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83C4" w14:textId="6FE52FFB" w:rsidR="006755AA" w:rsidRDefault="006755AA" w:rsidP="006755AA">
      <w:pPr>
        <w:pStyle w:val="CRCoverPage"/>
        <w:tabs>
          <w:tab w:val="right" w:pos="9639"/>
        </w:tabs>
        <w:spacing w:after="0"/>
        <w:rPr>
          <w:b/>
          <w:i/>
          <w:noProof/>
          <w:sz w:val="28"/>
        </w:rPr>
      </w:pPr>
      <w:r>
        <w:rPr>
          <w:b/>
          <w:noProof/>
          <w:sz w:val="24"/>
        </w:rPr>
        <w:t>3GPP TSG-SA5 Meeting #15</w:t>
      </w:r>
      <w:r w:rsidR="00224432">
        <w:rPr>
          <w:b/>
          <w:noProof/>
          <w:sz w:val="24"/>
        </w:rPr>
        <w:t>4</w:t>
      </w:r>
      <w:r>
        <w:rPr>
          <w:b/>
          <w:i/>
          <w:noProof/>
          <w:sz w:val="24"/>
        </w:rPr>
        <w:t xml:space="preserve"> </w:t>
      </w:r>
      <w:r>
        <w:rPr>
          <w:b/>
          <w:i/>
          <w:noProof/>
          <w:sz w:val="28"/>
        </w:rPr>
        <w:tab/>
        <w:t>S5-</w:t>
      </w:r>
      <w:r w:rsidR="00B11402" w:rsidRPr="00B11402">
        <w:rPr>
          <w:b/>
          <w:i/>
          <w:noProof/>
          <w:sz w:val="28"/>
        </w:rPr>
        <w:t>241</w:t>
      </w:r>
      <w:r w:rsidR="00C67612">
        <w:rPr>
          <w:b/>
          <w:i/>
          <w:noProof/>
          <w:sz w:val="28"/>
        </w:rPr>
        <w:t>954</w:t>
      </w:r>
    </w:p>
    <w:p w14:paraId="30D3FBCE" w14:textId="7F8FEB50" w:rsidR="00815D84" w:rsidRPr="005D6EAF" w:rsidRDefault="00224432" w:rsidP="00815D84">
      <w:pPr>
        <w:pStyle w:val="Header"/>
        <w:rPr>
          <w:noProof/>
        </w:rPr>
      </w:pPr>
      <w:r>
        <w:rPr>
          <w:sz w:val="24"/>
        </w:rPr>
        <w:t>Changsha</w:t>
      </w:r>
      <w:r w:rsidR="00815D84" w:rsidRPr="001641A3">
        <w:rPr>
          <w:sz w:val="24"/>
        </w:rPr>
        <w:t xml:space="preserve">, </w:t>
      </w:r>
      <w:r>
        <w:rPr>
          <w:sz w:val="24"/>
        </w:rPr>
        <w:t>China</w:t>
      </w:r>
      <w:r w:rsidR="00815D84" w:rsidRPr="001641A3">
        <w:rPr>
          <w:sz w:val="24"/>
        </w:rPr>
        <w:t xml:space="preserve">, </w:t>
      </w:r>
      <w:r>
        <w:rPr>
          <w:sz w:val="24"/>
        </w:rPr>
        <w:t>15</w:t>
      </w:r>
      <w:r w:rsidR="00815D84">
        <w:rPr>
          <w:sz w:val="24"/>
        </w:rPr>
        <w:t>th</w:t>
      </w:r>
      <w:r w:rsidR="00815D84" w:rsidRPr="00B53E6A">
        <w:rPr>
          <w:sz w:val="24"/>
        </w:rPr>
        <w:t xml:space="preserve"> </w:t>
      </w:r>
      <w:r>
        <w:rPr>
          <w:sz w:val="24"/>
        </w:rPr>
        <w:t>Apr</w:t>
      </w:r>
      <w:r w:rsidR="00815D84">
        <w:rPr>
          <w:sz w:val="24"/>
        </w:rPr>
        <w:t xml:space="preserve"> 2024</w:t>
      </w:r>
      <w:r w:rsidR="00815D84" w:rsidRPr="00B53E6A">
        <w:rPr>
          <w:sz w:val="24"/>
        </w:rPr>
        <w:t xml:space="preserve"> </w:t>
      </w:r>
      <w:r w:rsidR="00815D84">
        <w:rPr>
          <w:sz w:val="24"/>
        </w:rPr>
        <w:t>–</w:t>
      </w:r>
      <w:r w:rsidR="00815D84" w:rsidRPr="00B53E6A">
        <w:rPr>
          <w:sz w:val="24"/>
        </w:rPr>
        <w:t xml:space="preserve"> </w:t>
      </w:r>
      <w:r>
        <w:rPr>
          <w:sz w:val="24"/>
        </w:rPr>
        <w:t>19th</w:t>
      </w:r>
      <w:r w:rsidR="00815D84" w:rsidRPr="00B53E6A">
        <w:rPr>
          <w:sz w:val="24"/>
        </w:rPr>
        <w:t xml:space="preserve"> Feb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9B68E08" w:rsidR="001E41F3" w:rsidRPr="00410371" w:rsidRDefault="00000000" w:rsidP="00D46D43">
            <w:pPr>
              <w:pStyle w:val="CRCoverPage"/>
              <w:spacing w:after="0"/>
              <w:jc w:val="center"/>
              <w:rPr>
                <w:b/>
                <w:noProof/>
                <w:sz w:val="28"/>
              </w:rPr>
            </w:pPr>
            <w:fldSimple w:instr=" DOCPROPERTY  Spec#  \* MERGEFORMAT ">
              <w:r w:rsidR="00E422EB">
                <w:rPr>
                  <w:b/>
                  <w:noProof/>
                  <w:sz w:val="28"/>
                </w:rPr>
                <w:t>28.105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2CD6F17" w:rsidR="001E41F3" w:rsidRPr="00410371" w:rsidRDefault="00C67612" w:rsidP="00D46D43">
            <w:pPr>
              <w:pStyle w:val="CRCoverPage"/>
              <w:spacing w:after="0"/>
              <w:jc w:val="center"/>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1FA2EC6" w:rsidR="001E41F3" w:rsidRPr="00410371" w:rsidRDefault="00CC491D"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63F7610" w:rsidR="001E41F3" w:rsidRPr="00410371" w:rsidRDefault="00000000">
            <w:pPr>
              <w:pStyle w:val="CRCoverPage"/>
              <w:spacing w:after="0"/>
              <w:jc w:val="center"/>
              <w:rPr>
                <w:noProof/>
                <w:sz w:val="28"/>
              </w:rPr>
            </w:pPr>
            <w:fldSimple w:instr=" DOCPROPERTY  Version  \* MERGEFORMAT ">
              <w:r w:rsidR="002C45C1" w:rsidRPr="00A532B7">
                <w:rPr>
                  <w:b/>
                  <w:noProof/>
                  <w:sz w:val="28"/>
                </w:rPr>
                <w:t>1</w:t>
              </w:r>
              <w:r w:rsidR="002C45C1" w:rsidRPr="001E2DA6">
                <w:rPr>
                  <w:b/>
                  <w:noProof/>
                  <w:sz w:val="28"/>
                </w:rPr>
                <w:t>8.</w:t>
              </w:r>
              <w:r w:rsidR="001E2DA6" w:rsidRPr="001E2DA6">
                <w:rPr>
                  <w:b/>
                  <w:noProof/>
                  <w:sz w:val="28"/>
                </w:rPr>
                <w:t>3</w:t>
              </w:r>
              <w:r w:rsidR="002C45C1" w:rsidRPr="001E2DA6">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5A1A398" w:rsidR="00F25D98" w:rsidRDefault="00910026" w:rsidP="001E41F3">
            <w:pPr>
              <w:pStyle w:val="CRCoverPage"/>
              <w:spacing w:after="0"/>
              <w:jc w:val="center"/>
              <w:rPr>
                <w:b/>
                <w:caps/>
                <w:noProof/>
              </w:rPr>
            </w:pPr>
            <w:r>
              <w:rPr>
                <w:b/>
                <w:bCs/>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342E113" w:rsidR="00F25D98" w:rsidRDefault="00DE39D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524A00" w14:paraId="58300953" w14:textId="77777777" w:rsidTr="00547111">
        <w:tc>
          <w:tcPr>
            <w:tcW w:w="1843" w:type="dxa"/>
            <w:tcBorders>
              <w:top w:val="single" w:sz="4" w:space="0" w:color="auto"/>
              <w:left w:val="single" w:sz="4" w:space="0" w:color="auto"/>
            </w:tcBorders>
          </w:tcPr>
          <w:p w14:paraId="05B2F3A2" w14:textId="77777777" w:rsidR="00524A00" w:rsidRDefault="00524A00" w:rsidP="00524A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38AD61" w:rsidR="00524A00" w:rsidRDefault="00C67612" w:rsidP="00524A00">
            <w:pPr>
              <w:pStyle w:val="CRCoverPage"/>
              <w:spacing w:after="0"/>
              <w:ind w:left="100"/>
              <w:rPr>
                <w:noProof/>
              </w:rPr>
            </w:pPr>
            <w:r>
              <w:rPr>
                <w:color w:val="000000"/>
                <w:lang w:eastAsia="en-GB"/>
              </w:rPr>
              <w:t xml:space="preserve">Rel-18 Input to DraftCR TS 28.105 Correct the attributes for </w:t>
            </w:r>
            <w:proofErr w:type="spellStart"/>
            <w:r>
              <w:rPr>
                <w:color w:val="000000"/>
                <w:lang w:eastAsia="en-GB"/>
              </w:rPr>
              <w:t>AIMLManagementPolicy</w:t>
            </w:r>
            <w:proofErr w:type="spellEnd"/>
            <w:r>
              <w:rPr>
                <w:color w:val="000000"/>
                <w:lang w:eastAsia="en-GB"/>
              </w:rPr>
              <w:t xml:space="preserve"> and the description of </w:t>
            </w:r>
            <w:proofErr w:type="spellStart"/>
            <w:r>
              <w:rPr>
                <w:color w:val="000000"/>
                <w:lang w:eastAsia="en-GB"/>
              </w:rPr>
              <w:t>policyForLoading</w:t>
            </w:r>
            <w:proofErr w:type="spellEnd"/>
          </w:p>
        </w:tc>
      </w:tr>
      <w:tr w:rsidR="00524A00" w14:paraId="05C08479" w14:textId="77777777" w:rsidTr="00547111">
        <w:tc>
          <w:tcPr>
            <w:tcW w:w="1843" w:type="dxa"/>
            <w:tcBorders>
              <w:left w:val="single" w:sz="4" w:space="0" w:color="auto"/>
            </w:tcBorders>
          </w:tcPr>
          <w:p w14:paraId="45E29F53" w14:textId="77777777" w:rsidR="00524A00" w:rsidRDefault="00524A00" w:rsidP="00524A00">
            <w:pPr>
              <w:pStyle w:val="CRCoverPage"/>
              <w:spacing w:after="0"/>
              <w:rPr>
                <w:b/>
                <w:i/>
                <w:noProof/>
                <w:sz w:val="8"/>
                <w:szCs w:val="8"/>
              </w:rPr>
            </w:pPr>
          </w:p>
        </w:tc>
        <w:tc>
          <w:tcPr>
            <w:tcW w:w="7797" w:type="dxa"/>
            <w:gridSpan w:val="10"/>
            <w:tcBorders>
              <w:right w:val="single" w:sz="4" w:space="0" w:color="auto"/>
            </w:tcBorders>
          </w:tcPr>
          <w:p w14:paraId="22071BC1" w14:textId="77777777" w:rsidR="00524A00" w:rsidRDefault="00524A00" w:rsidP="00524A00">
            <w:pPr>
              <w:pStyle w:val="CRCoverPage"/>
              <w:spacing w:after="0"/>
              <w:rPr>
                <w:noProof/>
                <w:sz w:val="8"/>
                <w:szCs w:val="8"/>
              </w:rPr>
            </w:pPr>
          </w:p>
        </w:tc>
      </w:tr>
      <w:tr w:rsidR="00524A00" w14:paraId="46D5D7C2" w14:textId="77777777" w:rsidTr="00547111">
        <w:tc>
          <w:tcPr>
            <w:tcW w:w="1843" w:type="dxa"/>
            <w:tcBorders>
              <w:left w:val="single" w:sz="4" w:space="0" w:color="auto"/>
            </w:tcBorders>
          </w:tcPr>
          <w:p w14:paraId="45A6C2C4" w14:textId="77777777" w:rsidR="00524A00" w:rsidRDefault="00524A00" w:rsidP="00524A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ADDDE64" w:rsidR="00524A00" w:rsidRDefault="00524A00" w:rsidP="00524A00">
            <w:pPr>
              <w:pStyle w:val="CRCoverPage"/>
              <w:spacing w:after="0"/>
              <w:ind w:left="100"/>
              <w:rPr>
                <w:noProof/>
              </w:rPr>
            </w:pPr>
            <w:r>
              <w:rPr>
                <w:noProof/>
              </w:rPr>
              <w:t xml:space="preserve">Nokia, </w:t>
            </w:r>
            <w:r w:rsidRPr="003075A5">
              <w:rPr>
                <w:noProof/>
              </w:rPr>
              <w:t>Nokia Shanghai Bell</w:t>
            </w:r>
          </w:p>
        </w:tc>
      </w:tr>
      <w:tr w:rsidR="00524A00" w14:paraId="4196B218" w14:textId="77777777" w:rsidTr="00547111">
        <w:tc>
          <w:tcPr>
            <w:tcW w:w="1843" w:type="dxa"/>
            <w:tcBorders>
              <w:left w:val="single" w:sz="4" w:space="0" w:color="auto"/>
            </w:tcBorders>
          </w:tcPr>
          <w:p w14:paraId="14C300BA" w14:textId="77777777" w:rsidR="00524A00" w:rsidRDefault="00524A00" w:rsidP="00524A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524A00" w:rsidRDefault="00524A00" w:rsidP="00524A00">
            <w:pPr>
              <w:pStyle w:val="CRCoverPage"/>
              <w:spacing w:after="0"/>
              <w:ind w:left="100"/>
              <w:rPr>
                <w:noProof/>
              </w:rPr>
            </w:pPr>
            <w:r>
              <w:t>S5</w:t>
            </w:r>
          </w:p>
        </w:tc>
      </w:tr>
      <w:tr w:rsidR="00524A00" w14:paraId="76303739" w14:textId="77777777" w:rsidTr="00547111">
        <w:tc>
          <w:tcPr>
            <w:tcW w:w="1843" w:type="dxa"/>
            <w:tcBorders>
              <w:left w:val="single" w:sz="4" w:space="0" w:color="auto"/>
            </w:tcBorders>
          </w:tcPr>
          <w:p w14:paraId="4D3B1657" w14:textId="77777777" w:rsidR="00524A00" w:rsidRDefault="00524A00" w:rsidP="00524A00">
            <w:pPr>
              <w:pStyle w:val="CRCoverPage"/>
              <w:spacing w:after="0"/>
              <w:rPr>
                <w:b/>
                <w:i/>
                <w:noProof/>
                <w:sz w:val="8"/>
                <w:szCs w:val="8"/>
              </w:rPr>
            </w:pPr>
          </w:p>
        </w:tc>
        <w:tc>
          <w:tcPr>
            <w:tcW w:w="7797" w:type="dxa"/>
            <w:gridSpan w:val="10"/>
            <w:tcBorders>
              <w:right w:val="single" w:sz="4" w:space="0" w:color="auto"/>
            </w:tcBorders>
          </w:tcPr>
          <w:p w14:paraId="6ED4D65A" w14:textId="77777777" w:rsidR="00524A00" w:rsidRDefault="00524A00" w:rsidP="00524A00">
            <w:pPr>
              <w:pStyle w:val="CRCoverPage"/>
              <w:spacing w:after="0"/>
              <w:rPr>
                <w:noProof/>
                <w:sz w:val="8"/>
                <w:szCs w:val="8"/>
              </w:rPr>
            </w:pPr>
          </w:p>
        </w:tc>
      </w:tr>
      <w:tr w:rsidR="00524A00" w14:paraId="50563E52" w14:textId="77777777" w:rsidTr="00547111">
        <w:tc>
          <w:tcPr>
            <w:tcW w:w="1843" w:type="dxa"/>
            <w:tcBorders>
              <w:left w:val="single" w:sz="4" w:space="0" w:color="auto"/>
            </w:tcBorders>
          </w:tcPr>
          <w:p w14:paraId="32C381B7" w14:textId="77777777" w:rsidR="00524A00" w:rsidRDefault="00524A00" w:rsidP="00524A00">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83F1578" w:rsidR="00524A00" w:rsidRDefault="00524A00" w:rsidP="00524A00">
            <w:pPr>
              <w:pStyle w:val="CRCoverPage"/>
              <w:spacing w:after="0"/>
              <w:ind w:left="100"/>
              <w:rPr>
                <w:noProof/>
              </w:rPr>
            </w:pPr>
            <w:r>
              <w:t>AIML_MGT</w:t>
            </w:r>
          </w:p>
        </w:tc>
        <w:tc>
          <w:tcPr>
            <w:tcW w:w="567" w:type="dxa"/>
            <w:tcBorders>
              <w:left w:val="nil"/>
            </w:tcBorders>
          </w:tcPr>
          <w:p w14:paraId="61A86BCF" w14:textId="77777777" w:rsidR="00524A00" w:rsidRDefault="00524A00" w:rsidP="00524A00">
            <w:pPr>
              <w:pStyle w:val="CRCoverPage"/>
              <w:spacing w:after="0"/>
              <w:ind w:right="100"/>
              <w:rPr>
                <w:noProof/>
              </w:rPr>
            </w:pPr>
          </w:p>
        </w:tc>
        <w:tc>
          <w:tcPr>
            <w:tcW w:w="1417" w:type="dxa"/>
            <w:gridSpan w:val="3"/>
            <w:tcBorders>
              <w:left w:val="nil"/>
            </w:tcBorders>
          </w:tcPr>
          <w:p w14:paraId="153CBFB1" w14:textId="77777777" w:rsidR="00524A00" w:rsidRDefault="00524A00" w:rsidP="00524A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61ED87" w:rsidR="00524A00" w:rsidRDefault="00524A00" w:rsidP="00524A00">
            <w:pPr>
              <w:pStyle w:val="CRCoverPage"/>
              <w:spacing w:after="0"/>
              <w:ind w:left="100"/>
              <w:rPr>
                <w:noProof/>
              </w:rPr>
            </w:pPr>
            <w:r w:rsidRPr="00815D84">
              <w:t>202</w:t>
            </w:r>
            <w:r w:rsidR="00815D84" w:rsidRPr="00815D84">
              <w:t>4</w:t>
            </w:r>
            <w:r w:rsidRPr="00815D84">
              <w:t>-</w:t>
            </w:r>
            <w:r w:rsidR="00815D84" w:rsidRPr="00815D84">
              <w:t>0</w:t>
            </w:r>
            <w:r w:rsidR="00D83EB0">
              <w:t>4</w:t>
            </w:r>
            <w:r w:rsidRPr="00815D84">
              <w:t>-</w:t>
            </w:r>
            <w:r w:rsidR="00EA6645">
              <w:t>05</w:t>
            </w:r>
          </w:p>
        </w:tc>
      </w:tr>
      <w:tr w:rsidR="00524A00" w14:paraId="690C7843" w14:textId="77777777" w:rsidTr="00547111">
        <w:tc>
          <w:tcPr>
            <w:tcW w:w="1843" w:type="dxa"/>
            <w:tcBorders>
              <w:left w:val="single" w:sz="4" w:space="0" w:color="auto"/>
            </w:tcBorders>
          </w:tcPr>
          <w:p w14:paraId="17A1A642" w14:textId="77777777" w:rsidR="00524A00" w:rsidRDefault="00524A00" w:rsidP="00524A00">
            <w:pPr>
              <w:pStyle w:val="CRCoverPage"/>
              <w:spacing w:after="0"/>
              <w:rPr>
                <w:b/>
                <w:i/>
                <w:noProof/>
                <w:sz w:val="8"/>
                <w:szCs w:val="8"/>
              </w:rPr>
            </w:pPr>
          </w:p>
        </w:tc>
        <w:tc>
          <w:tcPr>
            <w:tcW w:w="1986" w:type="dxa"/>
            <w:gridSpan w:val="4"/>
          </w:tcPr>
          <w:p w14:paraId="2F73FCFB" w14:textId="77777777" w:rsidR="00524A00" w:rsidRDefault="00524A00" w:rsidP="00524A00">
            <w:pPr>
              <w:pStyle w:val="CRCoverPage"/>
              <w:spacing w:after="0"/>
              <w:rPr>
                <w:noProof/>
                <w:sz w:val="8"/>
                <w:szCs w:val="8"/>
              </w:rPr>
            </w:pPr>
          </w:p>
        </w:tc>
        <w:tc>
          <w:tcPr>
            <w:tcW w:w="2267" w:type="dxa"/>
            <w:gridSpan w:val="2"/>
          </w:tcPr>
          <w:p w14:paraId="0FBCFC35" w14:textId="77777777" w:rsidR="00524A00" w:rsidRDefault="00524A00" w:rsidP="00524A00">
            <w:pPr>
              <w:pStyle w:val="CRCoverPage"/>
              <w:spacing w:after="0"/>
              <w:rPr>
                <w:noProof/>
                <w:sz w:val="8"/>
                <w:szCs w:val="8"/>
              </w:rPr>
            </w:pPr>
          </w:p>
        </w:tc>
        <w:tc>
          <w:tcPr>
            <w:tcW w:w="1417" w:type="dxa"/>
            <w:gridSpan w:val="3"/>
          </w:tcPr>
          <w:p w14:paraId="60243A9E" w14:textId="77777777" w:rsidR="00524A00" w:rsidRDefault="00524A00" w:rsidP="00524A00">
            <w:pPr>
              <w:pStyle w:val="CRCoverPage"/>
              <w:spacing w:after="0"/>
              <w:rPr>
                <w:noProof/>
                <w:sz w:val="8"/>
                <w:szCs w:val="8"/>
              </w:rPr>
            </w:pPr>
          </w:p>
        </w:tc>
        <w:tc>
          <w:tcPr>
            <w:tcW w:w="2127" w:type="dxa"/>
            <w:tcBorders>
              <w:right w:val="single" w:sz="4" w:space="0" w:color="auto"/>
            </w:tcBorders>
          </w:tcPr>
          <w:p w14:paraId="68E9B688" w14:textId="77777777" w:rsidR="00524A00" w:rsidRDefault="00524A00" w:rsidP="00524A00">
            <w:pPr>
              <w:pStyle w:val="CRCoverPage"/>
              <w:spacing w:after="0"/>
              <w:rPr>
                <w:noProof/>
                <w:sz w:val="8"/>
                <w:szCs w:val="8"/>
              </w:rPr>
            </w:pPr>
          </w:p>
        </w:tc>
      </w:tr>
      <w:tr w:rsidR="00524A00" w14:paraId="13D4AF59" w14:textId="77777777" w:rsidTr="00547111">
        <w:trPr>
          <w:cantSplit/>
        </w:trPr>
        <w:tc>
          <w:tcPr>
            <w:tcW w:w="1843" w:type="dxa"/>
            <w:tcBorders>
              <w:left w:val="single" w:sz="4" w:space="0" w:color="auto"/>
            </w:tcBorders>
          </w:tcPr>
          <w:p w14:paraId="1E6EA205" w14:textId="77777777" w:rsidR="00524A00" w:rsidRDefault="00524A00" w:rsidP="00524A00">
            <w:pPr>
              <w:pStyle w:val="CRCoverPage"/>
              <w:tabs>
                <w:tab w:val="right" w:pos="1759"/>
              </w:tabs>
              <w:spacing w:after="0"/>
              <w:rPr>
                <w:b/>
                <w:i/>
                <w:noProof/>
              </w:rPr>
            </w:pPr>
            <w:r>
              <w:rPr>
                <w:b/>
                <w:i/>
                <w:noProof/>
              </w:rPr>
              <w:t>Category:</w:t>
            </w:r>
          </w:p>
        </w:tc>
        <w:tc>
          <w:tcPr>
            <w:tcW w:w="851" w:type="dxa"/>
            <w:shd w:val="pct30" w:color="FFFF00" w:fill="auto"/>
          </w:tcPr>
          <w:p w14:paraId="154A6113" w14:textId="4A8EF8BB" w:rsidR="00524A00" w:rsidRDefault="00815D84" w:rsidP="00524A00">
            <w:pPr>
              <w:pStyle w:val="CRCoverPage"/>
              <w:spacing w:after="0"/>
              <w:ind w:left="100" w:right="-609"/>
              <w:rPr>
                <w:b/>
                <w:noProof/>
              </w:rPr>
            </w:pPr>
            <w:r>
              <w:t>F</w:t>
            </w:r>
          </w:p>
        </w:tc>
        <w:tc>
          <w:tcPr>
            <w:tcW w:w="3402" w:type="dxa"/>
            <w:gridSpan w:val="5"/>
            <w:tcBorders>
              <w:left w:val="nil"/>
            </w:tcBorders>
          </w:tcPr>
          <w:p w14:paraId="617AE5C6" w14:textId="77777777" w:rsidR="00524A00" w:rsidRDefault="00524A00" w:rsidP="00524A00">
            <w:pPr>
              <w:pStyle w:val="CRCoverPage"/>
              <w:spacing w:after="0"/>
              <w:rPr>
                <w:noProof/>
              </w:rPr>
            </w:pPr>
          </w:p>
        </w:tc>
        <w:tc>
          <w:tcPr>
            <w:tcW w:w="1417" w:type="dxa"/>
            <w:gridSpan w:val="3"/>
            <w:tcBorders>
              <w:left w:val="nil"/>
            </w:tcBorders>
          </w:tcPr>
          <w:p w14:paraId="42CDCEE5" w14:textId="77777777" w:rsidR="00524A00" w:rsidRDefault="00524A00" w:rsidP="00524A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03E78AE" w:rsidR="00524A00" w:rsidRDefault="00524A00" w:rsidP="00524A00">
            <w:pPr>
              <w:pStyle w:val="CRCoverPage"/>
              <w:spacing w:after="0"/>
              <w:ind w:left="100"/>
              <w:rPr>
                <w:noProof/>
              </w:rPr>
            </w:pPr>
            <w:r>
              <w:t>Rel-18</w:t>
            </w:r>
          </w:p>
        </w:tc>
      </w:tr>
      <w:tr w:rsidR="00524A00" w14:paraId="30122F0C" w14:textId="77777777" w:rsidTr="00547111">
        <w:tc>
          <w:tcPr>
            <w:tcW w:w="1843" w:type="dxa"/>
            <w:tcBorders>
              <w:left w:val="single" w:sz="4" w:space="0" w:color="auto"/>
              <w:bottom w:val="single" w:sz="4" w:space="0" w:color="auto"/>
            </w:tcBorders>
          </w:tcPr>
          <w:p w14:paraId="615796D0" w14:textId="77777777" w:rsidR="00524A00" w:rsidRDefault="00524A00" w:rsidP="00524A00">
            <w:pPr>
              <w:pStyle w:val="CRCoverPage"/>
              <w:spacing w:after="0"/>
              <w:rPr>
                <w:b/>
                <w:i/>
                <w:noProof/>
              </w:rPr>
            </w:pPr>
          </w:p>
        </w:tc>
        <w:tc>
          <w:tcPr>
            <w:tcW w:w="4677" w:type="dxa"/>
            <w:gridSpan w:val="8"/>
            <w:tcBorders>
              <w:bottom w:val="single" w:sz="4" w:space="0" w:color="auto"/>
            </w:tcBorders>
          </w:tcPr>
          <w:p w14:paraId="78418D37" w14:textId="77777777" w:rsidR="00524A00" w:rsidRDefault="00524A00" w:rsidP="00524A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524A00" w:rsidRDefault="00524A00" w:rsidP="00524A00">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524A00" w:rsidRPr="007C2097" w:rsidRDefault="00524A00" w:rsidP="00524A0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24A00" w14:paraId="7FBEB8E7" w14:textId="77777777" w:rsidTr="00547111">
        <w:tc>
          <w:tcPr>
            <w:tcW w:w="1843" w:type="dxa"/>
          </w:tcPr>
          <w:p w14:paraId="44A3A604" w14:textId="77777777" w:rsidR="00524A00" w:rsidRDefault="00524A00" w:rsidP="00524A00">
            <w:pPr>
              <w:pStyle w:val="CRCoverPage"/>
              <w:spacing w:after="0"/>
              <w:rPr>
                <w:b/>
                <w:i/>
                <w:noProof/>
                <w:sz w:val="8"/>
                <w:szCs w:val="8"/>
              </w:rPr>
            </w:pPr>
          </w:p>
        </w:tc>
        <w:tc>
          <w:tcPr>
            <w:tcW w:w="7797" w:type="dxa"/>
            <w:gridSpan w:val="10"/>
          </w:tcPr>
          <w:p w14:paraId="5524CC4E" w14:textId="77777777" w:rsidR="00524A00" w:rsidRDefault="00524A00" w:rsidP="00524A00">
            <w:pPr>
              <w:pStyle w:val="CRCoverPage"/>
              <w:spacing w:after="0"/>
              <w:rPr>
                <w:noProof/>
                <w:sz w:val="8"/>
                <w:szCs w:val="8"/>
              </w:rPr>
            </w:pPr>
          </w:p>
        </w:tc>
      </w:tr>
      <w:tr w:rsidR="00524A00" w14:paraId="1256F52C" w14:textId="77777777" w:rsidTr="00547111">
        <w:tc>
          <w:tcPr>
            <w:tcW w:w="2694" w:type="dxa"/>
            <w:gridSpan w:val="2"/>
            <w:tcBorders>
              <w:top w:val="single" w:sz="4" w:space="0" w:color="auto"/>
              <w:left w:val="single" w:sz="4" w:space="0" w:color="auto"/>
            </w:tcBorders>
          </w:tcPr>
          <w:p w14:paraId="52C87DB0" w14:textId="77777777" w:rsidR="00524A00" w:rsidRDefault="00524A00" w:rsidP="00524A0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E2388A" w14:textId="2BE0460B" w:rsidR="00524A00" w:rsidRDefault="00F066ED" w:rsidP="00F066ED">
            <w:pPr>
              <w:pStyle w:val="CRCoverPage"/>
              <w:spacing w:after="0"/>
              <w:rPr>
                <w:bCs/>
                <w:lang w:val="en-US"/>
              </w:rPr>
            </w:pPr>
            <w:r>
              <w:rPr>
                <w:noProof/>
              </w:rPr>
              <w:t xml:space="preserve">The </w:t>
            </w:r>
            <w:r w:rsidR="00CE171E">
              <w:rPr>
                <w:noProof/>
              </w:rPr>
              <w:t xml:space="preserve">activation of ML inference can be triggerred by a policy as stated in Section 7.5 as part of description of </w:t>
            </w:r>
            <w:proofErr w:type="spellStart"/>
            <w:r w:rsidR="00CE171E">
              <w:rPr>
                <w:rFonts w:ascii="Courier New" w:hAnsi="Courier New" w:cs="Courier New"/>
                <w:lang w:eastAsia="zh-CN"/>
              </w:rPr>
              <w:t>managedActivationScope</w:t>
            </w:r>
            <w:proofErr w:type="spellEnd"/>
            <w:r>
              <w:rPr>
                <w:bCs/>
                <w:lang w:val="en-US"/>
              </w:rPr>
              <w:t xml:space="preserve"> </w:t>
            </w:r>
            <w:r w:rsidR="00CE171E">
              <w:rPr>
                <w:bCs/>
                <w:lang w:val="en-US"/>
              </w:rPr>
              <w:t xml:space="preserve">attribute. </w:t>
            </w:r>
            <w:proofErr w:type="gramStart"/>
            <w:r w:rsidR="00CE171E">
              <w:rPr>
                <w:bCs/>
                <w:lang w:val="en-US"/>
              </w:rPr>
              <w:t>However</w:t>
            </w:r>
            <w:proofErr w:type="gramEnd"/>
            <w:r w:rsidR="00CE171E">
              <w:rPr>
                <w:bCs/>
                <w:lang w:val="en-US"/>
              </w:rPr>
              <w:t xml:space="preserve"> this is not covered by the </w:t>
            </w:r>
            <w:proofErr w:type="spellStart"/>
            <w:r w:rsidR="00CE171E" w:rsidRPr="00CE171E">
              <w:rPr>
                <w:rFonts w:ascii="Courier New" w:hAnsi="Courier New" w:cs="Courier New"/>
                <w:sz w:val="18"/>
              </w:rPr>
              <w:t>policyForLoading</w:t>
            </w:r>
            <w:proofErr w:type="spellEnd"/>
            <w:r w:rsidR="00030C9B">
              <w:rPr>
                <w:rFonts w:ascii="Courier New" w:hAnsi="Courier New" w:cs="Courier New"/>
                <w:sz w:val="18"/>
              </w:rPr>
              <w:t>/</w:t>
            </w:r>
            <w:r w:rsidR="00030C9B">
              <w:rPr>
                <w:rFonts w:ascii="Courier New" w:hAnsi="Courier New" w:cs="Courier New"/>
              </w:rPr>
              <w:t xml:space="preserve"> </w:t>
            </w:r>
            <w:proofErr w:type="spellStart"/>
            <w:r w:rsidR="00030C9B">
              <w:rPr>
                <w:rFonts w:ascii="Courier New" w:hAnsi="Courier New" w:cs="Courier New"/>
              </w:rPr>
              <w:t>AIMLManagementPolicy</w:t>
            </w:r>
            <w:proofErr w:type="spellEnd"/>
            <w:r w:rsidR="00195C25">
              <w:rPr>
                <w:rFonts w:ascii="Courier New" w:hAnsi="Courier New" w:cs="Courier New"/>
              </w:rPr>
              <w:t>,</w:t>
            </w:r>
            <w:r w:rsidR="00CE171E">
              <w:rPr>
                <w:bCs/>
                <w:lang w:val="en-US"/>
              </w:rPr>
              <w:t xml:space="preserve"> </w:t>
            </w:r>
            <w:r>
              <w:rPr>
                <w:bCs/>
                <w:lang w:val="en-US"/>
              </w:rPr>
              <w:t xml:space="preserve">the attribute definitions table is </w:t>
            </w:r>
            <w:r w:rsidR="00476819">
              <w:rPr>
                <w:bCs/>
                <w:lang w:val="en-US"/>
              </w:rPr>
              <w:t>complete</w:t>
            </w:r>
            <w:r>
              <w:rPr>
                <w:bCs/>
                <w:lang w:val="en-US"/>
              </w:rPr>
              <w:t xml:space="preserve">. </w:t>
            </w:r>
          </w:p>
          <w:p w14:paraId="741056CA" w14:textId="77777777" w:rsidR="004F7D34" w:rsidRDefault="004F7D34" w:rsidP="00F066ED">
            <w:pPr>
              <w:pStyle w:val="CRCoverPage"/>
              <w:spacing w:after="0"/>
              <w:rPr>
                <w:bCs/>
                <w:lang w:val="en-US"/>
              </w:rPr>
            </w:pPr>
          </w:p>
          <w:p w14:paraId="708AA7DE" w14:textId="2AEDA36A" w:rsidR="004F7D34" w:rsidRDefault="004F7D34" w:rsidP="00F066ED">
            <w:pPr>
              <w:pStyle w:val="CRCoverPage"/>
              <w:spacing w:after="0"/>
              <w:rPr>
                <w:noProof/>
                <w:lang w:eastAsia="zh-CN"/>
              </w:rPr>
            </w:pPr>
            <w:r>
              <w:rPr>
                <w:rFonts w:hint="eastAsia"/>
                <w:bCs/>
                <w:lang w:val="en-US" w:eastAsia="zh-CN"/>
              </w:rPr>
              <w:t>A</w:t>
            </w:r>
            <w:r>
              <w:rPr>
                <w:bCs/>
                <w:lang w:val="en-US" w:eastAsia="zh-CN"/>
              </w:rPr>
              <w:t xml:space="preserve">dditionally, </w:t>
            </w:r>
            <w:proofErr w:type="spellStart"/>
            <w:r w:rsidRPr="004F7D34">
              <w:rPr>
                <w:bCs/>
                <w:lang w:val="en-US" w:eastAsia="zh-CN"/>
              </w:rPr>
              <w:t>isOrdered,isUnique</w:t>
            </w:r>
            <w:proofErr w:type="spellEnd"/>
            <w:r>
              <w:rPr>
                <w:bCs/>
                <w:lang w:val="en-US" w:eastAsia="zh-CN"/>
              </w:rPr>
              <w:t xml:space="preserve"> for </w:t>
            </w:r>
            <w:proofErr w:type="spellStart"/>
            <w:r>
              <w:rPr>
                <w:rFonts w:ascii="Courier New" w:hAnsi="Courier New" w:cs="Courier New"/>
                <w:lang w:eastAsia="zh-CN"/>
              </w:rPr>
              <w:t>managedActivationScope</w:t>
            </w:r>
            <w:proofErr w:type="spellEnd"/>
            <w:r>
              <w:rPr>
                <w:rFonts w:ascii="Courier New" w:hAnsi="Courier New" w:cs="Courier New"/>
                <w:lang w:eastAsia="zh-CN"/>
              </w:rPr>
              <w:t xml:space="preserve"> </w:t>
            </w:r>
            <w:r w:rsidRPr="00F7185F">
              <w:rPr>
                <w:bCs/>
                <w:lang w:val="en-US" w:eastAsia="zh-CN"/>
              </w:rPr>
              <w:t xml:space="preserve">is not </w:t>
            </w:r>
            <w:r w:rsidRPr="004F7D34">
              <w:rPr>
                <w:bCs/>
                <w:lang w:val="en-US" w:eastAsia="zh-CN"/>
              </w:rPr>
              <w:t>correct.</w:t>
            </w:r>
          </w:p>
        </w:tc>
      </w:tr>
      <w:tr w:rsidR="00524A00" w14:paraId="4CA74D09" w14:textId="77777777" w:rsidTr="00547111">
        <w:tc>
          <w:tcPr>
            <w:tcW w:w="2694" w:type="dxa"/>
            <w:gridSpan w:val="2"/>
            <w:tcBorders>
              <w:left w:val="single" w:sz="4" w:space="0" w:color="auto"/>
            </w:tcBorders>
          </w:tcPr>
          <w:p w14:paraId="2D0866D6" w14:textId="77777777" w:rsidR="00524A00" w:rsidRDefault="00524A00" w:rsidP="00524A00">
            <w:pPr>
              <w:pStyle w:val="CRCoverPage"/>
              <w:spacing w:after="0"/>
              <w:rPr>
                <w:b/>
                <w:i/>
                <w:noProof/>
                <w:sz w:val="8"/>
                <w:szCs w:val="8"/>
              </w:rPr>
            </w:pPr>
          </w:p>
        </w:tc>
        <w:tc>
          <w:tcPr>
            <w:tcW w:w="6946" w:type="dxa"/>
            <w:gridSpan w:val="9"/>
            <w:tcBorders>
              <w:right w:val="single" w:sz="4" w:space="0" w:color="auto"/>
            </w:tcBorders>
          </w:tcPr>
          <w:p w14:paraId="365DEF04" w14:textId="77777777" w:rsidR="00524A00" w:rsidRDefault="00524A00" w:rsidP="00524A00">
            <w:pPr>
              <w:pStyle w:val="CRCoverPage"/>
              <w:spacing w:after="0"/>
              <w:rPr>
                <w:noProof/>
                <w:sz w:val="8"/>
                <w:szCs w:val="8"/>
              </w:rPr>
            </w:pPr>
          </w:p>
        </w:tc>
      </w:tr>
      <w:tr w:rsidR="00524A00" w14:paraId="21016551" w14:textId="77777777" w:rsidTr="00547111">
        <w:tc>
          <w:tcPr>
            <w:tcW w:w="2694" w:type="dxa"/>
            <w:gridSpan w:val="2"/>
            <w:tcBorders>
              <w:left w:val="single" w:sz="4" w:space="0" w:color="auto"/>
            </w:tcBorders>
          </w:tcPr>
          <w:p w14:paraId="49433147" w14:textId="77777777" w:rsidR="00524A00" w:rsidRDefault="00524A00" w:rsidP="00524A0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06A841D" w14:textId="5561B669" w:rsidR="00247215" w:rsidRDefault="00CE171E" w:rsidP="00CE171E">
            <w:pPr>
              <w:pStyle w:val="TAL"/>
            </w:pPr>
            <w:r>
              <w:t>The description is updated from “It provides the policy for controlling ML entity loading triggered by the MnS producer.</w:t>
            </w:r>
            <w:r w:rsidR="00247215">
              <w:t xml:space="preserve"> </w:t>
            </w:r>
            <w:r>
              <w:t xml:space="preserve">This policy contains two thresholds in the </w:t>
            </w:r>
            <w:r>
              <w:rPr>
                <w:rFonts w:ascii="Courier New" w:hAnsi="Courier New" w:cs="Courier New"/>
                <w:lang w:eastAsia="zh-CN"/>
              </w:rPr>
              <w:t>thresholdList</w:t>
            </w:r>
            <w:r>
              <w:t xml:space="preserve"> attribute. The first threshold is related to the ML entity to be loaded, and the second threshold is related to the existing ML entity being used for inference.” </w:t>
            </w:r>
          </w:p>
          <w:p w14:paraId="4391D6DB" w14:textId="6D71F051" w:rsidR="00247215" w:rsidRDefault="003540DF" w:rsidP="00CE171E">
            <w:pPr>
              <w:pStyle w:val="TAL"/>
            </w:pPr>
            <w:r>
              <w:t>to</w:t>
            </w:r>
            <w:r w:rsidR="00CE171E">
              <w:t xml:space="preserve"> the following</w:t>
            </w:r>
            <w:r w:rsidR="00F066ED">
              <w:t xml:space="preserve"> </w:t>
            </w:r>
          </w:p>
          <w:p w14:paraId="4C89A4A8" w14:textId="77777777" w:rsidR="003540DF" w:rsidRDefault="00F066ED" w:rsidP="003540DF">
            <w:pPr>
              <w:pStyle w:val="TAL"/>
            </w:pPr>
            <w:r>
              <w:t>“</w:t>
            </w:r>
            <w:r w:rsidR="003540DF">
              <w:t xml:space="preserve">It provides the policy for controlling ML entity loading triggered by the MnS producer. </w:t>
            </w:r>
            <w:r>
              <w:t xml:space="preserve">It </w:t>
            </w:r>
            <w:r w:rsidR="00CE171E">
              <w:t>can further provide the policy for controlling ML inference activation.</w:t>
            </w:r>
          </w:p>
          <w:p w14:paraId="577EB17F" w14:textId="77777777" w:rsidR="003540DF" w:rsidRDefault="003540DF" w:rsidP="003540DF">
            <w:pPr>
              <w:pStyle w:val="TAL"/>
            </w:pPr>
          </w:p>
          <w:p w14:paraId="6870A795" w14:textId="77777777" w:rsidR="00991F62" w:rsidRDefault="003540DF" w:rsidP="003540DF">
            <w:pPr>
              <w:pStyle w:val="TAL"/>
              <w:rPr>
                <w:rFonts w:ascii="Courier New" w:hAnsi="Courier New" w:cs="Courier New"/>
                <w:lang w:eastAsia="zh-CN"/>
              </w:rPr>
            </w:pPr>
            <w:r>
              <w:t xml:space="preserve">This policy contains two thresholds in the </w:t>
            </w:r>
            <w:r w:rsidRPr="003540DF">
              <w:rPr>
                <w:rFonts w:ascii="Courier New" w:hAnsi="Courier New" w:cs="Courier New"/>
                <w:lang w:eastAsia="zh-CN"/>
              </w:rPr>
              <w:t xml:space="preserve">thresholdList </w:t>
            </w:r>
            <w:r>
              <w:t xml:space="preserve">attribute. The first threshold is related to the ML entity to be loaded, and the second threshold is related to the existing ML entity being used for inference. The thresholds can be also used for controlling ML inference </w:t>
            </w:r>
            <w:proofErr w:type="spellStart"/>
            <w:r>
              <w:t>actvation</w:t>
            </w:r>
            <w:proofErr w:type="spellEnd"/>
            <w:r>
              <w:t>.</w:t>
            </w:r>
            <w:r w:rsidR="00991F62">
              <w:rPr>
                <w:rFonts w:ascii="Courier New" w:hAnsi="Courier New" w:cs="Courier New"/>
                <w:lang w:eastAsia="zh-CN"/>
              </w:rPr>
              <w:t>”</w:t>
            </w:r>
          </w:p>
          <w:p w14:paraId="31D0800A" w14:textId="1CBB1EF6" w:rsidR="00524A00" w:rsidRDefault="00991F62" w:rsidP="00CE171E">
            <w:pPr>
              <w:pStyle w:val="TAL"/>
              <w:rPr>
                <w:rFonts w:ascii="Courier New" w:hAnsi="Courier New" w:cs="Courier New"/>
                <w:lang w:eastAsia="zh-CN"/>
              </w:rPr>
            </w:pPr>
            <w:r w:rsidRPr="00991F62">
              <w:t>The</w:t>
            </w:r>
            <w:r>
              <w:rPr>
                <w:rFonts w:ascii="Courier New" w:hAnsi="Courier New" w:cs="Courier New"/>
                <w:lang w:eastAsia="zh-CN"/>
              </w:rPr>
              <w:t xml:space="preserve"> </w:t>
            </w:r>
            <w:proofErr w:type="spellStart"/>
            <w:r w:rsidRPr="00991F62">
              <w:rPr>
                <w:rFonts w:ascii="Courier New" w:hAnsi="Courier New" w:cs="Courier New"/>
                <w:lang w:eastAsia="zh-CN"/>
              </w:rPr>
              <w:t>AIMLManagementPolicy</w:t>
            </w:r>
            <w:proofErr w:type="spellEnd"/>
            <w:r w:rsidRPr="00991F62">
              <w:rPr>
                <w:rFonts w:ascii="Courier New" w:hAnsi="Courier New" w:cs="Courier New"/>
                <w:lang w:eastAsia="zh-CN"/>
              </w:rPr>
              <w:t xml:space="preserve"> &lt;&lt;dataType&gt;&gt;</w:t>
            </w:r>
            <w:r w:rsidR="00F802CC" w:rsidRPr="00991F62">
              <w:t xml:space="preserve"> </w:t>
            </w:r>
            <w:r w:rsidRPr="00991F62">
              <w:t xml:space="preserve">has been updated accordingly to include the attributes related to </w:t>
            </w:r>
            <w:proofErr w:type="spellStart"/>
            <w:r w:rsidR="001D51F0" w:rsidRPr="001D51F0">
              <w:t>managedActivationScope</w:t>
            </w:r>
            <w:proofErr w:type="spellEnd"/>
            <w:r>
              <w:rPr>
                <w:rFonts w:ascii="Courier New" w:hAnsi="Courier New" w:cs="Courier New"/>
                <w:lang w:eastAsia="zh-CN"/>
              </w:rPr>
              <w:t>.</w:t>
            </w:r>
          </w:p>
          <w:p w14:paraId="1C4F822A" w14:textId="77777777" w:rsidR="004F7D34" w:rsidRDefault="004F7D34" w:rsidP="00CE171E">
            <w:pPr>
              <w:pStyle w:val="TAL"/>
              <w:rPr>
                <w:rFonts w:ascii="Courier New" w:hAnsi="Courier New" w:cs="Courier New"/>
                <w:lang w:eastAsia="zh-CN"/>
              </w:rPr>
            </w:pPr>
          </w:p>
          <w:p w14:paraId="31C656EC" w14:textId="2770F85B" w:rsidR="004F7D34" w:rsidRDefault="004F7D34" w:rsidP="00CE171E">
            <w:pPr>
              <w:pStyle w:val="TAL"/>
            </w:pPr>
          </w:p>
        </w:tc>
      </w:tr>
      <w:tr w:rsidR="00524A00" w14:paraId="1F886379" w14:textId="77777777" w:rsidTr="00547111">
        <w:tc>
          <w:tcPr>
            <w:tcW w:w="2694" w:type="dxa"/>
            <w:gridSpan w:val="2"/>
            <w:tcBorders>
              <w:left w:val="single" w:sz="4" w:space="0" w:color="auto"/>
            </w:tcBorders>
          </w:tcPr>
          <w:p w14:paraId="4D989623" w14:textId="77777777" w:rsidR="00524A00" w:rsidRDefault="00524A00" w:rsidP="00524A00">
            <w:pPr>
              <w:pStyle w:val="CRCoverPage"/>
              <w:spacing w:after="0"/>
              <w:rPr>
                <w:b/>
                <w:i/>
                <w:noProof/>
                <w:sz w:val="8"/>
                <w:szCs w:val="8"/>
              </w:rPr>
            </w:pPr>
          </w:p>
        </w:tc>
        <w:tc>
          <w:tcPr>
            <w:tcW w:w="6946" w:type="dxa"/>
            <w:gridSpan w:val="9"/>
            <w:tcBorders>
              <w:right w:val="single" w:sz="4" w:space="0" w:color="auto"/>
            </w:tcBorders>
          </w:tcPr>
          <w:p w14:paraId="71C4A204" w14:textId="77777777" w:rsidR="00524A00" w:rsidRDefault="00524A00" w:rsidP="00524A00">
            <w:pPr>
              <w:pStyle w:val="CRCoverPage"/>
              <w:spacing w:after="0"/>
              <w:rPr>
                <w:noProof/>
                <w:sz w:val="8"/>
                <w:szCs w:val="8"/>
              </w:rPr>
            </w:pPr>
          </w:p>
        </w:tc>
      </w:tr>
      <w:tr w:rsidR="00524A00" w14:paraId="678D7BF9" w14:textId="77777777" w:rsidTr="00547111">
        <w:tc>
          <w:tcPr>
            <w:tcW w:w="2694" w:type="dxa"/>
            <w:gridSpan w:val="2"/>
            <w:tcBorders>
              <w:left w:val="single" w:sz="4" w:space="0" w:color="auto"/>
              <w:bottom w:val="single" w:sz="4" w:space="0" w:color="auto"/>
            </w:tcBorders>
          </w:tcPr>
          <w:p w14:paraId="4E5CE1B6" w14:textId="77777777" w:rsidR="00524A00" w:rsidRDefault="00524A00" w:rsidP="00524A0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AF9D973" w:rsidR="00524A00" w:rsidRDefault="008C0B98" w:rsidP="00524A00">
            <w:pPr>
              <w:pStyle w:val="CRCoverPage"/>
              <w:spacing w:after="0"/>
              <w:rPr>
                <w:noProof/>
              </w:rPr>
            </w:pPr>
            <w:r>
              <w:rPr>
                <w:noProof/>
              </w:rPr>
              <w:t>Incorrect specification leads to wrong implementation.</w:t>
            </w:r>
          </w:p>
        </w:tc>
      </w:tr>
      <w:tr w:rsidR="00524A00" w14:paraId="034AF533" w14:textId="77777777" w:rsidTr="00547111">
        <w:tc>
          <w:tcPr>
            <w:tcW w:w="2694" w:type="dxa"/>
            <w:gridSpan w:val="2"/>
          </w:tcPr>
          <w:p w14:paraId="39D9EB5B" w14:textId="77777777" w:rsidR="00524A00" w:rsidRDefault="00524A00" w:rsidP="00524A00">
            <w:pPr>
              <w:pStyle w:val="CRCoverPage"/>
              <w:spacing w:after="0"/>
              <w:rPr>
                <w:b/>
                <w:i/>
                <w:noProof/>
                <w:sz w:val="8"/>
                <w:szCs w:val="8"/>
              </w:rPr>
            </w:pPr>
          </w:p>
        </w:tc>
        <w:tc>
          <w:tcPr>
            <w:tcW w:w="6946" w:type="dxa"/>
            <w:gridSpan w:val="9"/>
          </w:tcPr>
          <w:p w14:paraId="7826CB1C" w14:textId="77777777" w:rsidR="00524A00" w:rsidRDefault="00524A00" w:rsidP="00524A00">
            <w:pPr>
              <w:pStyle w:val="CRCoverPage"/>
              <w:spacing w:after="0"/>
              <w:rPr>
                <w:noProof/>
                <w:sz w:val="8"/>
                <w:szCs w:val="8"/>
              </w:rPr>
            </w:pPr>
          </w:p>
        </w:tc>
      </w:tr>
      <w:tr w:rsidR="00524A00" w14:paraId="6A17D7AC" w14:textId="77777777" w:rsidTr="00547111">
        <w:tc>
          <w:tcPr>
            <w:tcW w:w="2694" w:type="dxa"/>
            <w:gridSpan w:val="2"/>
            <w:tcBorders>
              <w:top w:val="single" w:sz="4" w:space="0" w:color="auto"/>
              <w:left w:val="single" w:sz="4" w:space="0" w:color="auto"/>
            </w:tcBorders>
          </w:tcPr>
          <w:p w14:paraId="6DAD5B19" w14:textId="77777777" w:rsidR="00524A00" w:rsidRDefault="00524A00" w:rsidP="00524A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BF7D08" w:rsidR="00524A00" w:rsidRDefault="00805C2D" w:rsidP="00524A00">
            <w:pPr>
              <w:pStyle w:val="CRCoverPage"/>
              <w:spacing w:after="0"/>
              <w:ind w:left="100"/>
              <w:rPr>
                <w:noProof/>
              </w:rPr>
            </w:pPr>
            <w:r>
              <w:rPr>
                <w:noProof/>
              </w:rPr>
              <w:t xml:space="preserve">7.4.6.2, </w:t>
            </w:r>
            <w:r w:rsidR="00362DAA">
              <w:rPr>
                <w:noProof/>
              </w:rPr>
              <w:t>7.5</w:t>
            </w:r>
            <w:r w:rsidR="00C636E2">
              <w:rPr>
                <w:noProof/>
              </w:rPr>
              <w:t>.1</w:t>
            </w:r>
            <w:r w:rsidR="00797B4F">
              <w:rPr>
                <w:noProof/>
              </w:rPr>
              <w:t>, B.2.1</w:t>
            </w:r>
          </w:p>
        </w:tc>
      </w:tr>
      <w:tr w:rsidR="00524A00" w14:paraId="56E1E6C3" w14:textId="77777777" w:rsidTr="00547111">
        <w:tc>
          <w:tcPr>
            <w:tcW w:w="2694" w:type="dxa"/>
            <w:gridSpan w:val="2"/>
            <w:tcBorders>
              <w:left w:val="single" w:sz="4" w:space="0" w:color="auto"/>
            </w:tcBorders>
          </w:tcPr>
          <w:p w14:paraId="2FB9DE77" w14:textId="77777777" w:rsidR="00524A00" w:rsidRDefault="00524A00" w:rsidP="00524A00">
            <w:pPr>
              <w:pStyle w:val="CRCoverPage"/>
              <w:spacing w:after="0"/>
              <w:rPr>
                <w:b/>
                <w:i/>
                <w:noProof/>
                <w:sz w:val="8"/>
                <w:szCs w:val="8"/>
              </w:rPr>
            </w:pPr>
          </w:p>
        </w:tc>
        <w:tc>
          <w:tcPr>
            <w:tcW w:w="6946" w:type="dxa"/>
            <w:gridSpan w:val="9"/>
            <w:tcBorders>
              <w:right w:val="single" w:sz="4" w:space="0" w:color="auto"/>
            </w:tcBorders>
          </w:tcPr>
          <w:p w14:paraId="0898542D" w14:textId="77777777" w:rsidR="00524A00" w:rsidRDefault="00524A00" w:rsidP="00524A00">
            <w:pPr>
              <w:pStyle w:val="CRCoverPage"/>
              <w:spacing w:after="0"/>
              <w:rPr>
                <w:noProof/>
                <w:sz w:val="8"/>
                <w:szCs w:val="8"/>
              </w:rPr>
            </w:pPr>
          </w:p>
        </w:tc>
      </w:tr>
      <w:tr w:rsidR="00524A00" w14:paraId="76F95A8B" w14:textId="77777777" w:rsidTr="00547111">
        <w:tc>
          <w:tcPr>
            <w:tcW w:w="2694" w:type="dxa"/>
            <w:gridSpan w:val="2"/>
            <w:tcBorders>
              <w:left w:val="single" w:sz="4" w:space="0" w:color="auto"/>
            </w:tcBorders>
          </w:tcPr>
          <w:p w14:paraId="335EAB52" w14:textId="77777777" w:rsidR="00524A00" w:rsidRDefault="00524A00" w:rsidP="00524A0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524A00" w:rsidRDefault="00524A00" w:rsidP="00524A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524A00" w:rsidRDefault="00524A00" w:rsidP="00524A00">
            <w:pPr>
              <w:pStyle w:val="CRCoverPage"/>
              <w:spacing w:after="0"/>
              <w:jc w:val="center"/>
              <w:rPr>
                <w:b/>
                <w:caps/>
                <w:noProof/>
              </w:rPr>
            </w:pPr>
            <w:r>
              <w:rPr>
                <w:b/>
                <w:caps/>
                <w:noProof/>
              </w:rPr>
              <w:t>N</w:t>
            </w:r>
          </w:p>
        </w:tc>
        <w:tc>
          <w:tcPr>
            <w:tcW w:w="2977" w:type="dxa"/>
            <w:gridSpan w:val="4"/>
          </w:tcPr>
          <w:p w14:paraId="304CCBCB" w14:textId="77777777" w:rsidR="00524A00" w:rsidRDefault="00524A00" w:rsidP="00524A0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524A00" w:rsidRDefault="00524A00" w:rsidP="00524A00">
            <w:pPr>
              <w:pStyle w:val="CRCoverPage"/>
              <w:spacing w:after="0"/>
              <w:ind w:left="99"/>
              <w:rPr>
                <w:noProof/>
              </w:rPr>
            </w:pPr>
          </w:p>
        </w:tc>
      </w:tr>
      <w:tr w:rsidR="00524A00" w14:paraId="34ACE2EB" w14:textId="77777777" w:rsidTr="00547111">
        <w:tc>
          <w:tcPr>
            <w:tcW w:w="2694" w:type="dxa"/>
            <w:gridSpan w:val="2"/>
            <w:tcBorders>
              <w:left w:val="single" w:sz="4" w:space="0" w:color="auto"/>
            </w:tcBorders>
          </w:tcPr>
          <w:p w14:paraId="571382F3" w14:textId="77777777" w:rsidR="00524A00" w:rsidRDefault="00524A00" w:rsidP="00524A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524A00" w:rsidRDefault="00524A00" w:rsidP="00524A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BB6DD8F" w:rsidR="00524A00" w:rsidRDefault="00524A00" w:rsidP="00524A00">
            <w:pPr>
              <w:pStyle w:val="CRCoverPage"/>
              <w:spacing w:after="0"/>
              <w:jc w:val="center"/>
              <w:rPr>
                <w:b/>
                <w:caps/>
                <w:noProof/>
              </w:rPr>
            </w:pPr>
            <w:r>
              <w:rPr>
                <w:b/>
                <w:caps/>
                <w:noProof/>
              </w:rPr>
              <w:t>x</w:t>
            </w:r>
          </w:p>
        </w:tc>
        <w:tc>
          <w:tcPr>
            <w:tcW w:w="2977" w:type="dxa"/>
            <w:gridSpan w:val="4"/>
          </w:tcPr>
          <w:p w14:paraId="7DB274D8" w14:textId="77777777" w:rsidR="00524A00" w:rsidRDefault="00524A00" w:rsidP="00524A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524A00" w:rsidRDefault="00524A00" w:rsidP="00524A00">
            <w:pPr>
              <w:pStyle w:val="CRCoverPage"/>
              <w:spacing w:after="0"/>
              <w:ind w:left="99"/>
              <w:rPr>
                <w:noProof/>
              </w:rPr>
            </w:pPr>
            <w:r>
              <w:rPr>
                <w:noProof/>
              </w:rPr>
              <w:t xml:space="preserve">TS/TR ... CR ... </w:t>
            </w:r>
          </w:p>
        </w:tc>
      </w:tr>
      <w:tr w:rsidR="00524A00" w14:paraId="446DDBAC" w14:textId="77777777" w:rsidTr="00547111">
        <w:tc>
          <w:tcPr>
            <w:tcW w:w="2694" w:type="dxa"/>
            <w:gridSpan w:val="2"/>
            <w:tcBorders>
              <w:left w:val="single" w:sz="4" w:space="0" w:color="auto"/>
            </w:tcBorders>
          </w:tcPr>
          <w:p w14:paraId="678A1AA6" w14:textId="77777777" w:rsidR="00524A00" w:rsidRDefault="00524A00" w:rsidP="00524A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524A00" w:rsidRDefault="00524A00" w:rsidP="00524A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5EA551" w:rsidR="00524A00" w:rsidRDefault="00524A00" w:rsidP="00524A00">
            <w:pPr>
              <w:pStyle w:val="CRCoverPage"/>
              <w:spacing w:after="0"/>
              <w:jc w:val="center"/>
              <w:rPr>
                <w:b/>
                <w:caps/>
                <w:noProof/>
              </w:rPr>
            </w:pPr>
            <w:r>
              <w:rPr>
                <w:b/>
                <w:caps/>
                <w:noProof/>
              </w:rPr>
              <w:t>x</w:t>
            </w:r>
          </w:p>
        </w:tc>
        <w:tc>
          <w:tcPr>
            <w:tcW w:w="2977" w:type="dxa"/>
            <w:gridSpan w:val="4"/>
          </w:tcPr>
          <w:p w14:paraId="1A4306D9" w14:textId="77777777" w:rsidR="00524A00" w:rsidRDefault="00524A00" w:rsidP="00524A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524A00" w:rsidRDefault="00524A00" w:rsidP="00524A00">
            <w:pPr>
              <w:pStyle w:val="CRCoverPage"/>
              <w:spacing w:after="0"/>
              <w:ind w:left="99"/>
              <w:rPr>
                <w:noProof/>
              </w:rPr>
            </w:pPr>
            <w:r>
              <w:rPr>
                <w:noProof/>
              </w:rPr>
              <w:t xml:space="preserve">TS/TR ... CR ... </w:t>
            </w:r>
          </w:p>
        </w:tc>
      </w:tr>
      <w:tr w:rsidR="00524A00" w14:paraId="55C714D2" w14:textId="77777777" w:rsidTr="00547111">
        <w:tc>
          <w:tcPr>
            <w:tcW w:w="2694" w:type="dxa"/>
            <w:gridSpan w:val="2"/>
            <w:tcBorders>
              <w:left w:val="single" w:sz="4" w:space="0" w:color="auto"/>
            </w:tcBorders>
          </w:tcPr>
          <w:p w14:paraId="45913E62" w14:textId="77777777" w:rsidR="00524A00" w:rsidRDefault="00524A00" w:rsidP="00524A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524A00" w:rsidRDefault="00524A00" w:rsidP="00524A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6F91216" w:rsidR="00524A00" w:rsidRDefault="00524A00" w:rsidP="00524A00">
            <w:pPr>
              <w:pStyle w:val="CRCoverPage"/>
              <w:spacing w:after="0"/>
              <w:jc w:val="center"/>
              <w:rPr>
                <w:b/>
                <w:caps/>
                <w:noProof/>
              </w:rPr>
            </w:pPr>
            <w:r>
              <w:rPr>
                <w:b/>
                <w:caps/>
                <w:noProof/>
              </w:rPr>
              <w:t>x</w:t>
            </w:r>
          </w:p>
        </w:tc>
        <w:tc>
          <w:tcPr>
            <w:tcW w:w="2977" w:type="dxa"/>
            <w:gridSpan w:val="4"/>
          </w:tcPr>
          <w:p w14:paraId="1B4FF921" w14:textId="77777777" w:rsidR="00524A00" w:rsidRDefault="00524A00" w:rsidP="00524A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524A00" w:rsidRDefault="00524A00" w:rsidP="00524A00">
            <w:pPr>
              <w:pStyle w:val="CRCoverPage"/>
              <w:spacing w:after="0"/>
              <w:ind w:left="99"/>
              <w:rPr>
                <w:noProof/>
              </w:rPr>
            </w:pPr>
            <w:r>
              <w:rPr>
                <w:noProof/>
              </w:rPr>
              <w:t xml:space="preserve">TS/TR ... CR ... </w:t>
            </w:r>
          </w:p>
        </w:tc>
      </w:tr>
      <w:tr w:rsidR="00524A00" w14:paraId="60DF82CC" w14:textId="77777777" w:rsidTr="008863B9">
        <w:tc>
          <w:tcPr>
            <w:tcW w:w="2694" w:type="dxa"/>
            <w:gridSpan w:val="2"/>
            <w:tcBorders>
              <w:left w:val="single" w:sz="4" w:space="0" w:color="auto"/>
            </w:tcBorders>
          </w:tcPr>
          <w:p w14:paraId="517696CD" w14:textId="77777777" w:rsidR="00524A00" w:rsidRDefault="00524A00" w:rsidP="00524A00">
            <w:pPr>
              <w:pStyle w:val="CRCoverPage"/>
              <w:spacing w:after="0"/>
              <w:rPr>
                <w:b/>
                <w:i/>
                <w:noProof/>
              </w:rPr>
            </w:pPr>
          </w:p>
        </w:tc>
        <w:tc>
          <w:tcPr>
            <w:tcW w:w="6946" w:type="dxa"/>
            <w:gridSpan w:val="9"/>
            <w:tcBorders>
              <w:right w:val="single" w:sz="4" w:space="0" w:color="auto"/>
            </w:tcBorders>
          </w:tcPr>
          <w:p w14:paraId="4D84207F" w14:textId="77777777" w:rsidR="00524A00" w:rsidRDefault="00524A00" w:rsidP="00524A00">
            <w:pPr>
              <w:pStyle w:val="CRCoverPage"/>
              <w:spacing w:after="0"/>
              <w:rPr>
                <w:noProof/>
              </w:rPr>
            </w:pPr>
          </w:p>
        </w:tc>
      </w:tr>
      <w:tr w:rsidR="00524A00" w14:paraId="556B87B6" w14:textId="77777777" w:rsidTr="008863B9">
        <w:tc>
          <w:tcPr>
            <w:tcW w:w="2694" w:type="dxa"/>
            <w:gridSpan w:val="2"/>
            <w:tcBorders>
              <w:left w:val="single" w:sz="4" w:space="0" w:color="auto"/>
              <w:bottom w:val="single" w:sz="4" w:space="0" w:color="auto"/>
            </w:tcBorders>
          </w:tcPr>
          <w:p w14:paraId="79A9C411" w14:textId="77777777" w:rsidR="00524A00" w:rsidRDefault="00524A00" w:rsidP="00524A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17B4EE5" w:rsidR="00524A00" w:rsidRPr="008B5E0E" w:rsidRDefault="00524A00" w:rsidP="008B5E0E">
            <w:pPr>
              <w:jc w:val="center"/>
            </w:pPr>
          </w:p>
        </w:tc>
      </w:tr>
      <w:tr w:rsidR="00524A00" w:rsidRPr="008863B9" w14:paraId="45BFE792" w14:textId="77777777" w:rsidTr="008863B9">
        <w:tc>
          <w:tcPr>
            <w:tcW w:w="2694" w:type="dxa"/>
            <w:gridSpan w:val="2"/>
            <w:tcBorders>
              <w:top w:val="single" w:sz="4" w:space="0" w:color="auto"/>
              <w:bottom w:val="single" w:sz="4" w:space="0" w:color="auto"/>
            </w:tcBorders>
          </w:tcPr>
          <w:p w14:paraId="194242DD" w14:textId="77777777" w:rsidR="00524A00" w:rsidRPr="008863B9" w:rsidRDefault="00524A00" w:rsidP="00524A0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524A00" w:rsidRPr="008863B9" w:rsidRDefault="00524A00" w:rsidP="00524A00">
            <w:pPr>
              <w:pStyle w:val="CRCoverPage"/>
              <w:spacing w:after="0"/>
              <w:ind w:left="100"/>
              <w:rPr>
                <w:noProof/>
                <w:sz w:val="8"/>
                <w:szCs w:val="8"/>
              </w:rPr>
            </w:pPr>
          </w:p>
        </w:tc>
      </w:tr>
      <w:tr w:rsidR="00524A0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524A00" w:rsidRDefault="00524A00" w:rsidP="00524A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4272F0D" w:rsidR="00524A00" w:rsidRDefault="00C67612" w:rsidP="00524A00">
            <w:pPr>
              <w:pStyle w:val="CRCoverPage"/>
              <w:spacing w:after="0"/>
              <w:ind w:left="100"/>
              <w:rPr>
                <w:noProof/>
                <w:lang w:eastAsia="zh-CN"/>
              </w:rPr>
            </w:pPr>
            <w:r>
              <w:rPr>
                <w:noProof/>
                <w:lang w:eastAsia="zh-CN"/>
              </w:rPr>
              <w:t xml:space="preserve">Revision of </w:t>
            </w:r>
            <w:r w:rsidRPr="00C67612">
              <w:rPr>
                <w:noProof/>
                <w:lang w:eastAsia="zh-CN"/>
              </w:rPr>
              <w:t>S5-241523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7E10DC">
          <w:headerReference w:type="even" r:id="rId16"/>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F1C3E" w14:paraId="51AB38BD" w14:textId="77777777">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0225F34" w14:textId="77777777" w:rsidR="00BF1C3E" w:rsidRDefault="00BF1C3E">
            <w:pPr>
              <w:jc w:val="center"/>
              <w:rPr>
                <w:rFonts w:ascii="Arial" w:hAnsi="Arial" w:cs="Arial"/>
                <w:b/>
                <w:bCs/>
                <w:sz w:val="28"/>
                <w:szCs w:val="28"/>
              </w:rPr>
            </w:pPr>
            <w:bookmarkStart w:id="1" w:name="_Hlk145590331"/>
            <w:r>
              <w:rPr>
                <w:rFonts w:ascii="Arial" w:hAnsi="Arial" w:cs="Arial"/>
                <w:b/>
                <w:bCs/>
                <w:sz w:val="28"/>
                <w:szCs w:val="28"/>
                <w:lang w:eastAsia="zh-CN"/>
              </w:rPr>
              <w:lastRenderedPageBreak/>
              <w:t>1</w:t>
            </w:r>
            <w:r w:rsidRPr="004B60C3">
              <w:rPr>
                <w:rFonts w:ascii="Arial" w:hAnsi="Arial" w:cs="Arial" w:hint="eastAsia"/>
                <w:b/>
                <w:bCs/>
                <w:sz w:val="28"/>
                <w:szCs w:val="28"/>
                <w:vertAlign w:val="superscript"/>
                <w:lang w:eastAsia="zh-CN"/>
              </w:rPr>
              <w:t>st</w:t>
            </w:r>
            <w:r>
              <w:rPr>
                <w:rFonts w:ascii="Arial" w:hAnsi="Arial" w:cs="Arial"/>
                <w:b/>
                <w:bCs/>
                <w:sz w:val="28"/>
                <w:szCs w:val="28"/>
                <w:lang w:eastAsia="zh-CN"/>
              </w:rPr>
              <w:t xml:space="preserve"> Change</w:t>
            </w:r>
          </w:p>
        </w:tc>
      </w:tr>
    </w:tbl>
    <w:p w14:paraId="412B17F9" w14:textId="77777777" w:rsidR="00FD2CFA" w:rsidRDefault="00FD2CFA" w:rsidP="00FD2CFA">
      <w:pPr>
        <w:pStyle w:val="Heading3"/>
      </w:pPr>
      <w:bookmarkStart w:id="2" w:name="_Toc106015907"/>
      <w:bookmarkStart w:id="3" w:name="_Toc106098546"/>
      <w:bookmarkStart w:id="4" w:name="_Toc130202018"/>
      <w:bookmarkEnd w:id="1"/>
      <w:r>
        <w:t>7.4.6</w:t>
      </w:r>
      <w:r>
        <w:tab/>
      </w:r>
      <w:proofErr w:type="spellStart"/>
      <w:r>
        <w:rPr>
          <w:rFonts w:ascii="Courier New" w:hAnsi="Courier New" w:cs="Courier New"/>
        </w:rPr>
        <w:t>AIMLManagementPolicy</w:t>
      </w:r>
      <w:proofErr w:type="spellEnd"/>
      <w:r>
        <w:rPr>
          <w:rFonts w:ascii="Courier New" w:hAnsi="Courier New" w:cs="Courier New"/>
        </w:rPr>
        <w:t xml:space="preserve"> &lt;&lt;dataType&gt;&gt;</w:t>
      </w:r>
    </w:p>
    <w:p w14:paraId="2D437B1C" w14:textId="77777777" w:rsidR="00FD2CFA" w:rsidRDefault="00FD2CFA" w:rsidP="00FD2CFA">
      <w:pPr>
        <w:pStyle w:val="Heading4"/>
      </w:pPr>
      <w:r>
        <w:t>7.4.6.1</w:t>
      </w:r>
      <w:r>
        <w:tab/>
        <w:t>Definition</w:t>
      </w:r>
    </w:p>
    <w:p w14:paraId="10D6AEE0" w14:textId="77777777" w:rsidR="00FD2CFA" w:rsidRDefault="00FD2CFA" w:rsidP="00FD2CFA">
      <w:pPr>
        <w:rPr>
          <w:rFonts w:cs="Arial"/>
        </w:rPr>
      </w:pPr>
      <w:r>
        <w:rPr>
          <w:rFonts w:cs="Arial"/>
          <w:lang w:eastAsia="zh-CN"/>
        </w:rPr>
        <w:t xml:space="preserve">This data type represents the properties of a policy for AI/ML management. </w:t>
      </w:r>
    </w:p>
    <w:p w14:paraId="16FF88B7" w14:textId="77777777" w:rsidR="00FD2CFA" w:rsidRDefault="00FD2CFA" w:rsidP="00FD2CFA">
      <w:pPr>
        <w:pStyle w:val="Heading4"/>
      </w:pPr>
      <w:r>
        <w:t>7.4.6.2</w:t>
      </w:r>
      <w:r>
        <w:tab/>
        <w:t>Attributes</w:t>
      </w:r>
    </w:p>
    <w:p w14:paraId="642C96F1" w14:textId="77777777" w:rsidR="00FD2CFA" w:rsidRDefault="00FD2CFA" w:rsidP="00FD2CFA">
      <w:pPr>
        <w:pStyle w:val="TH"/>
      </w:pPr>
      <w:r>
        <w:t>Table 7.4.6.2-1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FD2CFA" w14:paraId="2B50C7F1" w14:textId="77777777" w:rsidTr="00FD2CFA">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1DA779D0" w14:textId="77777777" w:rsidR="00FD2CFA" w:rsidRDefault="00FD2CFA">
            <w:pPr>
              <w:pStyle w:val="TAH"/>
            </w:pPr>
            <w:r>
              <w:t>Attribute name</w:t>
            </w:r>
          </w:p>
        </w:tc>
        <w:tc>
          <w:tcPr>
            <w:tcW w:w="168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3CF8E75F" w14:textId="77777777" w:rsidR="00FD2CFA" w:rsidRDefault="00FD2CFA">
            <w:pPr>
              <w:pStyle w:val="TAH"/>
            </w:pPr>
            <w:r>
              <w:rPr>
                <w:color w:val="000000"/>
              </w:rPr>
              <w:t>Support Qualifier</w:t>
            </w:r>
          </w:p>
        </w:tc>
        <w:tc>
          <w:tcPr>
            <w:tcW w:w="116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33D0F3F1" w14:textId="77777777" w:rsidR="00FD2CFA" w:rsidRDefault="00FD2CFA">
            <w:pPr>
              <w:pStyle w:val="TAH"/>
            </w:pPr>
            <w:r>
              <w:rPr>
                <w:color w:val="000000"/>
              </w:rPr>
              <w:t xml:space="preserve">isReadable </w:t>
            </w:r>
          </w:p>
        </w:tc>
        <w:tc>
          <w:tcPr>
            <w:tcW w:w="107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722B2284" w14:textId="77777777" w:rsidR="00FD2CFA" w:rsidRDefault="00FD2CFA">
            <w:pPr>
              <w:pStyle w:val="TAH"/>
            </w:pPr>
            <w:r>
              <w:rPr>
                <w:color w:val="000000"/>
              </w:rPr>
              <w:t>isWritable</w:t>
            </w:r>
          </w:p>
        </w:tc>
        <w:tc>
          <w:tcPr>
            <w:tcW w:w="111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7BD8041B" w14:textId="77777777" w:rsidR="00FD2CFA" w:rsidRDefault="00FD2CFA">
            <w:pPr>
              <w:pStyle w:val="TAH"/>
            </w:pPr>
            <w:r>
              <w:rPr>
                <w:color w:val="000000"/>
              </w:rPr>
              <w:t>isInvariant</w:t>
            </w:r>
          </w:p>
        </w:tc>
        <w:tc>
          <w:tcPr>
            <w:tcW w:w="123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29227E37" w14:textId="77777777" w:rsidR="00FD2CFA" w:rsidRDefault="00FD2CFA">
            <w:pPr>
              <w:pStyle w:val="TAH"/>
            </w:pPr>
            <w:r>
              <w:rPr>
                <w:color w:val="000000"/>
              </w:rPr>
              <w:t>isNotifyable</w:t>
            </w:r>
          </w:p>
        </w:tc>
      </w:tr>
      <w:tr w:rsidR="00FD2CFA" w14:paraId="4924F016" w14:textId="77777777" w:rsidTr="00FD2CFA">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51338B9" w14:textId="77777777" w:rsidR="00FD2CFA" w:rsidRDefault="00FD2CFA">
            <w:pPr>
              <w:pStyle w:val="TAL"/>
              <w:rPr>
                <w:rFonts w:ascii="Courier New" w:hAnsi="Courier New" w:cs="Courier New"/>
              </w:rPr>
            </w:pPr>
            <w:r>
              <w:rPr>
                <w:rFonts w:ascii="Courier New" w:hAnsi="Courier New" w:cs="Courier New"/>
              </w:rPr>
              <w:t>thresholdList</w:t>
            </w:r>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D73F8AE" w14:textId="77777777" w:rsidR="00FD2CFA" w:rsidRDefault="00FD2CFA">
            <w:pPr>
              <w:pStyle w:val="TAL"/>
              <w:jc w:val="center"/>
              <w:rPr>
                <w:rFonts w:cs="Arial"/>
              </w:rP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518257E" w14:textId="77777777" w:rsidR="00FD2CFA" w:rsidRDefault="00FD2CFA">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A633D65" w14:textId="77777777" w:rsidR="00FD2CFA" w:rsidRDefault="00FD2CFA">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C3737BD" w14:textId="77777777" w:rsidR="00FD2CFA" w:rsidRDefault="00FD2CFA">
            <w:pPr>
              <w:pStyle w:val="TAL"/>
              <w:jc w:val="cente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D6224A7" w14:textId="77777777" w:rsidR="00FD2CFA" w:rsidRDefault="00FD2CFA">
            <w:pPr>
              <w:pStyle w:val="TAL"/>
              <w:jc w:val="center"/>
            </w:pPr>
            <w:r>
              <w:rPr>
                <w:lang w:eastAsia="zh-CN"/>
              </w:rPr>
              <w:t>T</w:t>
            </w:r>
          </w:p>
        </w:tc>
      </w:tr>
      <w:tr w:rsidR="00FD2CFA" w14:paraId="542830BB" w14:textId="77777777" w:rsidTr="00FD2CFA">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42216695" w14:textId="5F3D8C30" w:rsidR="00FD2CFA" w:rsidRDefault="00FD2CFA">
            <w:pPr>
              <w:pStyle w:val="TAL"/>
              <w:rPr>
                <w:rFonts w:ascii="Courier New" w:hAnsi="Courier New" w:cs="Courier New"/>
              </w:rPr>
            </w:pPr>
            <w:proofErr w:type="spellStart"/>
            <w:ins w:id="5" w:author="Borislava Gajic (Nokia)" w:date="2024-03-01T14:49:00Z">
              <w:r>
                <w:rPr>
                  <w:rFonts w:ascii="Courier New" w:hAnsi="Courier New" w:cs="Courier New"/>
                  <w:lang w:eastAsia="zh-CN"/>
                </w:rPr>
                <w:t>managedActivationScope</w:t>
              </w:r>
            </w:ins>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6693FDE" w14:textId="54E24E96" w:rsidR="00FD2CFA" w:rsidRDefault="00FD2CFA">
            <w:pPr>
              <w:pStyle w:val="TAL"/>
              <w:jc w:val="center"/>
            </w:pPr>
            <w:ins w:id="6" w:author="Borislava Gajic (Nokia)" w:date="2024-03-01T14:49:00Z">
              <w:r>
                <w:t>M</w:t>
              </w:r>
            </w:ins>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EC3E40A" w14:textId="4CE15F4F" w:rsidR="00FD2CFA" w:rsidRDefault="00FD2CFA">
            <w:pPr>
              <w:pStyle w:val="TAL"/>
              <w:jc w:val="center"/>
            </w:pPr>
            <w:ins w:id="7" w:author="Borislava Gajic (Nokia)" w:date="2024-03-01T14:49:00Z">
              <w:r>
                <w:t>T</w:t>
              </w:r>
            </w:ins>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C103CE9" w14:textId="38B4E21E" w:rsidR="00FD2CFA" w:rsidRDefault="00FD2CFA">
            <w:pPr>
              <w:pStyle w:val="TAL"/>
              <w:jc w:val="center"/>
            </w:pPr>
            <w:ins w:id="8" w:author="Borislava Gajic (Nokia)" w:date="2024-03-01T14:49:00Z">
              <w:r>
                <w:t>T</w:t>
              </w:r>
            </w:ins>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35FD71FD" w14:textId="7E10B11A" w:rsidR="00FD2CFA" w:rsidRDefault="00FD2CFA">
            <w:pPr>
              <w:pStyle w:val="TAL"/>
              <w:jc w:val="center"/>
              <w:rPr>
                <w:lang w:eastAsia="zh-CN"/>
              </w:rPr>
            </w:pPr>
            <w:ins w:id="9" w:author="Borislava Gajic (Nokia)" w:date="2024-03-01T14:49:00Z">
              <w:r>
                <w:rPr>
                  <w:lang w:eastAsia="zh-CN"/>
                </w:rPr>
                <w:t>F</w:t>
              </w:r>
            </w:ins>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70ACB5A" w14:textId="05FE9469" w:rsidR="00FD2CFA" w:rsidRDefault="00FD2CFA">
            <w:pPr>
              <w:pStyle w:val="TAL"/>
              <w:jc w:val="center"/>
              <w:rPr>
                <w:lang w:eastAsia="zh-CN"/>
              </w:rPr>
            </w:pPr>
            <w:ins w:id="10" w:author="Borislava Gajic (Nokia)" w:date="2024-03-01T14:49:00Z">
              <w:r>
                <w:rPr>
                  <w:lang w:eastAsia="zh-CN"/>
                </w:rPr>
                <w:t>T</w:t>
              </w:r>
            </w:ins>
          </w:p>
        </w:tc>
      </w:tr>
    </w:tbl>
    <w:p w14:paraId="291B5888" w14:textId="77777777" w:rsidR="00FD2CFA" w:rsidRDefault="00FD2CFA" w:rsidP="00FD2CFA"/>
    <w:p w14:paraId="19201966" w14:textId="77777777" w:rsidR="00FD2CFA" w:rsidRDefault="00FD2CFA" w:rsidP="00FD2CFA">
      <w:pPr>
        <w:pStyle w:val="Heading4"/>
      </w:pPr>
      <w:r>
        <w:t>7.4.6.3</w:t>
      </w:r>
      <w:r>
        <w:tab/>
        <w:t>Attribute constraints</w:t>
      </w:r>
    </w:p>
    <w:p w14:paraId="7F7B162C" w14:textId="77777777" w:rsidR="00FD2CFA" w:rsidRDefault="00FD2CFA" w:rsidP="00FD2CFA">
      <w:r>
        <w:t>None.</w:t>
      </w:r>
    </w:p>
    <w:p w14:paraId="2B2DA4E3" w14:textId="77777777" w:rsidR="00E9684B" w:rsidRPr="00F17505" w:rsidRDefault="00E9684B" w:rsidP="00E9684B">
      <w:pPr>
        <w:pStyle w:val="Heading4"/>
      </w:pPr>
      <w:bookmarkStart w:id="11" w:name="_Toc163137646"/>
      <w:r w:rsidRPr="00F17505">
        <w:t>7.4.</w:t>
      </w:r>
      <w:r>
        <w:t>6</w:t>
      </w:r>
      <w:r w:rsidRPr="00F17505">
        <w:t>.4</w:t>
      </w:r>
      <w:r w:rsidRPr="00F17505">
        <w:tab/>
        <w:t>Notifications</w:t>
      </w:r>
      <w:bookmarkEnd w:id="11"/>
    </w:p>
    <w:p w14:paraId="111B6665" w14:textId="77777777" w:rsidR="00E9684B" w:rsidRDefault="00E9684B" w:rsidP="00E9684B">
      <w:pPr>
        <w:rPr>
          <w:lang w:eastAsia="zh-CN"/>
        </w:rPr>
      </w:pPr>
      <w:r w:rsidRPr="00F17505">
        <w:t xml:space="preserve">The notifications specified for the IOC using this </w:t>
      </w:r>
      <w:r w:rsidRPr="00F17505">
        <w:rPr>
          <w:lang w:eastAsia="zh-CN"/>
        </w:rPr>
        <w:t>&lt;&lt;dataType&gt;&gt; for its attribute(s), shall be applicable.</w:t>
      </w:r>
    </w:p>
    <w:p w14:paraId="3A069FCF" w14:textId="77777777" w:rsidR="00E9684B" w:rsidRPr="00E9684B" w:rsidRDefault="00E9684B" w:rsidP="00FD2CF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05C2D" w14:paraId="586B2CEA" w14:textId="77777777">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8712A28" w14:textId="02F3E0C4" w:rsidR="00805C2D" w:rsidRDefault="00805C2D">
            <w:pPr>
              <w:jc w:val="center"/>
              <w:rPr>
                <w:rFonts w:ascii="Arial" w:hAnsi="Arial" w:cs="Arial"/>
                <w:b/>
                <w:bCs/>
                <w:sz w:val="28"/>
                <w:szCs w:val="28"/>
              </w:rPr>
            </w:pPr>
            <w:r>
              <w:rPr>
                <w:rFonts w:ascii="Arial" w:hAnsi="Arial" w:cs="Arial"/>
                <w:b/>
                <w:bCs/>
                <w:sz w:val="28"/>
                <w:szCs w:val="28"/>
                <w:lang w:eastAsia="zh-CN"/>
              </w:rPr>
              <w:t>Next Change</w:t>
            </w:r>
          </w:p>
        </w:tc>
      </w:tr>
    </w:tbl>
    <w:p w14:paraId="39DBD155" w14:textId="77777777" w:rsidR="009C02F6" w:rsidRDefault="009C02F6" w:rsidP="009C02F6">
      <w:pPr>
        <w:pStyle w:val="Heading3"/>
      </w:pPr>
      <w:bookmarkStart w:id="12" w:name="_Toc106015908"/>
      <w:bookmarkStart w:id="13" w:name="_Toc106098547"/>
      <w:bookmarkStart w:id="14" w:name="_Toc130202019"/>
      <w:bookmarkStart w:id="15" w:name="MCCQCTEMPBM_00000157"/>
      <w:bookmarkEnd w:id="2"/>
      <w:bookmarkEnd w:id="3"/>
      <w:bookmarkEnd w:id="4"/>
      <w:r>
        <w:t>7.5.1</w:t>
      </w:r>
      <w:r>
        <w:tab/>
        <w:t>Attribute properties</w:t>
      </w:r>
      <w:bookmarkEnd w:id="12"/>
      <w:bookmarkEnd w:id="13"/>
      <w:bookmarkEnd w:id="14"/>
    </w:p>
    <w:p w14:paraId="40FA87EA" w14:textId="77777777" w:rsidR="009C02F6" w:rsidRDefault="009C02F6" w:rsidP="009C02F6">
      <w:pPr>
        <w:pStyle w:val="TH"/>
      </w:pPr>
      <w:r>
        <w:t>Table 7.5.1-1</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62"/>
        <w:gridCol w:w="4491"/>
        <w:gridCol w:w="2007"/>
      </w:tblGrid>
      <w:tr w:rsidR="009C02F6" w14:paraId="7E07FC94" w14:textId="77777777" w:rsidTr="005E1E32">
        <w:trPr>
          <w:tblHeader/>
          <w:jc w:val="center"/>
        </w:trPr>
        <w:tc>
          <w:tcPr>
            <w:tcW w:w="3162"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hideMark/>
          </w:tcPr>
          <w:p w14:paraId="663CF445" w14:textId="77777777" w:rsidR="009C02F6" w:rsidRDefault="009C02F6">
            <w:pPr>
              <w:pStyle w:val="TAH"/>
            </w:pPr>
            <w:r>
              <w:t>Attribute Name</w:t>
            </w:r>
          </w:p>
        </w:tc>
        <w:tc>
          <w:tcPr>
            <w:tcW w:w="4491"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hideMark/>
          </w:tcPr>
          <w:p w14:paraId="4B73FA38" w14:textId="77777777" w:rsidR="009C02F6" w:rsidRDefault="009C02F6">
            <w:pPr>
              <w:pStyle w:val="TAH"/>
            </w:pPr>
            <w:r>
              <w:rPr>
                <w:color w:val="000000"/>
              </w:rPr>
              <w:t>Documentation and Allowed Values</w:t>
            </w:r>
          </w:p>
        </w:tc>
        <w:tc>
          <w:tcPr>
            <w:tcW w:w="2007"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hideMark/>
          </w:tcPr>
          <w:p w14:paraId="3B53198D" w14:textId="77777777" w:rsidR="009C02F6" w:rsidRDefault="009C02F6">
            <w:pPr>
              <w:pStyle w:val="TAH"/>
            </w:pPr>
            <w:r>
              <w:rPr>
                <w:color w:val="000000"/>
              </w:rPr>
              <w:t>Properties</w:t>
            </w:r>
          </w:p>
        </w:tc>
      </w:tr>
      <w:tr w:rsidR="009C02F6" w14:paraId="3A98D8BA"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71A91D" w14:textId="77777777" w:rsidR="009C02F6" w:rsidRDefault="009C02F6">
            <w:pPr>
              <w:spacing w:after="0"/>
              <w:rPr>
                <w:rFonts w:ascii="Courier New" w:hAnsi="Courier New" w:cs="Courier New"/>
                <w:sz w:val="18"/>
                <w:szCs w:val="18"/>
              </w:rPr>
            </w:pPr>
            <w:r>
              <w:rPr>
                <w:rFonts w:ascii="Courier New" w:hAnsi="Courier New" w:cs="Courier New"/>
                <w:sz w:val="18"/>
                <w:szCs w:val="18"/>
              </w:rPr>
              <w:t>mLEntityId</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716E04" w14:textId="77777777" w:rsidR="009C02F6" w:rsidRDefault="009C02F6">
            <w:pPr>
              <w:pStyle w:val="TAL"/>
              <w:rPr>
                <w:rFonts w:cs="Arial"/>
                <w:szCs w:val="18"/>
              </w:rPr>
            </w:pPr>
            <w:r>
              <w:rPr>
                <w:lang w:eastAsia="zh-CN"/>
              </w:rPr>
              <w:t xml:space="preserve">It </w:t>
            </w:r>
            <w:r>
              <w:t xml:space="preserve">identifies the </w:t>
            </w:r>
            <w:r>
              <w:rPr>
                <w:lang w:eastAsia="zh-CN"/>
              </w:rPr>
              <w:t>ML entity</w:t>
            </w:r>
            <w:r>
              <w:rPr>
                <w:rFonts w:cs="Arial"/>
                <w:szCs w:val="18"/>
              </w:rPr>
              <w:t>.</w:t>
            </w:r>
          </w:p>
          <w:p w14:paraId="3C9656EF" w14:textId="77777777" w:rsidR="009C02F6" w:rsidRDefault="009C02F6">
            <w:pPr>
              <w:pStyle w:val="TAL"/>
              <w:rPr>
                <w:rFonts w:cs="Arial"/>
                <w:szCs w:val="18"/>
              </w:rPr>
            </w:pPr>
            <w:r>
              <w:rPr>
                <w:rFonts w:cs="Arial"/>
                <w:szCs w:val="18"/>
              </w:rPr>
              <w:t>It is unique in each MnS producer.</w:t>
            </w:r>
          </w:p>
          <w:p w14:paraId="6E91F39A" w14:textId="77777777" w:rsidR="009C02F6" w:rsidRDefault="009C02F6">
            <w:pPr>
              <w:pStyle w:val="TAL"/>
              <w:rPr>
                <w:rFonts w:cs="Arial"/>
                <w:szCs w:val="18"/>
              </w:rPr>
            </w:pPr>
          </w:p>
          <w:p w14:paraId="703B408C" w14:textId="77777777" w:rsidR="009C02F6" w:rsidRDefault="009C02F6">
            <w:pPr>
              <w:pStyle w:val="TAL"/>
              <w:rPr>
                <w:rFonts w:cs="Arial"/>
                <w:szCs w:val="18"/>
              </w:rPr>
            </w:pPr>
            <w:r>
              <w:rPr>
                <w:color w:val="000000"/>
              </w:rPr>
              <w:t>allowedValues: 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282064" w14:textId="77777777" w:rsidR="009C02F6" w:rsidRDefault="009C02F6">
            <w:pPr>
              <w:tabs>
                <w:tab w:val="center" w:pos="1333"/>
              </w:tabs>
              <w:spacing w:after="0"/>
              <w:rPr>
                <w:rFonts w:ascii="Arial" w:hAnsi="Arial" w:cs="Arial"/>
                <w:sz w:val="18"/>
                <w:szCs w:val="18"/>
              </w:rPr>
            </w:pPr>
            <w:r>
              <w:rPr>
                <w:rFonts w:ascii="Arial" w:hAnsi="Arial" w:cs="Arial"/>
                <w:sz w:val="18"/>
                <w:szCs w:val="18"/>
              </w:rPr>
              <w:t>type: String</w:t>
            </w:r>
          </w:p>
          <w:p w14:paraId="1A6F549A"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1</w:t>
            </w:r>
          </w:p>
          <w:p w14:paraId="3C0D5B3B"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6771C49E"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1290C79B"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57462F7E" w14:textId="77777777" w:rsidR="009C02F6" w:rsidRDefault="009C02F6">
            <w:pPr>
              <w:pStyle w:val="TAL"/>
            </w:pPr>
            <w:r>
              <w:rPr>
                <w:rFonts w:cs="Arial"/>
                <w:szCs w:val="18"/>
              </w:rPr>
              <w:t>isNullable: False</w:t>
            </w:r>
          </w:p>
        </w:tc>
      </w:tr>
      <w:tr w:rsidR="009C02F6" w14:paraId="71FE28DF"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4BF3D40" w14:textId="77777777" w:rsidR="009C02F6" w:rsidRDefault="009C02F6">
            <w:pPr>
              <w:spacing w:after="0"/>
              <w:rPr>
                <w:rFonts w:ascii="Courier New" w:hAnsi="Courier New" w:cs="Courier New"/>
                <w:sz w:val="18"/>
                <w:szCs w:val="18"/>
              </w:rPr>
            </w:pPr>
            <w:proofErr w:type="spellStart"/>
            <w:r>
              <w:rPr>
                <w:rFonts w:ascii="Courier New" w:hAnsi="Courier New" w:cs="Courier New"/>
                <w:sz w:val="18"/>
                <w:szCs w:val="18"/>
              </w:rPr>
              <w:t>candidateTrainingDataSource</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9D8663" w14:textId="77777777" w:rsidR="009C02F6" w:rsidRDefault="009C02F6">
            <w:pPr>
              <w:pStyle w:val="TAL"/>
              <w:rPr>
                <w:lang w:eastAsia="zh-CN"/>
              </w:rPr>
            </w:pPr>
            <w:r>
              <w:rPr>
                <w:lang w:eastAsia="zh-CN"/>
              </w:rPr>
              <w:t xml:space="preserve">It </w:t>
            </w:r>
            <w:r>
              <w:t>provides</w:t>
            </w:r>
            <w:r>
              <w:rPr>
                <w:lang w:eastAsia="zh-CN"/>
              </w:rPr>
              <w:t xml:space="preserve"> the address(es) of the candidate training data source provided by MnS consumer. The detailed training data format is vendor specific.</w:t>
            </w:r>
          </w:p>
          <w:p w14:paraId="4139380A" w14:textId="77777777" w:rsidR="009C02F6" w:rsidRDefault="009C02F6">
            <w:pPr>
              <w:pStyle w:val="TAL"/>
              <w:rPr>
                <w:lang w:eastAsia="zh-CN"/>
              </w:rPr>
            </w:pPr>
          </w:p>
          <w:p w14:paraId="4B27BAB0" w14:textId="77777777" w:rsidR="009C02F6" w:rsidRDefault="009C02F6">
            <w:pPr>
              <w:pStyle w:val="TAL"/>
              <w:rPr>
                <w:color w:val="000000"/>
              </w:rPr>
            </w:pPr>
            <w:r>
              <w:rPr>
                <w:color w:val="000000"/>
              </w:rPr>
              <w:t>allowedValues: 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E31D0B9" w14:textId="77777777" w:rsidR="009C02F6" w:rsidRDefault="009C02F6">
            <w:pPr>
              <w:tabs>
                <w:tab w:val="center" w:pos="1333"/>
              </w:tabs>
              <w:spacing w:after="0"/>
              <w:rPr>
                <w:rFonts w:ascii="Arial" w:hAnsi="Arial" w:cs="Arial"/>
                <w:sz w:val="18"/>
                <w:szCs w:val="18"/>
              </w:rPr>
            </w:pPr>
            <w:r>
              <w:rPr>
                <w:rFonts w:ascii="Arial" w:hAnsi="Arial" w:cs="Arial"/>
                <w:sz w:val="18"/>
                <w:szCs w:val="18"/>
              </w:rPr>
              <w:t>type: String</w:t>
            </w:r>
          </w:p>
          <w:p w14:paraId="68211A6D"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w:t>
            </w:r>
          </w:p>
          <w:p w14:paraId="58FFC3E7"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False</w:t>
            </w:r>
          </w:p>
          <w:p w14:paraId="670B5BDE"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True</w:t>
            </w:r>
          </w:p>
          <w:p w14:paraId="39D04384"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05BB0010" w14:textId="77777777" w:rsidR="009C02F6" w:rsidRDefault="009C02F6">
            <w:pPr>
              <w:pStyle w:val="TAL"/>
              <w:rPr>
                <w:rFonts w:cs="Arial"/>
                <w:szCs w:val="18"/>
              </w:rPr>
            </w:pPr>
            <w:r>
              <w:rPr>
                <w:rFonts w:cs="Arial"/>
                <w:szCs w:val="18"/>
              </w:rPr>
              <w:t>isNullable: False</w:t>
            </w:r>
          </w:p>
        </w:tc>
      </w:tr>
      <w:tr w:rsidR="009C02F6" w14:paraId="474AA478"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E72E2A8" w14:textId="77777777" w:rsidR="009C02F6" w:rsidRDefault="009C02F6">
            <w:pPr>
              <w:spacing w:after="0"/>
              <w:rPr>
                <w:rFonts w:ascii="Courier New" w:hAnsi="Courier New" w:cs="Courier New"/>
                <w:sz w:val="18"/>
                <w:szCs w:val="18"/>
              </w:rPr>
            </w:pPr>
            <w:r>
              <w:rPr>
                <w:rFonts w:ascii="Courier New" w:hAnsi="Courier New" w:cs="Courier New"/>
                <w:sz w:val="18"/>
                <w:szCs w:val="18"/>
              </w:rPr>
              <w:t>inferenceType</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6E1362" w14:textId="77777777" w:rsidR="009C02F6" w:rsidRDefault="009C02F6">
            <w:pPr>
              <w:pStyle w:val="TAL"/>
              <w:rPr>
                <w:lang w:eastAsia="zh-CN"/>
              </w:rPr>
            </w:pPr>
            <w:r>
              <w:rPr>
                <w:lang w:eastAsia="zh-CN"/>
              </w:rPr>
              <w:t xml:space="preserve">It </w:t>
            </w:r>
            <w:r>
              <w:t>indicates</w:t>
            </w:r>
            <w:r>
              <w:rPr>
                <w:lang w:eastAsia="zh-CN"/>
              </w:rPr>
              <w:t xml:space="preserve"> the type of inference that the ML model supports. </w:t>
            </w:r>
          </w:p>
          <w:p w14:paraId="11EA73F7" w14:textId="77777777" w:rsidR="009C02F6" w:rsidRDefault="009C02F6">
            <w:pPr>
              <w:pStyle w:val="TAL"/>
              <w:rPr>
                <w:lang w:eastAsia="zh-CN"/>
              </w:rPr>
            </w:pPr>
          </w:p>
          <w:p w14:paraId="6A6F8AA4" w14:textId="2A9AA602" w:rsidR="009C02F6" w:rsidRDefault="009C02F6">
            <w:pPr>
              <w:pStyle w:val="TAL"/>
              <w:rPr>
                <w:lang w:eastAsia="zh-CN"/>
              </w:rPr>
            </w:pPr>
            <w:r>
              <w:rPr>
                <w:color w:val="000000"/>
              </w:rPr>
              <w:t>allowedValues: the values of the MDA type (see 3GPP TS 28.104 [2]), Analytics ID(s) of NWDAF (see 3GPP TS 23.288 [3]), types of inference for RAN, and vendor's specific extensions.</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426B375" w14:textId="77777777" w:rsidR="009C02F6" w:rsidRDefault="009C02F6">
            <w:pPr>
              <w:tabs>
                <w:tab w:val="center" w:pos="1333"/>
              </w:tabs>
              <w:spacing w:after="0"/>
              <w:rPr>
                <w:rFonts w:ascii="Arial" w:hAnsi="Arial" w:cs="Arial"/>
                <w:sz w:val="18"/>
                <w:szCs w:val="18"/>
              </w:rPr>
            </w:pPr>
            <w:r>
              <w:rPr>
                <w:rFonts w:ascii="Arial" w:hAnsi="Arial" w:cs="Arial"/>
                <w:sz w:val="18"/>
                <w:szCs w:val="18"/>
              </w:rPr>
              <w:t>type: String</w:t>
            </w:r>
          </w:p>
          <w:p w14:paraId="6BBF6F56"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1</w:t>
            </w:r>
          </w:p>
          <w:p w14:paraId="2A1F1C4C"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068D5260"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769DDA47"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20CBD8D8"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0A45BCDC"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946CCF" w14:textId="77777777" w:rsidR="009C02F6" w:rsidRDefault="009C02F6">
            <w:pPr>
              <w:spacing w:after="0"/>
              <w:rPr>
                <w:rFonts w:ascii="Courier New" w:hAnsi="Courier New" w:cs="Courier New"/>
                <w:sz w:val="18"/>
                <w:szCs w:val="18"/>
              </w:rPr>
            </w:pPr>
            <w:r>
              <w:rPr>
                <w:rFonts w:ascii="Courier New" w:hAnsi="Courier New" w:cs="Courier New"/>
                <w:sz w:val="18"/>
                <w:szCs w:val="18"/>
              </w:rPr>
              <w:t>areConsumerTrainingDataUsed</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1EF32C" w14:textId="77777777" w:rsidR="009C02F6" w:rsidRDefault="009C02F6">
            <w:pPr>
              <w:pStyle w:val="TAL"/>
              <w:rPr>
                <w:rFonts w:cs="Arial"/>
                <w:szCs w:val="18"/>
              </w:rPr>
            </w:pPr>
            <w:r>
              <w:t xml:space="preserve">It indicates whether the consumer provided training data have been used for the </w:t>
            </w:r>
            <w:r>
              <w:rPr>
                <w:lang w:eastAsia="zh-CN"/>
              </w:rPr>
              <w:t>ML model training</w:t>
            </w:r>
            <w:r>
              <w:rPr>
                <w:rFonts w:cs="Arial"/>
                <w:szCs w:val="18"/>
              </w:rPr>
              <w:t>.</w:t>
            </w:r>
          </w:p>
          <w:p w14:paraId="1063E51C" w14:textId="77777777" w:rsidR="009C02F6" w:rsidRDefault="009C02F6">
            <w:pPr>
              <w:pStyle w:val="TAL"/>
              <w:rPr>
                <w:rFonts w:cs="Arial"/>
                <w:szCs w:val="18"/>
              </w:rPr>
            </w:pPr>
          </w:p>
          <w:p w14:paraId="63591C0A" w14:textId="77777777" w:rsidR="009C02F6" w:rsidRDefault="009C02F6">
            <w:pPr>
              <w:pStyle w:val="TAL"/>
            </w:pPr>
            <w:r>
              <w:t>allowedValues: ALL, PARTIALLY, NONE.</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95A6AA" w14:textId="77777777" w:rsidR="009C02F6" w:rsidRDefault="009C02F6">
            <w:pPr>
              <w:tabs>
                <w:tab w:val="center" w:pos="1333"/>
              </w:tabs>
              <w:spacing w:after="0"/>
              <w:rPr>
                <w:rFonts w:ascii="Arial" w:hAnsi="Arial" w:cs="Arial"/>
                <w:sz w:val="18"/>
                <w:szCs w:val="18"/>
              </w:rPr>
            </w:pPr>
            <w:r>
              <w:rPr>
                <w:rFonts w:ascii="Arial" w:hAnsi="Arial" w:cs="Arial"/>
                <w:sz w:val="18"/>
                <w:szCs w:val="18"/>
              </w:rPr>
              <w:t>type: Enum</w:t>
            </w:r>
          </w:p>
          <w:p w14:paraId="4427AB56"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1</w:t>
            </w:r>
          </w:p>
          <w:p w14:paraId="40E4EB84"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292C08A9"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19550FD7"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6F4D79C7"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2F07A489"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6AF740" w14:textId="77777777" w:rsidR="009C02F6" w:rsidRDefault="009C02F6">
            <w:pPr>
              <w:spacing w:after="0"/>
              <w:rPr>
                <w:rFonts w:ascii="Courier New" w:hAnsi="Courier New" w:cs="Courier New"/>
                <w:sz w:val="18"/>
                <w:szCs w:val="18"/>
              </w:rPr>
            </w:pPr>
            <w:r>
              <w:rPr>
                <w:rFonts w:ascii="Courier New" w:hAnsi="Courier New" w:cs="Courier New"/>
                <w:sz w:val="18"/>
                <w:szCs w:val="18"/>
              </w:rPr>
              <w:lastRenderedPageBreak/>
              <w:t>usedConsumerTrainingData</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9C15FD" w14:textId="77777777" w:rsidR="009C02F6" w:rsidRDefault="009C02F6">
            <w:pPr>
              <w:pStyle w:val="TAL"/>
              <w:rPr>
                <w:rFonts w:cs="Arial"/>
                <w:szCs w:val="18"/>
              </w:rPr>
            </w:pPr>
            <w:r>
              <w:t xml:space="preserve">It provides the address(es) where lists of the consumer-provided training data are located, which have been used for the </w:t>
            </w:r>
            <w:r>
              <w:rPr>
                <w:lang w:eastAsia="zh-CN"/>
              </w:rPr>
              <w:t>ML model training</w:t>
            </w:r>
            <w:r>
              <w:rPr>
                <w:rFonts w:cs="Arial"/>
                <w:szCs w:val="18"/>
              </w:rPr>
              <w:t>.</w:t>
            </w:r>
          </w:p>
          <w:p w14:paraId="0904462F" w14:textId="77777777" w:rsidR="009C02F6" w:rsidRDefault="009C02F6">
            <w:pPr>
              <w:pStyle w:val="TAL"/>
              <w:rPr>
                <w:rFonts w:cs="Arial"/>
                <w:szCs w:val="18"/>
              </w:rPr>
            </w:pPr>
          </w:p>
          <w:p w14:paraId="04052031" w14:textId="77777777" w:rsidR="009C02F6" w:rsidRDefault="009C02F6">
            <w:pPr>
              <w:pStyle w:val="TAL"/>
              <w:rPr>
                <w:color w:val="000000"/>
              </w:rPr>
            </w:pPr>
            <w:r>
              <w:rPr>
                <w:color w:val="000000"/>
              </w:rPr>
              <w:t>allowedValues: N/A.</w:t>
            </w:r>
          </w:p>
          <w:p w14:paraId="53B0A43B" w14:textId="77777777" w:rsidR="009C02F6" w:rsidRDefault="009C02F6">
            <w:pPr>
              <w:pStyle w:val="TAL"/>
            </w:pP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99609F" w14:textId="77777777" w:rsidR="009C02F6" w:rsidRDefault="009C02F6">
            <w:pPr>
              <w:tabs>
                <w:tab w:val="center" w:pos="1333"/>
              </w:tabs>
              <w:spacing w:after="0"/>
              <w:rPr>
                <w:rFonts w:ascii="Arial" w:hAnsi="Arial" w:cs="Arial"/>
                <w:sz w:val="18"/>
                <w:szCs w:val="18"/>
              </w:rPr>
            </w:pPr>
            <w:r>
              <w:rPr>
                <w:rFonts w:ascii="Arial" w:hAnsi="Arial" w:cs="Arial"/>
                <w:sz w:val="18"/>
                <w:szCs w:val="18"/>
              </w:rPr>
              <w:t>type: String</w:t>
            </w:r>
          </w:p>
          <w:p w14:paraId="291C90E6"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w:t>
            </w:r>
          </w:p>
          <w:p w14:paraId="47EF98ED"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False</w:t>
            </w:r>
          </w:p>
          <w:p w14:paraId="4DCA9FFA"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True</w:t>
            </w:r>
          </w:p>
          <w:p w14:paraId="71681887"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4181E3A9"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isNullable: </w:t>
            </w:r>
            <w:r>
              <w:rPr>
                <w:rFonts w:cs="Arial"/>
                <w:szCs w:val="18"/>
              </w:rPr>
              <w:t>False</w:t>
            </w:r>
          </w:p>
        </w:tc>
      </w:tr>
      <w:tr w:rsidR="009C02F6" w14:paraId="2DEBC8DE"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3FE2F3" w14:textId="77777777" w:rsidR="009C02F6" w:rsidRDefault="009C02F6">
            <w:pPr>
              <w:spacing w:after="0"/>
              <w:rPr>
                <w:rFonts w:ascii="Courier New" w:hAnsi="Courier New" w:cs="Courier New"/>
                <w:sz w:val="18"/>
                <w:szCs w:val="18"/>
              </w:rPr>
            </w:pPr>
            <w:r>
              <w:rPr>
                <w:rFonts w:ascii="Courier New" w:hAnsi="Courier New" w:cs="Courier New"/>
                <w:sz w:val="18"/>
                <w:szCs w:val="18"/>
              </w:rPr>
              <w:t>trainingRequestRef</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F2738B" w14:textId="77777777" w:rsidR="009C02F6" w:rsidRDefault="009C02F6">
            <w:pPr>
              <w:pStyle w:val="TAL"/>
            </w:pPr>
            <w:r>
              <w:t xml:space="preserve">It is the DN(s) of the related </w:t>
            </w:r>
            <w:r>
              <w:rPr>
                <w:rFonts w:ascii="Courier New" w:hAnsi="Courier New" w:cs="Courier New"/>
              </w:rPr>
              <w:t xml:space="preserve">MLTrainingRequest </w:t>
            </w:r>
            <w:r>
              <w:t>MOI(s).</w:t>
            </w:r>
          </w:p>
          <w:p w14:paraId="74479195" w14:textId="77777777" w:rsidR="009C02F6" w:rsidRDefault="009C02F6">
            <w:pPr>
              <w:pStyle w:val="TAL"/>
              <w:rPr>
                <w:lang w:eastAsia="zh-CN"/>
              </w:rPr>
            </w:pPr>
          </w:p>
          <w:p w14:paraId="78A8E528" w14:textId="77777777" w:rsidR="009C02F6" w:rsidRDefault="009C02F6">
            <w:pPr>
              <w:pStyle w:val="TAL"/>
              <w:rPr>
                <w:lang w:eastAsia="zh-CN"/>
              </w:rPr>
            </w:pPr>
            <w:r>
              <w:rPr>
                <w:color w:val="000000"/>
              </w:rPr>
              <w:t>allowedValues: DN.</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6C1C42" w14:textId="09DF6C7A" w:rsidR="009C02F6" w:rsidRDefault="009C02F6">
            <w:pPr>
              <w:tabs>
                <w:tab w:val="center" w:pos="1333"/>
              </w:tabs>
              <w:spacing w:after="0"/>
              <w:rPr>
                <w:rFonts w:ascii="Arial" w:hAnsi="Arial" w:cs="Arial"/>
                <w:sz w:val="18"/>
                <w:szCs w:val="18"/>
              </w:rPr>
            </w:pPr>
            <w:r>
              <w:rPr>
                <w:rFonts w:ascii="Arial" w:hAnsi="Arial" w:cs="Arial"/>
                <w:sz w:val="18"/>
                <w:szCs w:val="18"/>
              </w:rPr>
              <w:t xml:space="preserve">type: DN </w:t>
            </w:r>
          </w:p>
          <w:p w14:paraId="0884B2AC"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w:t>
            </w:r>
          </w:p>
          <w:p w14:paraId="65C727C8"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False</w:t>
            </w:r>
          </w:p>
          <w:p w14:paraId="244E1670"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True</w:t>
            </w:r>
          </w:p>
          <w:p w14:paraId="62BF9BBB"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6BC634FD"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06C19158"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985C956" w14:textId="77777777" w:rsidR="009C02F6" w:rsidRDefault="009C02F6">
            <w:pPr>
              <w:spacing w:after="0"/>
              <w:rPr>
                <w:rFonts w:ascii="Courier New" w:hAnsi="Courier New" w:cs="Courier New"/>
                <w:sz w:val="18"/>
                <w:szCs w:val="18"/>
              </w:rPr>
            </w:pPr>
            <w:r>
              <w:rPr>
                <w:rFonts w:ascii="Courier New" w:hAnsi="Courier New" w:cs="Courier New"/>
                <w:sz w:val="18"/>
                <w:szCs w:val="18"/>
              </w:rPr>
              <w:t>trainingProcessRef</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89B62B" w14:textId="77777777" w:rsidR="009C02F6" w:rsidRDefault="009C02F6">
            <w:pPr>
              <w:pStyle w:val="TAL"/>
            </w:pPr>
            <w:r>
              <w:t xml:space="preserve">It is the DN(s) of the related </w:t>
            </w:r>
            <w:r>
              <w:rPr>
                <w:rFonts w:ascii="Courier New" w:hAnsi="Courier New" w:cs="Courier New"/>
              </w:rPr>
              <w:t xml:space="preserve">MLTrainingProcess </w:t>
            </w:r>
            <w:r>
              <w:t xml:space="preserve">MOI(s) that produced the </w:t>
            </w:r>
            <w:r>
              <w:rPr>
                <w:rFonts w:ascii="Courier New" w:hAnsi="Courier New" w:cs="Courier New"/>
              </w:rPr>
              <w:t>MLTrainingReport</w:t>
            </w:r>
            <w:r>
              <w:t>.</w:t>
            </w:r>
          </w:p>
          <w:p w14:paraId="3A1E65DD" w14:textId="77777777" w:rsidR="009C02F6" w:rsidRDefault="009C02F6">
            <w:pPr>
              <w:pStyle w:val="TAL"/>
              <w:rPr>
                <w:lang w:eastAsia="zh-CN"/>
              </w:rPr>
            </w:pPr>
          </w:p>
          <w:p w14:paraId="3B36ABBF" w14:textId="77777777" w:rsidR="009C02F6" w:rsidRDefault="009C02F6">
            <w:pPr>
              <w:pStyle w:val="TAL"/>
            </w:pPr>
            <w:r>
              <w:rPr>
                <w:color w:val="000000"/>
              </w:rPr>
              <w:t>allowedValues: DN.</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679DC5" w14:textId="5B513E50" w:rsidR="009C02F6" w:rsidRDefault="009C02F6">
            <w:pPr>
              <w:tabs>
                <w:tab w:val="center" w:pos="1333"/>
              </w:tabs>
              <w:spacing w:after="0"/>
              <w:rPr>
                <w:rFonts w:ascii="Arial" w:hAnsi="Arial" w:cs="Arial"/>
                <w:sz w:val="18"/>
                <w:szCs w:val="18"/>
              </w:rPr>
            </w:pPr>
            <w:r>
              <w:rPr>
                <w:rFonts w:ascii="Arial" w:hAnsi="Arial" w:cs="Arial"/>
                <w:sz w:val="18"/>
                <w:szCs w:val="18"/>
              </w:rPr>
              <w:t>type: DN</w:t>
            </w:r>
          </w:p>
          <w:p w14:paraId="111C712D"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1</w:t>
            </w:r>
          </w:p>
          <w:p w14:paraId="0B2E8053"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11FDB3BE"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4CE52D5B"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0F09D1C8"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True</w:t>
            </w:r>
          </w:p>
        </w:tc>
      </w:tr>
      <w:tr w:rsidR="009C02F6" w14:paraId="09E81204"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F18C79" w14:textId="77777777" w:rsidR="009C02F6" w:rsidRDefault="009C02F6">
            <w:pPr>
              <w:spacing w:after="0"/>
              <w:rPr>
                <w:rFonts w:ascii="Courier New" w:hAnsi="Courier New" w:cs="Courier New"/>
                <w:sz w:val="18"/>
                <w:szCs w:val="18"/>
              </w:rPr>
            </w:pPr>
            <w:r>
              <w:rPr>
                <w:rFonts w:ascii="Courier New" w:hAnsi="Courier New" w:cs="Courier New"/>
                <w:sz w:val="18"/>
                <w:szCs w:val="18"/>
              </w:rPr>
              <w:t>trainingReportRef</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A6DDF1" w14:textId="77777777" w:rsidR="009C02F6" w:rsidRDefault="009C02F6">
            <w:pPr>
              <w:pStyle w:val="TAL"/>
            </w:pPr>
            <w:r>
              <w:t xml:space="preserve">It is the DN of the </w:t>
            </w:r>
            <w:r>
              <w:rPr>
                <w:rFonts w:ascii="Courier New" w:hAnsi="Courier New" w:cs="Courier New"/>
              </w:rPr>
              <w:t xml:space="preserve">MLTrainingReport </w:t>
            </w:r>
            <w:r>
              <w:t>MOI that represents the reports of the ML training.</w:t>
            </w:r>
          </w:p>
          <w:p w14:paraId="2F9D342E" w14:textId="77777777" w:rsidR="009C02F6" w:rsidRDefault="009C02F6">
            <w:pPr>
              <w:pStyle w:val="TAL"/>
            </w:pPr>
          </w:p>
          <w:p w14:paraId="3CE78315" w14:textId="77777777" w:rsidR="009C02F6" w:rsidRDefault="009C02F6">
            <w:pPr>
              <w:pStyle w:val="TAL"/>
            </w:pPr>
            <w:r>
              <w:rPr>
                <w:color w:val="000000"/>
              </w:rPr>
              <w:t>allowedValues: DN.</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89C8337" w14:textId="56D07387" w:rsidR="009C02F6" w:rsidRDefault="009C02F6">
            <w:pPr>
              <w:tabs>
                <w:tab w:val="center" w:pos="1333"/>
              </w:tabs>
              <w:spacing w:after="0"/>
              <w:rPr>
                <w:rFonts w:ascii="Arial" w:hAnsi="Arial" w:cs="Arial"/>
                <w:sz w:val="18"/>
                <w:szCs w:val="18"/>
              </w:rPr>
            </w:pPr>
            <w:r>
              <w:rPr>
                <w:rFonts w:ascii="Arial" w:hAnsi="Arial" w:cs="Arial"/>
                <w:sz w:val="18"/>
                <w:szCs w:val="18"/>
              </w:rPr>
              <w:t>type: DN</w:t>
            </w:r>
          </w:p>
          <w:p w14:paraId="47628C81"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1</w:t>
            </w:r>
          </w:p>
          <w:p w14:paraId="2AB4FB32"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7C1567D4"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5C3D38D5"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33BA374B"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True</w:t>
            </w:r>
          </w:p>
        </w:tc>
      </w:tr>
      <w:tr w:rsidR="009C02F6" w14:paraId="7C8653F2"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707C7CC" w14:textId="77777777" w:rsidR="009C02F6" w:rsidRDefault="009C02F6">
            <w:pPr>
              <w:spacing w:after="0"/>
              <w:rPr>
                <w:rFonts w:ascii="Courier New" w:hAnsi="Courier New" w:cs="Courier New"/>
                <w:sz w:val="18"/>
                <w:szCs w:val="18"/>
              </w:rPr>
            </w:pPr>
            <w:r>
              <w:rPr>
                <w:rFonts w:ascii="Courier New" w:hAnsi="Courier New" w:cs="Courier New"/>
                <w:sz w:val="18"/>
                <w:szCs w:val="18"/>
              </w:rPr>
              <w:t>lastTrainingRef</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889441" w14:textId="77777777" w:rsidR="009C02F6" w:rsidRDefault="009C02F6">
            <w:pPr>
              <w:pStyle w:val="TAL"/>
            </w:pPr>
            <w:r>
              <w:t xml:space="preserve">It is the DN of the </w:t>
            </w:r>
            <w:r>
              <w:rPr>
                <w:rFonts w:ascii="Courier New" w:hAnsi="Courier New" w:cs="Courier New"/>
              </w:rPr>
              <w:t xml:space="preserve">MLTrainingReport </w:t>
            </w:r>
            <w:r>
              <w:t>MOI that represents the reports for the last training of the ML model.</w:t>
            </w:r>
          </w:p>
          <w:p w14:paraId="42AC75D4" w14:textId="77777777" w:rsidR="009C02F6" w:rsidRDefault="009C02F6">
            <w:pPr>
              <w:pStyle w:val="TAL"/>
            </w:pPr>
          </w:p>
          <w:p w14:paraId="6D31155D" w14:textId="77777777" w:rsidR="009C02F6" w:rsidRDefault="009C02F6">
            <w:pPr>
              <w:pStyle w:val="TAL"/>
            </w:pPr>
            <w:r>
              <w:rPr>
                <w:color w:val="000000"/>
              </w:rPr>
              <w:t>allowedValues: DN.</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F0D7857" w14:textId="15ECF489" w:rsidR="009C02F6" w:rsidRDefault="009C02F6">
            <w:pPr>
              <w:tabs>
                <w:tab w:val="center" w:pos="1333"/>
              </w:tabs>
              <w:spacing w:after="0"/>
              <w:rPr>
                <w:rFonts w:ascii="Arial" w:hAnsi="Arial" w:cs="Arial"/>
                <w:sz w:val="18"/>
                <w:szCs w:val="18"/>
              </w:rPr>
            </w:pPr>
            <w:r>
              <w:rPr>
                <w:rFonts w:ascii="Arial" w:hAnsi="Arial" w:cs="Arial"/>
                <w:sz w:val="18"/>
                <w:szCs w:val="18"/>
              </w:rPr>
              <w:t>type: DN</w:t>
            </w:r>
          </w:p>
          <w:p w14:paraId="12CE5648"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1</w:t>
            </w:r>
          </w:p>
          <w:p w14:paraId="10D0D63C"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36B7799D"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37C15041"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0E30ADC0"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True</w:t>
            </w:r>
          </w:p>
        </w:tc>
      </w:tr>
      <w:tr w:rsidR="009C02F6" w14:paraId="522ED416"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84F69C4" w14:textId="77777777" w:rsidR="009C02F6" w:rsidRDefault="009C02F6">
            <w:pPr>
              <w:spacing w:after="0"/>
              <w:rPr>
                <w:rFonts w:ascii="Courier New" w:hAnsi="Courier New" w:cs="Courier New"/>
                <w:sz w:val="18"/>
                <w:szCs w:val="18"/>
              </w:rPr>
            </w:pPr>
            <w:proofErr w:type="spellStart"/>
            <w:r>
              <w:rPr>
                <w:rFonts w:ascii="Courier New" w:hAnsi="Courier New" w:cs="Courier New"/>
                <w:sz w:val="18"/>
                <w:szCs w:val="18"/>
              </w:rPr>
              <w:t>modelConfidenceIndication</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9971FA" w14:textId="77777777" w:rsidR="009C02F6" w:rsidRDefault="009C02F6">
            <w:pPr>
              <w:pStyle w:val="TAL"/>
            </w:pPr>
            <w:r>
              <w:t>It indicates the average confidence value (in unit of percentage) that the ML model would perform for inference on the data with the same distribution as training data.</w:t>
            </w:r>
          </w:p>
          <w:p w14:paraId="7EB63B44" w14:textId="77777777" w:rsidR="009C02F6" w:rsidRDefault="009C02F6">
            <w:pPr>
              <w:pStyle w:val="TAL"/>
            </w:pPr>
            <w:r>
              <w:t>Essentially, this is a measure of degree of the convergence of the trained ML model.</w:t>
            </w:r>
          </w:p>
          <w:p w14:paraId="300C896E" w14:textId="77777777" w:rsidR="009C02F6" w:rsidRDefault="009C02F6">
            <w:pPr>
              <w:pStyle w:val="TAL"/>
            </w:pPr>
          </w:p>
          <w:p w14:paraId="6C00FFD3" w14:textId="77777777" w:rsidR="009C02F6" w:rsidRDefault="009C02F6">
            <w:pPr>
              <w:pStyle w:val="TAL"/>
            </w:pPr>
            <w:r>
              <w:rPr>
                <w:color w:val="000000"/>
              </w:rPr>
              <w:t xml:space="preserve">allowedValues: { </w:t>
            </w:r>
            <w:proofErr w:type="gramStart"/>
            <w:r>
              <w:rPr>
                <w:color w:val="000000"/>
              </w:rPr>
              <w:t>0..</w:t>
            </w:r>
            <w:proofErr w:type="gramEnd"/>
            <w:r>
              <w:rPr>
                <w:color w:val="000000"/>
              </w:rPr>
              <w:t>100 }.</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632AB3" w14:textId="77777777" w:rsidR="009C02F6" w:rsidRDefault="009C02F6">
            <w:pPr>
              <w:tabs>
                <w:tab w:val="center" w:pos="1333"/>
              </w:tabs>
              <w:spacing w:after="0"/>
              <w:rPr>
                <w:rFonts w:ascii="Arial" w:hAnsi="Arial" w:cs="Arial"/>
                <w:sz w:val="18"/>
                <w:szCs w:val="18"/>
              </w:rPr>
            </w:pPr>
            <w:r>
              <w:rPr>
                <w:rFonts w:ascii="Arial" w:hAnsi="Arial" w:cs="Arial"/>
                <w:sz w:val="18"/>
                <w:szCs w:val="18"/>
              </w:rPr>
              <w:t>type: integer</w:t>
            </w:r>
          </w:p>
          <w:p w14:paraId="606A0857"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1</w:t>
            </w:r>
          </w:p>
          <w:p w14:paraId="5ECEE06C"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418481E0"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137744C5"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6195FD99"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25FECBB5"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98B3358" w14:textId="77777777" w:rsidR="009C02F6" w:rsidRDefault="009C02F6">
            <w:pPr>
              <w:spacing w:after="0"/>
              <w:rPr>
                <w:rFonts w:ascii="Courier New" w:hAnsi="Courier New" w:cs="Courier New"/>
                <w:sz w:val="18"/>
                <w:szCs w:val="18"/>
              </w:rPr>
            </w:pPr>
            <w:r>
              <w:rPr>
                <w:rFonts w:ascii="Courier New" w:hAnsi="Courier New" w:cs="Courier New"/>
                <w:sz w:val="18"/>
                <w:szCs w:val="18"/>
              </w:rPr>
              <w:t>trainingRequestSource</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C3DB1A1" w14:textId="77777777" w:rsidR="009C02F6" w:rsidRDefault="009C02F6">
            <w:pPr>
              <w:pStyle w:val="TAL"/>
            </w:pPr>
            <w:r>
              <w:t xml:space="preserve">It describes the entity that requested to instantiate the </w:t>
            </w:r>
            <w:r>
              <w:rPr>
                <w:rFonts w:ascii="Courier New" w:hAnsi="Courier New" w:cs="Courier New"/>
              </w:rPr>
              <w:t xml:space="preserve">MLTrainingRequest </w:t>
            </w:r>
            <w:r>
              <w:t>MOI.</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5D42E3B" w14:textId="77777777" w:rsidR="009C02F6" w:rsidRDefault="009C02F6">
            <w:pPr>
              <w:tabs>
                <w:tab w:val="center" w:pos="1333"/>
              </w:tabs>
              <w:spacing w:after="0"/>
              <w:rPr>
                <w:rFonts w:ascii="Arial" w:hAnsi="Arial" w:cs="Arial"/>
                <w:sz w:val="18"/>
                <w:szCs w:val="18"/>
              </w:rPr>
            </w:pPr>
            <w:r>
              <w:rPr>
                <w:rFonts w:ascii="Arial" w:hAnsi="Arial" w:cs="Arial"/>
                <w:sz w:val="18"/>
                <w:szCs w:val="18"/>
              </w:rPr>
              <w:t>type: String</w:t>
            </w:r>
          </w:p>
          <w:p w14:paraId="37FE3E83"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1</w:t>
            </w:r>
          </w:p>
          <w:p w14:paraId="2FB10075"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346B4C51"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135B81AA"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388A201D"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2A452C8F"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D9AA0F" w14:textId="77777777" w:rsidR="009C02F6" w:rsidRDefault="009C02F6">
            <w:pPr>
              <w:spacing w:after="0"/>
              <w:rPr>
                <w:rFonts w:ascii="Courier New" w:hAnsi="Courier New" w:cs="Courier New"/>
                <w:sz w:val="18"/>
                <w:szCs w:val="18"/>
              </w:rPr>
            </w:pPr>
            <w:proofErr w:type="spellStart"/>
            <w:r>
              <w:rPr>
                <w:rFonts w:ascii="Courier New" w:hAnsi="Courier New" w:cs="Courier New"/>
                <w:sz w:val="18"/>
                <w:szCs w:val="18"/>
                <w:lang w:eastAsia="zh-CN"/>
              </w:rPr>
              <w:t>MLTrainingRequest.requestStatus</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B5DC9FB" w14:textId="77777777" w:rsidR="009C02F6" w:rsidRDefault="009C02F6">
            <w:pPr>
              <w:pStyle w:val="TAL"/>
            </w:pPr>
            <w:r>
              <w:t>It describes the status of a particular ML training request.</w:t>
            </w:r>
          </w:p>
          <w:p w14:paraId="681A756D" w14:textId="3E6DF43A" w:rsidR="009C02F6" w:rsidRDefault="009C02F6">
            <w:pPr>
              <w:pStyle w:val="TAL"/>
            </w:pPr>
            <w:r>
              <w:t>allowedValues: NOT_STARTED, IN_PROGRESS, CANCELLING, SUSPENDED, FINISHED, and CANCELLED.</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A17CF3B" w14:textId="77777777" w:rsidR="009C02F6" w:rsidRDefault="009C02F6">
            <w:pPr>
              <w:tabs>
                <w:tab w:val="center" w:pos="1333"/>
              </w:tabs>
              <w:spacing w:after="0"/>
              <w:rPr>
                <w:rFonts w:ascii="Arial" w:hAnsi="Arial" w:cs="Arial"/>
                <w:sz w:val="18"/>
                <w:szCs w:val="18"/>
              </w:rPr>
            </w:pPr>
            <w:r>
              <w:rPr>
                <w:rFonts w:ascii="Arial" w:hAnsi="Arial" w:cs="Arial"/>
                <w:sz w:val="18"/>
                <w:szCs w:val="18"/>
              </w:rPr>
              <w:t>type: Enum</w:t>
            </w:r>
          </w:p>
          <w:p w14:paraId="5E75F534"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1</w:t>
            </w:r>
          </w:p>
          <w:p w14:paraId="6E4CC5DF"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124FF121"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1FE22EDF"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432CD71C"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004B7227"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CB2631" w14:textId="77777777" w:rsidR="009C02F6" w:rsidRDefault="009C02F6">
            <w:pPr>
              <w:spacing w:after="0"/>
              <w:rPr>
                <w:rFonts w:ascii="Courier New" w:hAnsi="Courier New" w:cs="Courier New"/>
                <w:sz w:val="18"/>
                <w:szCs w:val="18"/>
                <w:lang w:eastAsia="zh-CN"/>
              </w:rPr>
            </w:pPr>
            <w:r>
              <w:rPr>
                <w:rFonts w:ascii="Courier New" w:hAnsi="Courier New" w:cs="Courier New"/>
                <w:sz w:val="18"/>
                <w:szCs w:val="18"/>
              </w:rPr>
              <w:t>mL</w:t>
            </w:r>
            <w:r>
              <w:rPr>
                <w:rFonts w:ascii="Courier New" w:hAnsi="Courier New" w:cs="Courier New"/>
                <w:sz w:val="18"/>
                <w:szCs w:val="18"/>
                <w:lang w:eastAsia="zh-CN"/>
              </w:rPr>
              <w:t>TrainingProcessId</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850124" w14:textId="77777777" w:rsidR="009C02F6" w:rsidRDefault="009C02F6">
            <w:pPr>
              <w:pStyle w:val="TAL"/>
              <w:rPr>
                <w:rFonts w:cs="Arial"/>
                <w:szCs w:val="18"/>
              </w:rPr>
            </w:pPr>
            <w:r>
              <w:rPr>
                <w:lang w:eastAsia="zh-CN"/>
              </w:rPr>
              <w:t xml:space="preserve">It </w:t>
            </w:r>
            <w:r>
              <w:t>identifies the training process</w:t>
            </w:r>
            <w:r>
              <w:rPr>
                <w:rFonts w:cs="Arial"/>
                <w:szCs w:val="18"/>
              </w:rPr>
              <w:t>.</w:t>
            </w:r>
          </w:p>
          <w:p w14:paraId="6F8985A9" w14:textId="77777777" w:rsidR="009C02F6" w:rsidRDefault="009C02F6">
            <w:pPr>
              <w:pStyle w:val="TAL"/>
              <w:rPr>
                <w:rFonts w:cs="Arial"/>
                <w:szCs w:val="18"/>
              </w:rPr>
            </w:pPr>
            <w:r>
              <w:rPr>
                <w:rFonts w:cs="Arial"/>
                <w:szCs w:val="18"/>
              </w:rPr>
              <w:t>It is unique in each instantiated process in the MnS producer.</w:t>
            </w:r>
          </w:p>
          <w:p w14:paraId="09D99E75" w14:textId="77777777" w:rsidR="009C02F6" w:rsidRDefault="009C02F6">
            <w:pPr>
              <w:pStyle w:val="TAL"/>
              <w:rPr>
                <w:rFonts w:cs="Arial"/>
                <w:szCs w:val="18"/>
              </w:rPr>
            </w:pPr>
          </w:p>
          <w:p w14:paraId="7CA09DEE" w14:textId="77777777" w:rsidR="009C02F6" w:rsidRDefault="009C02F6">
            <w:pPr>
              <w:pStyle w:val="TAL"/>
            </w:pPr>
            <w:r>
              <w:rPr>
                <w:color w:val="000000"/>
              </w:rPr>
              <w:t>allowedValues: 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D7B2D7" w14:textId="77777777" w:rsidR="009C02F6" w:rsidRDefault="009C02F6">
            <w:pPr>
              <w:tabs>
                <w:tab w:val="center" w:pos="1333"/>
              </w:tabs>
              <w:spacing w:after="0"/>
              <w:rPr>
                <w:rFonts w:ascii="Arial" w:hAnsi="Arial" w:cs="Arial"/>
                <w:sz w:val="18"/>
                <w:szCs w:val="18"/>
              </w:rPr>
            </w:pPr>
            <w:r>
              <w:rPr>
                <w:rFonts w:ascii="Arial" w:hAnsi="Arial" w:cs="Arial"/>
                <w:sz w:val="18"/>
                <w:szCs w:val="18"/>
              </w:rPr>
              <w:t>type: String</w:t>
            </w:r>
          </w:p>
          <w:p w14:paraId="45F4B3DA"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1</w:t>
            </w:r>
          </w:p>
          <w:p w14:paraId="57A4928D"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5F971BB0"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430E216E"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1025416B"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2B15420A"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966F232" w14:textId="77777777" w:rsidR="009C02F6" w:rsidRDefault="009C02F6">
            <w:pPr>
              <w:spacing w:after="0"/>
              <w:rPr>
                <w:rFonts w:ascii="Courier New" w:hAnsi="Courier New" w:cs="Courier New"/>
                <w:sz w:val="18"/>
                <w:szCs w:val="18"/>
                <w:lang w:eastAsia="zh-CN"/>
              </w:rPr>
            </w:pPr>
            <w:r>
              <w:rPr>
                <w:rFonts w:ascii="Courier New" w:hAnsi="Courier New" w:cs="Courier New"/>
                <w:sz w:val="18"/>
                <w:szCs w:val="18"/>
                <w:lang w:eastAsia="zh-CN"/>
              </w:rPr>
              <w:t>priority</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665291" w14:textId="77777777" w:rsidR="009C02F6" w:rsidRDefault="009C02F6">
            <w:pPr>
              <w:pStyle w:val="TAL"/>
            </w:pPr>
            <w:r>
              <w:t>It indicates the priority of the training process.</w:t>
            </w:r>
          </w:p>
          <w:p w14:paraId="497A43D7" w14:textId="77777777" w:rsidR="009C02F6" w:rsidRDefault="009C02F6">
            <w:pPr>
              <w:pStyle w:val="TAL"/>
            </w:pPr>
            <w:r>
              <w:t>The priority may be used by the ML training to schedule the training processes. Lower value indicates a higher priority.</w:t>
            </w:r>
          </w:p>
          <w:p w14:paraId="72896DAA" w14:textId="77777777" w:rsidR="009C02F6" w:rsidRDefault="009C02F6">
            <w:pPr>
              <w:pStyle w:val="TAL"/>
            </w:pPr>
          </w:p>
          <w:p w14:paraId="1D40F571" w14:textId="77777777" w:rsidR="009C02F6" w:rsidRDefault="009C02F6">
            <w:pPr>
              <w:pStyle w:val="TAL"/>
            </w:pPr>
            <w:r>
              <w:rPr>
                <w:color w:val="000000"/>
              </w:rPr>
              <w:t xml:space="preserve">allowedValues: { </w:t>
            </w:r>
            <w:proofErr w:type="gramStart"/>
            <w:r>
              <w:rPr>
                <w:color w:val="000000"/>
              </w:rPr>
              <w:t>0..</w:t>
            </w:r>
            <w:proofErr w:type="gramEnd"/>
            <w:r>
              <w:rPr>
                <w:lang w:eastAsia="zh-CN"/>
              </w:rPr>
              <w:t>65535</w:t>
            </w:r>
            <w:r>
              <w:rPr>
                <w:color w:val="000000"/>
              </w:rPr>
              <w:t xml:space="preserve"> }.</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14AC11" w14:textId="77777777" w:rsidR="009C02F6" w:rsidRDefault="009C02F6">
            <w:pPr>
              <w:tabs>
                <w:tab w:val="center" w:pos="1333"/>
              </w:tabs>
              <w:spacing w:after="0"/>
              <w:rPr>
                <w:rFonts w:ascii="Arial" w:hAnsi="Arial" w:cs="Arial"/>
                <w:sz w:val="18"/>
                <w:szCs w:val="18"/>
              </w:rPr>
            </w:pPr>
            <w:r>
              <w:rPr>
                <w:rFonts w:ascii="Arial" w:hAnsi="Arial" w:cs="Arial"/>
                <w:sz w:val="18"/>
                <w:szCs w:val="18"/>
              </w:rPr>
              <w:t>type: integer</w:t>
            </w:r>
          </w:p>
          <w:p w14:paraId="1419F4FA"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1</w:t>
            </w:r>
          </w:p>
          <w:p w14:paraId="42D7C468"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6A969C5A"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2EF908FB"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0  </w:t>
            </w:r>
          </w:p>
          <w:p w14:paraId="22DA4852"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2760F24A"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99341B6" w14:textId="77777777" w:rsidR="009C02F6" w:rsidRDefault="009C02F6">
            <w:pPr>
              <w:spacing w:after="0"/>
              <w:rPr>
                <w:rFonts w:ascii="Courier New" w:hAnsi="Courier New" w:cs="Courier New"/>
                <w:sz w:val="18"/>
                <w:szCs w:val="18"/>
                <w:lang w:eastAsia="zh-CN"/>
              </w:rPr>
            </w:pPr>
            <w:r>
              <w:rPr>
                <w:rFonts w:ascii="Courier New" w:hAnsi="Courier New" w:cs="Courier New"/>
                <w:sz w:val="18"/>
                <w:szCs w:val="18"/>
                <w:lang w:eastAsia="zh-CN"/>
              </w:rPr>
              <w:t>terminationConditions</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14CD947" w14:textId="77777777" w:rsidR="009C02F6" w:rsidRDefault="009C02F6">
            <w:r>
              <w:t xml:space="preserve">It indicates the conditions to be considered by the </w:t>
            </w:r>
            <w:proofErr w:type="spellStart"/>
            <w:r>
              <w:t>MLtraining</w:t>
            </w:r>
            <w:proofErr w:type="spellEnd"/>
            <w:r>
              <w:t xml:space="preserve"> MnS producer to terminate a specific training process.</w:t>
            </w:r>
          </w:p>
          <w:p w14:paraId="0C3863CB" w14:textId="77777777" w:rsidR="009C02F6" w:rsidRDefault="009C02F6">
            <w:r>
              <w:lastRenderedPageBreak/>
              <w:t xml:space="preserve">allowedValues: </w:t>
            </w:r>
            <w:r>
              <w:rPr>
                <w:color w:val="000000"/>
              </w:rPr>
              <w:t>MODEL UPDATED_IN_INFERENCE_FUNCTION, INFERENCE FUNCTION_TERMINATED, INFERENCE FUNCTION_UPGRADED, INFERENCE_CONTEXT_CHANGED</w:t>
            </w:r>
            <w:r>
              <w:t>.</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5924E8" w14:textId="1B3F215A" w:rsidR="009C02F6" w:rsidRDefault="009C02F6">
            <w:pPr>
              <w:contextualSpacing/>
            </w:pPr>
            <w:r>
              <w:lastRenderedPageBreak/>
              <w:t>type: Enum</w:t>
            </w:r>
          </w:p>
          <w:p w14:paraId="78E9C107" w14:textId="77777777" w:rsidR="009C02F6" w:rsidRDefault="009C02F6">
            <w:pPr>
              <w:tabs>
                <w:tab w:val="center" w:pos="1333"/>
              </w:tabs>
              <w:contextualSpacing/>
              <w:rPr>
                <w:rFonts w:ascii="Arial" w:hAnsi="Arial" w:cs="Arial"/>
                <w:sz w:val="18"/>
                <w:szCs w:val="18"/>
              </w:rPr>
            </w:pPr>
            <w:r>
              <w:rPr>
                <w:rFonts w:ascii="Arial" w:hAnsi="Arial" w:cs="Arial"/>
                <w:sz w:val="18"/>
                <w:szCs w:val="18"/>
              </w:rPr>
              <w:t>multiplicity: 1</w:t>
            </w:r>
          </w:p>
          <w:p w14:paraId="3A9F2733"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06AF9A89"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19C8266E"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2E770754" w14:textId="77777777" w:rsidR="009C02F6" w:rsidRDefault="009C02F6">
            <w:pPr>
              <w:tabs>
                <w:tab w:val="center" w:pos="1333"/>
              </w:tabs>
              <w:spacing w:after="0"/>
              <w:rPr>
                <w:rFonts w:ascii="Arial" w:hAnsi="Arial" w:cs="Arial"/>
                <w:sz w:val="18"/>
                <w:szCs w:val="18"/>
              </w:rPr>
            </w:pPr>
            <w:r>
              <w:rPr>
                <w:rFonts w:ascii="Arial" w:hAnsi="Arial" w:cs="Arial"/>
                <w:sz w:val="18"/>
                <w:szCs w:val="18"/>
              </w:rPr>
              <w:lastRenderedPageBreak/>
              <w:t>isNullable: False</w:t>
            </w:r>
          </w:p>
        </w:tc>
      </w:tr>
      <w:tr w:rsidR="009C02F6" w14:paraId="75FD891C"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3BD361" w14:textId="77777777" w:rsidR="009C02F6" w:rsidRDefault="009C02F6">
            <w:pPr>
              <w:spacing w:after="0"/>
              <w:rPr>
                <w:rFonts w:ascii="Courier New" w:hAnsi="Courier New" w:cs="Courier New"/>
                <w:sz w:val="18"/>
                <w:szCs w:val="18"/>
              </w:rPr>
            </w:pPr>
            <w:r>
              <w:rPr>
                <w:rFonts w:ascii="Courier New" w:hAnsi="Courier New" w:cs="Courier New"/>
                <w:sz w:val="18"/>
                <w:szCs w:val="18"/>
              </w:rPr>
              <w:lastRenderedPageBreak/>
              <w:t>progressStatus</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29098E" w14:textId="5FEF29B9" w:rsidR="009C02F6" w:rsidRDefault="009C02F6">
            <w:pPr>
              <w:pStyle w:val="TAL"/>
            </w:pPr>
            <w:r>
              <w:t>It indicates the status of the process.</w:t>
            </w:r>
          </w:p>
          <w:p w14:paraId="406053D8" w14:textId="77777777" w:rsidR="009C02F6" w:rsidRDefault="009C02F6">
            <w:pPr>
              <w:pStyle w:val="TAL"/>
            </w:pPr>
          </w:p>
          <w:p w14:paraId="4A7D5558" w14:textId="77777777" w:rsidR="009C02F6" w:rsidRDefault="009C02F6">
            <w:pPr>
              <w:pStyle w:val="TAL"/>
            </w:pPr>
            <w:r>
              <w:rPr>
                <w:color w:val="000000"/>
              </w:rPr>
              <w:t>allowedValues: 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3FDC92" w14:textId="7C257972" w:rsidR="009C02F6" w:rsidRDefault="009C02F6">
            <w:pPr>
              <w:tabs>
                <w:tab w:val="center" w:pos="1333"/>
              </w:tabs>
              <w:spacing w:after="0"/>
              <w:rPr>
                <w:rFonts w:ascii="Arial" w:hAnsi="Arial" w:cs="Arial"/>
                <w:sz w:val="18"/>
                <w:szCs w:val="18"/>
              </w:rPr>
            </w:pPr>
            <w:r>
              <w:rPr>
                <w:rFonts w:ascii="Arial" w:hAnsi="Arial" w:cs="Arial"/>
                <w:sz w:val="18"/>
                <w:szCs w:val="18"/>
              </w:rPr>
              <w:t>type: ProcessMonitor</w:t>
            </w:r>
          </w:p>
          <w:p w14:paraId="3DFDB172"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1</w:t>
            </w:r>
          </w:p>
          <w:p w14:paraId="488D252D"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69D8031E"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1EFC7296"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55C4B26B"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3E7EA561"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81FA00" w14:textId="77777777" w:rsidR="009C02F6" w:rsidRDefault="009C02F6">
            <w:pPr>
              <w:spacing w:after="0"/>
              <w:rPr>
                <w:rFonts w:ascii="Courier New" w:hAnsi="Courier New" w:cs="Courier New"/>
                <w:sz w:val="18"/>
                <w:szCs w:val="18"/>
              </w:rPr>
            </w:pPr>
            <w:proofErr w:type="spellStart"/>
            <w:r>
              <w:rPr>
                <w:rFonts w:ascii="Courier New" w:hAnsi="Courier New" w:cs="Courier New"/>
                <w:sz w:val="18"/>
                <w:szCs w:val="18"/>
              </w:rPr>
              <w:t>mLEntityVersion</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608B2D" w14:textId="77777777" w:rsidR="009C02F6" w:rsidRDefault="009C02F6">
            <w:pPr>
              <w:pStyle w:val="TAL"/>
            </w:pPr>
            <w:r>
              <w:t>It indicates the version number of the ML entity.</w:t>
            </w:r>
          </w:p>
          <w:p w14:paraId="1DC7E12A" w14:textId="77777777" w:rsidR="009C02F6" w:rsidRDefault="009C02F6">
            <w:pPr>
              <w:pStyle w:val="TAL"/>
            </w:pPr>
          </w:p>
          <w:p w14:paraId="1815DB5B" w14:textId="77777777" w:rsidR="009C02F6" w:rsidRDefault="009C02F6">
            <w:pPr>
              <w:pStyle w:val="TAL"/>
            </w:pPr>
            <w:r>
              <w:rPr>
                <w:color w:val="000000"/>
              </w:rPr>
              <w:t>allowedValues: 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98CF665" w14:textId="77777777" w:rsidR="009C02F6" w:rsidRDefault="009C02F6">
            <w:pPr>
              <w:tabs>
                <w:tab w:val="center" w:pos="1333"/>
              </w:tabs>
              <w:spacing w:after="0"/>
              <w:rPr>
                <w:rFonts w:ascii="Arial" w:hAnsi="Arial" w:cs="Arial"/>
                <w:sz w:val="18"/>
                <w:szCs w:val="18"/>
              </w:rPr>
            </w:pPr>
            <w:r>
              <w:rPr>
                <w:rFonts w:ascii="Arial" w:hAnsi="Arial" w:cs="Arial"/>
                <w:sz w:val="18"/>
                <w:szCs w:val="18"/>
              </w:rPr>
              <w:t>type: String</w:t>
            </w:r>
          </w:p>
          <w:p w14:paraId="4FD54D58"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1</w:t>
            </w:r>
          </w:p>
          <w:p w14:paraId="4504FBD7"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6B3E3CE5"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4DB31C92"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6B5BDEC9"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7E4F71C2"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9B447F" w14:textId="77777777" w:rsidR="009C02F6" w:rsidRDefault="009C02F6">
            <w:pPr>
              <w:keepNext/>
              <w:keepLines/>
              <w:spacing w:after="0"/>
              <w:rPr>
                <w:rFonts w:ascii="Courier New" w:hAnsi="Courier New" w:cs="Courier New"/>
                <w:sz w:val="18"/>
                <w:szCs w:val="18"/>
              </w:rPr>
            </w:pPr>
            <w:r>
              <w:rPr>
                <w:rFonts w:ascii="Courier New" w:hAnsi="Courier New" w:cs="Courier New"/>
                <w:sz w:val="18"/>
                <w:szCs w:val="18"/>
              </w:rPr>
              <w:t>performanceRequirements</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9F6FD7" w14:textId="77777777" w:rsidR="009C02F6" w:rsidRDefault="009C02F6">
            <w:pPr>
              <w:pStyle w:val="TAL"/>
            </w:pPr>
            <w:r>
              <w:t>It indicates the expected performance for a trained ML entity when performing on the training data.</w:t>
            </w:r>
          </w:p>
          <w:p w14:paraId="35924B52" w14:textId="77777777" w:rsidR="009C02F6" w:rsidRDefault="009C02F6">
            <w:pPr>
              <w:pStyle w:val="TAL"/>
            </w:pPr>
          </w:p>
          <w:p w14:paraId="486055D1" w14:textId="77777777" w:rsidR="009C02F6" w:rsidRDefault="009C02F6">
            <w:pPr>
              <w:pStyle w:val="TAL"/>
            </w:pPr>
            <w:r>
              <w:rPr>
                <w:color w:val="000000"/>
              </w:rPr>
              <w:t>allowedValues: 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C90247" w14:textId="77777777" w:rsidR="009C02F6" w:rsidRDefault="009C02F6">
            <w:pPr>
              <w:keepNext/>
              <w:keepLines/>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ModelPerformance</w:t>
            </w:r>
            <w:proofErr w:type="spellEnd"/>
          </w:p>
          <w:p w14:paraId="64691EFB" w14:textId="77777777" w:rsidR="009C02F6" w:rsidRDefault="009C02F6">
            <w:pPr>
              <w:keepNext/>
              <w:keepLines/>
              <w:tabs>
                <w:tab w:val="center" w:pos="1333"/>
              </w:tabs>
              <w:spacing w:after="0"/>
              <w:rPr>
                <w:rFonts w:ascii="Arial" w:hAnsi="Arial" w:cs="Arial"/>
                <w:sz w:val="18"/>
                <w:szCs w:val="18"/>
              </w:rPr>
            </w:pPr>
            <w:r>
              <w:rPr>
                <w:rFonts w:ascii="Arial" w:hAnsi="Arial" w:cs="Arial"/>
                <w:sz w:val="18"/>
                <w:szCs w:val="18"/>
              </w:rPr>
              <w:t>multiplicity: *</w:t>
            </w:r>
          </w:p>
          <w:p w14:paraId="2FD65E13" w14:textId="77777777" w:rsidR="009C02F6" w:rsidRDefault="009C02F6">
            <w:pPr>
              <w:keepNext/>
              <w:keepLines/>
              <w:tabs>
                <w:tab w:val="center" w:pos="1333"/>
              </w:tabs>
              <w:spacing w:after="0"/>
              <w:rPr>
                <w:rFonts w:ascii="Arial" w:hAnsi="Arial" w:cs="Arial"/>
                <w:sz w:val="18"/>
                <w:szCs w:val="18"/>
              </w:rPr>
            </w:pPr>
            <w:r>
              <w:rPr>
                <w:rFonts w:ascii="Arial" w:hAnsi="Arial" w:cs="Arial"/>
                <w:sz w:val="18"/>
                <w:szCs w:val="18"/>
              </w:rPr>
              <w:t>isOrdered: False</w:t>
            </w:r>
          </w:p>
          <w:p w14:paraId="4DE3BF0A" w14:textId="77777777" w:rsidR="009C02F6" w:rsidRDefault="009C02F6">
            <w:pPr>
              <w:keepNext/>
              <w:keepLines/>
              <w:tabs>
                <w:tab w:val="center" w:pos="1333"/>
              </w:tabs>
              <w:spacing w:after="0"/>
              <w:rPr>
                <w:rFonts w:ascii="Arial" w:hAnsi="Arial" w:cs="Arial"/>
                <w:sz w:val="18"/>
                <w:szCs w:val="18"/>
              </w:rPr>
            </w:pPr>
            <w:r>
              <w:rPr>
                <w:rFonts w:ascii="Arial" w:hAnsi="Arial" w:cs="Arial"/>
                <w:sz w:val="18"/>
                <w:szCs w:val="18"/>
              </w:rPr>
              <w:t>isUnique: True</w:t>
            </w:r>
          </w:p>
          <w:p w14:paraId="3524CF0E" w14:textId="77777777" w:rsidR="009C02F6" w:rsidRDefault="009C02F6">
            <w:pPr>
              <w:keepNext/>
              <w:keepLines/>
              <w:tabs>
                <w:tab w:val="center" w:pos="1333"/>
              </w:tabs>
              <w:spacing w:after="0"/>
              <w:rPr>
                <w:rFonts w:ascii="Arial" w:hAnsi="Arial" w:cs="Arial"/>
                <w:sz w:val="18"/>
                <w:szCs w:val="18"/>
              </w:rPr>
            </w:pPr>
            <w:r>
              <w:rPr>
                <w:rFonts w:ascii="Arial" w:hAnsi="Arial" w:cs="Arial"/>
                <w:sz w:val="18"/>
                <w:szCs w:val="18"/>
              </w:rPr>
              <w:t xml:space="preserve">defaultValue: None </w:t>
            </w:r>
          </w:p>
          <w:p w14:paraId="60281F8E" w14:textId="77777777" w:rsidR="009C02F6" w:rsidRDefault="009C02F6">
            <w:pPr>
              <w:keepNext/>
              <w:keepLines/>
              <w:tabs>
                <w:tab w:val="center" w:pos="1333"/>
              </w:tabs>
              <w:spacing w:after="0"/>
              <w:rPr>
                <w:rFonts w:ascii="Arial" w:hAnsi="Arial" w:cs="Arial"/>
                <w:sz w:val="18"/>
                <w:szCs w:val="18"/>
              </w:rPr>
            </w:pPr>
            <w:r>
              <w:rPr>
                <w:rFonts w:ascii="Arial" w:hAnsi="Arial" w:cs="Arial"/>
                <w:sz w:val="18"/>
                <w:szCs w:val="18"/>
              </w:rPr>
              <w:t>isNullable: False</w:t>
            </w:r>
          </w:p>
        </w:tc>
      </w:tr>
      <w:tr w:rsidR="009C02F6" w14:paraId="4818A543"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8CC2440" w14:textId="44B11435" w:rsidR="009C02F6" w:rsidRDefault="009C02F6">
            <w:pPr>
              <w:spacing w:after="0"/>
              <w:rPr>
                <w:rFonts w:ascii="Courier New" w:hAnsi="Courier New" w:cs="Courier New"/>
                <w:sz w:val="18"/>
                <w:szCs w:val="18"/>
              </w:rPr>
            </w:pPr>
            <w:r>
              <w:rPr>
                <w:rFonts w:ascii="Courier New" w:hAnsi="Courier New" w:cs="Courier New"/>
                <w:sz w:val="18"/>
                <w:szCs w:val="18"/>
              </w:rPr>
              <w:t>modelPerformanceTraining</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977FFE" w14:textId="77777777" w:rsidR="009C02F6" w:rsidRDefault="009C02F6">
            <w:pPr>
              <w:pStyle w:val="TAL"/>
            </w:pPr>
            <w:r>
              <w:t>It indicates the performance score of the ML entity when performing on the training data.</w:t>
            </w:r>
          </w:p>
          <w:p w14:paraId="01161DD3" w14:textId="77777777" w:rsidR="009C02F6" w:rsidRDefault="009C02F6">
            <w:pPr>
              <w:pStyle w:val="TAL"/>
            </w:pPr>
          </w:p>
          <w:p w14:paraId="4882E65E" w14:textId="77777777" w:rsidR="009C02F6" w:rsidRDefault="009C02F6">
            <w:pPr>
              <w:pStyle w:val="TAL"/>
            </w:pPr>
            <w:r>
              <w:rPr>
                <w:color w:val="000000"/>
              </w:rPr>
              <w:t>allowedValues: 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CC7F43"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ModelPerformance</w:t>
            </w:r>
            <w:proofErr w:type="spellEnd"/>
          </w:p>
          <w:p w14:paraId="203B0DDA"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w:t>
            </w:r>
          </w:p>
          <w:p w14:paraId="148F15E0"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False</w:t>
            </w:r>
          </w:p>
          <w:p w14:paraId="5046F642"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True</w:t>
            </w:r>
          </w:p>
          <w:p w14:paraId="4D62318B"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4B138D18"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15F9256C"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88E97B" w14:textId="77777777" w:rsidR="009C02F6" w:rsidRDefault="009C02F6">
            <w:pPr>
              <w:spacing w:after="0"/>
              <w:rPr>
                <w:rFonts w:ascii="Courier New" w:hAnsi="Courier New" w:cs="Courier New"/>
                <w:sz w:val="18"/>
                <w:szCs w:val="18"/>
              </w:rPr>
            </w:pPr>
            <w:proofErr w:type="spellStart"/>
            <w:r>
              <w:rPr>
                <w:rFonts w:ascii="Courier New" w:hAnsi="Courier New" w:cs="Courier New"/>
                <w:sz w:val="18"/>
                <w:szCs w:val="18"/>
              </w:rPr>
              <w:t>mLTrainingProcess.progressStatus.progressStateInfo</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721456" w14:textId="77777777" w:rsidR="009C02F6" w:rsidRDefault="009C02F6">
            <w:pPr>
              <w:pStyle w:val="TAL"/>
              <w:rPr>
                <w:lang w:eastAsia="de-DE"/>
              </w:rPr>
            </w:pPr>
            <w:r>
              <w:rPr>
                <w:lang w:eastAsia="de-DE"/>
              </w:rPr>
              <w:t>It provides the following specialization for the "</w:t>
            </w:r>
            <w:r>
              <w:rPr>
                <w:rFonts w:cs="Arial"/>
                <w:szCs w:val="18"/>
              </w:rPr>
              <w:t>progressStateInfo</w:t>
            </w:r>
            <w:r>
              <w:rPr>
                <w:lang w:eastAsia="de-DE"/>
              </w:rPr>
              <w:t>" attribute of the "ProcessMonitor" data type for the "</w:t>
            </w:r>
            <w:proofErr w:type="spellStart"/>
            <w:r>
              <w:rPr>
                <w:rFonts w:ascii="Courier New" w:hAnsi="Courier New" w:cs="Courier New"/>
              </w:rPr>
              <w:t>MLTrainingProcess.progressStatus</w:t>
            </w:r>
            <w:proofErr w:type="spellEnd"/>
            <w:r>
              <w:rPr>
                <w:lang w:eastAsia="de-DE"/>
              </w:rPr>
              <w:t xml:space="preserve"> ".</w:t>
            </w:r>
          </w:p>
          <w:p w14:paraId="0A82FC70" w14:textId="77777777" w:rsidR="009C02F6" w:rsidRDefault="009C02F6">
            <w:pPr>
              <w:pStyle w:val="TAL"/>
              <w:rPr>
                <w:lang w:eastAsia="de-DE"/>
              </w:rPr>
            </w:pPr>
          </w:p>
          <w:p w14:paraId="5E1B1C51" w14:textId="77777777" w:rsidR="009C02F6" w:rsidRDefault="009C02F6">
            <w:pPr>
              <w:pStyle w:val="TAL"/>
              <w:rPr>
                <w:lang w:eastAsia="de-DE"/>
              </w:rPr>
            </w:pPr>
            <w:r>
              <w:rPr>
                <w:lang w:eastAsia="de-DE"/>
              </w:rPr>
              <w:t xml:space="preserve">When the ML training is in progress, and the " </w:t>
            </w:r>
            <w:proofErr w:type="spellStart"/>
            <w:r>
              <w:rPr>
                <w:lang w:eastAsia="de-DE"/>
              </w:rPr>
              <w:t>mLTrainingProcess.progressStatus.status</w:t>
            </w:r>
            <w:proofErr w:type="spellEnd"/>
            <w:r>
              <w:rPr>
                <w:lang w:eastAsia="de-DE"/>
              </w:rPr>
              <w:t xml:space="preserve"> " is equal to "</w:t>
            </w:r>
            <w:r>
              <w:rPr>
                <w:lang w:eastAsia="zh-CN"/>
              </w:rPr>
              <w:t>RUNNING</w:t>
            </w:r>
            <w:r>
              <w:rPr>
                <w:lang w:eastAsia="de-DE"/>
              </w:rPr>
              <w:t>", it provides the more detailed progress information.</w:t>
            </w:r>
          </w:p>
          <w:p w14:paraId="511A4224" w14:textId="77777777" w:rsidR="009C02F6" w:rsidRDefault="009C02F6">
            <w:pPr>
              <w:pStyle w:val="TAL"/>
              <w:rPr>
                <w:lang w:eastAsia="de-DE"/>
              </w:rPr>
            </w:pPr>
          </w:p>
          <w:p w14:paraId="77683C70" w14:textId="77777777" w:rsidR="009C02F6" w:rsidRDefault="009C02F6">
            <w:pPr>
              <w:pStyle w:val="TAL"/>
              <w:rPr>
                <w:szCs w:val="18"/>
              </w:rPr>
            </w:pPr>
            <w:r>
              <w:rPr>
                <w:lang w:eastAsia="de-DE"/>
              </w:rPr>
              <w:t xml:space="preserve">allowedValues for " </w:t>
            </w:r>
            <w:proofErr w:type="spellStart"/>
            <w:r>
              <w:rPr>
                <w:lang w:eastAsia="de-DE"/>
              </w:rPr>
              <w:t>mLTrainingProcess.progressStatus.status</w:t>
            </w:r>
            <w:proofErr w:type="spellEnd"/>
            <w:r>
              <w:rPr>
                <w:lang w:eastAsia="de-DE"/>
              </w:rPr>
              <w:t xml:space="preserve"> " = "</w:t>
            </w:r>
            <w:r>
              <w:rPr>
                <w:lang w:eastAsia="zh-CN"/>
              </w:rPr>
              <w:t>RUNNING</w:t>
            </w:r>
            <w:r>
              <w:rPr>
                <w:lang w:eastAsia="de-DE"/>
              </w:rPr>
              <w:t>":</w:t>
            </w:r>
          </w:p>
          <w:p w14:paraId="74E37AF6" w14:textId="77777777" w:rsidR="009C02F6" w:rsidRDefault="009C02F6">
            <w:pPr>
              <w:pStyle w:val="TAL"/>
              <w:ind w:left="505" w:hanging="284"/>
              <w:rPr>
                <w:szCs w:val="18"/>
              </w:rPr>
            </w:pPr>
            <w:r>
              <w:rPr>
                <w:szCs w:val="18"/>
              </w:rPr>
              <w:t>-</w:t>
            </w:r>
            <w:r>
              <w:rPr>
                <w:szCs w:val="18"/>
              </w:rPr>
              <w:tab/>
              <w:t>“COLLECTING_DATA”</w:t>
            </w:r>
          </w:p>
          <w:p w14:paraId="55F12D52" w14:textId="77777777" w:rsidR="009C02F6" w:rsidRDefault="009C02F6">
            <w:pPr>
              <w:pStyle w:val="TAL"/>
              <w:ind w:left="505" w:hanging="284"/>
              <w:rPr>
                <w:szCs w:val="18"/>
              </w:rPr>
            </w:pPr>
            <w:r>
              <w:rPr>
                <w:szCs w:val="18"/>
              </w:rPr>
              <w:t>-</w:t>
            </w:r>
            <w:r>
              <w:rPr>
                <w:szCs w:val="18"/>
              </w:rPr>
              <w:tab/>
              <w:t>“PREPARING_TRAINING_DATA”</w:t>
            </w:r>
          </w:p>
          <w:p w14:paraId="206489AB" w14:textId="77777777" w:rsidR="009C02F6" w:rsidRDefault="009C02F6">
            <w:pPr>
              <w:pStyle w:val="TAL"/>
              <w:ind w:left="505" w:hanging="284"/>
              <w:rPr>
                <w:szCs w:val="18"/>
              </w:rPr>
            </w:pPr>
            <w:r>
              <w:rPr>
                <w:szCs w:val="18"/>
              </w:rPr>
              <w:t>-</w:t>
            </w:r>
            <w:r>
              <w:rPr>
                <w:szCs w:val="18"/>
              </w:rPr>
              <w:tab/>
              <w:t>“TRAINING ” + DN of the MLEntity being trained</w:t>
            </w:r>
          </w:p>
          <w:p w14:paraId="4C0227A8" w14:textId="77777777" w:rsidR="009C02F6" w:rsidRDefault="009C02F6">
            <w:pPr>
              <w:pStyle w:val="TAL"/>
              <w:rPr>
                <w:szCs w:val="18"/>
              </w:rPr>
            </w:pPr>
          </w:p>
          <w:p w14:paraId="09B83D43" w14:textId="58611097" w:rsidR="009C02F6" w:rsidRDefault="009C02F6">
            <w:pPr>
              <w:pStyle w:val="TAL"/>
              <w:rPr>
                <w:szCs w:val="18"/>
              </w:rPr>
            </w:pPr>
            <w:r>
              <w:rPr>
                <w:szCs w:val="18"/>
              </w:rPr>
              <w:t xml:space="preserve">The allowed values for </w:t>
            </w:r>
            <w:r>
              <w:rPr>
                <w:lang w:eastAsia="de-DE"/>
              </w:rPr>
              <w:t xml:space="preserve">" </w:t>
            </w:r>
            <w:proofErr w:type="spellStart"/>
            <w:r>
              <w:rPr>
                <w:lang w:eastAsia="de-DE"/>
              </w:rPr>
              <w:t>mLTrainingProcess.progressStatus.status</w:t>
            </w:r>
            <w:proofErr w:type="spellEnd"/>
            <w:r>
              <w:rPr>
                <w:lang w:eastAsia="de-DE"/>
              </w:rPr>
              <w:t xml:space="preserve"> " = "</w:t>
            </w:r>
            <w:r>
              <w:rPr>
                <w:szCs w:val="18"/>
              </w:rPr>
              <w:t xml:space="preserve">CANCELLING" </w:t>
            </w:r>
            <w:proofErr w:type="gramStart"/>
            <w:r>
              <w:rPr>
                <w:szCs w:val="18"/>
              </w:rPr>
              <w:t>are</w:t>
            </w:r>
            <w:proofErr w:type="gramEnd"/>
            <w:r>
              <w:rPr>
                <w:szCs w:val="18"/>
              </w:rPr>
              <w:t xml:space="preserve"> vendor specific.</w:t>
            </w:r>
          </w:p>
          <w:p w14:paraId="7C12F606" w14:textId="1EC65ACE" w:rsidR="009C02F6" w:rsidRDefault="009C02F6">
            <w:pPr>
              <w:pStyle w:val="TAL"/>
            </w:pPr>
            <w:r>
              <w:rPr>
                <w:szCs w:val="18"/>
              </w:rPr>
              <w:t xml:space="preserve">The allowed values for </w:t>
            </w:r>
            <w:r>
              <w:rPr>
                <w:lang w:eastAsia="de-DE"/>
              </w:rPr>
              <w:t xml:space="preserve">" </w:t>
            </w:r>
            <w:proofErr w:type="spellStart"/>
            <w:r>
              <w:rPr>
                <w:lang w:eastAsia="de-DE"/>
              </w:rPr>
              <w:t>mLTrainingProcess.progressStatus.status</w:t>
            </w:r>
            <w:proofErr w:type="spellEnd"/>
            <w:r>
              <w:rPr>
                <w:lang w:eastAsia="de-DE"/>
              </w:rPr>
              <w:t xml:space="preserve"> " = "</w:t>
            </w:r>
            <w:r>
              <w:rPr>
                <w:szCs w:val="18"/>
              </w:rPr>
              <w:t>NOT_STARTED" are vendor specific.</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E753757" w14:textId="77777777" w:rsidR="009C02F6" w:rsidRDefault="009C02F6">
            <w:pPr>
              <w:spacing w:after="0"/>
              <w:rPr>
                <w:rFonts w:ascii="Arial" w:hAnsi="Arial" w:cs="Arial"/>
                <w:sz w:val="18"/>
                <w:szCs w:val="18"/>
              </w:rPr>
            </w:pPr>
            <w:r>
              <w:rPr>
                <w:rFonts w:ascii="Arial" w:hAnsi="Arial" w:cs="Arial"/>
                <w:sz w:val="18"/>
                <w:szCs w:val="18"/>
              </w:rPr>
              <w:t>Type: String</w:t>
            </w:r>
          </w:p>
          <w:p w14:paraId="71D90BD9" w14:textId="77777777" w:rsidR="009C02F6" w:rsidRDefault="009C02F6">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2EA87ECA" w14:textId="77777777" w:rsidR="009C02F6" w:rsidRDefault="009C02F6">
            <w:pPr>
              <w:spacing w:after="0"/>
              <w:rPr>
                <w:rFonts w:ascii="Arial" w:hAnsi="Arial" w:cs="Arial"/>
                <w:sz w:val="18"/>
                <w:szCs w:val="18"/>
              </w:rPr>
            </w:pPr>
            <w:r>
              <w:rPr>
                <w:rFonts w:ascii="Arial" w:hAnsi="Arial" w:cs="Arial"/>
                <w:sz w:val="18"/>
                <w:szCs w:val="18"/>
              </w:rPr>
              <w:t>isOrdered: N/A</w:t>
            </w:r>
          </w:p>
          <w:p w14:paraId="1114E813" w14:textId="77777777" w:rsidR="009C02F6" w:rsidRDefault="009C02F6">
            <w:pPr>
              <w:spacing w:after="0"/>
              <w:rPr>
                <w:rFonts w:ascii="Arial" w:hAnsi="Arial" w:cs="Arial"/>
                <w:sz w:val="18"/>
                <w:szCs w:val="18"/>
              </w:rPr>
            </w:pPr>
            <w:r>
              <w:rPr>
                <w:rFonts w:ascii="Arial" w:hAnsi="Arial" w:cs="Arial"/>
                <w:sz w:val="18"/>
                <w:szCs w:val="18"/>
              </w:rPr>
              <w:t>isUnique: N/A</w:t>
            </w:r>
          </w:p>
          <w:p w14:paraId="6A17C876" w14:textId="77777777" w:rsidR="009C02F6" w:rsidRDefault="009C02F6">
            <w:pPr>
              <w:spacing w:after="0"/>
              <w:rPr>
                <w:rFonts w:ascii="Arial" w:hAnsi="Arial" w:cs="Arial"/>
                <w:sz w:val="18"/>
                <w:szCs w:val="18"/>
              </w:rPr>
            </w:pPr>
            <w:r>
              <w:rPr>
                <w:rFonts w:ascii="Arial" w:hAnsi="Arial" w:cs="Arial"/>
                <w:sz w:val="18"/>
                <w:szCs w:val="18"/>
              </w:rPr>
              <w:t>defaultValue: None</w:t>
            </w:r>
          </w:p>
          <w:p w14:paraId="2D725379"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388C4B31"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21D5942" w14:textId="77777777" w:rsidR="009C02F6" w:rsidRDefault="009C02F6">
            <w:pPr>
              <w:spacing w:after="0"/>
              <w:rPr>
                <w:rFonts w:ascii="Courier New" w:hAnsi="Courier New" w:cs="Courier New"/>
                <w:sz w:val="18"/>
                <w:szCs w:val="18"/>
              </w:rPr>
            </w:pPr>
            <w:r>
              <w:rPr>
                <w:rFonts w:ascii="Courier New" w:hAnsi="Courier New" w:cs="Courier New"/>
                <w:sz w:val="18"/>
                <w:szCs w:val="18"/>
              </w:rPr>
              <w:t>inferenceOutputName</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F5F539" w14:textId="77777777" w:rsidR="009C02F6" w:rsidRDefault="009C02F6">
            <w:pPr>
              <w:pStyle w:val="TAL"/>
            </w:pPr>
            <w:r>
              <w:t>It indicates the name of an inference output of an ML entity.</w:t>
            </w:r>
          </w:p>
          <w:p w14:paraId="18CD40AF" w14:textId="77777777" w:rsidR="009C02F6" w:rsidRDefault="009C02F6">
            <w:pPr>
              <w:pStyle w:val="TAL"/>
            </w:pPr>
          </w:p>
          <w:p w14:paraId="15373D2A" w14:textId="3A966488" w:rsidR="009C02F6" w:rsidRDefault="009C02F6">
            <w:pPr>
              <w:pStyle w:val="TAL"/>
            </w:pPr>
            <w:r>
              <w:rPr>
                <w:color w:val="000000"/>
              </w:rPr>
              <w:t xml:space="preserve">allowedValues: the name of the MDA output IEs (see 3GPP TS 28.104 [2]), name of analytics output IEs of NWDAF (see TS 23.288 [3]), RAN </w:t>
            </w:r>
            <w:r>
              <w:rPr>
                <w:color w:val="000000"/>
                <w:lang w:eastAsia="zh-CN"/>
              </w:rPr>
              <w:t>in</w:t>
            </w:r>
            <w:r>
              <w:rPr>
                <w:color w:val="000000"/>
              </w:rPr>
              <w:t>ference output IE name(s), and vendor's specific extensions.</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3322198" w14:textId="77777777" w:rsidR="009C02F6" w:rsidRDefault="009C02F6">
            <w:pPr>
              <w:spacing w:after="0"/>
              <w:rPr>
                <w:rFonts w:ascii="Arial" w:hAnsi="Arial" w:cs="Arial"/>
                <w:sz w:val="18"/>
                <w:szCs w:val="18"/>
              </w:rPr>
            </w:pPr>
            <w:r>
              <w:rPr>
                <w:rFonts w:ascii="Arial" w:hAnsi="Arial" w:cs="Arial"/>
                <w:sz w:val="18"/>
                <w:szCs w:val="18"/>
              </w:rPr>
              <w:t>Type: String</w:t>
            </w:r>
          </w:p>
          <w:p w14:paraId="353F7393" w14:textId="77777777" w:rsidR="009C02F6" w:rsidRDefault="009C02F6">
            <w:pPr>
              <w:spacing w:after="0"/>
              <w:rPr>
                <w:rFonts w:ascii="Arial" w:hAnsi="Arial" w:cs="Arial"/>
                <w:sz w:val="18"/>
                <w:szCs w:val="18"/>
              </w:rPr>
            </w:pPr>
            <w:r>
              <w:rPr>
                <w:rFonts w:ascii="Arial" w:hAnsi="Arial" w:cs="Arial"/>
                <w:sz w:val="18"/>
                <w:szCs w:val="18"/>
              </w:rPr>
              <w:t>multiplicity: 1</w:t>
            </w:r>
          </w:p>
          <w:p w14:paraId="5E41A073" w14:textId="77777777" w:rsidR="009C02F6" w:rsidRDefault="009C02F6">
            <w:pPr>
              <w:spacing w:after="0"/>
              <w:rPr>
                <w:rFonts w:ascii="Arial" w:hAnsi="Arial" w:cs="Arial"/>
                <w:sz w:val="18"/>
                <w:szCs w:val="18"/>
              </w:rPr>
            </w:pPr>
            <w:r>
              <w:rPr>
                <w:rFonts w:ascii="Arial" w:hAnsi="Arial" w:cs="Arial"/>
                <w:sz w:val="18"/>
                <w:szCs w:val="18"/>
              </w:rPr>
              <w:t>isOrdered: N/A</w:t>
            </w:r>
          </w:p>
          <w:p w14:paraId="16B548A7" w14:textId="77777777" w:rsidR="009C02F6" w:rsidRDefault="009C02F6">
            <w:pPr>
              <w:spacing w:after="0"/>
              <w:rPr>
                <w:rFonts w:ascii="Arial" w:hAnsi="Arial" w:cs="Arial"/>
                <w:sz w:val="18"/>
                <w:szCs w:val="18"/>
              </w:rPr>
            </w:pPr>
            <w:r>
              <w:rPr>
                <w:rFonts w:ascii="Arial" w:hAnsi="Arial" w:cs="Arial"/>
                <w:sz w:val="18"/>
                <w:szCs w:val="18"/>
              </w:rPr>
              <w:t>isUnique: N/A</w:t>
            </w:r>
          </w:p>
          <w:p w14:paraId="43B0DF39" w14:textId="77777777" w:rsidR="009C02F6" w:rsidRDefault="009C02F6">
            <w:pPr>
              <w:spacing w:after="0"/>
              <w:rPr>
                <w:rFonts w:ascii="Arial" w:hAnsi="Arial" w:cs="Arial"/>
                <w:sz w:val="18"/>
                <w:szCs w:val="18"/>
              </w:rPr>
            </w:pPr>
            <w:r>
              <w:rPr>
                <w:rFonts w:ascii="Arial" w:hAnsi="Arial" w:cs="Arial"/>
                <w:sz w:val="18"/>
                <w:szCs w:val="18"/>
              </w:rPr>
              <w:t>defaultValue: None</w:t>
            </w:r>
          </w:p>
          <w:p w14:paraId="73705C27"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3681D76F"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92D5690" w14:textId="77777777" w:rsidR="009C02F6" w:rsidRDefault="009C02F6">
            <w:pPr>
              <w:spacing w:after="0"/>
              <w:rPr>
                <w:rFonts w:ascii="Courier New" w:hAnsi="Courier New" w:cs="Courier New"/>
                <w:sz w:val="18"/>
                <w:szCs w:val="18"/>
              </w:rPr>
            </w:pPr>
            <w:r>
              <w:rPr>
                <w:rFonts w:ascii="Courier New" w:hAnsi="Courier New" w:cs="Courier New"/>
                <w:sz w:val="18"/>
                <w:szCs w:val="18"/>
                <w:lang w:eastAsia="zh-CN"/>
              </w:rPr>
              <w:t>performanceMetric</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5EC241" w14:textId="77777777" w:rsidR="009C02F6" w:rsidRDefault="009C02F6">
            <w:pPr>
              <w:pStyle w:val="TAL"/>
            </w:pPr>
            <w:r>
              <w:t>It indicates the performance metric used to evaluate the performance of an ML entity, e.g. "accuracy", "precision", "F1 score", etc.</w:t>
            </w:r>
          </w:p>
          <w:p w14:paraId="5D4F1FD6" w14:textId="77777777" w:rsidR="009C02F6" w:rsidRDefault="009C02F6">
            <w:pPr>
              <w:pStyle w:val="TAL"/>
            </w:pPr>
          </w:p>
          <w:p w14:paraId="3F8547FB" w14:textId="77777777" w:rsidR="009C02F6" w:rsidRDefault="009C02F6">
            <w:pPr>
              <w:pStyle w:val="TAL"/>
            </w:pPr>
            <w:r>
              <w:t xml:space="preserve">allowedValues: </w:t>
            </w:r>
            <w:r>
              <w:rPr>
                <w:color w:val="000000"/>
              </w:rPr>
              <w:t>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274FF5" w14:textId="77777777" w:rsidR="009C02F6" w:rsidRDefault="009C02F6">
            <w:pPr>
              <w:spacing w:after="0"/>
              <w:rPr>
                <w:rFonts w:ascii="Arial" w:hAnsi="Arial" w:cs="Arial"/>
                <w:sz w:val="18"/>
                <w:szCs w:val="18"/>
              </w:rPr>
            </w:pPr>
            <w:r>
              <w:rPr>
                <w:rFonts w:ascii="Arial" w:hAnsi="Arial" w:cs="Arial"/>
                <w:sz w:val="18"/>
                <w:szCs w:val="18"/>
              </w:rPr>
              <w:t>Type: String</w:t>
            </w:r>
          </w:p>
          <w:p w14:paraId="3A3359CC" w14:textId="77777777" w:rsidR="009C02F6" w:rsidRDefault="009C02F6">
            <w:pPr>
              <w:spacing w:after="0"/>
              <w:rPr>
                <w:rFonts w:ascii="Arial" w:hAnsi="Arial" w:cs="Arial"/>
                <w:sz w:val="18"/>
                <w:szCs w:val="18"/>
              </w:rPr>
            </w:pPr>
            <w:r>
              <w:rPr>
                <w:rFonts w:ascii="Arial" w:hAnsi="Arial" w:cs="Arial"/>
                <w:sz w:val="18"/>
                <w:szCs w:val="18"/>
              </w:rPr>
              <w:t>multiplicity: 1</w:t>
            </w:r>
          </w:p>
          <w:p w14:paraId="5F08C13F" w14:textId="77777777" w:rsidR="009C02F6" w:rsidRDefault="009C02F6">
            <w:pPr>
              <w:spacing w:after="0"/>
              <w:rPr>
                <w:rFonts w:ascii="Arial" w:hAnsi="Arial" w:cs="Arial"/>
                <w:sz w:val="18"/>
                <w:szCs w:val="18"/>
              </w:rPr>
            </w:pPr>
            <w:r>
              <w:rPr>
                <w:rFonts w:ascii="Arial" w:hAnsi="Arial" w:cs="Arial"/>
                <w:sz w:val="18"/>
                <w:szCs w:val="18"/>
              </w:rPr>
              <w:t>isOrdered: N/A</w:t>
            </w:r>
          </w:p>
          <w:p w14:paraId="6DEA7B6E" w14:textId="77777777" w:rsidR="009C02F6" w:rsidRDefault="009C02F6">
            <w:pPr>
              <w:spacing w:after="0"/>
              <w:rPr>
                <w:rFonts w:ascii="Arial" w:hAnsi="Arial" w:cs="Arial"/>
                <w:sz w:val="18"/>
                <w:szCs w:val="18"/>
              </w:rPr>
            </w:pPr>
            <w:r>
              <w:rPr>
                <w:rFonts w:ascii="Arial" w:hAnsi="Arial" w:cs="Arial"/>
                <w:sz w:val="18"/>
                <w:szCs w:val="18"/>
              </w:rPr>
              <w:t>isUnique: N/A</w:t>
            </w:r>
          </w:p>
          <w:p w14:paraId="578E1A3A" w14:textId="77777777" w:rsidR="009C02F6" w:rsidRDefault="009C02F6">
            <w:pPr>
              <w:spacing w:after="0"/>
              <w:rPr>
                <w:rFonts w:ascii="Arial" w:hAnsi="Arial" w:cs="Arial"/>
                <w:sz w:val="18"/>
                <w:szCs w:val="18"/>
              </w:rPr>
            </w:pPr>
            <w:r>
              <w:rPr>
                <w:rFonts w:ascii="Arial" w:hAnsi="Arial" w:cs="Arial"/>
                <w:sz w:val="18"/>
                <w:szCs w:val="18"/>
              </w:rPr>
              <w:t>defaultValue: None</w:t>
            </w:r>
          </w:p>
          <w:p w14:paraId="0191193D" w14:textId="77777777" w:rsidR="009C02F6" w:rsidRDefault="009C02F6">
            <w:pPr>
              <w:spacing w:after="0"/>
              <w:rPr>
                <w:rFonts w:ascii="Arial" w:hAnsi="Arial" w:cs="Arial"/>
                <w:sz w:val="18"/>
                <w:szCs w:val="18"/>
              </w:rPr>
            </w:pPr>
            <w:r>
              <w:rPr>
                <w:rFonts w:ascii="Arial" w:hAnsi="Arial" w:cs="Arial"/>
                <w:sz w:val="18"/>
                <w:szCs w:val="18"/>
              </w:rPr>
              <w:lastRenderedPageBreak/>
              <w:t>isNullable: False</w:t>
            </w:r>
          </w:p>
        </w:tc>
      </w:tr>
      <w:tr w:rsidR="009C02F6" w14:paraId="582197D6"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E327F7D" w14:textId="77777777" w:rsidR="009C02F6" w:rsidRDefault="009C02F6">
            <w:pPr>
              <w:spacing w:after="0"/>
              <w:rPr>
                <w:rFonts w:ascii="Courier New" w:hAnsi="Courier New" w:cs="Courier New"/>
                <w:sz w:val="18"/>
                <w:szCs w:val="18"/>
              </w:rPr>
            </w:pPr>
            <w:r>
              <w:rPr>
                <w:rFonts w:ascii="Courier New" w:hAnsi="Courier New" w:cs="Courier New"/>
                <w:sz w:val="18"/>
                <w:szCs w:val="18"/>
              </w:rPr>
              <w:lastRenderedPageBreak/>
              <w:t>performanceScore</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51AC42" w14:textId="77777777" w:rsidR="009C02F6" w:rsidRDefault="009C02F6">
            <w:pPr>
              <w:pStyle w:val="TAL"/>
            </w:pPr>
            <w:r>
              <w:t>It indicates the performance score (in unit of percentage) of an ML entity when performing inference on a specific data set (Note).</w:t>
            </w:r>
          </w:p>
          <w:p w14:paraId="724A559C" w14:textId="77777777" w:rsidR="009C02F6" w:rsidRDefault="009C02F6">
            <w:pPr>
              <w:pStyle w:val="TAL"/>
            </w:pPr>
          </w:p>
          <w:p w14:paraId="28C3489F" w14:textId="77777777" w:rsidR="009C02F6" w:rsidRDefault="009C02F6">
            <w:pPr>
              <w:pStyle w:val="TAL"/>
            </w:pPr>
            <w:r>
              <w:t>The performance metrics may be different for different kinds of ML models depending on the nature of the model. For instance, for numeric prediction, the metric may be accuracy; for classification, the metric may be a combination of precision and recall, like the "F1 score".</w:t>
            </w:r>
          </w:p>
          <w:p w14:paraId="66C5B47B" w14:textId="77777777" w:rsidR="009C02F6" w:rsidRDefault="009C02F6">
            <w:pPr>
              <w:pStyle w:val="TAL"/>
            </w:pPr>
          </w:p>
          <w:p w14:paraId="49A9BFC7" w14:textId="77777777" w:rsidR="009C02F6" w:rsidRDefault="009C02F6">
            <w:pPr>
              <w:pStyle w:val="TAL"/>
            </w:pPr>
            <w:r>
              <w:t xml:space="preserve">allowedValues: { </w:t>
            </w:r>
            <w:proofErr w:type="gramStart"/>
            <w:r>
              <w:t>0..</w:t>
            </w:r>
            <w:proofErr w:type="gramEnd"/>
            <w:r>
              <w:t>100 }.</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2F211E" w14:textId="77777777" w:rsidR="009C02F6" w:rsidRDefault="009C02F6">
            <w:pPr>
              <w:spacing w:after="0"/>
              <w:rPr>
                <w:rFonts w:ascii="Arial" w:hAnsi="Arial" w:cs="Arial"/>
                <w:sz w:val="18"/>
                <w:szCs w:val="18"/>
              </w:rPr>
            </w:pPr>
            <w:r>
              <w:rPr>
                <w:rFonts w:ascii="Arial" w:hAnsi="Arial" w:cs="Arial"/>
                <w:sz w:val="18"/>
                <w:szCs w:val="18"/>
              </w:rPr>
              <w:t>Type: Real</w:t>
            </w:r>
          </w:p>
          <w:p w14:paraId="7B163DFB" w14:textId="77777777" w:rsidR="009C02F6" w:rsidRDefault="009C02F6">
            <w:pPr>
              <w:spacing w:after="0"/>
              <w:rPr>
                <w:rFonts w:ascii="Arial" w:hAnsi="Arial" w:cs="Arial"/>
                <w:sz w:val="18"/>
                <w:szCs w:val="18"/>
              </w:rPr>
            </w:pPr>
            <w:r>
              <w:rPr>
                <w:rFonts w:ascii="Arial" w:hAnsi="Arial" w:cs="Arial"/>
                <w:sz w:val="18"/>
                <w:szCs w:val="18"/>
              </w:rPr>
              <w:t>multiplicity: 1</w:t>
            </w:r>
          </w:p>
          <w:p w14:paraId="1F54CE55" w14:textId="77777777" w:rsidR="009C02F6" w:rsidRDefault="009C02F6">
            <w:pPr>
              <w:spacing w:after="0"/>
              <w:rPr>
                <w:rFonts w:ascii="Arial" w:hAnsi="Arial" w:cs="Arial"/>
                <w:sz w:val="18"/>
                <w:szCs w:val="18"/>
              </w:rPr>
            </w:pPr>
            <w:r>
              <w:rPr>
                <w:rFonts w:ascii="Arial" w:hAnsi="Arial" w:cs="Arial"/>
                <w:sz w:val="18"/>
                <w:szCs w:val="18"/>
              </w:rPr>
              <w:t>isOrdered: N/A</w:t>
            </w:r>
          </w:p>
          <w:p w14:paraId="137C4802" w14:textId="77777777" w:rsidR="009C02F6" w:rsidRDefault="009C02F6">
            <w:pPr>
              <w:spacing w:after="0"/>
              <w:rPr>
                <w:rFonts w:ascii="Arial" w:hAnsi="Arial" w:cs="Arial"/>
                <w:sz w:val="18"/>
                <w:szCs w:val="18"/>
              </w:rPr>
            </w:pPr>
            <w:r>
              <w:rPr>
                <w:rFonts w:ascii="Arial" w:hAnsi="Arial" w:cs="Arial"/>
                <w:sz w:val="18"/>
                <w:szCs w:val="18"/>
              </w:rPr>
              <w:t>isUnique: N/A</w:t>
            </w:r>
          </w:p>
          <w:p w14:paraId="21E31FE3" w14:textId="77777777" w:rsidR="009C02F6" w:rsidRDefault="009C02F6">
            <w:pPr>
              <w:spacing w:after="0"/>
              <w:rPr>
                <w:rFonts w:ascii="Arial" w:hAnsi="Arial" w:cs="Arial"/>
                <w:sz w:val="18"/>
                <w:szCs w:val="18"/>
              </w:rPr>
            </w:pPr>
            <w:r>
              <w:rPr>
                <w:rFonts w:ascii="Arial" w:hAnsi="Arial" w:cs="Arial"/>
                <w:sz w:val="18"/>
                <w:szCs w:val="18"/>
              </w:rPr>
              <w:t>defaultValue: None</w:t>
            </w:r>
          </w:p>
          <w:p w14:paraId="214B12EB" w14:textId="77777777" w:rsidR="009C02F6" w:rsidRDefault="009C02F6">
            <w:pPr>
              <w:spacing w:after="0"/>
              <w:rPr>
                <w:rFonts w:ascii="Arial" w:hAnsi="Arial" w:cs="Arial"/>
                <w:sz w:val="18"/>
                <w:szCs w:val="18"/>
              </w:rPr>
            </w:pPr>
            <w:r>
              <w:rPr>
                <w:rFonts w:ascii="Arial" w:hAnsi="Arial" w:cs="Arial"/>
                <w:sz w:val="18"/>
                <w:szCs w:val="18"/>
              </w:rPr>
              <w:t>isNullable: False</w:t>
            </w:r>
          </w:p>
        </w:tc>
      </w:tr>
      <w:tr w:rsidR="009C02F6" w14:paraId="498C8870"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CADE1C" w14:textId="77777777" w:rsidR="009C02F6" w:rsidRDefault="009C02F6">
            <w:pPr>
              <w:spacing w:after="0"/>
              <w:rPr>
                <w:rFonts w:ascii="Courier New" w:hAnsi="Courier New" w:cs="Courier New"/>
                <w:sz w:val="18"/>
                <w:szCs w:val="18"/>
              </w:rPr>
            </w:pPr>
            <w:proofErr w:type="spellStart"/>
            <w:r>
              <w:rPr>
                <w:rFonts w:ascii="Courier New" w:hAnsi="Courier New" w:cs="Courier New"/>
                <w:sz w:val="18"/>
                <w:szCs w:val="18"/>
              </w:rPr>
              <w:t>MLTrainingRequest.cancelRequest</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B7AB31" w14:textId="77777777" w:rsidR="009C02F6" w:rsidRDefault="009C02F6">
            <w:pPr>
              <w:pStyle w:val="TAL"/>
            </w:pPr>
            <w:r>
              <w:t>It indicates whether the ML training MnS consumer cancels the ML training request.</w:t>
            </w:r>
          </w:p>
          <w:p w14:paraId="312F5A88" w14:textId="369B8B20" w:rsidR="009C02F6" w:rsidRDefault="009C02F6">
            <w:pPr>
              <w:pStyle w:val="TAL"/>
            </w:pPr>
            <w:r>
              <w:t xml:space="preserve">Setting this attribute to "TRUE" cancels the ML training request. Cancellation is possible when the </w:t>
            </w:r>
            <w:r>
              <w:rPr>
                <w:rFonts w:ascii="Courier New" w:hAnsi="Courier New" w:cs="Courier New"/>
                <w:lang w:eastAsia="zh-CN"/>
              </w:rPr>
              <w:t>requestStatus</w:t>
            </w:r>
            <w:r>
              <w:t xml:space="preserve"> is the "NOT_STARTED", " IN_PROGRESS", and "SUSPENDED" state. Setting the attribute to "FALSE" has no observable result.</w:t>
            </w:r>
          </w:p>
          <w:p w14:paraId="00B0E42F" w14:textId="77777777" w:rsidR="009C02F6" w:rsidRDefault="009C02F6">
            <w:pPr>
              <w:pStyle w:val="TAL"/>
            </w:pPr>
            <w:r>
              <w:t xml:space="preserve">Default value is set to "FALSE". </w:t>
            </w:r>
          </w:p>
          <w:p w14:paraId="1D2E8B36" w14:textId="77777777" w:rsidR="009C02F6" w:rsidRDefault="009C02F6">
            <w:pPr>
              <w:pStyle w:val="TAL"/>
            </w:pPr>
          </w:p>
          <w:p w14:paraId="1D9F4992" w14:textId="77777777" w:rsidR="009C02F6" w:rsidRDefault="009C02F6">
            <w:pPr>
              <w:pStyle w:val="TAL"/>
            </w:pPr>
            <w:r>
              <w:t>allowedValues: TRUE, FALSE.</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D638CD" w14:textId="77777777" w:rsidR="009C02F6" w:rsidRDefault="009C02F6">
            <w:pPr>
              <w:spacing w:after="0"/>
              <w:rPr>
                <w:rFonts w:ascii="Arial" w:hAnsi="Arial" w:cs="Arial"/>
                <w:sz w:val="18"/>
                <w:szCs w:val="18"/>
              </w:rPr>
            </w:pPr>
            <w:r>
              <w:rPr>
                <w:rFonts w:ascii="Arial" w:hAnsi="Arial" w:cs="Arial"/>
                <w:sz w:val="18"/>
                <w:szCs w:val="18"/>
              </w:rPr>
              <w:t>Type: Boolean</w:t>
            </w:r>
          </w:p>
          <w:p w14:paraId="6F4DC8A1" w14:textId="77777777" w:rsidR="009C02F6" w:rsidRDefault="009C02F6">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1616BADF" w14:textId="77777777" w:rsidR="009C02F6" w:rsidRDefault="009C02F6">
            <w:pPr>
              <w:spacing w:after="0"/>
              <w:rPr>
                <w:rFonts w:ascii="Arial" w:hAnsi="Arial" w:cs="Arial"/>
                <w:sz w:val="18"/>
                <w:szCs w:val="18"/>
              </w:rPr>
            </w:pPr>
            <w:r>
              <w:rPr>
                <w:rFonts w:ascii="Arial" w:hAnsi="Arial" w:cs="Arial"/>
                <w:sz w:val="18"/>
                <w:szCs w:val="18"/>
              </w:rPr>
              <w:t>isOrdered: N/A</w:t>
            </w:r>
          </w:p>
          <w:p w14:paraId="010BBEE1" w14:textId="77777777" w:rsidR="009C02F6" w:rsidRDefault="009C02F6">
            <w:pPr>
              <w:spacing w:after="0"/>
              <w:rPr>
                <w:rFonts w:ascii="Arial" w:hAnsi="Arial" w:cs="Arial"/>
                <w:sz w:val="18"/>
                <w:szCs w:val="18"/>
              </w:rPr>
            </w:pPr>
            <w:r>
              <w:rPr>
                <w:rFonts w:ascii="Arial" w:hAnsi="Arial" w:cs="Arial"/>
                <w:sz w:val="18"/>
                <w:szCs w:val="18"/>
              </w:rPr>
              <w:t>isUnique: N/A</w:t>
            </w:r>
          </w:p>
          <w:p w14:paraId="3AA66441" w14:textId="77777777" w:rsidR="009C02F6" w:rsidRDefault="009C02F6">
            <w:pPr>
              <w:spacing w:after="0"/>
              <w:rPr>
                <w:rFonts w:ascii="Arial" w:hAnsi="Arial" w:cs="Arial"/>
                <w:sz w:val="18"/>
                <w:szCs w:val="18"/>
              </w:rPr>
            </w:pPr>
            <w:r>
              <w:rPr>
                <w:rFonts w:ascii="Arial" w:hAnsi="Arial" w:cs="Arial"/>
                <w:sz w:val="18"/>
                <w:szCs w:val="18"/>
              </w:rPr>
              <w:t>defaultValue: FALSE</w:t>
            </w:r>
          </w:p>
          <w:p w14:paraId="1C60D308" w14:textId="77777777" w:rsidR="009C02F6" w:rsidRDefault="009C02F6">
            <w:pPr>
              <w:spacing w:after="0"/>
              <w:rPr>
                <w:rFonts w:ascii="Arial" w:hAnsi="Arial" w:cs="Arial"/>
                <w:sz w:val="18"/>
                <w:szCs w:val="18"/>
              </w:rPr>
            </w:pPr>
            <w:r>
              <w:rPr>
                <w:rFonts w:ascii="Arial" w:hAnsi="Arial" w:cs="Arial"/>
                <w:sz w:val="18"/>
                <w:szCs w:val="18"/>
              </w:rPr>
              <w:t>isNullable: False</w:t>
            </w:r>
          </w:p>
        </w:tc>
      </w:tr>
      <w:tr w:rsidR="009C02F6" w14:paraId="418684A4"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F5B02CF" w14:textId="77777777" w:rsidR="009C02F6" w:rsidRDefault="009C02F6">
            <w:pPr>
              <w:spacing w:after="0"/>
              <w:rPr>
                <w:rFonts w:ascii="Courier New" w:hAnsi="Courier New" w:cs="Courier New"/>
                <w:sz w:val="18"/>
                <w:szCs w:val="18"/>
              </w:rPr>
            </w:pPr>
            <w:proofErr w:type="spellStart"/>
            <w:r>
              <w:rPr>
                <w:rFonts w:ascii="Courier New" w:hAnsi="Courier New" w:cs="Courier New"/>
                <w:sz w:val="18"/>
                <w:szCs w:val="18"/>
              </w:rPr>
              <w:t>MLTrainingRequest.suspendRequest</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879C09" w14:textId="77777777" w:rsidR="009C02F6" w:rsidRDefault="009C02F6">
            <w:pPr>
              <w:pStyle w:val="TAL"/>
            </w:pPr>
            <w:r>
              <w:t>It indicates whether the ML training MnS consumer suspends the /ML training request.</w:t>
            </w:r>
          </w:p>
          <w:p w14:paraId="5A79E121" w14:textId="77777777" w:rsidR="009C02F6" w:rsidRDefault="009C02F6">
            <w:pPr>
              <w:pStyle w:val="TAL"/>
            </w:pPr>
            <w:r>
              <w:t xml:space="preserve">Setting this attribute to "TRUE" suspends the ML training request. The request can be resumed by setting this attribute to "FALSE" when it is suspended. Suspension is possible when the </w:t>
            </w:r>
            <w:r>
              <w:rPr>
                <w:rFonts w:ascii="Courier New" w:hAnsi="Courier New" w:cs="Courier New"/>
                <w:lang w:eastAsia="zh-CN"/>
              </w:rPr>
              <w:t>requestStatus</w:t>
            </w:r>
            <w:r>
              <w:t xml:space="preserve"> is not the "FINISHED" state. Setting the attribute to "FALSE" has no observable result. </w:t>
            </w:r>
          </w:p>
          <w:p w14:paraId="10BEA35B" w14:textId="77777777" w:rsidR="009C02F6" w:rsidRDefault="009C02F6">
            <w:pPr>
              <w:pStyle w:val="TAL"/>
            </w:pPr>
            <w:r>
              <w:t xml:space="preserve">Default value is set to "FALSE". </w:t>
            </w:r>
          </w:p>
          <w:p w14:paraId="7C8D90E7" w14:textId="77777777" w:rsidR="009C02F6" w:rsidRDefault="009C02F6">
            <w:pPr>
              <w:pStyle w:val="TAL"/>
            </w:pPr>
          </w:p>
          <w:p w14:paraId="5DFCEC9F" w14:textId="77777777" w:rsidR="009C02F6" w:rsidRDefault="009C02F6">
            <w:pPr>
              <w:pStyle w:val="TAL"/>
            </w:pPr>
            <w:r>
              <w:t>allowedValues: TRUE, FALSE.</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B0E6F98" w14:textId="77777777" w:rsidR="009C02F6" w:rsidRDefault="009C02F6">
            <w:pPr>
              <w:spacing w:after="0"/>
              <w:rPr>
                <w:rFonts w:ascii="Arial" w:hAnsi="Arial" w:cs="Arial"/>
                <w:sz w:val="18"/>
                <w:szCs w:val="18"/>
              </w:rPr>
            </w:pPr>
            <w:r>
              <w:rPr>
                <w:rFonts w:ascii="Arial" w:hAnsi="Arial" w:cs="Arial"/>
                <w:sz w:val="18"/>
                <w:szCs w:val="18"/>
              </w:rPr>
              <w:t>Type: Boolean</w:t>
            </w:r>
          </w:p>
          <w:p w14:paraId="03DC0046" w14:textId="77777777" w:rsidR="009C02F6" w:rsidRDefault="009C02F6">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2A03400B" w14:textId="77777777" w:rsidR="009C02F6" w:rsidRDefault="009C02F6">
            <w:pPr>
              <w:spacing w:after="0"/>
              <w:rPr>
                <w:rFonts w:ascii="Arial" w:hAnsi="Arial" w:cs="Arial"/>
                <w:sz w:val="18"/>
                <w:szCs w:val="18"/>
              </w:rPr>
            </w:pPr>
            <w:r>
              <w:rPr>
                <w:rFonts w:ascii="Arial" w:hAnsi="Arial" w:cs="Arial"/>
                <w:sz w:val="18"/>
                <w:szCs w:val="18"/>
              </w:rPr>
              <w:t>isOrdered: N/A</w:t>
            </w:r>
          </w:p>
          <w:p w14:paraId="59BCABD4" w14:textId="77777777" w:rsidR="009C02F6" w:rsidRDefault="009C02F6">
            <w:pPr>
              <w:spacing w:after="0"/>
              <w:rPr>
                <w:rFonts w:ascii="Arial" w:hAnsi="Arial" w:cs="Arial"/>
                <w:sz w:val="18"/>
                <w:szCs w:val="18"/>
              </w:rPr>
            </w:pPr>
            <w:r>
              <w:rPr>
                <w:rFonts w:ascii="Arial" w:hAnsi="Arial" w:cs="Arial"/>
                <w:sz w:val="18"/>
                <w:szCs w:val="18"/>
              </w:rPr>
              <w:t>isUnique: N/A</w:t>
            </w:r>
          </w:p>
          <w:p w14:paraId="3618C8F2" w14:textId="77777777" w:rsidR="009C02F6" w:rsidRDefault="009C02F6">
            <w:pPr>
              <w:spacing w:after="0"/>
              <w:rPr>
                <w:rFonts w:ascii="Arial" w:hAnsi="Arial" w:cs="Arial"/>
                <w:sz w:val="18"/>
                <w:szCs w:val="18"/>
              </w:rPr>
            </w:pPr>
            <w:r>
              <w:rPr>
                <w:rFonts w:ascii="Arial" w:hAnsi="Arial" w:cs="Arial"/>
                <w:sz w:val="18"/>
                <w:szCs w:val="18"/>
              </w:rPr>
              <w:t>defaultValue: FALSE</w:t>
            </w:r>
          </w:p>
          <w:p w14:paraId="6FE1B916" w14:textId="77777777" w:rsidR="009C02F6" w:rsidRDefault="009C02F6">
            <w:pPr>
              <w:spacing w:after="0"/>
              <w:rPr>
                <w:rFonts w:ascii="Arial" w:hAnsi="Arial" w:cs="Arial"/>
                <w:sz w:val="18"/>
                <w:szCs w:val="18"/>
              </w:rPr>
            </w:pPr>
            <w:r>
              <w:rPr>
                <w:rFonts w:ascii="Arial" w:hAnsi="Arial" w:cs="Arial"/>
                <w:sz w:val="18"/>
                <w:szCs w:val="18"/>
              </w:rPr>
              <w:t>isNullable: False</w:t>
            </w:r>
          </w:p>
        </w:tc>
      </w:tr>
      <w:tr w:rsidR="009C02F6" w14:paraId="7C115D21"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9B66F6" w14:textId="77777777" w:rsidR="009C02F6" w:rsidRDefault="009C02F6">
            <w:pPr>
              <w:spacing w:after="0"/>
              <w:rPr>
                <w:rFonts w:ascii="Courier New" w:hAnsi="Courier New" w:cs="Courier New"/>
                <w:sz w:val="18"/>
                <w:szCs w:val="18"/>
              </w:rPr>
            </w:pPr>
            <w:proofErr w:type="spellStart"/>
            <w:r>
              <w:rPr>
                <w:rFonts w:ascii="Courier New" w:hAnsi="Courier New" w:cs="Courier New"/>
                <w:sz w:val="18"/>
                <w:szCs w:val="18"/>
              </w:rPr>
              <w:t>MLTrainingProcess.cancelProcess</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C9CDF9" w14:textId="77777777" w:rsidR="009C02F6" w:rsidRDefault="009C02F6">
            <w:pPr>
              <w:pStyle w:val="TAL"/>
            </w:pPr>
            <w:r>
              <w:t>It indicates whether the ML training MnS consumer cancels the ML training process.</w:t>
            </w:r>
          </w:p>
          <w:p w14:paraId="0CEFA4CC" w14:textId="08351CAD" w:rsidR="009C02F6" w:rsidRDefault="009C02F6">
            <w:pPr>
              <w:pStyle w:val="TAL"/>
            </w:pPr>
            <w:r>
              <w:t xml:space="preserve">Setting this attribute to "TRUE" cancels the ML training process. Cancellation is possible when the " </w:t>
            </w:r>
            <w:proofErr w:type="spellStart"/>
            <w:r>
              <w:t>mLTrainingProcess.progressStatus.status</w:t>
            </w:r>
            <w:proofErr w:type="spellEnd"/>
            <w:r>
              <w:t xml:space="preserve">" is not the "FINISHED" state. Setting the attribute to "FALSE" has no observable result. </w:t>
            </w:r>
          </w:p>
          <w:p w14:paraId="6091E9B1" w14:textId="77777777" w:rsidR="009C02F6" w:rsidRDefault="009C02F6">
            <w:pPr>
              <w:pStyle w:val="TAL"/>
            </w:pPr>
            <w:r>
              <w:t xml:space="preserve">Default value is set to "FALSE". </w:t>
            </w:r>
          </w:p>
          <w:p w14:paraId="58BF255C" w14:textId="77777777" w:rsidR="009C02F6" w:rsidRDefault="009C02F6">
            <w:pPr>
              <w:pStyle w:val="TAL"/>
            </w:pPr>
          </w:p>
          <w:p w14:paraId="38091024" w14:textId="77777777" w:rsidR="009C02F6" w:rsidRDefault="009C02F6">
            <w:pPr>
              <w:pStyle w:val="TAL"/>
            </w:pPr>
            <w:r>
              <w:t>allowedValues: TRUE, FALSE.</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EBD0720" w14:textId="77777777" w:rsidR="009C02F6" w:rsidRDefault="009C02F6">
            <w:pPr>
              <w:spacing w:after="0"/>
              <w:rPr>
                <w:rFonts w:ascii="Arial" w:hAnsi="Arial" w:cs="Arial"/>
                <w:sz w:val="18"/>
                <w:szCs w:val="18"/>
              </w:rPr>
            </w:pPr>
            <w:r>
              <w:rPr>
                <w:rFonts w:ascii="Arial" w:hAnsi="Arial" w:cs="Arial"/>
                <w:sz w:val="18"/>
                <w:szCs w:val="18"/>
              </w:rPr>
              <w:t>Type: Boolean</w:t>
            </w:r>
          </w:p>
          <w:p w14:paraId="44C72C7E" w14:textId="77777777" w:rsidR="009C02F6" w:rsidRDefault="009C02F6">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2802BDC2" w14:textId="77777777" w:rsidR="009C02F6" w:rsidRDefault="009C02F6">
            <w:pPr>
              <w:spacing w:after="0"/>
              <w:rPr>
                <w:rFonts w:ascii="Arial" w:hAnsi="Arial" w:cs="Arial"/>
                <w:sz w:val="18"/>
                <w:szCs w:val="18"/>
              </w:rPr>
            </w:pPr>
            <w:r>
              <w:rPr>
                <w:rFonts w:ascii="Arial" w:hAnsi="Arial" w:cs="Arial"/>
                <w:sz w:val="18"/>
                <w:szCs w:val="18"/>
              </w:rPr>
              <w:t>isOrdered: N/A</w:t>
            </w:r>
          </w:p>
          <w:p w14:paraId="0C36891B" w14:textId="77777777" w:rsidR="009C02F6" w:rsidRDefault="009C02F6">
            <w:pPr>
              <w:spacing w:after="0"/>
              <w:rPr>
                <w:rFonts w:ascii="Arial" w:hAnsi="Arial" w:cs="Arial"/>
                <w:sz w:val="18"/>
                <w:szCs w:val="18"/>
              </w:rPr>
            </w:pPr>
            <w:r>
              <w:rPr>
                <w:rFonts w:ascii="Arial" w:hAnsi="Arial" w:cs="Arial"/>
                <w:sz w:val="18"/>
                <w:szCs w:val="18"/>
              </w:rPr>
              <w:t>isUnique: N/A</w:t>
            </w:r>
          </w:p>
          <w:p w14:paraId="23368B2E" w14:textId="77777777" w:rsidR="009C02F6" w:rsidRDefault="009C02F6">
            <w:pPr>
              <w:spacing w:after="0"/>
              <w:rPr>
                <w:rFonts w:ascii="Arial" w:hAnsi="Arial" w:cs="Arial"/>
                <w:sz w:val="18"/>
                <w:szCs w:val="18"/>
              </w:rPr>
            </w:pPr>
            <w:r>
              <w:rPr>
                <w:rFonts w:ascii="Arial" w:hAnsi="Arial" w:cs="Arial"/>
                <w:sz w:val="18"/>
                <w:szCs w:val="18"/>
              </w:rPr>
              <w:t>defaultValue: FALSE</w:t>
            </w:r>
          </w:p>
          <w:p w14:paraId="7E862A4A" w14:textId="77777777" w:rsidR="009C02F6" w:rsidRDefault="009C02F6">
            <w:pPr>
              <w:spacing w:after="0"/>
              <w:rPr>
                <w:rFonts w:ascii="Arial" w:hAnsi="Arial" w:cs="Arial"/>
                <w:sz w:val="18"/>
                <w:szCs w:val="18"/>
              </w:rPr>
            </w:pPr>
            <w:r>
              <w:rPr>
                <w:rFonts w:ascii="Arial" w:hAnsi="Arial" w:cs="Arial"/>
                <w:sz w:val="18"/>
                <w:szCs w:val="18"/>
              </w:rPr>
              <w:t>isNullable: False</w:t>
            </w:r>
          </w:p>
        </w:tc>
      </w:tr>
      <w:tr w:rsidR="009C02F6" w14:paraId="7BE28ED6"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2EABC1" w14:textId="77777777" w:rsidR="009C02F6" w:rsidRDefault="009C02F6">
            <w:pPr>
              <w:spacing w:after="0"/>
              <w:rPr>
                <w:rFonts w:ascii="Courier New" w:hAnsi="Courier New" w:cs="Courier New"/>
                <w:sz w:val="18"/>
                <w:szCs w:val="18"/>
              </w:rPr>
            </w:pPr>
            <w:proofErr w:type="spellStart"/>
            <w:r>
              <w:rPr>
                <w:rFonts w:ascii="Courier New" w:hAnsi="Courier New" w:cs="Courier New"/>
                <w:sz w:val="18"/>
                <w:szCs w:val="18"/>
              </w:rPr>
              <w:t>MLTrainingProcess.suspendProcess</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7FF331" w14:textId="77777777" w:rsidR="009C02F6" w:rsidRDefault="009C02F6">
            <w:pPr>
              <w:pStyle w:val="TAL"/>
            </w:pPr>
            <w:r>
              <w:t>It indicates whether the ML training MnS consumer suspends the ML training process.</w:t>
            </w:r>
          </w:p>
          <w:p w14:paraId="65A15DBD" w14:textId="7899C859" w:rsidR="009C02F6" w:rsidRDefault="009C02F6">
            <w:pPr>
              <w:pStyle w:val="TAL"/>
            </w:pPr>
            <w:r>
              <w:t xml:space="preserve">Setting this attribute to "TRUE" suspends the ML training process. The process can be resumed by setting this attribute to “FALSE” when it is suspended. Suspension is possible when the " </w:t>
            </w:r>
            <w:proofErr w:type="spellStart"/>
            <w:r>
              <w:t>mLTrainingProcess.progressStatus.status</w:t>
            </w:r>
            <w:proofErr w:type="spellEnd"/>
            <w:r>
              <w:t xml:space="preserve">" is not the "FINISHED", "CANCELLING" or "CANCELLED" state. Setting the attribute to "FALSE" has no observable result. </w:t>
            </w:r>
          </w:p>
          <w:p w14:paraId="7A960BAD" w14:textId="77777777" w:rsidR="009C02F6" w:rsidRDefault="009C02F6">
            <w:pPr>
              <w:pStyle w:val="TAL"/>
            </w:pPr>
            <w:r>
              <w:t xml:space="preserve">Default value is set to "FALSE". </w:t>
            </w:r>
          </w:p>
          <w:p w14:paraId="694ADAE4" w14:textId="77777777" w:rsidR="009C02F6" w:rsidRDefault="009C02F6">
            <w:pPr>
              <w:pStyle w:val="TAL"/>
            </w:pPr>
          </w:p>
          <w:p w14:paraId="77BC3E28" w14:textId="77777777" w:rsidR="009C02F6" w:rsidRDefault="009C02F6">
            <w:pPr>
              <w:pStyle w:val="TAL"/>
            </w:pPr>
            <w:r>
              <w:t>allowedValues: TRUE, FALSE.</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A982DD" w14:textId="77777777" w:rsidR="009C02F6" w:rsidRDefault="009C02F6">
            <w:pPr>
              <w:spacing w:after="0"/>
              <w:rPr>
                <w:rFonts w:ascii="Arial" w:hAnsi="Arial" w:cs="Arial"/>
                <w:sz w:val="18"/>
                <w:szCs w:val="18"/>
              </w:rPr>
            </w:pPr>
            <w:r>
              <w:rPr>
                <w:rFonts w:ascii="Arial" w:hAnsi="Arial" w:cs="Arial"/>
                <w:sz w:val="18"/>
                <w:szCs w:val="18"/>
              </w:rPr>
              <w:t>Type: Boolean</w:t>
            </w:r>
          </w:p>
          <w:p w14:paraId="010E155B" w14:textId="77777777" w:rsidR="009C02F6" w:rsidRDefault="009C02F6">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1455F8F6" w14:textId="77777777" w:rsidR="009C02F6" w:rsidRDefault="009C02F6">
            <w:pPr>
              <w:spacing w:after="0"/>
              <w:rPr>
                <w:rFonts w:ascii="Arial" w:hAnsi="Arial" w:cs="Arial"/>
                <w:sz w:val="18"/>
                <w:szCs w:val="18"/>
              </w:rPr>
            </w:pPr>
            <w:r>
              <w:rPr>
                <w:rFonts w:ascii="Arial" w:hAnsi="Arial" w:cs="Arial"/>
                <w:sz w:val="18"/>
                <w:szCs w:val="18"/>
              </w:rPr>
              <w:t>isOrdered: N/A</w:t>
            </w:r>
          </w:p>
          <w:p w14:paraId="413CB1FC" w14:textId="77777777" w:rsidR="009C02F6" w:rsidRDefault="009C02F6">
            <w:pPr>
              <w:spacing w:after="0"/>
              <w:rPr>
                <w:rFonts w:ascii="Arial" w:hAnsi="Arial" w:cs="Arial"/>
                <w:sz w:val="18"/>
                <w:szCs w:val="18"/>
              </w:rPr>
            </w:pPr>
            <w:r>
              <w:rPr>
                <w:rFonts w:ascii="Arial" w:hAnsi="Arial" w:cs="Arial"/>
                <w:sz w:val="18"/>
                <w:szCs w:val="18"/>
              </w:rPr>
              <w:t>isUnique: N/A</w:t>
            </w:r>
          </w:p>
          <w:p w14:paraId="5084F3DD" w14:textId="77777777" w:rsidR="009C02F6" w:rsidRDefault="009C02F6">
            <w:pPr>
              <w:spacing w:after="0"/>
              <w:rPr>
                <w:rFonts w:ascii="Arial" w:hAnsi="Arial" w:cs="Arial"/>
                <w:sz w:val="18"/>
                <w:szCs w:val="18"/>
              </w:rPr>
            </w:pPr>
            <w:r>
              <w:rPr>
                <w:rFonts w:ascii="Arial" w:hAnsi="Arial" w:cs="Arial"/>
                <w:sz w:val="18"/>
                <w:szCs w:val="18"/>
              </w:rPr>
              <w:t>defaultValue: FALSE</w:t>
            </w:r>
          </w:p>
          <w:p w14:paraId="178C493E" w14:textId="77777777" w:rsidR="009C02F6" w:rsidRDefault="009C02F6">
            <w:pPr>
              <w:spacing w:after="0"/>
              <w:rPr>
                <w:rFonts w:ascii="Arial" w:hAnsi="Arial" w:cs="Arial"/>
                <w:sz w:val="18"/>
                <w:szCs w:val="18"/>
              </w:rPr>
            </w:pPr>
            <w:r>
              <w:rPr>
                <w:rFonts w:ascii="Arial" w:hAnsi="Arial" w:cs="Arial"/>
                <w:sz w:val="18"/>
                <w:szCs w:val="18"/>
              </w:rPr>
              <w:t>isNullable: False</w:t>
            </w:r>
          </w:p>
        </w:tc>
      </w:tr>
      <w:tr w:rsidR="009C02F6" w14:paraId="2C287ECB"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D8E943D" w14:textId="77777777" w:rsidR="009C02F6" w:rsidRDefault="009C02F6">
            <w:pPr>
              <w:spacing w:after="0"/>
              <w:rPr>
                <w:rFonts w:ascii="Courier New" w:hAnsi="Courier New" w:cs="Courier New"/>
                <w:sz w:val="18"/>
                <w:szCs w:val="18"/>
              </w:rPr>
            </w:pPr>
            <w:proofErr w:type="spellStart"/>
            <w:r>
              <w:rPr>
                <w:rFonts w:ascii="Courier New" w:hAnsi="Courier New" w:cs="Courier New"/>
                <w:sz w:val="18"/>
                <w:szCs w:val="18"/>
              </w:rPr>
              <w:t>inferenceEntityRef</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D9C29A" w14:textId="77777777" w:rsidR="009C02F6" w:rsidRDefault="009C02F6">
            <w:pPr>
              <w:pStyle w:val="TAL"/>
            </w:pPr>
            <w:r>
              <w:t>It describes the target entities that will use the ML entity for inference.</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0B4AA3" w14:textId="3EA804AE" w:rsidR="009C02F6" w:rsidRDefault="009C02F6">
            <w:pPr>
              <w:tabs>
                <w:tab w:val="center" w:pos="1333"/>
              </w:tabs>
              <w:spacing w:after="0"/>
              <w:rPr>
                <w:rFonts w:ascii="Arial" w:hAnsi="Arial" w:cs="Arial"/>
                <w:sz w:val="18"/>
                <w:szCs w:val="18"/>
              </w:rPr>
            </w:pPr>
            <w:r>
              <w:rPr>
                <w:rFonts w:ascii="Arial" w:hAnsi="Arial" w:cs="Arial"/>
                <w:sz w:val="18"/>
                <w:szCs w:val="18"/>
              </w:rPr>
              <w:t>Type: DN</w:t>
            </w:r>
          </w:p>
          <w:p w14:paraId="5E3B2DFF"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w:t>
            </w:r>
          </w:p>
          <w:p w14:paraId="1F608739"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False</w:t>
            </w:r>
          </w:p>
          <w:p w14:paraId="55306BA6"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True</w:t>
            </w:r>
          </w:p>
          <w:p w14:paraId="3D9EA642"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0A5CFB7C" w14:textId="77777777" w:rsidR="009C02F6" w:rsidRDefault="009C02F6">
            <w:pPr>
              <w:spacing w:after="0"/>
              <w:rPr>
                <w:rFonts w:ascii="Arial" w:hAnsi="Arial" w:cs="Arial"/>
                <w:sz w:val="18"/>
                <w:szCs w:val="18"/>
              </w:rPr>
            </w:pPr>
            <w:r>
              <w:rPr>
                <w:rFonts w:ascii="Arial" w:hAnsi="Arial" w:cs="Arial"/>
                <w:sz w:val="18"/>
                <w:szCs w:val="18"/>
              </w:rPr>
              <w:t>isNullable: False</w:t>
            </w:r>
          </w:p>
        </w:tc>
      </w:tr>
      <w:tr w:rsidR="009C02F6" w14:paraId="40C8FE21"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94F4CF" w14:textId="77777777" w:rsidR="009C02F6" w:rsidRDefault="009C02F6">
            <w:pPr>
              <w:spacing w:after="0"/>
              <w:rPr>
                <w:rFonts w:ascii="Courier New" w:hAnsi="Courier New" w:cs="Courier New"/>
                <w:sz w:val="18"/>
                <w:szCs w:val="18"/>
              </w:rPr>
            </w:pPr>
            <w:r>
              <w:rPr>
                <w:rFonts w:ascii="Courier New" w:hAnsi="Courier New" w:cs="Courier New"/>
                <w:sz w:val="18"/>
                <w:szCs w:val="18"/>
              </w:rPr>
              <w:t>dataProviderRef</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580727A" w14:textId="77777777" w:rsidR="009C02F6" w:rsidRDefault="009C02F6">
            <w:pPr>
              <w:pStyle w:val="TAL"/>
            </w:pPr>
            <w:r>
              <w:t>It describes the entities that have provided or should provide data needed by the ML entity e.g. for training or inference</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B4A4E2" w14:textId="4EC854E9" w:rsidR="009C02F6" w:rsidRDefault="009C02F6">
            <w:pPr>
              <w:tabs>
                <w:tab w:val="center" w:pos="1333"/>
              </w:tabs>
              <w:spacing w:after="0"/>
              <w:rPr>
                <w:rFonts w:ascii="Arial" w:hAnsi="Arial" w:cs="Arial"/>
                <w:sz w:val="18"/>
                <w:szCs w:val="18"/>
              </w:rPr>
            </w:pPr>
            <w:r>
              <w:rPr>
                <w:rFonts w:ascii="Arial" w:hAnsi="Arial" w:cs="Arial"/>
                <w:sz w:val="18"/>
                <w:szCs w:val="18"/>
              </w:rPr>
              <w:t>Type: DN</w:t>
            </w:r>
          </w:p>
          <w:p w14:paraId="3C2667F7"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w:t>
            </w:r>
          </w:p>
          <w:p w14:paraId="286F3DDB"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False</w:t>
            </w:r>
          </w:p>
          <w:p w14:paraId="4EA4CD34"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True</w:t>
            </w:r>
          </w:p>
          <w:p w14:paraId="23612B25"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61C0E974" w14:textId="77777777" w:rsidR="009C02F6" w:rsidRDefault="009C02F6">
            <w:pPr>
              <w:spacing w:after="0"/>
              <w:rPr>
                <w:rFonts w:ascii="Arial" w:hAnsi="Arial" w:cs="Arial"/>
                <w:sz w:val="18"/>
                <w:szCs w:val="18"/>
              </w:rPr>
            </w:pPr>
            <w:r>
              <w:rPr>
                <w:rFonts w:ascii="Arial" w:hAnsi="Arial" w:cs="Arial"/>
                <w:sz w:val="18"/>
                <w:szCs w:val="18"/>
              </w:rPr>
              <w:lastRenderedPageBreak/>
              <w:t>isNullable: False</w:t>
            </w:r>
          </w:p>
        </w:tc>
      </w:tr>
      <w:tr w:rsidR="009C02F6" w14:paraId="51A0B86C"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9C9FC8B" w14:textId="77777777" w:rsidR="009C02F6" w:rsidRDefault="009C02F6">
            <w:pPr>
              <w:spacing w:after="0"/>
              <w:rPr>
                <w:rFonts w:ascii="Courier New" w:hAnsi="Courier New" w:cs="Courier New"/>
                <w:sz w:val="18"/>
                <w:szCs w:val="18"/>
              </w:rPr>
            </w:pPr>
            <w:r>
              <w:rPr>
                <w:rFonts w:ascii="Courier New" w:hAnsi="Courier New" w:cs="Courier New"/>
                <w:sz w:val="18"/>
                <w:szCs w:val="18"/>
              </w:rPr>
              <w:lastRenderedPageBreak/>
              <w:t>areNewTrainingDataUsed</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EA686A" w14:textId="77777777" w:rsidR="009C02F6" w:rsidRDefault="009C02F6">
            <w:pPr>
              <w:pStyle w:val="TAL"/>
            </w:pPr>
            <w:r>
              <w:t>It indicates whether the other new training data have been used for the ML model training.</w:t>
            </w:r>
          </w:p>
          <w:p w14:paraId="3FB49787" w14:textId="77777777" w:rsidR="009C02F6" w:rsidRDefault="009C02F6">
            <w:pPr>
              <w:pStyle w:val="TAL"/>
            </w:pPr>
          </w:p>
          <w:p w14:paraId="0E25FAE6" w14:textId="77777777" w:rsidR="009C02F6" w:rsidRDefault="009C02F6">
            <w:pPr>
              <w:pStyle w:val="TAL"/>
            </w:pPr>
            <w:r>
              <w:t>allowedValues: TRUE, FALSE.</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2170FC3" w14:textId="77777777" w:rsidR="009C02F6" w:rsidRDefault="009C02F6">
            <w:pPr>
              <w:tabs>
                <w:tab w:val="center" w:pos="1333"/>
              </w:tabs>
              <w:spacing w:after="0"/>
              <w:rPr>
                <w:rFonts w:ascii="Arial" w:hAnsi="Arial" w:cs="Arial"/>
                <w:sz w:val="18"/>
                <w:szCs w:val="18"/>
              </w:rPr>
            </w:pPr>
            <w:r>
              <w:rPr>
                <w:rFonts w:ascii="Arial" w:hAnsi="Arial" w:cs="Arial"/>
                <w:sz w:val="18"/>
                <w:szCs w:val="18"/>
              </w:rPr>
              <w:t>type: Boolean</w:t>
            </w:r>
          </w:p>
          <w:p w14:paraId="29C48D40"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1</w:t>
            </w:r>
          </w:p>
          <w:p w14:paraId="746B88D1"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5C6CBF72"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52F96CA1" w14:textId="77777777" w:rsidR="009C02F6" w:rsidRDefault="009C02F6">
            <w:pPr>
              <w:tabs>
                <w:tab w:val="center" w:pos="1333"/>
              </w:tabs>
              <w:spacing w:after="0"/>
              <w:rPr>
                <w:rFonts w:ascii="Arial" w:hAnsi="Arial" w:cs="Arial"/>
                <w:sz w:val="18"/>
                <w:szCs w:val="18"/>
              </w:rPr>
            </w:pPr>
            <w:r>
              <w:rPr>
                <w:rFonts w:ascii="Arial" w:hAnsi="Arial" w:cs="Arial"/>
                <w:sz w:val="18"/>
                <w:szCs w:val="18"/>
              </w:rPr>
              <w:t>defaultValue: None</w:t>
            </w:r>
          </w:p>
          <w:p w14:paraId="45C92BC3"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39434276"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DCFE63F" w14:textId="77777777" w:rsidR="009C02F6" w:rsidRDefault="009C02F6">
            <w:pPr>
              <w:spacing w:after="0"/>
              <w:rPr>
                <w:rFonts w:ascii="Courier New" w:hAnsi="Courier New" w:cs="Courier New"/>
                <w:sz w:val="18"/>
                <w:szCs w:val="18"/>
              </w:rPr>
            </w:pPr>
            <w:proofErr w:type="spellStart"/>
            <w:r>
              <w:rPr>
                <w:rFonts w:ascii="Courier New" w:hAnsi="Courier New" w:cs="Courier New"/>
                <w:sz w:val="18"/>
                <w:szCs w:val="18"/>
              </w:rPr>
              <w:t>trainingDataQualityScore</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C0BEA6" w14:textId="77777777" w:rsidR="009C02F6" w:rsidRDefault="009C02F6">
            <w:pPr>
              <w:pStyle w:val="TAL"/>
            </w:pPr>
            <w:r>
              <w:t>It indicates numerical value that represents the dependability/quality of a given observation and measurement type. The lowest value indicates the lowest level of dependability of the data, i.e. that the data is not usable at all.</w:t>
            </w:r>
          </w:p>
          <w:p w14:paraId="3C5ED640" w14:textId="77777777" w:rsidR="009C02F6" w:rsidRDefault="009C02F6">
            <w:pPr>
              <w:pStyle w:val="TAL"/>
            </w:pPr>
          </w:p>
          <w:p w14:paraId="1D4E16F7" w14:textId="77777777" w:rsidR="009C02F6" w:rsidRDefault="009C02F6">
            <w:pPr>
              <w:pStyle w:val="TAL"/>
            </w:pPr>
            <w:r>
              <w:t xml:space="preserve"> allowedValues: { </w:t>
            </w:r>
            <w:proofErr w:type="gramStart"/>
            <w:r>
              <w:t>0..</w:t>
            </w:r>
            <w:proofErr w:type="gramEnd"/>
            <w:r>
              <w:t>100 }.</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7D3C0AB" w14:textId="77777777" w:rsidR="009C02F6" w:rsidRDefault="009C02F6">
            <w:pPr>
              <w:tabs>
                <w:tab w:val="center" w:pos="1333"/>
              </w:tabs>
              <w:spacing w:after="0"/>
              <w:rPr>
                <w:rFonts w:ascii="Arial" w:hAnsi="Arial" w:cs="Arial"/>
                <w:sz w:val="18"/>
                <w:szCs w:val="18"/>
              </w:rPr>
            </w:pPr>
            <w:r>
              <w:rPr>
                <w:rFonts w:ascii="Arial" w:hAnsi="Arial" w:cs="Arial"/>
                <w:sz w:val="18"/>
                <w:szCs w:val="18"/>
              </w:rPr>
              <w:t>Type: Real</w:t>
            </w:r>
          </w:p>
          <w:p w14:paraId="71935023"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3B763DC2"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422C1CCF"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315A092B" w14:textId="77777777" w:rsidR="009C02F6" w:rsidRDefault="009C02F6">
            <w:pPr>
              <w:tabs>
                <w:tab w:val="center" w:pos="1333"/>
              </w:tabs>
              <w:spacing w:after="0"/>
              <w:rPr>
                <w:rFonts w:ascii="Arial" w:hAnsi="Arial" w:cs="Arial"/>
                <w:sz w:val="18"/>
                <w:szCs w:val="18"/>
              </w:rPr>
            </w:pPr>
            <w:r>
              <w:rPr>
                <w:rFonts w:ascii="Arial" w:hAnsi="Arial" w:cs="Arial"/>
                <w:sz w:val="18"/>
                <w:szCs w:val="18"/>
              </w:rPr>
              <w:t>defaultValue: None</w:t>
            </w:r>
          </w:p>
          <w:p w14:paraId="661E7389"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27FEEAF7"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4596DB9" w14:textId="77777777" w:rsidR="009C02F6" w:rsidRDefault="009C02F6">
            <w:pPr>
              <w:spacing w:after="0"/>
              <w:rPr>
                <w:rFonts w:ascii="Courier New" w:hAnsi="Courier New" w:cs="Courier New"/>
                <w:sz w:val="18"/>
                <w:szCs w:val="18"/>
              </w:rPr>
            </w:pPr>
            <w:proofErr w:type="spellStart"/>
            <w:r>
              <w:rPr>
                <w:rFonts w:ascii="Courier New" w:hAnsi="Courier New" w:cs="Courier New"/>
                <w:sz w:val="18"/>
                <w:szCs w:val="18"/>
              </w:rPr>
              <w:t>decisionConfidenceScore</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D34FA3" w14:textId="77777777" w:rsidR="009C02F6" w:rsidRDefault="009C02F6">
            <w:pPr>
              <w:pStyle w:val="TAL"/>
            </w:pPr>
            <w:r>
              <w:t>It is the numerical value that represents the dependability/quality of a given decision generated by the AI/ML inference function. The lowest value indicates the lowest level of dependability of the decisions, i.e. that the data is not usable at all.</w:t>
            </w:r>
          </w:p>
          <w:p w14:paraId="26A2FC9A" w14:textId="77777777" w:rsidR="009C02F6" w:rsidRDefault="009C02F6">
            <w:pPr>
              <w:pStyle w:val="TAL"/>
            </w:pPr>
          </w:p>
          <w:p w14:paraId="55C1785C" w14:textId="77777777" w:rsidR="009C02F6" w:rsidRDefault="009C02F6">
            <w:pPr>
              <w:pStyle w:val="TAL"/>
            </w:pPr>
            <w:r>
              <w:t xml:space="preserve">allowedValues: { </w:t>
            </w:r>
            <w:proofErr w:type="gramStart"/>
            <w:r>
              <w:t>0..</w:t>
            </w:r>
            <w:proofErr w:type="gramEnd"/>
            <w:r>
              <w:t>100 }.</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334825" w14:textId="77777777" w:rsidR="009C02F6" w:rsidRDefault="009C02F6">
            <w:pPr>
              <w:tabs>
                <w:tab w:val="center" w:pos="1333"/>
              </w:tabs>
              <w:spacing w:after="0"/>
              <w:rPr>
                <w:rFonts w:ascii="Arial" w:hAnsi="Arial" w:cs="Arial"/>
                <w:sz w:val="18"/>
                <w:szCs w:val="18"/>
              </w:rPr>
            </w:pPr>
            <w:r>
              <w:rPr>
                <w:rFonts w:ascii="Arial" w:hAnsi="Arial" w:cs="Arial"/>
                <w:sz w:val="18"/>
                <w:szCs w:val="18"/>
              </w:rPr>
              <w:t>Type: Real</w:t>
            </w:r>
          </w:p>
          <w:p w14:paraId="1C63B4C5"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381AB0D3"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72FE5E86"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237D2CA6" w14:textId="77777777" w:rsidR="009C02F6" w:rsidRDefault="009C02F6">
            <w:pPr>
              <w:tabs>
                <w:tab w:val="center" w:pos="1333"/>
              </w:tabs>
              <w:spacing w:after="0"/>
              <w:rPr>
                <w:rFonts w:ascii="Arial" w:hAnsi="Arial" w:cs="Arial"/>
                <w:sz w:val="18"/>
                <w:szCs w:val="18"/>
              </w:rPr>
            </w:pPr>
            <w:r>
              <w:rPr>
                <w:rFonts w:ascii="Arial" w:hAnsi="Arial" w:cs="Arial"/>
                <w:sz w:val="18"/>
                <w:szCs w:val="18"/>
              </w:rPr>
              <w:t>defaultValue: None</w:t>
            </w:r>
          </w:p>
          <w:p w14:paraId="14269A6C"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5A8A71AA"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988D560" w14:textId="77777777" w:rsidR="009C02F6" w:rsidRDefault="009C02F6">
            <w:pPr>
              <w:spacing w:after="0"/>
              <w:rPr>
                <w:rFonts w:ascii="Courier New" w:hAnsi="Courier New" w:cs="Courier New"/>
                <w:sz w:val="18"/>
                <w:szCs w:val="18"/>
              </w:rPr>
            </w:pPr>
            <w:r>
              <w:rPr>
                <w:rFonts w:ascii="Courier New" w:hAnsi="Courier New" w:cs="Courier New"/>
                <w:lang w:eastAsia="zh-CN"/>
              </w:rPr>
              <w:t>expectedRuntimeContext</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6EC74D" w14:textId="01F356CC" w:rsidR="009C02F6" w:rsidRDefault="009C02F6">
            <w:pPr>
              <w:pStyle w:val="TAL"/>
            </w:pPr>
            <w:r>
              <w:t xml:space="preserve">This describes </w:t>
            </w:r>
            <w:r>
              <w:rPr>
                <w:color w:val="000000"/>
                <w:lang w:val="en-US"/>
              </w:rPr>
              <w:t>the context where an MLEntity is expected to be applied.</w:t>
            </w:r>
          </w:p>
          <w:p w14:paraId="61E09F86" w14:textId="77777777" w:rsidR="009C02F6" w:rsidRDefault="009C02F6">
            <w:pPr>
              <w:pStyle w:val="TAL"/>
            </w:pPr>
          </w:p>
          <w:p w14:paraId="0154CD9F" w14:textId="77777777" w:rsidR="009C02F6" w:rsidRDefault="009C02F6">
            <w:pPr>
              <w:pStyle w:val="TAL"/>
            </w:pPr>
            <w:r>
              <w:t>allowedValues: 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D60FC7E"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MLContext</w:t>
            </w:r>
            <w:proofErr w:type="spellEnd"/>
          </w:p>
          <w:p w14:paraId="7CC33C4C" w14:textId="6F558814" w:rsidR="009C02F6" w:rsidRDefault="009C02F6">
            <w:pPr>
              <w:tabs>
                <w:tab w:val="center" w:pos="1333"/>
              </w:tabs>
              <w:spacing w:after="0"/>
              <w:rPr>
                <w:rFonts w:ascii="Arial" w:hAnsi="Arial" w:cs="Arial"/>
                <w:sz w:val="18"/>
                <w:szCs w:val="18"/>
              </w:rPr>
            </w:pPr>
            <w:r>
              <w:rPr>
                <w:rFonts w:ascii="Arial" w:hAnsi="Arial" w:cs="Arial"/>
                <w:sz w:val="18"/>
                <w:szCs w:val="18"/>
              </w:rPr>
              <w:t>multiplicity: 1</w:t>
            </w:r>
          </w:p>
          <w:p w14:paraId="68ED22BC"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6C5A76E9"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6590C912" w14:textId="77777777" w:rsidR="009C02F6" w:rsidRDefault="009C02F6">
            <w:pPr>
              <w:tabs>
                <w:tab w:val="center" w:pos="1333"/>
              </w:tabs>
              <w:spacing w:after="0"/>
              <w:rPr>
                <w:rFonts w:ascii="Arial" w:hAnsi="Arial" w:cs="Arial"/>
                <w:sz w:val="18"/>
                <w:szCs w:val="18"/>
              </w:rPr>
            </w:pPr>
            <w:r>
              <w:rPr>
                <w:rFonts w:ascii="Arial" w:hAnsi="Arial" w:cs="Arial"/>
                <w:sz w:val="18"/>
                <w:szCs w:val="18"/>
              </w:rPr>
              <w:t>defaultValue: None</w:t>
            </w:r>
          </w:p>
          <w:p w14:paraId="7E7E9E43"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62899975"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C377462" w14:textId="77777777" w:rsidR="009C02F6" w:rsidRDefault="009C02F6">
            <w:pPr>
              <w:spacing w:after="0"/>
              <w:rPr>
                <w:rFonts w:ascii="Courier New" w:hAnsi="Courier New" w:cs="Courier New"/>
                <w:sz w:val="18"/>
                <w:szCs w:val="18"/>
              </w:rPr>
            </w:pPr>
            <w:r>
              <w:rPr>
                <w:rFonts w:ascii="Courier New" w:hAnsi="Courier New" w:cs="Courier New"/>
              </w:rPr>
              <w:t>trainingContext</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787D1D" w14:textId="77777777" w:rsidR="009C02F6" w:rsidRDefault="009C02F6">
            <w:pPr>
              <w:pStyle w:val="TAL"/>
            </w:pPr>
            <w:r>
              <w:t xml:space="preserve">This specify the context under which the </w:t>
            </w:r>
            <w:r>
              <w:rPr>
                <w:rFonts w:ascii="Courier New" w:hAnsi="Courier New" w:cs="Courier New"/>
                <w:lang w:eastAsia="zh-CN"/>
              </w:rPr>
              <w:t xml:space="preserve">MLEntity </w:t>
            </w:r>
            <w:r>
              <w:t>has been trained.</w:t>
            </w:r>
          </w:p>
          <w:p w14:paraId="17648D24" w14:textId="77777777" w:rsidR="009C02F6" w:rsidRDefault="009C02F6">
            <w:pPr>
              <w:pStyle w:val="TAL"/>
            </w:pPr>
          </w:p>
          <w:p w14:paraId="07875C1F" w14:textId="77777777" w:rsidR="009C02F6" w:rsidRDefault="009C02F6">
            <w:pPr>
              <w:pStyle w:val="TAL"/>
            </w:pPr>
            <w:r>
              <w:t>allowedValues: 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EE5D405"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MLContext</w:t>
            </w:r>
            <w:proofErr w:type="spellEnd"/>
          </w:p>
          <w:p w14:paraId="0203BDF4"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1</w:t>
            </w:r>
          </w:p>
          <w:p w14:paraId="649AF01D"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26FA6467"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6EEA820E" w14:textId="77777777" w:rsidR="009C02F6" w:rsidRDefault="009C02F6">
            <w:pPr>
              <w:tabs>
                <w:tab w:val="center" w:pos="1333"/>
              </w:tabs>
              <w:spacing w:after="0"/>
              <w:rPr>
                <w:rFonts w:ascii="Arial" w:hAnsi="Arial" w:cs="Arial"/>
                <w:sz w:val="18"/>
                <w:szCs w:val="18"/>
              </w:rPr>
            </w:pPr>
            <w:r>
              <w:rPr>
                <w:rFonts w:ascii="Arial" w:hAnsi="Arial" w:cs="Arial"/>
                <w:sz w:val="18"/>
                <w:szCs w:val="18"/>
              </w:rPr>
              <w:t>defaultValue: None</w:t>
            </w:r>
          </w:p>
          <w:p w14:paraId="358C4D98"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0AC3898F"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D10428" w14:textId="77777777" w:rsidR="009C02F6" w:rsidRDefault="009C02F6">
            <w:pPr>
              <w:spacing w:after="0"/>
              <w:rPr>
                <w:rFonts w:ascii="Courier New" w:hAnsi="Courier New" w:cs="Courier New"/>
                <w:sz w:val="18"/>
                <w:szCs w:val="18"/>
              </w:rPr>
            </w:pPr>
            <w:r>
              <w:rPr>
                <w:rFonts w:ascii="Courier New" w:hAnsi="Courier New" w:cs="Courier New"/>
              </w:rPr>
              <w:t>runTimeContext</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994687" w14:textId="77777777" w:rsidR="009C02F6" w:rsidRDefault="009C02F6">
            <w:pPr>
              <w:pStyle w:val="TAL"/>
            </w:pPr>
            <w:r>
              <w:t xml:space="preserve">This specifies the context where the </w:t>
            </w:r>
            <w:proofErr w:type="spellStart"/>
            <w:r>
              <w:t>MLmodel</w:t>
            </w:r>
            <w:proofErr w:type="spellEnd"/>
            <w:r>
              <w:t xml:space="preserve"> or entity is being applied.</w:t>
            </w:r>
          </w:p>
          <w:p w14:paraId="57337445" w14:textId="77777777" w:rsidR="009C02F6" w:rsidRDefault="009C02F6">
            <w:pPr>
              <w:pStyle w:val="TAL"/>
            </w:pPr>
          </w:p>
          <w:p w14:paraId="6C0062FD" w14:textId="77777777" w:rsidR="009C02F6" w:rsidRDefault="009C02F6">
            <w:pPr>
              <w:pStyle w:val="TAL"/>
            </w:pPr>
            <w:r>
              <w:t>allowedValues: 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5E281A3"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MLContext</w:t>
            </w:r>
            <w:proofErr w:type="spellEnd"/>
          </w:p>
          <w:p w14:paraId="3D9442A0"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7BCCC9FD"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7A6DF541"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6766B2AD" w14:textId="77777777" w:rsidR="009C02F6" w:rsidRDefault="009C02F6">
            <w:pPr>
              <w:tabs>
                <w:tab w:val="center" w:pos="1333"/>
              </w:tabs>
              <w:spacing w:after="0"/>
              <w:rPr>
                <w:rFonts w:ascii="Arial" w:hAnsi="Arial" w:cs="Arial"/>
                <w:sz w:val="18"/>
                <w:szCs w:val="18"/>
              </w:rPr>
            </w:pPr>
            <w:r>
              <w:rPr>
                <w:rFonts w:ascii="Arial" w:hAnsi="Arial" w:cs="Arial"/>
                <w:sz w:val="18"/>
                <w:szCs w:val="18"/>
              </w:rPr>
              <w:t>defaultValue: None</w:t>
            </w:r>
          </w:p>
          <w:p w14:paraId="69E17E9F"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5EC0A8B7"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80E6BA" w14:textId="77777777" w:rsidR="009C02F6" w:rsidRDefault="009C02F6">
            <w:pPr>
              <w:spacing w:after="0"/>
              <w:rPr>
                <w:rFonts w:ascii="Courier New" w:hAnsi="Courier New" w:cs="Courier New"/>
              </w:rPr>
            </w:pPr>
            <w:proofErr w:type="spellStart"/>
            <w:r>
              <w:rPr>
                <w:rFonts w:ascii="Courier New" w:hAnsi="Courier New" w:cs="Courier New"/>
              </w:rPr>
              <w:t>mLEntityToTrainRef</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2034C1" w14:textId="77777777" w:rsidR="009C02F6" w:rsidRDefault="009C02F6">
            <w:pPr>
              <w:spacing w:after="0"/>
            </w:pPr>
            <w:r>
              <w:rPr>
                <w:rFonts w:ascii="Arial" w:hAnsi="Arial"/>
                <w:sz w:val="18"/>
              </w:rPr>
              <w:t>It identifies the DN of the</w:t>
            </w:r>
            <w:r>
              <w:t xml:space="preserve"> </w:t>
            </w:r>
            <w:r>
              <w:rPr>
                <w:rFonts w:ascii="Courier New" w:hAnsi="Courier New" w:cs="Courier New"/>
              </w:rPr>
              <w:t>MLEntity</w:t>
            </w:r>
            <w:r>
              <w:t xml:space="preserve"> </w:t>
            </w:r>
            <w:r>
              <w:rPr>
                <w:rFonts w:ascii="Arial" w:hAnsi="Arial"/>
                <w:sz w:val="18"/>
              </w:rPr>
              <w:t>requested to be trained.</w:t>
            </w:r>
          </w:p>
          <w:p w14:paraId="04949906" w14:textId="77777777" w:rsidR="009C02F6" w:rsidRDefault="009C02F6">
            <w:pPr>
              <w:pStyle w:val="TAL"/>
            </w:pPr>
          </w:p>
          <w:p w14:paraId="53BF248A" w14:textId="77777777" w:rsidR="009C02F6" w:rsidRDefault="009C02F6">
            <w:pPr>
              <w:pStyle w:val="TAL"/>
            </w:pPr>
            <w:r>
              <w:t>allowedValues: DN</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6E9A629" w14:textId="77777777" w:rsidR="009C02F6" w:rsidRDefault="009C02F6">
            <w:pPr>
              <w:tabs>
                <w:tab w:val="center" w:pos="1333"/>
              </w:tabs>
              <w:spacing w:after="0"/>
              <w:rPr>
                <w:rFonts w:ascii="Arial" w:hAnsi="Arial" w:cs="Arial"/>
                <w:sz w:val="18"/>
                <w:szCs w:val="18"/>
              </w:rPr>
            </w:pPr>
            <w:r>
              <w:rPr>
                <w:rFonts w:ascii="Arial" w:hAnsi="Arial" w:cs="Arial"/>
                <w:sz w:val="18"/>
                <w:szCs w:val="18"/>
              </w:rPr>
              <w:t>Type: DN</w:t>
            </w:r>
          </w:p>
          <w:p w14:paraId="2C985F8B"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6C961981"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False</w:t>
            </w:r>
          </w:p>
          <w:p w14:paraId="555D6B0A"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True</w:t>
            </w:r>
          </w:p>
          <w:p w14:paraId="7BE03E2A"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64BDC1CC" w14:textId="77777777" w:rsidR="009C02F6" w:rsidRDefault="009C02F6">
            <w:pPr>
              <w:pStyle w:val="TAL"/>
            </w:pPr>
            <w:r>
              <w:rPr>
                <w:rFonts w:cs="Arial"/>
                <w:szCs w:val="18"/>
              </w:rPr>
              <w:t>isNullable: False</w:t>
            </w:r>
          </w:p>
        </w:tc>
      </w:tr>
      <w:tr w:rsidR="009C02F6" w14:paraId="34ED6F44"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156D1E" w14:textId="77777777" w:rsidR="009C02F6" w:rsidRDefault="009C02F6">
            <w:pPr>
              <w:spacing w:after="0"/>
              <w:rPr>
                <w:rFonts w:ascii="Courier New" w:hAnsi="Courier New" w:cs="Courier New"/>
              </w:rPr>
            </w:pPr>
            <w:proofErr w:type="spellStart"/>
            <w:r>
              <w:rPr>
                <w:rFonts w:ascii="Courier New" w:hAnsi="Courier New" w:cs="Courier New"/>
              </w:rPr>
              <w:t>mLEnityGeneratedRef</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07DC4E" w14:textId="77777777" w:rsidR="009C02F6" w:rsidRDefault="009C02F6">
            <w:pPr>
              <w:spacing w:after="0"/>
            </w:pPr>
            <w:r>
              <w:rPr>
                <w:rFonts w:ascii="Arial" w:hAnsi="Arial"/>
                <w:sz w:val="18"/>
              </w:rPr>
              <w:t>It identifies the DN of the</w:t>
            </w:r>
            <w:r>
              <w:t xml:space="preserve"> </w:t>
            </w:r>
            <w:r>
              <w:rPr>
                <w:rFonts w:ascii="Courier New" w:hAnsi="Courier New" w:cs="Courier New"/>
              </w:rPr>
              <w:t>MLEntity</w:t>
            </w:r>
            <w:r>
              <w:t xml:space="preserve"> </w:t>
            </w:r>
            <w:r>
              <w:rPr>
                <w:rFonts w:ascii="Arial" w:hAnsi="Arial"/>
                <w:sz w:val="18"/>
              </w:rPr>
              <w:t>generated by the ML training.</w:t>
            </w:r>
          </w:p>
          <w:p w14:paraId="559B9651" w14:textId="77777777" w:rsidR="009C02F6" w:rsidRDefault="009C02F6">
            <w:pPr>
              <w:pStyle w:val="TAL"/>
            </w:pPr>
          </w:p>
          <w:p w14:paraId="4CE2968A" w14:textId="77777777" w:rsidR="009C02F6" w:rsidRDefault="009C02F6">
            <w:pPr>
              <w:pStyle w:val="TAL"/>
            </w:pPr>
            <w:r>
              <w:t>allowedValues: DN</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B6024D" w14:textId="77777777" w:rsidR="009C02F6" w:rsidRDefault="009C02F6">
            <w:pPr>
              <w:tabs>
                <w:tab w:val="center" w:pos="1333"/>
              </w:tabs>
              <w:spacing w:after="0"/>
              <w:rPr>
                <w:rFonts w:ascii="Arial" w:hAnsi="Arial" w:cs="Arial"/>
                <w:sz w:val="18"/>
                <w:szCs w:val="18"/>
              </w:rPr>
            </w:pPr>
            <w:r>
              <w:rPr>
                <w:rFonts w:ascii="Arial" w:hAnsi="Arial" w:cs="Arial"/>
                <w:sz w:val="18"/>
                <w:szCs w:val="18"/>
              </w:rPr>
              <w:t>Type: DN</w:t>
            </w:r>
          </w:p>
          <w:p w14:paraId="00831978"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1</w:t>
            </w:r>
          </w:p>
          <w:p w14:paraId="4074CDBC"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False</w:t>
            </w:r>
          </w:p>
          <w:p w14:paraId="5C058787"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True</w:t>
            </w:r>
          </w:p>
          <w:p w14:paraId="5B2D305D"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6FA55652" w14:textId="77777777" w:rsidR="009C02F6" w:rsidRDefault="009C02F6">
            <w:pPr>
              <w:pStyle w:val="TAL"/>
            </w:pPr>
            <w:r>
              <w:rPr>
                <w:rFonts w:cs="Arial"/>
                <w:szCs w:val="18"/>
              </w:rPr>
              <w:t>isNullable: False</w:t>
            </w:r>
          </w:p>
        </w:tc>
      </w:tr>
      <w:tr w:rsidR="009C02F6" w14:paraId="5249DC9C"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D257B3" w14:textId="77777777" w:rsidR="009C02F6" w:rsidRDefault="009C02F6">
            <w:pPr>
              <w:spacing w:after="0"/>
              <w:rPr>
                <w:rFonts w:ascii="Courier New" w:hAnsi="Courier New" w:cs="Courier New"/>
              </w:rPr>
            </w:pPr>
            <w:proofErr w:type="spellStart"/>
            <w:r>
              <w:rPr>
                <w:rFonts w:ascii="Courier New" w:hAnsi="Courier New" w:cs="Courier New"/>
              </w:rPr>
              <w:t>mLEntityRepositoryRef</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77B3942" w14:textId="3F525B68" w:rsidR="009C02F6" w:rsidRDefault="009C02F6">
            <w:pPr>
              <w:pStyle w:val="TAL"/>
            </w:pPr>
            <w:r>
              <w:t xml:space="preserve">It identifies the DN of the </w:t>
            </w:r>
            <w:proofErr w:type="spellStart"/>
            <w:r>
              <w:rPr>
                <w:rFonts w:ascii="Courier New" w:hAnsi="Courier New" w:cs="Courier New"/>
              </w:rPr>
              <w:t>MLEntityRepository</w:t>
            </w:r>
            <w:proofErr w:type="spellEnd"/>
            <w:r>
              <w:t>.</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D505A8B" w14:textId="77777777" w:rsidR="009C02F6" w:rsidRDefault="009C02F6">
            <w:pPr>
              <w:tabs>
                <w:tab w:val="center" w:pos="1333"/>
              </w:tabs>
              <w:spacing w:after="0"/>
              <w:rPr>
                <w:rFonts w:ascii="Arial" w:hAnsi="Arial" w:cs="Arial"/>
                <w:sz w:val="18"/>
                <w:szCs w:val="18"/>
              </w:rPr>
            </w:pPr>
            <w:r>
              <w:rPr>
                <w:rFonts w:ascii="Arial" w:hAnsi="Arial" w:cs="Arial"/>
                <w:sz w:val="18"/>
                <w:szCs w:val="18"/>
              </w:rPr>
              <w:t>Type: DN</w:t>
            </w:r>
          </w:p>
          <w:p w14:paraId="2EAE3780"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multiplicity:1</w:t>
            </w:r>
          </w:p>
          <w:p w14:paraId="6C93FB65"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False</w:t>
            </w:r>
          </w:p>
          <w:p w14:paraId="04203FFD"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True</w:t>
            </w:r>
          </w:p>
          <w:p w14:paraId="64438EC5"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0EC90ECF" w14:textId="77777777" w:rsidR="009C02F6" w:rsidRDefault="009C02F6">
            <w:pPr>
              <w:pStyle w:val="TAL"/>
            </w:pPr>
            <w:r>
              <w:rPr>
                <w:rFonts w:cs="Arial"/>
                <w:szCs w:val="18"/>
              </w:rPr>
              <w:t>isNullable: False</w:t>
            </w:r>
          </w:p>
        </w:tc>
      </w:tr>
      <w:tr w:rsidR="009C02F6" w14:paraId="2D16F678"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A13C76" w14:textId="77777777" w:rsidR="009C02F6" w:rsidRDefault="009C02F6">
            <w:pPr>
              <w:spacing w:after="0"/>
              <w:rPr>
                <w:rFonts w:ascii="Courier New" w:hAnsi="Courier New" w:cs="Courier New"/>
              </w:rPr>
            </w:pPr>
            <w:proofErr w:type="spellStart"/>
            <w:r>
              <w:rPr>
                <w:rFonts w:ascii="Courier New" w:hAnsi="Courier New" w:cs="Courier New"/>
              </w:rPr>
              <w:t>mLRepositoryId</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997B5F" w14:textId="77777777" w:rsidR="009C02F6" w:rsidRDefault="009C02F6">
            <w:pPr>
              <w:pStyle w:val="TAL"/>
            </w:pPr>
            <w:r>
              <w:rPr>
                <w:lang w:eastAsia="zh-CN"/>
              </w:rPr>
              <w:t>It indicates the unique ID of the ML repository.</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51EB2C4" w14:textId="77777777" w:rsidR="009C02F6" w:rsidRDefault="009C02F6">
            <w:pPr>
              <w:tabs>
                <w:tab w:val="center" w:pos="1333"/>
              </w:tabs>
              <w:spacing w:after="0"/>
              <w:rPr>
                <w:rFonts w:ascii="Arial" w:hAnsi="Arial" w:cs="Arial"/>
                <w:sz w:val="18"/>
                <w:szCs w:val="18"/>
              </w:rPr>
            </w:pPr>
            <w:r>
              <w:rPr>
                <w:rFonts w:ascii="Arial" w:hAnsi="Arial" w:cs="Arial"/>
                <w:sz w:val="18"/>
                <w:szCs w:val="18"/>
              </w:rPr>
              <w:t>type: String</w:t>
            </w:r>
          </w:p>
          <w:p w14:paraId="35BCFF71"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1</w:t>
            </w:r>
          </w:p>
          <w:p w14:paraId="2EA05DCE"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593B73D0"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58D6D372"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447A90EF" w14:textId="77777777" w:rsidR="009C02F6" w:rsidRDefault="009C02F6">
            <w:pPr>
              <w:pStyle w:val="TAL"/>
            </w:pPr>
            <w:r>
              <w:rPr>
                <w:rFonts w:cs="Arial"/>
                <w:szCs w:val="18"/>
              </w:rPr>
              <w:t>isNullable: False</w:t>
            </w:r>
          </w:p>
        </w:tc>
      </w:tr>
      <w:tr w:rsidR="009C02F6" w14:paraId="7E794227"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4FA24AC" w14:textId="77777777" w:rsidR="009C02F6" w:rsidRDefault="009C02F6">
            <w:pPr>
              <w:spacing w:after="0"/>
              <w:rPr>
                <w:rFonts w:ascii="Courier New" w:hAnsi="Courier New" w:cs="Courier New"/>
              </w:rPr>
            </w:pPr>
            <w:proofErr w:type="spellStart"/>
            <w:r>
              <w:rPr>
                <w:rFonts w:ascii="Courier New" w:hAnsi="Courier New" w:cs="Courier New"/>
              </w:rPr>
              <w:t>modelPerformanceValidation</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5DB479" w14:textId="77777777" w:rsidR="009C02F6" w:rsidRDefault="009C02F6">
            <w:pPr>
              <w:pStyle w:val="TAL"/>
            </w:pPr>
            <w:r>
              <w:t>It indicates the performance score of the ML entity when performing on the validation data.</w:t>
            </w:r>
          </w:p>
          <w:p w14:paraId="04E16592" w14:textId="77777777" w:rsidR="009C02F6" w:rsidRDefault="009C02F6">
            <w:pPr>
              <w:pStyle w:val="TAL"/>
            </w:pPr>
          </w:p>
          <w:p w14:paraId="56023CD2" w14:textId="77777777" w:rsidR="009C02F6" w:rsidRDefault="009C02F6">
            <w:pPr>
              <w:spacing w:after="0"/>
              <w:rPr>
                <w:rFonts w:ascii="Arial" w:hAnsi="Arial"/>
                <w:sz w:val="18"/>
              </w:rPr>
            </w:pPr>
            <w:r>
              <w:rPr>
                <w:rFonts w:ascii="Arial" w:hAnsi="Arial"/>
                <w:sz w:val="18"/>
              </w:rPr>
              <w:t>allowedValues: 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EE439A1" w14:textId="77777777" w:rsidR="009C02F6" w:rsidRDefault="009C02F6">
            <w:pPr>
              <w:tabs>
                <w:tab w:val="center" w:pos="1333"/>
              </w:tabs>
              <w:spacing w:after="0"/>
              <w:rPr>
                <w:rFonts w:ascii="Arial" w:hAnsi="Arial"/>
                <w:sz w:val="18"/>
              </w:rPr>
            </w:pPr>
            <w:r>
              <w:rPr>
                <w:rFonts w:ascii="Arial" w:hAnsi="Arial"/>
                <w:sz w:val="18"/>
              </w:rPr>
              <w:t xml:space="preserve">type: </w:t>
            </w:r>
            <w:proofErr w:type="spellStart"/>
            <w:r>
              <w:rPr>
                <w:rFonts w:ascii="Arial" w:hAnsi="Arial"/>
                <w:sz w:val="18"/>
              </w:rPr>
              <w:t>ModelPerformance</w:t>
            </w:r>
            <w:proofErr w:type="spellEnd"/>
          </w:p>
          <w:p w14:paraId="04839A34" w14:textId="77777777" w:rsidR="009C02F6" w:rsidRDefault="009C02F6">
            <w:pPr>
              <w:tabs>
                <w:tab w:val="center" w:pos="1333"/>
              </w:tabs>
              <w:spacing w:after="0"/>
              <w:rPr>
                <w:rFonts w:ascii="Arial" w:hAnsi="Arial"/>
                <w:sz w:val="18"/>
              </w:rPr>
            </w:pPr>
            <w:r>
              <w:rPr>
                <w:rFonts w:ascii="Arial" w:hAnsi="Arial"/>
                <w:sz w:val="18"/>
              </w:rPr>
              <w:t>multiplicity: *</w:t>
            </w:r>
          </w:p>
          <w:p w14:paraId="47BF5FA8" w14:textId="77777777" w:rsidR="009C02F6" w:rsidRDefault="009C02F6">
            <w:pPr>
              <w:tabs>
                <w:tab w:val="center" w:pos="1333"/>
              </w:tabs>
              <w:spacing w:after="0"/>
              <w:rPr>
                <w:rFonts w:ascii="Arial" w:hAnsi="Arial"/>
                <w:sz w:val="18"/>
              </w:rPr>
            </w:pPr>
            <w:r>
              <w:rPr>
                <w:rFonts w:ascii="Arial" w:hAnsi="Arial"/>
                <w:sz w:val="18"/>
              </w:rPr>
              <w:t>isOrdered: N/A</w:t>
            </w:r>
          </w:p>
          <w:p w14:paraId="13C594AA" w14:textId="77777777" w:rsidR="009C02F6" w:rsidRDefault="009C02F6">
            <w:pPr>
              <w:tabs>
                <w:tab w:val="center" w:pos="1333"/>
              </w:tabs>
              <w:spacing w:after="0"/>
              <w:rPr>
                <w:rFonts w:ascii="Arial" w:hAnsi="Arial"/>
                <w:sz w:val="18"/>
              </w:rPr>
            </w:pPr>
            <w:r>
              <w:rPr>
                <w:rFonts w:ascii="Arial" w:hAnsi="Arial"/>
                <w:sz w:val="18"/>
              </w:rPr>
              <w:lastRenderedPageBreak/>
              <w:t>isUnique: N/A</w:t>
            </w:r>
          </w:p>
          <w:p w14:paraId="1DE4EF10" w14:textId="77777777" w:rsidR="009C02F6" w:rsidRDefault="009C02F6">
            <w:pPr>
              <w:tabs>
                <w:tab w:val="center" w:pos="1333"/>
              </w:tabs>
              <w:spacing w:after="0"/>
              <w:rPr>
                <w:rFonts w:ascii="Arial" w:hAnsi="Arial"/>
                <w:sz w:val="18"/>
              </w:rPr>
            </w:pPr>
            <w:r>
              <w:rPr>
                <w:rFonts w:ascii="Arial" w:hAnsi="Arial"/>
                <w:sz w:val="18"/>
              </w:rPr>
              <w:t xml:space="preserve">defaultValue: None </w:t>
            </w:r>
          </w:p>
          <w:p w14:paraId="72B40037" w14:textId="77777777" w:rsidR="009C02F6" w:rsidRDefault="009C02F6">
            <w:pPr>
              <w:tabs>
                <w:tab w:val="center" w:pos="1333"/>
              </w:tabs>
              <w:spacing w:after="0"/>
              <w:rPr>
                <w:rFonts w:ascii="Arial" w:hAnsi="Arial"/>
                <w:sz w:val="18"/>
              </w:rPr>
            </w:pPr>
            <w:r>
              <w:rPr>
                <w:rFonts w:ascii="Arial" w:hAnsi="Arial"/>
                <w:sz w:val="18"/>
              </w:rPr>
              <w:t>isNullable: False</w:t>
            </w:r>
          </w:p>
        </w:tc>
      </w:tr>
      <w:tr w:rsidR="009C02F6" w14:paraId="07243F70"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CEBBBE5" w14:textId="77777777" w:rsidR="009C02F6" w:rsidRDefault="009C02F6">
            <w:pPr>
              <w:spacing w:after="0"/>
              <w:rPr>
                <w:rFonts w:ascii="Courier New" w:hAnsi="Courier New" w:cs="Courier New"/>
              </w:rPr>
            </w:pPr>
            <w:proofErr w:type="spellStart"/>
            <w:r>
              <w:rPr>
                <w:rFonts w:ascii="Courier New" w:hAnsi="Courier New" w:cs="Courier New"/>
              </w:rPr>
              <w:lastRenderedPageBreak/>
              <w:t>dataRatioTrainingAndValidation</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93FF0E" w14:textId="77777777" w:rsidR="009C02F6" w:rsidRDefault="009C02F6">
            <w:pPr>
              <w:pStyle w:val="TAL"/>
            </w:pPr>
            <w:r>
              <w:t>It indicates the ratio (in terms of quantity of  data samples) of the training data and validation data used during the training and validation process. It is represented by the percentage of the validation data samples in the total training data set (including both training data samples and validation data samples). The value is an integer reflecting the rounded number of percent * 100.</w:t>
            </w:r>
          </w:p>
          <w:p w14:paraId="2AACA523" w14:textId="77777777" w:rsidR="009C02F6" w:rsidRDefault="009C02F6">
            <w:pPr>
              <w:pStyle w:val="TAL"/>
            </w:pPr>
            <w:r>
              <w:t xml:space="preserve"> </w:t>
            </w:r>
          </w:p>
          <w:p w14:paraId="3C47FC84" w14:textId="77777777" w:rsidR="009C02F6" w:rsidRDefault="009C02F6">
            <w:pPr>
              <w:spacing w:after="0"/>
              <w:rPr>
                <w:rFonts w:ascii="Arial" w:hAnsi="Arial"/>
                <w:sz w:val="18"/>
              </w:rPr>
            </w:pPr>
            <w:r>
              <w:rPr>
                <w:rFonts w:ascii="Arial" w:hAnsi="Arial"/>
                <w:sz w:val="18"/>
              </w:rPr>
              <w:t>allowedValues: { 0</w:t>
            </w:r>
            <w:proofErr w:type="gramStart"/>
            <w:r>
              <w:rPr>
                <w:rFonts w:ascii="Arial" w:hAnsi="Arial"/>
                <w:sz w:val="18"/>
              </w:rPr>
              <w:t xml:space="preserve"> ..</w:t>
            </w:r>
            <w:proofErr w:type="gramEnd"/>
            <w:r>
              <w:rPr>
                <w:rFonts w:ascii="Arial" w:hAnsi="Arial"/>
                <w:sz w:val="18"/>
              </w:rPr>
              <w:t xml:space="preserve"> 100 }.</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AF34C3" w14:textId="77777777" w:rsidR="009C02F6" w:rsidRDefault="009C02F6">
            <w:pPr>
              <w:tabs>
                <w:tab w:val="center" w:pos="1333"/>
              </w:tabs>
              <w:spacing w:after="0"/>
              <w:rPr>
                <w:rFonts w:ascii="Arial" w:hAnsi="Arial"/>
                <w:sz w:val="18"/>
              </w:rPr>
            </w:pPr>
            <w:r>
              <w:rPr>
                <w:rFonts w:ascii="Arial" w:hAnsi="Arial"/>
                <w:sz w:val="18"/>
              </w:rPr>
              <w:t>type: Integer</w:t>
            </w:r>
          </w:p>
          <w:p w14:paraId="4C87EA64" w14:textId="77777777" w:rsidR="009C02F6" w:rsidRDefault="009C02F6">
            <w:pPr>
              <w:tabs>
                <w:tab w:val="center" w:pos="1333"/>
              </w:tabs>
              <w:spacing w:after="0"/>
              <w:rPr>
                <w:rFonts w:ascii="Arial" w:hAnsi="Arial"/>
                <w:sz w:val="18"/>
              </w:rPr>
            </w:pPr>
            <w:r>
              <w:rPr>
                <w:rFonts w:ascii="Arial" w:hAnsi="Arial"/>
                <w:sz w:val="18"/>
              </w:rPr>
              <w:t>multiplicity: 1</w:t>
            </w:r>
          </w:p>
          <w:p w14:paraId="1537D818" w14:textId="77777777" w:rsidR="009C02F6" w:rsidRDefault="009C02F6">
            <w:pPr>
              <w:tabs>
                <w:tab w:val="center" w:pos="1333"/>
              </w:tabs>
              <w:spacing w:after="0"/>
              <w:rPr>
                <w:rFonts w:ascii="Arial" w:hAnsi="Arial"/>
                <w:sz w:val="18"/>
              </w:rPr>
            </w:pPr>
            <w:r>
              <w:rPr>
                <w:rFonts w:ascii="Arial" w:hAnsi="Arial"/>
                <w:sz w:val="18"/>
              </w:rPr>
              <w:t>isOrdered: N/A</w:t>
            </w:r>
          </w:p>
          <w:p w14:paraId="1A69DB6D" w14:textId="77777777" w:rsidR="009C02F6" w:rsidRDefault="009C02F6">
            <w:pPr>
              <w:tabs>
                <w:tab w:val="center" w:pos="1333"/>
              </w:tabs>
              <w:spacing w:after="0"/>
              <w:rPr>
                <w:rFonts w:ascii="Arial" w:hAnsi="Arial"/>
                <w:sz w:val="18"/>
              </w:rPr>
            </w:pPr>
            <w:r>
              <w:rPr>
                <w:rFonts w:ascii="Arial" w:hAnsi="Arial"/>
                <w:sz w:val="18"/>
              </w:rPr>
              <w:t>isUnique: N/A</w:t>
            </w:r>
          </w:p>
          <w:p w14:paraId="6A139BBE" w14:textId="77777777" w:rsidR="009C02F6" w:rsidRDefault="009C02F6">
            <w:pPr>
              <w:tabs>
                <w:tab w:val="center" w:pos="1333"/>
              </w:tabs>
              <w:spacing w:after="0"/>
              <w:rPr>
                <w:rFonts w:ascii="Arial" w:hAnsi="Arial"/>
                <w:sz w:val="18"/>
              </w:rPr>
            </w:pPr>
            <w:r>
              <w:rPr>
                <w:rFonts w:ascii="Arial" w:hAnsi="Arial"/>
                <w:sz w:val="18"/>
              </w:rPr>
              <w:t xml:space="preserve">defaultValue: None </w:t>
            </w:r>
          </w:p>
          <w:p w14:paraId="0D4ABC3E" w14:textId="77777777" w:rsidR="009C02F6" w:rsidRDefault="009C02F6">
            <w:pPr>
              <w:tabs>
                <w:tab w:val="center" w:pos="1333"/>
              </w:tabs>
              <w:spacing w:after="0"/>
              <w:rPr>
                <w:rFonts w:ascii="Arial" w:hAnsi="Arial"/>
                <w:sz w:val="18"/>
              </w:rPr>
            </w:pPr>
            <w:r>
              <w:rPr>
                <w:rFonts w:ascii="Arial" w:hAnsi="Arial"/>
                <w:sz w:val="18"/>
              </w:rPr>
              <w:t>isNullable: False</w:t>
            </w:r>
          </w:p>
        </w:tc>
      </w:tr>
      <w:tr w:rsidR="009C02F6" w14:paraId="3330411D"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4A265E9" w14:textId="77777777" w:rsidR="009C02F6" w:rsidRDefault="009C02F6">
            <w:pPr>
              <w:spacing w:after="0"/>
              <w:rPr>
                <w:rFonts w:ascii="Courier New" w:hAnsi="Courier New" w:cs="Courier New"/>
              </w:rPr>
            </w:pPr>
            <w:proofErr w:type="spellStart"/>
            <w:r>
              <w:rPr>
                <w:rFonts w:ascii="Courier New" w:hAnsi="Courier New" w:cs="Courier New"/>
              </w:rPr>
              <w:t>mLEntityIdList</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2C544B" w14:textId="77777777" w:rsidR="009C02F6" w:rsidRDefault="009C02F6">
            <w:pPr>
              <w:pStyle w:val="TAL"/>
            </w:pPr>
            <w:r>
              <w:t>It identifies a list of ML entities.</w:t>
            </w:r>
          </w:p>
          <w:p w14:paraId="00AA8104" w14:textId="77777777" w:rsidR="009C02F6" w:rsidRDefault="009C02F6">
            <w:pPr>
              <w:pStyle w:val="TAL"/>
            </w:pPr>
          </w:p>
          <w:p w14:paraId="282419AC" w14:textId="77777777" w:rsidR="009C02F6" w:rsidRDefault="009C02F6">
            <w:pPr>
              <w:spacing w:after="0"/>
              <w:rPr>
                <w:rFonts w:ascii="Arial" w:hAnsi="Arial"/>
                <w:sz w:val="18"/>
              </w:rPr>
            </w:pPr>
            <w:r>
              <w:rPr>
                <w:rFonts w:ascii="Arial" w:hAnsi="Arial"/>
                <w:sz w:val="18"/>
              </w:rPr>
              <w:t>allowedValues: 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F99D33" w14:textId="77777777" w:rsidR="009C02F6" w:rsidRDefault="009C02F6">
            <w:pPr>
              <w:tabs>
                <w:tab w:val="center" w:pos="1333"/>
              </w:tabs>
              <w:spacing w:after="0"/>
              <w:rPr>
                <w:rFonts w:ascii="Arial" w:hAnsi="Arial"/>
                <w:sz w:val="18"/>
              </w:rPr>
            </w:pPr>
            <w:r>
              <w:rPr>
                <w:rFonts w:ascii="Arial" w:hAnsi="Arial"/>
                <w:sz w:val="18"/>
              </w:rPr>
              <w:t>type: String</w:t>
            </w:r>
          </w:p>
          <w:p w14:paraId="021077F9" w14:textId="77777777" w:rsidR="009C02F6" w:rsidRDefault="009C02F6">
            <w:pPr>
              <w:tabs>
                <w:tab w:val="center" w:pos="1333"/>
              </w:tabs>
              <w:spacing w:after="0"/>
              <w:rPr>
                <w:rFonts w:ascii="Arial" w:hAnsi="Arial"/>
                <w:sz w:val="18"/>
              </w:rPr>
            </w:pPr>
            <w:r>
              <w:rPr>
                <w:rFonts w:ascii="Arial" w:hAnsi="Arial"/>
                <w:sz w:val="18"/>
              </w:rPr>
              <w:t>multiplicity: *</w:t>
            </w:r>
          </w:p>
          <w:p w14:paraId="4CD73D65" w14:textId="77777777" w:rsidR="009C02F6" w:rsidRDefault="009C02F6">
            <w:pPr>
              <w:tabs>
                <w:tab w:val="center" w:pos="1333"/>
              </w:tabs>
              <w:spacing w:after="0"/>
              <w:rPr>
                <w:rFonts w:ascii="Arial" w:hAnsi="Arial"/>
                <w:sz w:val="18"/>
              </w:rPr>
            </w:pPr>
            <w:r>
              <w:rPr>
                <w:rFonts w:ascii="Arial" w:hAnsi="Arial"/>
                <w:sz w:val="18"/>
              </w:rPr>
              <w:t>isOrdered: N/A</w:t>
            </w:r>
          </w:p>
          <w:p w14:paraId="785B3B25" w14:textId="77777777" w:rsidR="009C02F6" w:rsidRDefault="009C02F6">
            <w:pPr>
              <w:tabs>
                <w:tab w:val="center" w:pos="1333"/>
              </w:tabs>
              <w:spacing w:after="0"/>
              <w:rPr>
                <w:rFonts w:ascii="Arial" w:hAnsi="Arial"/>
                <w:sz w:val="18"/>
              </w:rPr>
            </w:pPr>
            <w:r>
              <w:rPr>
                <w:rFonts w:ascii="Arial" w:hAnsi="Arial"/>
                <w:sz w:val="18"/>
              </w:rPr>
              <w:t>isUnique: True</w:t>
            </w:r>
          </w:p>
          <w:p w14:paraId="5EF905BB" w14:textId="77777777" w:rsidR="009C02F6" w:rsidRDefault="009C02F6">
            <w:pPr>
              <w:tabs>
                <w:tab w:val="center" w:pos="1333"/>
              </w:tabs>
              <w:spacing w:after="0"/>
              <w:rPr>
                <w:rFonts w:ascii="Arial" w:hAnsi="Arial"/>
                <w:sz w:val="18"/>
              </w:rPr>
            </w:pPr>
            <w:r>
              <w:rPr>
                <w:rFonts w:ascii="Arial" w:hAnsi="Arial"/>
                <w:sz w:val="18"/>
              </w:rPr>
              <w:t xml:space="preserve">defaultValue: None </w:t>
            </w:r>
          </w:p>
          <w:p w14:paraId="125DCA8D" w14:textId="77777777" w:rsidR="009C02F6" w:rsidRDefault="009C02F6">
            <w:pPr>
              <w:tabs>
                <w:tab w:val="center" w:pos="1333"/>
              </w:tabs>
              <w:spacing w:after="0"/>
              <w:rPr>
                <w:rFonts w:ascii="Arial" w:hAnsi="Arial"/>
                <w:sz w:val="18"/>
              </w:rPr>
            </w:pPr>
            <w:r>
              <w:rPr>
                <w:rFonts w:ascii="Arial" w:hAnsi="Arial"/>
                <w:sz w:val="18"/>
              </w:rPr>
              <w:t>isNullable: False</w:t>
            </w:r>
          </w:p>
        </w:tc>
      </w:tr>
      <w:tr w:rsidR="009C02F6" w14:paraId="577EF71B"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3ED0B9" w14:textId="77777777" w:rsidR="009C02F6" w:rsidRDefault="009C02F6">
            <w:pPr>
              <w:spacing w:after="0"/>
              <w:rPr>
                <w:rFonts w:ascii="Courier New" w:hAnsi="Courier New" w:cs="Courier New"/>
              </w:rPr>
            </w:pPr>
            <w:proofErr w:type="spellStart"/>
            <w:r>
              <w:rPr>
                <w:rFonts w:ascii="Courier New" w:hAnsi="Courier New" w:cs="Courier New"/>
              </w:rPr>
              <w:t>MLTestingRequest.requestStatus</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DA2538" w14:textId="77777777" w:rsidR="009C02F6" w:rsidRDefault="009C02F6">
            <w:pPr>
              <w:pStyle w:val="TAL"/>
            </w:pPr>
            <w:r>
              <w:t>It describes the status of a particular ML testing request.</w:t>
            </w:r>
          </w:p>
          <w:p w14:paraId="44D2B148" w14:textId="77777777" w:rsidR="009C02F6" w:rsidRDefault="009C02F6">
            <w:pPr>
              <w:spacing w:after="0"/>
              <w:rPr>
                <w:rFonts w:ascii="Arial" w:hAnsi="Arial"/>
                <w:sz w:val="18"/>
              </w:rPr>
            </w:pPr>
            <w:r>
              <w:rPr>
                <w:rFonts w:ascii="Arial" w:hAnsi="Arial"/>
                <w:sz w:val="18"/>
              </w:rPr>
              <w:t>allowedValues: NOT_STARTED, IN_PROGRESS, CANCELLING, SUSPENDED, FINISHED, and CANCELLED.</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E7EC20" w14:textId="77777777" w:rsidR="009C02F6" w:rsidRDefault="009C02F6">
            <w:pPr>
              <w:tabs>
                <w:tab w:val="center" w:pos="1333"/>
              </w:tabs>
              <w:spacing w:after="0"/>
              <w:rPr>
                <w:rFonts w:ascii="Arial" w:hAnsi="Arial"/>
                <w:sz w:val="18"/>
              </w:rPr>
            </w:pPr>
            <w:r>
              <w:rPr>
                <w:rFonts w:ascii="Arial" w:hAnsi="Arial"/>
                <w:sz w:val="18"/>
              </w:rPr>
              <w:t>type: Enum</w:t>
            </w:r>
          </w:p>
          <w:p w14:paraId="195A60B8" w14:textId="77777777" w:rsidR="009C02F6" w:rsidRDefault="009C02F6">
            <w:pPr>
              <w:tabs>
                <w:tab w:val="center" w:pos="1333"/>
              </w:tabs>
              <w:spacing w:after="0"/>
              <w:rPr>
                <w:rFonts w:ascii="Arial" w:hAnsi="Arial"/>
                <w:sz w:val="18"/>
              </w:rPr>
            </w:pPr>
            <w:r>
              <w:rPr>
                <w:rFonts w:ascii="Arial" w:hAnsi="Arial"/>
                <w:sz w:val="18"/>
              </w:rPr>
              <w:t>multiplicity: 1</w:t>
            </w:r>
          </w:p>
          <w:p w14:paraId="3B3D2532" w14:textId="77777777" w:rsidR="009C02F6" w:rsidRDefault="009C02F6">
            <w:pPr>
              <w:tabs>
                <w:tab w:val="center" w:pos="1333"/>
              </w:tabs>
              <w:spacing w:after="0"/>
              <w:rPr>
                <w:rFonts w:ascii="Arial" w:hAnsi="Arial"/>
                <w:sz w:val="18"/>
              </w:rPr>
            </w:pPr>
            <w:r>
              <w:rPr>
                <w:rFonts w:ascii="Arial" w:hAnsi="Arial"/>
                <w:sz w:val="18"/>
              </w:rPr>
              <w:t>isOrdered: N/A</w:t>
            </w:r>
          </w:p>
          <w:p w14:paraId="33C8CB67" w14:textId="77777777" w:rsidR="009C02F6" w:rsidRDefault="009C02F6">
            <w:pPr>
              <w:tabs>
                <w:tab w:val="center" w:pos="1333"/>
              </w:tabs>
              <w:spacing w:after="0"/>
              <w:rPr>
                <w:rFonts w:ascii="Arial" w:hAnsi="Arial"/>
                <w:sz w:val="18"/>
              </w:rPr>
            </w:pPr>
            <w:r>
              <w:rPr>
                <w:rFonts w:ascii="Arial" w:hAnsi="Arial"/>
                <w:sz w:val="18"/>
              </w:rPr>
              <w:t>isUnique: N/A</w:t>
            </w:r>
          </w:p>
          <w:p w14:paraId="392FF8E6" w14:textId="77777777" w:rsidR="009C02F6" w:rsidRDefault="009C02F6">
            <w:pPr>
              <w:tabs>
                <w:tab w:val="center" w:pos="1333"/>
              </w:tabs>
              <w:spacing w:after="0"/>
              <w:rPr>
                <w:rFonts w:ascii="Arial" w:hAnsi="Arial"/>
                <w:sz w:val="18"/>
              </w:rPr>
            </w:pPr>
            <w:r>
              <w:rPr>
                <w:rFonts w:ascii="Arial" w:hAnsi="Arial"/>
                <w:sz w:val="18"/>
              </w:rPr>
              <w:t xml:space="preserve">defaultValue: None </w:t>
            </w:r>
          </w:p>
          <w:p w14:paraId="006C582A" w14:textId="77777777" w:rsidR="009C02F6" w:rsidRDefault="009C02F6">
            <w:pPr>
              <w:tabs>
                <w:tab w:val="center" w:pos="1333"/>
              </w:tabs>
              <w:spacing w:after="0"/>
              <w:rPr>
                <w:rFonts w:ascii="Arial" w:hAnsi="Arial"/>
                <w:sz w:val="18"/>
              </w:rPr>
            </w:pPr>
            <w:r>
              <w:rPr>
                <w:rFonts w:ascii="Arial" w:hAnsi="Arial"/>
                <w:sz w:val="18"/>
              </w:rPr>
              <w:t>isNullable: False</w:t>
            </w:r>
          </w:p>
        </w:tc>
      </w:tr>
      <w:tr w:rsidR="009C02F6" w14:paraId="380A76D3"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CDABB53" w14:textId="77777777" w:rsidR="009C02F6" w:rsidRDefault="009C02F6">
            <w:pPr>
              <w:spacing w:after="0"/>
              <w:rPr>
                <w:rFonts w:ascii="Courier New" w:hAnsi="Courier New" w:cs="Courier New"/>
              </w:rPr>
            </w:pPr>
            <w:proofErr w:type="spellStart"/>
            <w:r>
              <w:rPr>
                <w:rFonts w:ascii="Courier New" w:hAnsi="Courier New" w:cs="Courier New"/>
              </w:rPr>
              <w:t>MLTestingRequest.cancelRequest</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512F67" w14:textId="77777777" w:rsidR="009C02F6" w:rsidRDefault="009C02F6">
            <w:pPr>
              <w:pStyle w:val="TAL"/>
            </w:pPr>
            <w:r>
              <w:t>It indicates whether the ML testing MnS consumer cancels the ML testing request.</w:t>
            </w:r>
          </w:p>
          <w:p w14:paraId="7B944A7F" w14:textId="77777777" w:rsidR="009C02F6" w:rsidRDefault="009C02F6">
            <w:pPr>
              <w:pStyle w:val="TAL"/>
            </w:pPr>
            <w:r>
              <w:t xml:space="preserve">Setting this attribute to "TRUE" cancels the ML testing request. Cancellation is possible when the </w:t>
            </w:r>
            <w:r>
              <w:rPr>
                <w:rFonts w:ascii="Courier New" w:hAnsi="Courier New" w:cs="Courier New"/>
                <w:lang w:eastAsia="zh-CN"/>
              </w:rPr>
              <w:t>requestStatus</w:t>
            </w:r>
            <w:r>
              <w:t xml:space="preserve"> is the "NOT_STARTED", " IN_PROGRESS", and "SUSPENDED" state. Setting the attribute to "FALSE" has no observable result.</w:t>
            </w:r>
          </w:p>
          <w:p w14:paraId="02FAE04D" w14:textId="77777777" w:rsidR="009C02F6" w:rsidRDefault="009C02F6">
            <w:pPr>
              <w:pStyle w:val="TAL"/>
            </w:pPr>
            <w:r>
              <w:t xml:space="preserve">Default value is set to "FALSE". </w:t>
            </w:r>
          </w:p>
          <w:p w14:paraId="6D7BAEAE" w14:textId="77777777" w:rsidR="009C02F6" w:rsidRDefault="009C02F6">
            <w:pPr>
              <w:pStyle w:val="TAL"/>
            </w:pPr>
          </w:p>
          <w:p w14:paraId="3CE938B5" w14:textId="77777777" w:rsidR="009C02F6" w:rsidRDefault="009C02F6">
            <w:pPr>
              <w:pStyle w:val="TAL"/>
            </w:pPr>
            <w:r>
              <w:t>allowedValues: TRUE, FALSE.</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A314D19" w14:textId="77777777" w:rsidR="009C02F6" w:rsidRDefault="009C02F6">
            <w:pPr>
              <w:spacing w:after="0"/>
              <w:rPr>
                <w:rFonts w:ascii="Arial" w:hAnsi="Arial" w:cs="Arial"/>
                <w:sz w:val="18"/>
                <w:szCs w:val="18"/>
              </w:rPr>
            </w:pPr>
            <w:r>
              <w:rPr>
                <w:rFonts w:ascii="Arial" w:hAnsi="Arial" w:cs="Arial"/>
                <w:sz w:val="18"/>
                <w:szCs w:val="18"/>
              </w:rPr>
              <w:t>Type: Boolean</w:t>
            </w:r>
          </w:p>
          <w:p w14:paraId="30678DA7" w14:textId="77777777" w:rsidR="009C02F6" w:rsidRDefault="009C02F6">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0FB203C8" w14:textId="77777777" w:rsidR="009C02F6" w:rsidRDefault="009C02F6">
            <w:pPr>
              <w:spacing w:after="0"/>
              <w:rPr>
                <w:rFonts w:ascii="Arial" w:hAnsi="Arial" w:cs="Arial"/>
                <w:sz w:val="18"/>
                <w:szCs w:val="18"/>
              </w:rPr>
            </w:pPr>
            <w:r>
              <w:rPr>
                <w:rFonts w:ascii="Arial" w:hAnsi="Arial" w:cs="Arial"/>
                <w:sz w:val="18"/>
                <w:szCs w:val="18"/>
              </w:rPr>
              <w:t>isOrdered: N/A</w:t>
            </w:r>
          </w:p>
          <w:p w14:paraId="3B47C767" w14:textId="77777777" w:rsidR="009C02F6" w:rsidRDefault="009C02F6">
            <w:pPr>
              <w:spacing w:after="0"/>
              <w:rPr>
                <w:rFonts w:ascii="Arial" w:hAnsi="Arial" w:cs="Arial"/>
                <w:sz w:val="18"/>
                <w:szCs w:val="18"/>
              </w:rPr>
            </w:pPr>
            <w:r>
              <w:rPr>
                <w:rFonts w:ascii="Arial" w:hAnsi="Arial" w:cs="Arial"/>
                <w:sz w:val="18"/>
                <w:szCs w:val="18"/>
              </w:rPr>
              <w:t>isUnique: N/A</w:t>
            </w:r>
          </w:p>
          <w:p w14:paraId="4BB999A7" w14:textId="77777777" w:rsidR="009C02F6" w:rsidRDefault="009C02F6">
            <w:pPr>
              <w:spacing w:after="0"/>
              <w:rPr>
                <w:rFonts w:ascii="Arial" w:hAnsi="Arial" w:cs="Arial"/>
                <w:sz w:val="18"/>
                <w:szCs w:val="18"/>
              </w:rPr>
            </w:pPr>
            <w:r>
              <w:rPr>
                <w:rFonts w:ascii="Arial" w:hAnsi="Arial" w:cs="Arial"/>
                <w:sz w:val="18"/>
                <w:szCs w:val="18"/>
              </w:rPr>
              <w:t>defaultValue: FALSE</w:t>
            </w:r>
          </w:p>
          <w:p w14:paraId="2A487057" w14:textId="77777777" w:rsidR="009C02F6" w:rsidRDefault="009C02F6">
            <w:pPr>
              <w:tabs>
                <w:tab w:val="center" w:pos="1333"/>
              </w:tabs>
              <w:spacing w:after="0"/>
              <w:rPr>
                <w:rFonts w:ascii="Arial" w:hAnsi="Arial"/>
                <w:sz w:val="18"/>
              </w:rPr>
            </w:pPr>
            <w:r>
              <w:rPr>
                <w:rFonts w:ascii="Arial" w:hAnsi="Arial" w:cs="Arial"/>
                <w:sz w:val="18"/>
                <w:szCs w:val="18"/>
              </w:rPr>
              <w:t>isNullable: False</w:t>
            </w:r>
          </w:p>
        </w:tc>
      </w:tr>
      <w:tr w:rsidR="009C02F6" w14:paraId="05DA8427"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7D3F7E" w14:textId="77777777" w:rsidR="009C02F6" w:rsidRDefault="009C02F6">
            <w:pPr>
              <w:spacing w:after="0"/>
              <w:rPr>
                <w:rFonts w:ascii="Courier New" w:hAnsi="Courier New" w:cs="Courier New"/>
              </w:rPr>
            </w:pPr>
            <w:proofErr w:type="spellStart"/>
            <w:r>
              <w:rPr>
                <w:rFonts w:ascii="Courier New" w:hAnsi="Courier New" w:cs="Courier New"/>
              </w:rPr>
              <w:t>MLTestingRequest.suspendRequest</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F97926" w14:textId="77777777" w:rsidR="009C02F6" w:rsidRDefault="009C02F6">
            <w:pPr>
              <w:pStyle w:val="TAL"/>
            </w:pPr>
            <w:r>
              <w:t>It indicates whether the ML testing MnS consumer suspends the ML testing request.</w:t>
            </w:r>
          </w:p>
          <w:p w14:paraId="24A97F5F" w14:textId="77777777" w:rsidR="009C02F6" w:rsidRDefault="009C02F6">
            <w:pPr>
              <w:pStyle w:val="TAL"/>
            </w:pPr>
            <w:r>
              <w:t xml:space="preserve">Setting this attribute to "TRUE" suspends the ML testing request. The request can be resumed by setting this attribute to “FALSE” when it is suspended.  Suspension is possible when the </w:t>
            </w:r>
            <w:r>
              <w:rPr>
                <w:rFonts w:ascii="Courier New" w:hAnsi="Courier New" w:cs="Courier New"/>
                <w:lang w:eastAsia="zh-CN"/>
              </w:rPr>
              <w:t>requestStatus</w:t>
            </w:r>
            <w:r>
              <w:t xml:space="preserve"> is not the "FINISHED" state. Setting the attribute to "FALSE" has no observable result. </w:t>
            </w:r>
          </w:p>
          <w:p w14:paraId="15882DD1" w14:textId="77777777" w:rsidR="009C02F6" w:rsidRDefault="009C02F6">
            <w:pPr>
              <w:pStyle w:val="TAL"/>
            </w:pPr>
            <w:r>
              <w:t xml:space="preserve">Default value is set to "FALSE". </w:t>
            </w:r>
          </w:p>
          <w:p w14:paraId="24525749" w14:textId="77777777" w:rsidR="009C02F6" w:rsidRDefault="009C02F6">
            <w:pPr>
              <w:pStyle w:val="TAL"/>
            </w:pPr>
          </w:p>
          <w:p w14:paraId="05EB5361" w14:textId="77777777" w:rsidR="009C02F6" w:rsidRDefault="009C02F6">
            <w:pPr>
              <w:pStyle w:val="TAL"/>
            </w:pPr>
            <w:r>
              <w:t>allowedValues: TRUE, FALSE.</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FEA6B22" w14:textId="77777777" w:rsidR="009C02F6" w:rsidRDefault="009C02F6">
            <w:pPr>
              <w:spacing w:after="0"/>
              <w:rPr>
                <w:rFonts w:ascii="Arial" w:hAnsi="Arial" w:cs="Arial"/>
                <w:sz w:val="18"/>
                <w:szCs w:val="18"/>
              </w:rPr>
            </w:pPr>
            <w:r>
              <w:rPr>
                <w:rFonts w:ascii="Arial" w:hAnsi="Arial" w:cs="Arial"/>
                <w:sz w:val="18"/>
                <w:szCs w:val="18"/>
              </w:rPr>
              <w:t>Type: Boolean</w:t>
            </w:r>
          </w:p>
          <w:p w14:paraId="4F1CC859" w14:textId="77777777" w:rsidR="009C02F6" w:rsidRDefault="009C02F6">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1E3EE5BC" w14:textId="77777777" w:rsidR="009C02F6" w:rsidRDefault="009C02F6">
            <w:pPr>
              <w:spacing w:after="0"/>
              <w:rPr>
                <w:rFonts w:ascii="Arial" w:hAnsi="Arial" w:cs="Arial"/>
                <w:sz w:val="18"/>
                <w:szCs w:val="18"/>
              </w:rPr>
            </w:pPr>
            <w:r>
              <w:rPr>
                <w:rFonts w:ascii="Arial" w:hAnsi="Arial" w:cs="Arial"/>
                <w:sz w:val="18"/>
                <w:szCs w:val="18"/>
              </w:rPr>
              <w:t>isOrdered: N/A</w:t>
            </w:r>
          </w:p>
          <w:p w14:paraId="6E002A3F" w14:textId="77777777" w:rsidR="009C02F6" w:rsidRDefault="009C02F6">
            <w:pPr>
              <w:spacing w:after="0"/>
              <w:rPr>
                <w:rFonts w:ascii="Arial" w:hAnsi="Arial" w:cs="Arial"/>
                <w:sz w:val="18"/>
                <w:szCs w:val="18"/>
              </w:rPr>
            </w:pPr>
            <w:r>
              <w:rPr>
                <w:rFonts w:ascii="Arial" w:hAnsi="Arial" w:cs="Arial"/>
                <w:sz w:val="18"/>
                <w:szCs w:val="18"/>
              </w:rPr>
              <w:t>isUnique: N/A</w:t>
            </w:r>
          </w:p>
          <w:p w14:paraId="1761A1A2" w14:textId="77777777" w:rsidR="009C02F6" w:rsidRDefault="009C02F6">
            <w:pPr>
              <w:spacing w:after="0"/>
              <w:rPr>
                <w:rFonts w:ascii="Arial" w:hAnsi="Arial" w:cs="Arial"/>
                <w:sz w:val="18"/>
                <w:szCs w:val="18"/>
              </w:rPr>
            </w:pPr>
            <w:r>
              <w:rPr>
                <w:rFonts w:ascii="Arial" w:hAnsi="Arial" w:cs="Arial"/>
                <w:sz w:val="18"/>
                <w:szCs w:val="18"/>
              </w:rPr>
              <w:t>defaultValue: FALSE</w:t>
            </w:r>
          </w:p>
          <w:p w14:paraId="17828950" w14:textId="77777777" w:rsidR="009C02F6" w:rsidRDefault="009C02F6">
            <w:pPr>
              <w:tabs>
                <w:tab w:val="center" w:pos="1333"/>
              </w:tabs>
              <w:spacing w:after="0"/>
              <w:rPr>
                <w:rFonts w:ascii="Arial" w:hAnsi="Arial"/>
                <w:sz w:val="18"/>
              </w:rPr>
            </w:pPr>
            <w:r>
              <w:rPr>
                <w:rFonts w:ascii="Arial" w:hAnsi="Arial" w:cs="Arial"/>
                <w:sz w:val="18"/>
                <w:szCs w:val="18"/>
              </w:rPr>
              <w:t>isNullable: False</w:t>
            </w:r>
          </w:p>
        </w:tc>
      </w:tr>
      <w:tr w:rsidR="009C02F6" w14:paraId="50519F79"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0C8796" w14:textId="77777777" w:rsidR="009C02F6" w:rsidRDefault="009C02F6">
            <w:pPr>
              <w:spacing w:after="0"/>
              <w:rPr>
                <w:rFonts w:ascii="Courier New" w:hAnsi="Courier New" w:cs="Courier New"/>
              </w:rPr>
            </w:pPr>
            <w:proofErr w:type="spellStart"/>
            <w:r>
              <w:rPr>
                <w:rFonts w:ascii="Courier New" w:hAnsi="Courier New" w:cs="Courier New"/>
              </w:rPr>
              <w:t>mLEntityToTestRef</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BA60E8" w14:textId="77777777" w:rsidR="009C02F6" w:rsidRDefault="009C02F6">
            <w:pPr>
              <w:pStyle w:val="TAL"/>
            </w:pPr>
            <w:r>
              <w:t xml:space="preserve">It identifies the DN of the </w:t>
            </w:r>
            <w:r>
              <w:rPr>
                <w:rFonts w:ascii="Courier New" w:hAnsi="Courier New" w:cs="Courier New"/>
                <w:lang w:eastAsia="zh-CN"/>
              </w:rPr>
              <w:t>MLEntity</w:t>
            </w:r>
            <w:r>
              <w:t xml:space="preserve"> requested to be tested.</w:t>
            </w:r>
          </w:p>
          <w:p w14:paraId="7B246ED5" w14:textId="77777777" w:rsidR="009C02F6" w:rsidRDefault="009C02F6">
            <w:pPr>
              <w:pStyle w:val="TAL"/>
            </w:pPr>
          </w:p>
          <w:p w14:paraId="3FBCD751" w14:textId="77777777" w:rsidR="009C02F6" w:rsidRDefault="009C02F6">
            <w:pPr>
              <w:pStyle w:val="TAL"/>
            </w:pPr>
            <w:r>
              <w:t>allowedValues: DN</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9D14AB" w14:textId="77777777" w:rsidR="009C02F6" w:rsidRDefault="009C02F6">
            <w:pPr>
              <w:pStyle w:val="TAL"/>
            </w:pPr>
            <w:r>
              <w:t>Type: DN</w:t>
            </w:r>
          </w:p>
          <w:p w14:paraId="072EC096" w14:textId="77777777" w:rsidR="009C02F6" w:rsidRDefault="009C02F6">
            <w:pPr>
              <w:pStyle w:val="TAL"/>
            </w:pPr>
            <w:r>
              <w:t xml:space="preserve">multiplicity: </w:t>
            </w:r>
            <w:proofErr w:type="gramStart"/>
            <w:r>
              <w:t>0..</w:t>
            </w:r>
            <w:proofErr w:type="gramEnd"/>
            <w:r>
              <w:t>1</w:t>
            </w:r>
          </w:p>
          <w:p w14:paraId="279EF384" w14:textId="77777777" w:rsidR="009C02F6" w:rsidRDefault="009C02F6">
            <w:pPr>
              <w:pStyle w:val="TAL"/>
            </w:pPr>
            <w:r>
              <w:t>isOrdered: False</w:t>
            </w:r>
          </w:p>
          <w:p w14:paraId="17F0CB33" w14:textId="77777777" w:rsidR="009C02F6" w:rsidRDefault="009C02F6">
            <w:pPr>
              <w:pStyle w:val="TAL"/>
            </w:pPr>
            <w:r>
              <w:t>isUnique: True</w:t>
            </w:r>
          </w:p>
          <w:p w14:paraId="0BB01881" w14:textId="77777777" w:rsidR="009C02F6" w:rsidRDefault="009C02F6">
            <w:pPr>
              <w:pStyle w:val="TAL"/>
            </w:pPr>
            <w:r>
              <w:t xml:space="preserve">defaultValue: None </w:t>
            </w:r>
          </w:p>
          <w:p w14:paraId="7DA8D072" w14:textId="77777777" w:rsidR="009C02F6" w:rsidRDefault="009C02F6">
            <w:pPr>
              <w:pStyle w:val="TAL"/>
            </w:pPr>
            <w:r>
              <w:t>isNullable: True</w:t>
            </w:r>
          </w:p>
        </w:tc>
      </w:tr>
      <w:tr w:rsidR="009C02F6" w14:paraId="1ECB021E"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65FBABF" w14:textId="77777777" w:rsidR="009C02F6" w:rsidRDefault="009C02F6">
            <w:pPr>
              <w:spacing w:after="0"/>
              <w:rPr>
                <w:rFonts w:ascii="Courier New" w:hAnsi="Courier New" w:cs="Courier New"/>
              </w:rPr>
            </w:pPr>
            <w:proofErr w:type="spellStart"/>
            <w:r>
              <w:rPr>
                <w:rFonts w:ascii="Courier New" w:hAnsi="Courier New" w:cs="Courier New"/>
              </w:rPr>
              <w:t>modelPerformanceTesting</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8C30C5" w14:textId="77777777" w:rsidR="009C02F6" w:rsidRDefault="009C02F6">
            <w:pPr>
              <w:pStyle w:val="TAL"/>
            </w:pPr>
            <w:r>
              <w:t>It indicates the performance score of the ML entity when performing on the testing data.</w:t>
            </w:r>
          </w:p>
          <w:p w14:paraId="7A37A0F2" w14:textId="77777777" w:rsidR="009C02F6" w:rsidRDefault="009C02F6">
            <w:pPr>
              <w:pStyle w:val="TAL"/>
            </w:pPr>
          </w:p>
          <w:p w14:paraId="43266AA3" w14:textId="77777777" w:rsidR="009C02F6" w:rsidRDefault="009C02F6">
            <w:pPr>
              <w:spacing w:after="0"/>
              <w:rPr>
                <w:rFonts w:ascii="Arial" w:hAnsi="Arial"/>
                <w:sz w:val="18"/>
              </w:rPr>
            </w:pPr>
            <w:r>
              <w:rPr>
                <w:rFonts w:ascii="Arial" w:hAnsi="Arial"/>
                <w:sz w:val="18"/>
              </w:rPr>
              <w:t>allowedValues: 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D5C4DC" w14:textId="77777777" w:rsidR="009C02F6" w:rsidRDefault="009C02F6">
            <w:pPr>
              <w:tabs>
                <w:tab w:val="center" w:pos="1333"/>
              </w:tabs>
              <w:spacing w:after="0"/>
              <w:rPr>
                <w:rFonts w:ascii="Arial" w:hAnsi="Arial"/>
                <w:sz w:val="18"/>
              </w:rPr>
            </w:pPr>
            <w:r>
              <w:rPr>
                <w:rFonts w:ascii="Arial" w:hAnsi="Arial"/>
                <w:sz w:val="18"/>
              </w:rPr>
              <w:t xml:space="preserve">type: </w:t>
            </w:r>
            <w:proofErr w:type="spellStart"/>
            <w:r>
              <w:rPr>
                <w:rFonts w:ascii="Arial" w:hAnsi="Arial"/>
                <w:sz w:val="18"/>
              </w:rPr>
              <w:t>ModelPerformance</w:t>
            </w:r>
            <w:proofErr w:type="spellEnd"/>
          </w:p>
          <w:p w14:paraId="2AEDF700" w14:textId="77777777" w:rsidR="009C02F6" w:rsidRDefault="009C02F6">
            <w:pPr>
              <w:tabs>
                <w:tab w:val="center" w:pos="1333"/>
              </w:tabs>
              <w:spacing w:after="0"/>
              <w:rPr>
                <w:rFonts w:ascii="Arial" w:hAnsi="Arial"/>
                <w:sz w:val="18"/>
              </w:rPr>
            </w:pPr>
            <w:r>
              <w:rPr>
                <w:rFonts w:ascii="Arial" w:hAnsi="Arial"/>
                <w:sz w:val="18"/>
              </w:rPr>
              <w:t>multiplicity: *</w:t>
            </w:r>
          </w:p>
          <w:p w14:paraId="062994FE" w14:textId="77777777" w:rsidR="009C02F6" w:rsidRDefault="009C02F6">
            <w:pPr>
              <w:tabs>
                <w:tab w:val="center" w:pos="1333"/>
              </w:tabs>
              <w:spacing w:after="0"/>
              <w:rPr>
                <w:rFonts w:ascii="Arial" w:hAnsi="Arial"/>
                <w:sz w:val="18"/>
              </w:rPr>
            </w:pPr>
            <w:r>
              <w:rPr>
                <w:rFonts w:ascii="Arial" w:hAnsi="Arial"/>
                <w:sz w:val="18"/>
              </w:rPr>
              <w:t>isOrdered: N/A</w:t>
            </w:r>
          </w:p>
          <w:p w14:paraId="04458D86" w14:textId="77777777" w:rsidR="009C02F6" w:rsidRDefault="009C02F6">
            <w:pPr>
              <w:tabs>
                <w:tab w:val="center" w:pos="1333"/>
              </w:tabs>
              <w:spacing w:after="0"/>
              <w:rPr>
                <w:rFonts w:ascii="Arial" w:hAnsi="Arial"/>
                <w:sz w:val="18"/>
              </w:rPr>
            </w:pPr>
            <w:r>
              <w:rPr>
                <w:rFonts w:ascii="Arial" w:hAnsi="Arial"/>
                <w:sz w:val="18"/>
              </w:rPr>
              <w:t>isUnique: N/A</w:t>
            </w:r>
          </w:p>
          <w:p w14:paraId="7B52F876" w14:textId="77777777" w:rsidR="009C02F6" w:rsidRDefault="009C02F6">
            <w:pPr>
              <w:tabs>
                <w:tab w:val="center" w:pos="1333"/>
              </w:tabs>
              <w:spacing w:after="0"/>
              <w:rPr>
                <w:rFonts w:ascii="Arial" w:hAnsi="Arial"/>
                <w:sz w:val="18"/>
              </w:rPr>
            </w:pPr>
            <w:r>
              <w:rPr>
                <w:rFonts w:ascii="Arial" w:hAnsi="Arial"/>
                <w:sz w:val="18"/>
              </w:rPr>
              <w:t xml:space="preserve">defaultValue: None </w:t>
            </w:r>
          </w:p>
          <w:p w14:paraId="3912BC35" w14:textId="77777777" w:rsidR="009C02F6" w:rsidRDefault="009C02F6">
            <w:pPr>
              <w:tabs>
                <w:tab w:val="center" w:pos="1333"/>
              </w:tabs>
              <w:spacing w:after="0"/>
              <w:rPr>
                <w:rFonts w:ascii="Arial" w:hAnsi="Arial"/>
                <w:sz w:val="18"/>
              </w:rPr>
            </w:pPr>
            <w:r>
              <w:rPr>
                <w:rFonts w:ascii="Arial" w:hAnsi="Arial"/>
                <w:sz w:val="18"/>
              </w:rPr>
              <w:t>isNullable: False</w:t>
            </w:r>
          </w:p>
        </w:tc>
      </w:tr>
      <w:tr w:rsidR="009C02F6" w14:paraId="270D0B32"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1CE999" w14:textId="77777777" w:rsidR="009C02F6" w:rsidRDefault="009C02F6">
            <w:pPr>
              <w:spacing w:after="0"/>
              <w:rPr>
                <w:rFonts w:ascii="Courier New" w:hAnsi="Courier New" w:cs="Courier New"/>
              </w:rPr>
            </w:pPr>
            <w:proofErr w:type="spellStart"/>
            <w:r>
              <w:rPr>
                <w:rFonts w:ascii="Courier New" w:hAnsi="Courier New" w:cs="Courier New"/>
              </w:rPr>
              <w:t>mLTestingResult</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3A9556" w14:textId="77777777" w:rsidR="009C02F6" w:rsidRDefault="009C02F6">
            <w:pPr>
              <w:pStyle w:val="TAL"/>
            </w:pPr>
            <w:r>
              <w:t>It provides the address where the testing result (including the inference result for each testing data example) is provided.</w:t>
            </w:r>
          </w:p>
          <w:p w14:paraId="277FB65F" w14:textId="77777777" w:rsidR="009C02F6" w:rsidRDefault="009C02F6">
            <w:pPr>
              <w:pStyle w:val="TAL"/>
            </w:pPr>
            <w:r>
              <w:t>The detailed testing result format is vendor specific.</w:t>
            </w:r>
          </w:p>
          <w:p w14:paraId="698421D7" w14:textId="77777777" w:rsidR="009C02F6" w:rsidRDefault="009C02F6">
            <w:pPr>
              <w:pStyle w:val="TAL"/>
            </w:pPr>
          </w:p>
          <w:p w14:paraId="0D133250" w14:textId="77777777" w:rsidR="009C02F6" w:rsidRDefault="009C02F6">
            <w:pPr>
              <w:pStyle w:val="TAL"/>
            </w:pPr>
            <w:r>
              <w:t>allowedValues: N/A.</w:t>
            </w:r>
          </w:p>
          <w:p w14:paraId="347DEE8C" w14:textId="77777777" w:rsidR="009C02F6" w:rsidRDefault="009C02F6">
            <w:pPr>
              <w:spacing w:after="0"/>
              <w:rPr>
                <w:rFonts w:ascii="Arial" w:hAnsi="Arial"/>
                <w:sz w:val="18"/>
              </w:rPr>
            </w:pP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E352F46" w14:textId="77777777" w:rsidR="009C02F6" w:rsidRDefault="009C02F6">
            <w:pPr>
              <w:tabs>
                <w:tab w:val="center" w:pos="1333"/>
              </w:tabs>
              <w:spacing w:after="0"/>
              <w:rPr>
                <w:rFonts w:ascii="Arial" w:hAnsi="Arial"/>
                <w:sz w:val="18"/>
              </w:rPr>
            </w:pPr>
            <w:r>
              <w:rPr>
                <w:rFonts w:ascii="Arial" w:hAnsi="Arial"/>
                <w:sz w:val="18"/>
              </w:rPr>
              <w:t>type: String</w:t>
            </w:r>
          </w:p>
          <w:p w14:paraId="39637608" w14:textId="77777777" w:rsidR="009C02F6" w:rsidRDefault="009C02F6">
            <w:pPr>
              <w:tabs>
                <w:tab w:val="center" w:pos="1333"/>
              </w:tabs>
              <w:spacing w:after="0"/>
              <w:rPr>
                <w:rFonts w:ascii="Arial" w:hAnsi="Arial"/>
                <w:sz w:val="18"/>
              </w:rPr>
            </w:pPr>
            <w:r>
              <w:rPr>
                <w:rFonts w:ascii="Arial" w:hAnsi="Arial"/>
                <w:sz w:val="18"/>
              </w:rPr>
              <w:t>multiplicity: 1</w:t>
            </w:r>
          </w:p>
          <w:p w14:paraId="37B3F66F" w14:textId="77777777" w:rsidR="009C02F6" w:rsidRDefault="009C02F6">
            <w:pPr>
              <w:tabs>
                <w:tab w:val="center" w:pos="1333"/>
              </w:tabs>
              <w:spacing w:after="0"/>
              <w:rPr>
                <w:rFonts w:ascii="Arial" w:hAnsi="Arial"/>
                <w:sz w:val="18"/>
              </w:rPr>
            </w:pPr>
            <w:r>
              <w:rPr>
                <w:rFonts w:ascii="Arial" w:hAnsi="Arial"/>
                <w:sz w:val="18"/>
              </w:rPr>
              <w:t>isOrdered: False</w:t>
            </w:r>
          </w:p>
          <w:p w14:paraId="0E01DEE3" w14:textId="77777777" w:rsidR="009C02F6" w:rsidRDefault="009C02F6">
            <w:pPr>
              <w:tabs>
                <w:tab w:val="center" w:pos="1333"/>
              </w:tabs>
              <w:spacing w:after="0"/>
              <w:rPr>
                <w:rFonts w:ascii="Arial" w:hAnsi="Arial"/>
                <w:sz w:val="18"/>
              </w:rPr>
            </w:pPr>
            <w:r>
              <w:rPr>
                <w:rFonts w:ascii="Arial" w:hAnsi="Arial"/>
                <w:sz w:val="18"/>
              </w:rPr>
              <w:t>isUnique: True</w:t>
            </w:r>
          </w:p>
          <w:p w14:paraId="78D066C7" w14:textId="77777777" w:rsidR="009C02F6" w:rsidRDefault="009C02F6">
            <w:pPr>
              <w:tabs>
                <w:tab w:val="center" w:pos="1333"/>
              </w:tabs>
              <w:spacing w:after="0"/>
              <w:rPr>
                <w:rFonts w:ascii="Arial" w:hAnsi="Arial"/>
                <w:sz w:val="18"/>
              </w:rPr>
            </w:pPr>
            <w:r>
              <w:rPr>
                <w:rFonts w:ascii="Arial" w:hAnsi="Arial"/>
                <w:sz w:val="18"/>
              </w:rPr>
              <w:t xml:space="preserve">defaultValue: None </w:t>
            </w:r>
          </w:p>
          <w:p w14:paraId="6E03E8F6" w14:textId="77777777" w:rsidR="009C02F6" w:rsidRDefault="009C02F6">
            <w:pPr>
              <w:tabs>
                <w:tab w:val="center" w:pos="1333"/>
              </w:tabs>
              <w:spacing w:after="0"/>
              <w:rPr>
                <w:rFonts w:ascii="Arial" w:hAnsi="Arial"/>
                <w:sz w:val="18"/>
              </w:rPr>
            </w:pPr>
            <w:r>
              <w:rPr>
                <w:rFonts w:ascii="Arial" w:hAnsi="Arial"/>
                <w:sz w:val="18"/>
              </w:rPr>
              <w:t>isNullable: True</w:t>
            </w:r>
          </w:p>
        </w:tc>
      </w:tr>
      <w:tr w:rsidR="009C02F6" w14:paraId="7829AC07"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73514F" w14:textId="77777777" w:rsidR="009C02F6" w:rsidRDefault="009C02F6">
            <w:pPr>
              <w:spacing w:after="0"/>
              <w:rPr>
                <w:rFonts w:ascii="Courier New" w:hAnsi="Courier New" w:cs="Courier New"/>
              </w:rPr>
            </w:pPr>
            <w:proofErr w:type="spellStart"/>
            <w:r>
              <w:rPr>
                <w:rFonts w:ascii="Courier New" w:hAnsi="Courier New" w:cs="Courier New"/>
              </w:rPr>
              <w:lastRenderedPageBreak/>
              <w:t>testingRequestRef</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031CDC" w14:textId="77777777" w:rsidR="009C02F6" w:rsidRDefault="009C02F6">
            <w:pPr>
              <w:pStyle w:val="TAL"/>
            </w:pPr>
            <w:r>
              <w:t xml:space="preserve">It identifies the DN of the </w:t>
            </w:r>
            <w:proofErr w:type="spellStart"/>
            <w:r>
              <w:rPr>
                <w:rFonts w:ascii="Courier New" w:hAnsi="Courier New" w:cs="Courier New"/>
                <w:lang w:eastAsia="zh-CN"/>
              </w:rPr>
              <w:t>MLTestingRequest</w:t>
            </w:r>
            <w:proofErr w:type="spellEnd"/>
            <w:r>
              <w:t xml:space="preserve"> MOI.</w:t>
            </w:r>
          </w:p>
          <w:p w14:paraId="137729F9" w14:textId="77777777" w:rsidR="009C02F6" w:rsidRDefault="009C02F6">
            <w:pPr>
              <w:pStyle w:val="TAL"/>
            </w:pPr>
          </w:p>
          <w:p w14:paraId="5D91E748" w14:textId="77777777" w:rsidR="009C02F6" w:rsidRDefault="009C02F6">
            <w:pPr>
              <w:pStyle w:val="TAL"/>
            </w:pPr>
            <w:r>
              <w:t>allowedValues: DN</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62AD57" w14:textId="77777777" w:rsidR="009C02F6" w:rsidRDefault="009C02F6">
            <w:pPr>
              <w:pStyle w:val="TAL"/>
            </w:pPr>
            <w:r>
              <w:t>Type: DN</w:t>
            </w:r>
          </w:p>
          <w:p w14:paraId="01A0C9F0" w14:textId="77777777" w:rsidR="009C02F6" w:rsidRDefault="009C02F6">
            <w:pPr>
              <w:pStyle w:val="TAL"/>
            </w:pPr>
            <w:r>
              <w:t>multiplicity: 1</w:t>
            </w:r>
          </w:p>
          <w:p w14:paraId="106F9BCF" w14:textId="77777777" w:rsidR="009C02F6" w:rsidRDefault="009C02F6">
            <w:pPr>
              <w:pStyle w:val="TAL"/>
            </w:pPr>
            <w:r>
              <w:t>isOrdered: False</w:t>
            </w:r>
          </w:p>
          <w:p w14:paraId="24B920B4" w14:textId="77777777" w:rsidR="009C02F6" w:rsidRDefault="009C02F6">
            <w:pPr>
              <w:pStyle w:val="TAL"/>
            </w:pPr>
            <w:r>
              <w:t>isUnique: True</w:t>
            </w:r>
          </w:p>
          <w:p w14:paraId="6D2869D3" w14:textId="77777777" w:rsidR="009C02F6" w:rsidRDefault="009C02F6">
            <w:pPr>
              <w:pStyle w:val="TAL"/>
            </w:pPr>
            <w:r>
              <w:t xml:space="preserve">defaultValue: None </w:t>
            </w:r>
          </w:p>
          <w:p w14:paraId="4270B056" w14:textId="77777777" w:rsidR="009C02F6" w:rsidRDefault="009C02F6">
            <w:pPr>
              <w:pStyle w:val="TAL"/>
            </w:pPr>
            <w:r>
              <w:t>isNullable: True</w:t>
            </w:r>
          </w:p>
        </w:tc>
      </w:tr>
      <w:tr w:rsidR="009C02F6" w14:paraId="6070B6AA"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B9921C" w14:textId="77777777" w:rsidR="009C02F6" w:rsidRDefault="009C02F6">
            <w:pPr>
              <w:spacing w:after="0"/>
              <w:rPr>
                <w:rFonts w:ascii="Courier New" w:hAnsi="Courier New" w:cs="Courier New"/>
              </w:rPr>
            </w:pPr>
            <w:proofErr w:type="spellStart"/>
            <w:r>
              <w:rPr>
                <w:rFonts w:ascii="Courier New" w:hAnsi="Courier New" w:cs="Courier New"/>
              </w:rPr>
              <w:t>supportedPerformanceIndicators</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2728E4" w14:textId="77777777" w:rsidR="009C02F6" w:rsidRDefault="009C02F6">
            <w:pPr>
              <w:pStyle w:val="TAL"/>
              <w:rPr>
                <w:rFonts w:cs="Arial"/>
                <w:szCs w:val="18"/>
              </w:rPr>
            </w:pPr>
            <w:r>
              <w:rPr>
                <w:rFonts w:cs="Arial"/>
                <w:szCs w:val="18"/>
                <w:lang w:eastAsia="zh-CN"/>
              </w:rPr>
              <w:t xml:space="preserve">This parameter lists </w:t>
            </w:r>
            <w:r>
              <w:t xml:space="preserve">specific </w:t>
            </w:r>
            <w:proofErr w:type="spellStart"/>
            <w:r>
              <w:rPr>
                <w:rFonts w:ascii="Courier New" w:hAnsi="Courier New" w:cs="Courier New"/>
              </w:rPr>
              <w:t>PerformanceIndicator</w:t>
            </w:r>
            <w:proofErr w:type="spellEnd"/>
            <w:r>
              <w:rPr>
                <w:lang w:eastAsia="zh-CN"/>
              </w:rPr>
              <w:t>(s) of an ML entity</w:t>
            </w:r>
            <w:r>
              <w:rPr>
                <w:rFonts w:cs="Arial"/>
                <w:szCs w:val="18"/>
              </w:rPr>
              <w:t>.</w:t>
            </w:r>
          </w:p>
          <w:p w14:paraId="3458A23F" w14:textId="77777777" w:rsidR="009C02F6" w:rsidRDefault="009C02F6">
            <w:pPr>
              <w:pStyle w:val="TAL"/>
              <w:rPr>
                <w:rFonts w:cs="Arial"/>
                <w:szCs w:val="18"/>
              </w:rPr>
            </w:pPr>
          </w:p>
          <w:p w14:paraId="4755289F" w14:textId="77777777" w:rsidR="009C02F6" w:rsidRDefault="009C02F6">
            <w:pPr>
              <w:pStyle w:val="TAL"/>
            </w:pPr>
            <w:r>
              <w:rPr>
                <w:color w:val="000000"/>
              </w:rPr>
              <w:t>allowedValues: 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9043E85"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Supported</w:t>
            </w:r>
            <w:r>
              <w:rPr>
                <w:rFonts w:ascii="Arial" w:eastAsia="Courier New" w:hAnsi="Arial" w:cs="Arial"/>
                <w:sz w:val="18"/>
                <w:szCs w:val="18"/>
              </w:rPr>
              <w:t>PerfIndicator</w:t>
            </w:r>
            <w:proofErr w:type="spellEnd"/>
            <w:r>
              <w:rPr>
                <w:rFonts w:ascii="Courier New" w:hAnsi="Courier New" w:cs="Courier New"/>
              </w:rPr>
              <w:t xml:space="preserve"> </w:t>
            </w:r>
          </w:p>
          <w:p w14:paraId="22DF373B"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1</w:t>
            </w:r>
            <w:r>
              <w:rPr>
                <w:rFonts w:eastAsia="Courier New"/>
              </w:rPr>
              <w:t>..</w:t>
            </w:r>
            <w:proofErr w:type="gramEnd"/>
            <w:r>
              <w:rPr>
                <w:rFonts w:eastAsia="Courier New"/>
              </w:rPr>
              <w:t>*</w:t>
            </w:r>
          </w:p>
          <w:p w14:paraId="68568DC6"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False</w:t>
            </w:r>
          </w:p>
          <w:p w14:paraId="5B89DFBC"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True</w:t>
            </w:r>
          </w:p>
          <w:p w14:paraId="53592456"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1DD3C672" w14:textId="77777777" w:rsidR="009C02F6" w:rsidRDefault="009C02F6">
            <w:pPr>
              <w:pStyle w:val="TAL"/>
            </w:pPr>
            <w:r>
              <w:rPr>
                <w:rFonts w:cs="Arial"/>
                <w:szCs w:val="18"/>
              </w:rPr>
              <w:t>isNullable: False</w:t>
            </w:r>
          </w:p>
        </w:tc>
      </w:tr>
      <w:tr w:rsidR="009C02F6" w14:paraId="74851939"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F1C7AE3" w14:textId="77777777" w:rsidR="009C02F6" w:rsidRDefault="009C02F6">
            <w:pPr>
              <w:spacing w:after="0"/>
              <w:rPr>
                <w:rFonts w:ascii="Courier New" w:hAnsi="Courier New" w:cs="Courier New"/>
              </w:rPr>
            </w:pPr>
            <w:proofErr w:type="spellStart"/>
            <w:r>
              <w:rPr>
                <w:rFonts w:ascii="Courier New" w:hAnsi="Courier New" w:cs="Courier New"/>
              </w:rPr>
              <w:t>performanceIndicatorName</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2A33C37" w14:textId="77777777" w:rsidR="009C02F6" w:rsidRDefault="009C02F6">
            <w:pPr>
              <w:rPr>
                <w:rFonts w:ascii="Arial" w:hAnsi="Arial" w:cs="Arial"/>
                <w:sz w:val="18"/>
                <w:szCs w:val="18"/>
              </w:rPr>
            </w:pPr>
            <w:r>
              <w:rPr>
                <w:rFonts w:ascii="Arial" w:hAnsi="Arial"/>
                <w:sz w:val="18"/>
              </w:rPr>
              <w:t xml:space="preserve">It indicates the </w:t>
            </w:r>
            <w:r>
              <w:rPr>
                <w:rFonts w:eastAsia="Courier New"/>
              </w:rPr>
              <w:t>identifier of the specific performance indicator.</w:t>
            </w:r>
          </w:p>
          <w:p w14:paraId="2B49FD72" w14:textId="77777777" w:rsidR="009C02F6" w:rsidRDefault="009C02F6">
            <w:pPr>
              <w:pStyle w:val="TAL"/>
            </w:pPr>
            <w:r>
              <w:rPr>
                <w:rFonts w:cs="Arial"/>
                <w:szCs w:val="18"/>
              </w:rPr>
              <w:t>allowedValues: 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8CD4BB" w14:textId="77777777" w:rsidR="009C02F6" w:rsidRDefault="009C02F6">
            <w:pPr>
              <w:pStyle w:val="TAL"/>
              <w:rPr>
                <w:rFonts w:eastAsia="Courier New"/>
              </w:rPr>
            </w:pPr>
            <w:r>
              <w:rPr>
                <w:rFonts w:eastAsia="Courier New"/>
              </w:rPr>
              <w:t>type: string</w:t>
            </w:r>
          </w:p>
          <w:p w14:paraId="45C9ED5D" w14:textId="77777777" w:rsidR="009C02F6" w:rsidRDefault="009C02F6">
            <w:pPr>
              <w:pStyle w:val="TAL"/>
              <w:keepNext w:val="0"/>
              <w:rPr>
                <w:rFonts w:eastAsia="Courier New"/>
              </w:rPr>
            </w:pPr>
            <w:r>
              <w:rPr>
                <w:rFonts w:eastAsia="Courier New"/>
              </w:rPr>
              <w:t>multiplicity: 1</w:t>
            </w:r>
          </w:p>
          <w:p w14:paraId="6EA3E40C" w14:textId="77777777" w:rsidR="009C02F6" w:rsidRDefault="009C02F6">
            <w:pPr>
              <w:pStyle w:val="TAL"/>
              <w:keepNext w:val="0"/>
              <w:rPr>
                <w:rFonts w:eastAsia="Courier New"/>
              </w:rPr>
            </w:pPr>
            <w:r>
              <w:rPr>
                <w:rFonts w:eastAsia="Courier New"/>
              </w:rPr>
              <w:t xml:space="preserve">isOrdered: </w:t>
            </w:r>
            <w:r>
              <w:t>N/A</w:t>
            </w:r>
          </w:p>
          <w:p w14:paraId="20708358" w14:textId="77777777" w:rsidR="009C02F6" w:rsidRDefault="009C02F6">
            <w:pPr>
              <w:pStyle w:val="TAL"/>
              <w:keepNext w:val="0"/>
              <w:rPr>
                <w:rFonts w:eastAsia="Courier New"/>
              </w:rPr>
            </w:pPr>
            <w:r>
              <w:rPr>
                <w:rFonts w:eastAsia="Courier New"/>
              </w:rPr>
              <w:t xml:space="preserve">isUnique: </w:t>
            </w:r>
            <w:r>
              <w:t>N/A</w:t>
            </w:r>
          </w:p>
          <w:p w14:paraId="176B7880" w14:textId="77777777" w:rsidR="009C02F6" w:rsidRDefault="009C02F6">
            <w:pPr>
              <w:pStyle w:val="TAL"/>
              <w:keepNext w:val="0"/>
              <w:rPr>
                <w:rFonts w:eastAsia="Courier New"/>
              </w:rPr>
            </w:pPr>
            <w:r>
              <w:rPr>
                <w:rFonts w:eastAsia="Courier New"/>
              </w:rPr>
              <w:t>defaultValue: None</w:t>
            </w:r>
          </w:p>
          <w:p w14:paraId="10FA7C74" w14:textId="77777777" w:rsidR="009C02F6" w:rsidRDefault="009C02F6">
            <w:pPr>
              <w:pStyle w:val="TAL"/>
            </w:pPr>
            <w:r>
              <w:rPr>
                <w:rFonts w:eastAsia="Courier New"/>
              </w:rPr>
              <w:t>isNullable: False</w:t>
            </w:r>
          </w:p>
        </w:tc>
      </w:tr>
      <w:tr w:rsidR="009C02F6" w14:paraId="60C18E9A"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1258A8E" w14:textId="77777777" w:rsidR="009C02F6" w:rsidRDefault="009C02F6">
            <w:pPr>
              <w:spacing w:after="0"/>
              <w:rPr>
                <w:rFonts w:ascii="Courier New" w:hAnsi="Courier New" w:cs="Courier New"/>
              </w:rPr>
            </w:pPr>
            <w:proofErr w:type="spellStart"/>
            <w:r>
              <w:rPr>
                <w:rFonts w:ascii="Courier New" w:hAnsi="Courier New" w:cs="Courier New"/>
              </w:rPr>
              <w:t>isSupportedForTraining</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414454" w14:textId="77777777" w:rsidR="009C02F6" w:rsidRDefault="009C02F6">
            <w:pPr>
              <w:pStyle w:val="TAL"/>
            </w:pPr>
            <w:r>
              <w:rPr>
                <w:rFonts w:eastAsia="Courier New"/>
              </w:rPr>
              <w:t xml:space="preserve">It indicates whether the specific performance indicator is supported a </w:t>
            </w:r>
            <w:r>
              <w:t xml:space="preserve">performance </w:t>
            </w:r>
            <w:r>
              <w:rPr>
                <w:rFonts w:eastAsia="Courier New"/>
              </w:rPr>
              <w:t xml:space="preserve">metric of ML training for </w:t>
            </w:r>
            <w:r>
              <w:t xml:space="preserve">the ML entity Default value is set to "FALSE". </w:t>
            </w:r>
          </w:p>
          <w:p w14:paraId="4AE6FCB8" w14:textId="77777777" w:rsidR="009C02F6" w:rsidRDefault="009C02F6">
            <w:pPr>
              <w:pStyle w:val="TAL"/>
            </w:pPr>
          </w:p>
          <w:p w14:paraId="1A79ED25" w14:textId="77777777" w:rsidR="009C02F6" w:rsidRDefault="009C02F6">
            <w:pPr>
              <w:pStyle w:val="TAL"/>
            </w:pPr>
            <w:r>
              <w:t>allowedValues: TRUE, FALSE.</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8B7729" w14:textId="77777777" w:rsidR="009C02F6" w:rsidRDefault="009C02F6">
            <w:pPr>
              <w:pStyle w:val="TAL"/>
              <w:keepNext w:val="0"/>
              <w:rPr>
                <w:rFonts w:eastAsia="Courier New"/>
              </w:rPr>
            </w:pPr>
            <w:r>
              <w:rPr>
                <w:rFonts w:eastAsia="Courier New"/>
              </w:rPr>
              <w:t xml:space="preserve">type: </w:t>
            </w:r>
            <w:r>
              <w:rPr>
                <w:rFonts w:eastAsia="Courier New"/>
                <w:lang w:eastAsia="zh-CN"/>
              </w:rPr>
              <w:t>Boolean</w:t>
            </w:r>
          </w:p>
          <w:p w14:paraId="4B674E1D" w14:textId="77777777" w:rsidR="009C02F6" w:rsidRDefault="009C02F6">
            <w:pPr>
              <w:pStyle w:val="TAL"/>
              <w:keepNext w:val="0"/>
              <w:rPr>
                <w:rFonts w:eastAsia="Courier New"/>
              </w:rPr>
            </w:pPr>
            <w:r>
              <w:rPr>
                <w:rFonts w:eastAsia="Courier New"/>
              </w:rPr>
              <w:t>multiplicity: 1</w:t>
            </w:r>
          </w:p>
          <w:p w14:paraId="552C8FCB" w14:textId="77777777" w:rsidR="009C02F6" w:rsidRDefault="009C02F6">
            <w:pPr>
              <w:pStyle w:val="TAL"/>
              <w:keepNext w:val="0"/>
              <w:rPr>
                <w:rFonts w:eastAsia="Courier New"/>
              </w:rPr>
            </w:pPr>
            <w:r>
              <w:rPr>
                <w:rFonts w:eastAsia="Courier New"/>
              </w:rPr>
              <w:t>isOrdered: False</w:t>
            </w:r>
          </w:p>
          <w:p w14:paraId="29952FBF" w14:textId="77777777" w:rsidR="009C02F6" w:rsidRDefault="009C02F6">
            <w:pPr>
              <w:pStyle w:val="TAL"/>
              <w:keepNext w:val="0"/>
              <w:rPr>
                <w:rFonts w:eastAsia="Courier New"/>
              </w:rPr>
            </w:pPr>
            <w:r>
              <w:rPr>
                <w:rFonts w:eastAsia="Courier New"/>
              </w:rPr>
              <w:t>isUnique: True</w:t>
            </w:r>
          </w:p>
          <w:p w14:paraId="5B55736C" w14:textId="77777777" w:rsidR="009C02F6" w:rsidRDefault="009C02F6">
            <w:pPr>
              <w:pStyle w:val="TAL"/>
              <w:keepNext w:val="0"/>
              <w:rPr>
                <w:rFonts w:eastAsia="Courier New"/>
              </w:rPr>
            </w:pPr>
            <w:r>
              <w:rPr>
                <w:rFonts w:eastAsia="Courier New"/>
              </w:rPr>
              <w:t xml:space="preserve">defaultValue: </w:t>
            </w:r>
            <w:r>
              <w:t>FALSE</w:t>
            </w:r>
          </w:p>
          <w:p w14:paraId="7839E98C" w14:textId="77777777" w:rsidR="009C02F6" w:rsidRDefault="009C02F6">
            <w:pPr>
              <w:pStyle w:val="TAL"/>
            </w:pPr>
            <w:r>
              <w:rPr>
                <w:rFonts w:eastAsia="Courier New"/>
              </w:rPr>
              <w:t>isNullable: False</w:t>
            </w:r>
          </w:p>
        </w:tc>
      </w:tr>
      <w:tr w:rsidR="009C02F6" w14:paraId="1AD555C8"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C8895C4" w14:textId="77777777" w:rsidR="009C02F6" w:rsidRDefault="009C02F6">
            <w:pPr>
              <w:spacing w:after="0"/>
              <w:rPr>
                <w:rFonts w:ascii="Courier New" w:hAnsi="Courier New" w:cs="Courier New"/>
              </w:rPr>
            </w:pPr>
            <w:proofErr w:type="spellStart"/>
            <w:r>
              <w:rPr>
                <w:rFonts w:ascii="Courier New" w:hAnsi="Courier New" w:cs="Courier New"/>
              </w:rPr>
              <w:t>isSupportedForTesting</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E668A8" w14:textId="77777777" w:rsidR="009C02F6" w:rsidRDefault="009C02F6">
            <w:pPr>
              <w:pStyle w:val="TAL"/>
            </w:pPr>
            <w:r>
              <w:rPr>
                <w:rFonts w:eastAsia="Courier New"/>
              </w:rPr>
              <w:t xml:space="preserve">It indicates whether the specific performance indicator is supported a </w:t>
            </w:r>
            <w:r>
              <w:t xml:space="preserve">performance </w:t>
            </w:r>
            <w:r>
              <w:rPr>
                <w:rFonts w:eastAsia="Courier New"/>
              </w:rPr>
              <w:t xml:space="preserve">metric of ML testing for </w:t>
            </w:r>
            <w:r>
              <w:t xml:space="preserve">the ML entity. </w:t>
            </w:r>
          </w:p>
          <w:p w14:paraId="0849B09A" w14:textId="77777777" w:rsidR="009C02F6" w:rsidRDefault="009C02F6">
            <w:pPr>
              <w:pStyle w:val="TAL"/>
            </w:pPr>
            <w:r>
              <w:t xml:space="preserve">Default value is set to "FALSE". </w:t>
            </w:r>
          </w:p>
          <w:p w14:paraId="0E08C6EF" w14:textId="77777777" w:rsidR="009C02F6" w:rsidRDefault="009C02F6">
            <w:pPr>
              <w:pStyle w:val="TAL"/>
            </w:pPr>
          </w:p>
          <w:p w14:paraId="01C48124" w14:textId="77777777" w:rsidR="009C02F6" w:rsidRDefault="009C02F6">
            <w:pPr>
              <w:pStyle w:val="TAL"/>
            </w:pPr>
            <w:r>
              <w:t>allowedValues: TRUE, FALSE.</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9AEC09" w14:textId="77777777" w:rsidR="009C02F6" w:rsidRDefault="009C02F6">
            <w:pPr>
              <w:pStyle w:val="TAL"/>
              <w:keepNext w:val="0"/>
              <w:rPr>
                <w:rFonts w:eastAsia="Courier New"/>
              </w:rPr>
            </w:pPr>
            <w:r>
              <w:rPr>
                <w:rFonts w:eastAsia="Courier New"/>
              </w:rPr>
              <w:t xml:space="preserve">type: </w:t>
            </w:r>
            <w:r>
              <w:rPr>
                <w:rFonts w:eastAsia="Courier New"/>
                <w:lang w:eastAsia="zh-CN"/>
              </w:rPr>
              <w:t>Boolean</w:t>
            </w:r>
          </w:p>
          <w:p w14:paraId="545E0AAF" w14:textId="77777777" w:rsidR="009C02F6" w:rsidRDefault="009C02F6">
            <w:pPr>
              <w:pStyle w:val="TAL"/>
              <w:keepNext w:val="0"/>
              <w:rPr>
                <w:rFonts w:eastAsia="Courier New"/>
              </w:rPr>
            </w:pPr>
            <w:r>
              <w:rPr>
                <w:rFonts w:eastAsia="Courier New"/>
              </w:rPr>
              <w:t>multiplicity: 1</w:t>
            </w:r>
          </w:p>
          <w:p w14:paraId="36CCBE41" w14:textId="77777777" w:rsidR="009C02F6" w:rsidRDefault="009C02F6">
            <w:pPr>
              <w:pStyle w:val="TAL"/>
              <w:keepNext w:val="0"/>
              <w:rPr>
                <w:rFonts w:eastAsia="Courier New"/>
              </w:rPr>
            </w:pPr>
            <w:r>
              <w:rPr>
                <w:rFonts w:eastAsia="Courier New"/>
              </w:rPr>
              <w:t>isOrdered: False</w:t>
            </w:r>
          </w:p>
          <w:p w14:paraId="67ABA5EB" w14:textId="77777777" w:rsidR="009C02F6" w:rsidRDefault="009C02F6">
            <w:pPr>
              <w:pStyle w:val="TAL"/>
              <w:keepNext w:val="0"/>
              <w:rPr>
                <w:rFonts w:eastAsia="Courier New"/>
              </w:rPr>
            </w:pPr>
            <w:r>
              <w:rPr>
                <w:rFonts w:eastAsia="Courier New"/>
              </w:rPr>
              <w:t>isUnique: True</w:t>
            </w:r>
          </w:p>
          <w:p w14:paraId="3F090E33" w14:textId="77777777" w:rsidR="009C02F6" w:rsidRDefault="009C02F6">
            <w:pPr>
              <w:pStyle w:val="TAL"/>
              <w:keepNext w:val="0"/>
              <w:rPr>
                <w:rFonts w:eastAsia="Courier New"/>
              </w:rPr>
            </w:pPr>
            <w:r>
              <w:rPr>
                <w:rFonts w:eastAsia="Courier New"/>
              </w:rPr>
              <w:t xml:space="preserve">defaultValue: </w:t>
            </w:r>
            <w:r>
              <w:t>FALSE</w:t>
            </w:r>
          </w:p>
          <w:p w14:paraId="59728E98" w14:textId="77777777" w:rsidR="009C02F6" w:rsidRDefault="009C02F6">
            <w:pPr>
              <w:pStyle w:val="TAL"/>
            </w:pPr>
            <w:r>
              <w:rPr>
                <w:rFonts w:eastAsia="Courier New"/>
              </w:rPr>
              <w:t>isNullable: False</w:t>
            </w:r>
          </w:p>
        </w:tc>
      </w:tr>
      <w:tr w:rsidR="009C02F6" w14:paraId="40675CC0"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548971A" w14:textId="77777777" w:rsidR="009C02F6" w:rsidRDefault="009C02F6">
            <w:pPr>
              <w:spacing w:after="0"/>
              <w:rPr>
                <w:rFonts w:ascii="Courier New" w:hAnsi="Courier New" w:cs="Courier New"/>
              </w:rPr>
            </w:pPr>
            <w:proofErr w:type="spellStart"/>
            <w:r>
              <w:rPr>
                <w:rFonts w:ascii="Courier New" w:hAnsi="Courier New" w:cs="Courier New"/>
                <w:szCs w:val="18"/>
              </w:rPr>
              <w:t>mLUpdateProcessRef</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D971D3" w14:textId="77777777" w:rsidR="009C02F6" w:rsidRDefault="009C02F6">
            <w:pPr>
              <w:pStyle w:val="TAL"/>
            </w:pPr>
            <w:r>
              <w:t xml:space="preserve">It is the DN of the </w:t>
            </w:r>
            <w:proofErr w:type="spellStart"/>
            <w:r>
              <w:rPr>
                <w:rFonts w:ascii="Courier New" w:hAnsi="Courier New" w:cs="Courier New"/>
                <w:szCs w:val="18"/>
              </w:rPr>
              <w:t>mLUpdateProcess</w:t>
            </w:r>
            <w:proofErr w:type="spellEnd"/>
            <w:r>
              <w:t xml:space="preserve"> MOI that represents the process of updating an ML entity.</w:t>
            </w:r>
          </w:p>
          <w:p w14:paraId="4CF07A07" w14:textId="77777777" w:rsidR="009C02F6" w:rsidRDefault="009C02F6">
            <w:pPr>
              <w:pStyle w:val="TAL"/>
            </w:pPr>
          </w:p>
          <w:p w14:paraId="4086383C" w14:textId="77777777" w:rsidR="009C02F6" w:rsidRDefault="009C02F6">
            <w:pPr>
              <w:pStyle w:val="TAL"/>
              <w:rPr>
                <w:rFonts w:eastAsia="Courier New"/>
              </w:rPr>
            </w:pPr>
            <w:r>
              <w:rPr>
                <w:color w:val="000000"/>
              </w:rPr>
              <w:t>allowedValues: DN.</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281987" w14:textId="77777777" w:rsidR="009C02F6" w:rsidRDefault="009C02F6">
            <w:pPr>
              <w:tabs>
                <w:tab w:val="center" w:pos="1333"/>
              </w:tabs>
              <w:spacing w:after="0"/>
              <w:rPr>
                <w:rFonts w:ascii="Arial" w:hAnsi="Arial" w:cs="Arial"/>
                <w:sz w:val="18"/>
                <w:szCs w:val="18"/>
              </w:rPr>
            </w:pPr>
            <w:r>
              <w:rPr>
                <w:rFonts w:ascii="Arial" w:hAnsi="Arial" w:cs="Arial"/>
                <w:sz w:val="18"/>
                <w:szCs w:val="18"/>
              </w:rPr>
              <w:t>Type:</w:t>
            </w:r>
          </w:p>
          <w:p w14:paraId="3568580A"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1</w:t>
            </w:r>
          </w:p>
          <w:p w14:paraId="7F06452E"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2E98F5D7"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3D1C03F6"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76D0B973" w14:textId="77777777" w:rsidR="009C02F6" w:rsidRDefault="009C02F6">
            <w:pPr>
              <w:pStyle w:val="TAL"/>
              <w:keepNext w:val="0"/>
              <w:rPr>
                <w:rFonts w:eastAsia="Courier New"/>
              </w:rPr>
            </w:pPr>
            <w:r>
              <w:rPr>
                <w:rFonts w:cs="Arial"/>
                <w:szCs w:val="18"/>
              </w:rPr>
              <w:t>isNullable: False</w:t>
            </w:r>
          </w:p>
        </w:tc>
      </w:tr>
      <w:tr w:rsidR="009C02F6" w14:paraId="6AC43A15"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5E01D9" w14:textId="77777777" w:rsidR="009C02F6" w:rsidRDefault="009C02F6">
            <w:pPr>
              <w:spacing w:after="0"/>
              <w:rPr>
                <w:rFonts w:ascii="Courier New" w:hAnsi="Courier New" w:cs="Courier New"/>
              </w:rPr>
            </w:pPr>
            <w:proofErr w:type="spellStart"/>
            <w:r>
              <w:rPr>
                <w:rFonts w:ascii="Courier New" w:hAnsi="Courier New" w:cs="Courier New"/>
              </w:rPr>
              <w:t>mLUpdateRequestRef</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79C257" w14:textId="77777777" w:rsidR="009C02F6" w:rsidRDefault="009C02F6">
            <w:pPr>
              <w:pStyle w:val="TAL"/>
            </w:pPr>
            <w:r>
              <w:t xml:space="preserve">It is the DN of the </w:t>
            </w:r>
            <w:proofErr w:type="spellStart"/>
            <w:r>
              <w:rPr>
                <w:rFonts w:ascii="Courier New" w:hAnsi="Courier New" w:cs="Courier New"/>
                <w:szCs w:val="18"/>
              </w:rPr>
              <w:t>MLUpdateRequest</w:t>
            </w:r>
            <w:proofErr w:type="spellEnd"/>
            <w:r>
              <w:t xml:space="preserve"> MOI that represents an</w:t>
            </w:r>
          </w:p>
          <w:p w14:paraId="3F215BA6" w14:textId="77777777" w:rsidR="009C02F6" w:rsidRDefault="009C02F6">
            <w:pPr>
              <w:pStyle w:val="TAL"/>
            </w:pPr>
            <w:r>
              <w:t xml:space="preserve"> ML update request.</w:t>
            </w:r>
          </w:p>
          <w:p w14:paraId="7DC5B330" w14:textId="77777777" w:rsidR="009C02F6" w:rsidRDefault="009C02F6">
            <w:pPr>
              <w:pStyle w:val="TAL"/>
            </w:pPr>
          </w:p>
          <w:p w14:paraId="24782802" w14:textId="77777777" w:rsidR="009C02F6" w:rsidRDefault="009C02F6">
            <w:pPr>
              <w:pStyle w:val="TAL"/>
              <w:rPr>
                <w:rFonts w:eastAsia="Courier New"/>
              </w:rPr>
            </w:pPr>
            <w:r>
              <w:rPr>
                <w:color w:val="000000"/>
              </w:rPr>
              <w:t>allowedValues: DN.</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A39A09" w14:textId="77777777" w:rsidR="009C02F6" w:rsidRDefault="009C02F6">
            <w:pPr>
              <w:tabs>
                <w:tab w:val="center" w:pos="1333"/>
              </w:tabs>
              <w:spacing w:after="0"/>
              <w:rPr>
                <w:rFonts w:ascii="Arial" w:hAnsi="Arial" w:cs="Arial"/>
                <w:sz w:val="18"/>
                <w:szCs w:val="18"/>
              </w:rPr>
            </w:pPr>
            <w:r>
              <w:rPr>
                <w:rFonts w:ascii="Arial" w:hAnsi="Arial" w:cs="Arial"/>
                <w:sz w:val="18"/>
                <w:szCs w:val="18"/>
              </w:rPr>
              <w:t>Type:</w:t>
            </w:r>
          </w:p>
          <w:p w14:paraId="0F5925C9"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1</w:t>
            </w:r>
          </w:p>
          <w:p w14:paraId="6A0B53AD"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4F9614E0"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4BABA6F9"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133170E2" w14:textId="77777777" w:rsidR="009C02F6" w:rsidRDefault="009C02F6">
            <w:pPr>
              <w:pStyle w:val="TAL"/>
              <w:keepNext w:val="0"/>
              <w:rPr>
                <w:rFonts w:eastAsia="Courier New"/>
              </w:rPr>
            </w:pPr>
            <w:r>
              <w:rPr>
                <w:rFonts w:cs="Arial"/>
                <w:szCs w:val="18"/>
              </w:rPr>
              <w:t>isNullable: False</w:t>
            </w:r>
          </w:p>
        </w:tc>
      </w:tr>
      <w:tr w:rsidR="009C02F6" w14:paraId="03595660"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F52960" w14:textId="77777777" w:rsidR="009C02F6" w:rsidRDefault="009C02F6">
            <w:pPr>
              <w:spacing w:after="0"/>
              <w:rPr>
                <w:rFonts w:ascii="Courier New" w:hAnsi="Courier New" w:cs="Courier New"/>
              </w:rPr>
            </w:pPr>
            <w:proofErr w:type="spellStart"/>
            <w:r>
              <w:rPr>
                <w:rFonts w:ascii="Courier New" w:hAnsi="Courier New" w:cs="Courier New"/>
              </w:rPr>
              <w:t>mLUpdateReportRef</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40F103" w14:textId="77777777" w:rsidR="009C02F6" w:rsidRDefault="009C02F6">
            <w:pPr>
              <w:pStyle w:val="TAL"/>
            </w:pPr>
            <w:r>
              <w:t xml:space="preserve">It is the DN of the </w:t>
            </w:r>
            <w:proofErr w:type="spellStart"/>
            <w:r>
              <w:rPr>
                <w:rFonts w:ascii="Courier New" w:hAnsi="Courier New" w:cs="Courier New"/>
                <w:szCs w:val="18"/>
              </w:rPr>
              <w:t>MLUpdateReport</w:t>
            </w:r>
            <w:proofErr w:type="spellEnd"/>
            <w:r>
              <w:t xml:space="preserve"> MOI that represents an ML update report.</w:t>
            </w:r>
          </w:p>
          <w:p w14:paraId="726ACF36" w14:textId="77777777" w:rsidR="009C02F6" w:rsidRDefault="009C02F6">
            <w:pPr>
              <w:pStyle w:val="TAL"/>
            </w:pPr>
          </w:p>
          <w:p w14:paraId="069C43A1" w14:textId="77777777" w:rsidR="009C02F6" w:rsidRDefault="009C02F6">
            <w:pPr>
              <w:pStyle w:val="TAL"/>
              <w:rPr>
                <w:rFonts w:eastAsia="Courier New"/>
              </w:rPr>
            </w:pPr>
            <w:r>
              <w:rPr>
                <w:color w:val="000000"/>
              </w:rPr>
              <w:t>allowedValues: DN.</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DB3874" w14:textId="77777777" w:rsidR="009C02F6" w:rsidRDefault="009C02F6">
            <w:pPr>
              <w:tabs>
                <w:tab w:val="center" w:pos="1333"/>
              </w:tabs>
              <w:spacing w:after="0"/>
              <w:rPr>
                <w:rFonts w:ascii="Arial" w:hAnsi="Arial" w:cs="Arial"/>
                <w:sz w:val="18"/>
                <w:szCs w:val="18"/>
              </w:rPr>
            </w:pPr>
            <w:r>
              <w:rPr>
                <w:rFonts w:ascii="Arial" w:hAnsi="Arial" w:cs="Arial"/>
                <w:sz w:val="18"/>
                <w:szCs w:val="18"/>
              </w:rPr>
              <w:t>Type:</w:t>
            </w:r>
          </w:p>
          <w:p w14:paraId="7C11801F"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1</w:t>
            </w:r>
          </w:p>
          <w:p w14:paraId="466D1820"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62436EFF"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500611A4"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13DF94BA" w14:textId="77777777" w:rsidR="009C02F6" w:rsidRDefault="009C02F6">
            <w:pPr>
              <w:pStyle w:val="TAL"/>
              <w:keepNext w:val="0"/>
              <w:rPr>
                <w:rFonts w:eastAsia="Courier New"/>
              </w:rPr>
            </w:pPr>
            <w:r>
              <w:rPr>
                <w:rFonts w:cs="Arial"/>
                <w:szCs w:val="18"/>
              </w:rPr>
              <w:t>isNullable: False</w:t>
            </w:r>
          </w:p>
        </w:tc>
      </w:tr>
      <w:tr w:rsidR="009C02F6" w14:paraId="4C36C542"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535A33" w14:textId="77777777" w:rsidR="009C02F6" w:rsidRDefault="009C02F6">
            <w:pPr>
              <w:spacing w:after="0"/>
              <w:rPr>
                <w:rFonts w:ascii="Courier New" w:hAnsi="Courier New" w:cs="Courier New"/>
              </w:rPr>
            </w:pPr>
            <w:proofErr w:type="spellStart"/>
            <w:r>
              <w:rPr>
                <w:rFonts w:ascii="Courier New" w:hAnsi="Courier New" w:cs="Courier New"/>
              </w:rPr>
              <w:t>mLUpdateReportingPeriod</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9B80848" w14:textId="77777777" w:rsidR="009C02F6" w:rsidRDefault="009C02F6">
            <w:pPr>
              <w:pStyle w:val="TAL"/>
              <w:rPr>
                <w:rFonts w:eastAsia="Courier New"/>
              </w:rPr>
            </w:pPr>
            <w:r>
              <w:rPr>
                <w:rFonts w:cs="Arial"/>
              </w:rPr>
              <w:t>It specifies the time duration upon which the MnS consumer expects the ML update is reported.</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4227D02" w14:textId="77777777" w:rsidR="009C02F6" w:rsidRDefault="009C02F6">
            <w:pPr>
              <w:pStyle w:val="TAL"/>
              <w:keepNext w:val="0"/>
              <w:rPr>
                <w:rFonts w:eastAsia="Courier New"/>
              </w:rPr>
            </w:pPr>
            <w:r>
              <w:rPr>
                <w:rFonts w:eastAsia="Courier New"/>
              </w:rPr>
              <w:t xml:space="preserve">Type: </w:t>
            </w:r>
            <w:r>
              <w:rPr>
                <w:rFonts w:cs="Arial"/>
                <w:szCs w:val="18"/>
              </w:rPr>
              <w:t>TimeWindow</w:t>
            </w:r>
          </w:p>
          <w:p w14:paraId="1A22A12D" w14:textId="77777777" w:rsidR="009C02F6" w:rsidRDefault="009C02F6">
            <w:pPr>
              <w:pStyle w:val="TAL"/>
              <w:keepNext w:val="0"/>
              <w:rPr>
                <w:rFonts w:eastAsia="Courier New"/>
              </w:rPr>
            </w:pPr>
            <w:r>
              <w:rPr>
                <w:rFonts w:eastAsia="Courier New"/>
              </w:rPr>
              <w:t>multiplicity: 1</w:t>
            </w:r>
          </w:p>
          <w:p w14:paraId="3D8E00F5" w14:textId="77777777" w:rsidR="009C02F6" w:rsidRDefault="009C02F6">
            <w:pPr>
              <w:pStyle w:val="TAL"/>
              <w:keepNext w:val="0"/>
              <w:rPr>
                <w:rFonts w:eastAsia="Courier New"/>
              </w:rPr>
            </w:pPr>
            <w:r>
              <w:rPr>
                <w:rFonts w:eastAsia="Courier New"/>
              </w:rPr>
              <w:t xml:space="preserve">isOrdered: </w:t>
            </w:r>
            <w:r>
              <w:t>False</w:t>
            </w:r>
          </w:p>
          <w:p w14:paraId="0BC78708" w14:textId="77777777" w:rsidR="009C02F6" w:rsidRDefault="009C02F6">
            <w:pPr>
              <w:pStyle w:val="TAL"/>
              <w:keepNext w:val="0"/>
              <w:rPr>
                <w:rFonts w:eastAsia="Courier New"/>
              </w:rPr>
            </w:pPr>
            <w:r>
              <w:rPr>
                <w:rFonts w:eastAsia="Courier New"/>
              </w:rPr>
              <w:t>isUnique: True</w:t>
            </w:r>
          </w:p>
          <w:p w14:paraId="0093F116" w14:textId="77777777" w:rsidR="009C02F6" w:rsidRDefault="009C02F6">
            <w:pPr>
              <w:pStyle w:val="TAL"/>
              <w:keepNext w:val="0"/>
              <w:rPr>
                <w:rFonts w:eastAsia="Courier New"/>
              </w:rPr>
            </w:pPr>
            <w:r>
              <w:rPr>
                <w:rFonts w:eastAsia="Courier New"/>
              </w:rPr>
              <w:t>defaultValue: None</w:t>
            </w:r>
          </w:p>
          <w:p w14:paraId="46948ECA" w14:textId="77777777" w:rsidR="009C02F6" w:rsidRDefault="009C02F6">
            <w:pPr>
              <w:pStyle w:val="TAL"/>
              <w:keepNext w:val="0"/>
              <w:rPr>
                <w:rFonts w:eastAsia="Courier New"/>
              </w:rPr>
            </w:pPr>
            <w:r>
              <w:rPr>
                <w:rFonts w:eastAsia="Courier New"/>
              </w:rPr>
              <w:t>isNullable: False</w:t>
            </w:r>
          </w:p>
        </w:tc>
      </w:tr>
      <w:tr w:rsidR="009C02F6" w14:paraId="1FDB2DA4"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3A4D2A" w14:textId="77777777" w:rsidR="009C02F6" w:rsidRDefault="009C02F6">
            <w:pPr>
              <w:spacing w:after="0"/>
              <w:rPr>
                <w:rFonts w:ascii="Courier New" w:hAnsi="Courier New" w:cs="Courier New"/>
              </w:rPr>
            </w:pPr>
            <w:proofErr w:type="spellStart"/>
            <w:r>
              <w:rPr>
                <w:rFonts w:ascii="Courier New" w:hAnsi="Courier New" w:cs="Courier New"/>
                <w:szCs w:val="18"/>
                <w:lang w:eastAsia="zh-CN"/>
              </w:rPr>
              <w:t>availMLCapabilityReport</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AF3C72" w14:textId="77777777" w:rsidR="009C02F6" w:rsidRDefault="009C02F6">
            <w:pPr>
              <w:pStyle w:val="TAL"/>
            </w:pPr>
            <w:r>
              <w:t>It represents the available ML capabilities.</w:t>
            </w:r>
          </w:p>
          <w:p w14:paraId="44AEA260" w14:textId="77777777" w:rsidR="009C02F6" w:rsidRDefault="009C02F6">
            <w:pPr>
              <w:pStyle w:val="TAL"/>
            </w:pPr>
          </w:p>
          <w:p w14:paraId="7A982938" w14:textId="77777777" w:rsidR="009C02F6" w:rsidRDefault="009C02F6">
            <w:pPr>
              <w:pStyle w:val="TAL"/>
              <w:rPr>
                <w:rFonts w:eastAsia="Courier New"/>
              </w:rPr>
            </w:pPr>
            <w:r>
              <w:rPr>
                <w:color w:val="000000"/>
              </w:rPr>
              <w:t>allowedValues: 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723C36"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AvailMLCapabilityReport</w:t>
            </w:r>
            <w:proofErr w:type="spellEnd"/>
            <w:r>
              <w:rPr>
                <w:rFonts w:ascii="Courier New" w:hAnsi="Courier New" w:cs="Courier New"/>
              </w:rPr>
              <w:t xml:space="preserve"> </w:t>
            </w:r>
            <w:r>
              <w:rPr>
                <w:rFonts w:ascii="Arial" w:hAnsi="Arial" w:cs="Arial"/>
                <w:sz w:val="18"/>
                <w:szCs w:val="18"/>
              </w:rPr>
              <w:t>multiplicity: 1</w:t>
            </w:r>
          </w:p>
          <w:p w14:paraId="4B7CA8A0"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085DE722"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1578B123"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52303E84" w14:textId="77777777" w:rsidR="009C02F6" w:rsidRDefault="009C02F6">
            <w:pPr>
              <w:pStyle w:val="TAL"/>
              <w:keepNext w:val="0"/>
              <w:rPr>
                <w:rFonts w:eastAsia="Courier New"/>
              </w:rPr>
            </w:pPr>
            <w:r>
              <w:rPr>
                <w:rFonts w:cs="Arial"/>
                <w:szCs w:val="18"/>
              </w:rPr>
              <w:t>isNullable: False</w:t>
            </w:r>
          </w:p>
        </w:tc>
      </w:tr>
      <w:tr w:rsidR="009C02F6" w14:paraId="6BDFAF7B"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729E55" w14:textId="77777777" w:rsidR="009C02F6" w:rsidRDefault="009C02F6">
            <w:pPr>
              <w:spacing w:after="0"/>
              <w:rPr>
                <w:rFonts w:ascii="Courier New" w:hAnsi="Courier New" w:cs="Courier New"/>
              </w:rPr>
            </w:pPr>
            <w:proofErr w:type="spellStart"/>
            <w:r>
              <w:rPr>
                <w:rFonts w:ascii="Courier New" w:hAnsi="Courier New" w:cs="Courier New"/>
                <w:szCs w:val="18"/>
                <w:lang w:eastAsia="zh-CN"/>
              </w:rPr>
              <w:t>UpdatedMLCapability</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30EDBB" w14:textId="77777777" w:rsidR="009C02F6" w:rsidRDefault="009C02F6">
            <w:pPr>
              <w:pStyle w:val="TAL"/>
            </w:pPr>
            <w:r>
              <w:t>It represents the updated ML capabilities.</w:t>
            </w:r>
          </w:p>
          <w:p w14:paraId="7E1D0A61" w14:textId="77777777" w:rsidR="009C02F6" w:rsidRDefault="009C02F6">
            <w:pPr>
              <w:pStyle w:val="TAL"/>
            </w:pPr>
          </w:p>
          <w:p w14:paraId="3B241736" w14:textId="77777777" w:rsidR="009C02F6" w:rsidRDefault="009C02F6">
            <w:pPr>
              <w:pStyle w:val="TAL"/>
              <w:rPr>
                <w:rFonts w:eastAsia="Courier New"/>
              </w:rPr>
            </w:pPr>
            <w:r>
              <w:rPr>
                <w:color w:val="000000"/>
              </w:rPr>
              <w:t>allowedValues: 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9B42B6"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AvailMLCapabilityReport</w:t>
            </w:r>
            <w:proofErr w:type="spellEnd"/>
            <w:r>
              <w:rPr>
                <w:rFonts w:ascii="Courier New" w:hAnsi="Courier New" w:cs="Courier New"/>
              </w:rPr>
              <w:t xml:space="preserve"> </w:t>
            </w:r>
            <w:r>
              <w:rPr>
                <w:rFonts w:ascii="Arial" w:hAnsi="Arial" w:cs="Arial"/>
                <w:sz w:val="18"/>
                <w:szCs w:val="18"/>
              </w:rPr>
              <w:t>multiplicity: 1</w:t>
            </w:r>
          </w:p>
          <w:p w14:paraId="495B46FD"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4DBF2FF3"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3A9F6787" w14:textId="77777777" w:rsidR="009C02F6" w:rsidRDefault="009C02F6">
            <w:pPr>
              <w:tabs>
                <w:tab w:val="center" w:pos="1333"/>
              </w:tabs>
              <w:spacing w:after="0"/>
              <w:rPr>
                <w:rFonts w:ascii="Arial" w:hAnsi="Arial" w:cs="Arial"/>
                <w:sz w:val="18"/>
                <w:szCs w:val="18"/>
              </w:rPr>
            </w:pPr>
            <w:r>
              <w:rPr>
                <w:rFonts w:ascii="Arial" w:hAnsi="Arial" w:cs="Arial"/>
                <w:sz w:val="18"/>
                <w:szCs w:val="18"/>
              </w:rPr>
              <w:lastRenderedPageBreak/>
              <w:t xml:space="preserve">defaultValue: None </w:t>
            </w:r>
          </w:p>
          <w:p w14:paraId="10536F40" w14:textId="77777777" w:rsidR="009C02F6" w:rsidRDefault="009C02F6">
            <w:pPr>
              <w:pStyle w:val="TAL"/>
              <w:keepNext w:val="0"/>
              <w:rPr>
                <w:rFonts w:eastAsia="Courier New"/>
              </w:rPr>
            </w:pPr>
            <w:r>
              <w:rPr>
                <w:rFonts w:cs="Arial"/>
                <w:szCs w:val="18"/>
              </w:rPr>
              <w:t>isNullable: False</w:t>
            </w:r>
          </w:p>
        </w:tc>
      </w:tr>
      <w:tr w:rsidR="009C02F6" w14:paraId="15138240"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5BFB97" w14:textId="77777777" w:rsidR="009C02F6" w:rsidRDefault="009C02F6">
            <w:pPr>
              <w:spacing w:after="0"/>
              <w:rPr>
                <w:rFonts w:ascii="Courier New" w:hAnsi="Courier New" w:cs="Courier New"/>
              </w:rPr>
            </w:pPr>
            <w:proofErr w:type="spellStart"/>
            <w:r>
              <w:rPr>
                <w:rFonts w:ascii="Courier New" w:hAnsi="Courier New" w:cs="Courier New"/>
              </w:rPr>
              <w:lastRenderedPageBreak/>
              <w:t>newCapabilityVersionId</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6CFBE14" w14:textId="77777777" w:rsidR="009C02F6" w:rsidRDefault="009C02F6">
            <w:pPr>
              <w:pStyle w:val="TAL"/>
              <w:rPr>
                <w:rFonts w:eastAsia="Courier New"/>
              </w:rPr>
            </w:pPr>
            <w:r>
              <w:t>It indicates the specific version of AI/ML capabilities to be applied for the update. It is typically the one indicated by the</w:t>
            </w:r>
            <w:r>
              <w:rPr>
                <w:rFonts w:cs="Arial"/>
                <w:color w:val="FF0000"/>
                <w:sz w:val="20"/>
              </w:rPr>
              <w:t xml:space="preserve"> </w:t>
            </w:r>
            <w:proofErr w:type="spellStart"/>
            <w:r>
              <w:rPr>
                <w:rFonts w:ascii="Courier New" w:hAnsi="Courier New" w:cs="Courier New"/>
                <w:szCs w:val="24"/>
                <w:lang w:val="en-US"/>
              </w:rPr>
              <w:t>ML</w:t>
            </w:r>
            <w:r>
              <w:rPr>
                <w:rFonts w:ascii="Courier New" w:hAnsi="Courier New" w:cs="Courier New"/>
                <w:sz w:val="20"/>
                <w:szCs w:val="24"/>
                <w:lang w:val="en-US"/>
              </w:rPr>
              <w:t>CapabilityVersion</w:t>
            </w:r>
            <w:proofErr w:type="spellEnd"/>
            <w:r>
              <w:rPr>
                <w:rFonts w:ascii="Courier New" w:hAnsi="Courier New" w:cs="Courier New"/>
                <w:color w:val="000000" w:themeColor="text1"/>
                <w:szCs w:val="18"/>
              </w:rPr>
              <w:t xml:space="preserve">ID in a  </w:t>
            </w:r>
            <w:proofErr w:type="spellStart"/>
            <w:r>
              <w:rPr>
                <w:rFonts w:ascii="Courier New" w:hAnsi="Courier New" w:cs="Courier New"/>
                <w:szCs w:val="24"/>
                <w:lang w:val="en-US"/>
              </w:rPr>
              <w:t>new</w:t>
            </w:r>
            <w:r>
              <w:rPr>
                <w:rFonts w:ascii="Courier New" w:hAnsi="Courier New" w:cs="Courier New"/>
                <w:sz w:val="20"/>
                <w:szCs w:val="24"/>
                <w:lang w:val="en-US"/>
              </w:rPr>
              <w:t>CapabilityVersion</w:t>
            </w:r>
            <w:proofErr w:type="spellEnd"/>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BBC03B" w14:textId="77777777" w:rsidR="009C02F6" w:rsidRDefault="009C02F6">
            <w:pPr>
              <w:pStyle w:val="TAL"/>
              <w:keepNext w:val="0"/>
              <w:rPr>
                <w:rFonts w:eastAsia="Courier New"/>
              </w:rPr>
            </w:pPr>
            <w:r>
              <w:rPr>
                <w:rFonts w:eastAsia="Courier New"/>
              </w:rPr>
              <w:t>type: String</w:t>
            </w:r>
          </w:p>
          <w:p w14:paraId="3FCA95C3" w14:textId="77777777" w:rsidR="009C02F6" w:rsidRDefault="009C02F6">
            <w:pPr>
              <w:pStyle w:val="TAL"/>
              <w:keepNext w:val="0"/>
              <w:rPr>
                <w:rFonts w:eastAsia="Courier New"/>
              </w:rPr>
            </w:pPr>
            <w:r>
              <w:rPr>
                <w:rFonts w:eastAsia="Courier New"/>
              </w:rPr>
              <w:t>multiplicity: *</w:t>
            </w:r>
          </w:p>
          <w:p w14:paraId="59E03D1E" w14:textId="77777777" w:rsidR="009C02F6" w:rsidRDefault="009C02F6">
            <w:pPr>
              <w:pStyle w:val="TAL"/>
              <w:keepNext w:val="0"/>
              <w:rPr>
                <w:rFonts w:eastAsia="Courier New"/>
              </w:rPr>
            </w:pPr>
            <w:r>
              <w:rPr>
                <w:rFonts w:eastAsia="Courier New"/>
              </w:rPr>
              <w:t>isOrdered: False</w:t>
            </w:r>
          </w:p>
          <w:p w14:paraId="0A959B97" w14:textId="77777777" w:rsidR="009C02F6" w:rsidRDefault="009C02F6">
            <w:pPr>
              <w:pStyle w:val="TAL"/>
              <w:keepNext w:val="0"/>
              <w:rPr>
                <w:rFonts w:eastAsia="Courier New"/>
              </w:rPr>
            </w:pPr>
            <w:r>
              <w:rPr>
                <w:rFonts w:eastAsia="Courier New"/>
              </w:rPr>
              <w:t>isUnique: True</w:t>
            </w:r>
          </w:p>
          <w:p w14:paraId="287EB4B7" w14:textId="77777777" w:rsidR="009C02F6" w:rsidRDefault="009C02F6">
            <w:pPr>
              <w:pStyle w:val="TAL"/>
              <w:keepNext w:val="0"/>
              <w:rPr>
                <w:rFonts w:eastAsia="Courier New"/>
              </w:rPr>
            </w:pPr>
            <w:r>
              <w:rPr>
                <w:rFonts w:eastAsia="Courier New"/>
              </w:rPr>
              <w:t xml:space="preserve">defaultValue: None </w:t>
            </w:r>
          </w:p>
          <w:p w14:paraId="1FE7A78D" w14:textId="77777777" w:rsidR="009C02F6" w:rsidRDefault="009C02F6">
            <w:pPr>
              <w:pStyle w:val="TAL"/>
              <w:keepNext w:val="0"/>
              <w:rPr>
                <w:rFonts w:eastAsia="Courier New"/>
              </w:rPr>
            </w:pPr>
            <w:r>
              <w:rPr>
                <w:rFonts w:eastAsia="Courier New"/>
              </w:rPr>
              <w:t>isNullable: False</w:t>
            </w:r>
          </w:p>
        </w:tc>
      </w:tr>
      <w:tr w:rsidR="009C02F6" w14:paraId="6D981F3D"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78834E" w14:textId="77777777" w:rsidR="009C02F6" w:rsidRDefault="009C02F6">
            <w:pPr>
              <w:spacing w:after="0"/>
              <w:rPr>
                <w:rFonts w:ascii="Courier New" w:hAnsi="Courier New" w:cs="Courier New"/>
              </w:rPr>
            </w:pPr>
            <w:proofErr w:type="spellStart"/>
            <w:r>
              <w:rPr>
                <w:rFonts w:ascii="Courier New" w:hAnsi="Courier New" w:cs="Courier New"/>
              </w:rPr>
              <w:t>mlCapabilityVersionId</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5207B3" w14:textId="77777777" w:rsidR="009C02F6" w:rsidRDefault="009C02F6">
            <w:pPr>
              <w:pStyle w:val="TAL"/>
              <w:rPr>
                <w:rFonts w:eastAsia="Courier New"/>
              </w:rPr>
            </w:pPr>
            <w:r>
              <w:t xml:space="preserve">It indicates the version of ML capabilities that is available for the update. </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FFE38FE" w14:textId="77777777" w:rsidR="009C02F6" w:rsidRDefault="009C02F6">
            <w:pPr>
              <w:pStyle w:val="TAL"/>
              <w:keepNext w:val="0"/>
              <w:rPr>
                <w:rFonts w:eastAsia="Courier New"/>
              </w:rPr>
            </w:pPr>
            <w:r>
              <w:rPr>
                <w:rFonts w:eastAsia="Courier New"/>
              </w:rPr>
              <w:t>type: String</w:t>
            </w:r>
          </w:p>
          <w:p w14:paraId="26DD2F62" w14:textId="77777777" w:rsidR="009C02F6" w:rsidRDefault="009C02F6">
            <w:pPr>
              <w:pStyle w:val="TAL"/>
              <w:keepNext w:val="0"/>
              <w:rPr>
                <w:rFonts w:eastAsia="Courier New"/>
              </w:rPr>
            </w:pPr>
            <w:r>
              <w:rPr>
                <w:rFonts w:eastAsia="Courier New"/>
              </w:rPr>
              <w:t>multiplicity: *</w:t>
            </w:r>
          </w:p>
          <w:p w14:paraId="0E6F848B" w14:textId="77777777" w:rsidR="009C02F6" w:rsidRDefault="009C02F6">
            <w:pPr>
              <w:pStyle w:val="TAL"/>
              <w:keepNext w:val="0"/>
              <w:rPr>
                <w:rFonts w:eastAsia="Courier New"/>
              </w:rPr>
            </w:pPr>
            <w:r>
              <w:rPr>
                <w:rFonts w:eastAsia="Courier New"/>
              </w:rPr>
              <w:t>isOrdered: False</w:t>
            </w:r>
          </w:p>
          <w:p w14:paraId="673C75FA" w14:textId="77777777" w:rsidR="009C02F6" w:rsidRDefault="009C02F6">
            <w:pPr>
              <w:pStyle w:val="TAL"/>
              <w:keepNext w:val="0"/>
              <w:rPr>
                <w:rFonts w:eastAsia="Courier New"/>
              </w:rPr>
            </w:pPr>
            <w:r>
              <w:rPr>
                <w:rFonts w:eastAsia="Courier New"/>
              </w:rPr>
              <w:t>isUnique: True</w:t>
            </w:r>
          </w:p>
          <w:p w14:paraId="1586DB7A" w14:textId="77777777" w:rsidR="009C02F6" w:rsidRDefault="009C02F6">
            <w:pPr>
              <w:pStyle w:val="TAL"/>
              <w:keepNext w:val="0"/>
              <w:rPr>
                <w:rFonts w:eastAsia="Courier New"/>
              </w:rPr>
            </w:pPr>
            <w:r>
              <w:rPr>
                <w:rFonts w:eastAsia="Courier New"/>
              </w:rPr>
              <w:t xml:space="preserve">defaultValue: None </w:t>
            </w:r>
          </w:p>
          <w:p w14:paraId="719EA11F" w14:textId="77777777" w:rsidR="009C02F6" w:rsidRDefault="009C02F6">
            <w:pPr>
              <w:pStyle w:val="TAL"/>
              <w:keepNext w:val="0"/>
              <w:rPr>
                <w:rFonts w:eastAsia="Courier New"/>
              </w:rPr>
            </w:pPr>
            <w:r>
              <w:rPr>
                <w:rFonts w:eastAsia="Courier New"/>
              </w:rPr>
              <w:t>isNullable: False</w:t>
            </w:r>
          </w:p>
        </w:tc>
      </w:tr>
      <w:tr w:rsidR="009C02F6" w14:paraId="0E35021B"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F36676" w14:textId="77777777" w:rsidR="009C02F6" w:rsidRDefault="009C02F6">
            <w:pPr>
              <w:spacing w:after="0"/>
              <w:rPr>
                <w:rFonts w:ascii="Courier New" w:hAnsi="Courier New" w:cs="Courier New"/>
              </w:rPr>
            </w:pPr>
            <w:proofErr w:type="spellStart"/>
            <w:r>
              <w:rPr>
                <w:rFonts w:ascii="Courier New" w:hAnsi="Courier New" w:cs="Courier New"/>
              </w:rPr>
              <w:t>performanceGainThreshold</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7AEAE16" w14:textId="77777777" w:rsidR="009C02F6" w:rsidRDefault="009C02F6">
            <w:pPr>
              <w:rPr>
                <w:rFonts w:ascii="Arial" w:hAnsi="Arial"/>
                <w:sz w:val="18"/>
              </w:rPr>
            </w:pPr>
            <w:r>
              <w:rPr>
                <w:rFonts w:ascii="Arial" w:hAnsi="Arial"/>
                <w:sz w:val="18"/>
              </w:rPr>
              <w:t>It defines the minimum performance gain as a percentage that shall be achieved with the capability update, i.e., the difference in the performances between the existing capabilities and the new capabilities should be at least</w:t>
            </w:r>
            <w:r>
              <w:rPr>
                <w:rFonts w:cs="Arial"/>
              </w:rPr>
              <w:t xml:space="preserve"> </w:t>
            </w:r>
            <w:proofErr w:type="spellStart"/>
            <w:r>
              <w:rPr>
                <w:rFonts w:ascii="Courier New" w:hAnsi="Courier New" w:cs="Courier New"/>
                <w:sz w:val="18"/>
                <w:szCs w:val="24"/>
                <w:lang w:val="en-US"/>
              </w:rPr>
              <w:t>performanceGainThreshold</w:t>
            </w:r>
            <w:proofErr w:type="spellEnd"/>
            <w:r>
              <w:rPr>
                <w:rFonts w:cs="Arial"/>
                <w:lang w:val="en-US"/>
              </w:rPr>
              <w:t xml:space="preserve"> </w:t>
            </w:r>
            <w:r>
              <w:rPr>
                <w:rFonts w:ascii="Arial" w:hAnsi="Arial"/>
                <w:sz w:val="18"/>
              </w:rPr>
              <w:t>otherwise the new capabilities should not be applied.</w:t>
            </w:r>
          </w:p>
          <w:p w14:paraId="43594727" w14:textId="77777777" w:rsidR="009C02F6" w:rsidRDefault="009C02F6">
            <w:pPr>
              <w:pStyle w:val="TAL"/>
              <w:rPr>
                <w:rFonts w:eastAsia="Courier New"/>
              </w:rPr>
            </w:pPr>
            <w:r>
              <w:t>Allowed value: float between 0.0 and 100.0</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0B6FBE" w14:textId="77777777" w:rsidR="009C02F6" w:rsidRDefault="009C02F6">
            <w:pPr>
              <w:pStyle w:val="TAL"/>
              <w:keepNext w:val="0"/>
              <w:rPr>
                <w:rFonts w:eastAsia="Courier New"/>
              </w:rPr>
            </w:pPr>
            <w:r>
              <w:rPr>
                <w:rFonts w:eastAsia="Courier New"/>
              </w:rPr>
              <w:t xml:space="preserve">type: </w:t>
            </w:r>
            <w:proofErr w:type="spellStart"/>
            <w:r>
              <w:rPr>
                <w:rFonts w:eastAsia="Courier New"/>
              </w:rPr>
              <w:t>ModelPerformance</w:t>
            </w:r>
            <w:proofErr w:type="spellEnd"/>
          </w:p>
          <w:p w14:paraId="78CABE49" w14:textId="77777777" w:rsidR="009C02F6" w:rsidRDefault="009C02F6">
            <w:pPr>
              <w:pStyle w:val="TAL"/>
              <w:keepNext w:val="0"/>
              <w:rPr>
                <w:rFonts w:eastAsia="Courier New"/>
              </w:rPr>
            </w:pPr>
            <w:r>
              <w:rPr>
                <w:rFonts w:eastAsia="Courier New"/>
              </w:rPr>
              <w:t>multiplicity: *</w:t>
            </w:r>
          </w:p>
          <w:p w14:paraId="14F2F6CD" w14:textId="77777777" w:rsidR="009C02F6" w:rsidRDefault="009C02F6">
            <w:pPr>
              <w:pStyle w:val="TAL"/>
              <w:keepNext w:val="0"/>
              <w:rPr>
                <w:rFonts w:eastAsia="Courier New"/>
              </w:rPr>
            </w:pPr>
            <w:r>
              <w:rPr>
                <w:rFonts w:eastAsia="Courier New"/>
              </w:rPr>
              <w:t>isOrdered: False</w:t>
            </w:r>
          </w:p>
          <w:p w14:paraId="47F2C8C0" w14:textId="77777777" w:rsidR="009C02F6" w:rsidRDefault="009C02F6">
            <w:pPr>
              <w:pStyle w:val="TAL"/>
              <w:keepNext w:val="0"/>
              <w:rPr>
                <w:rFonts w:eastAsia="Courier New"/>
              </w:rPr>
            </w:pPr>
            <w:r>
              <w:rPr>
                <w:rFonts w:eastAsia="Courier New"/>
              </w:rPr>
              <w:t>isUnique: True</w:t>
            </w:r>
          </w:p>
          <w:p w14:paraId="480C4305" w14:textId="77777777" w:rsidR="009C02F6" w:rsidRDefault="009C02F6">
            <w:pPr>
              <w:pStyle w:val="TAL"/>
              <w:keepNext w:val="0"/>
              <w:rPr>
                <w:rFonts w:eastAsia="Courier New"/>
              </w:rPr>
            </w:pPr>
            <w:r>
              <w:rPr>
                <w:rFonts w:eastAsia="Courier New"/>
              </w:rPr>
              <w:t xml:space="preserve">defaultValue: None </w:t>
            </w:r>
          </w:p>
          <w:p w14:paraId="1973E56B" w14:textId="77777777" w:rsidR="009C02F6" w:rsidRDefault="009C02F6">
            <w:pPr>
              <w:pStyle w:val="TAL"/>
              <w:keepNext w:val="0"/>
              <w:rPr>
                <w:rFonts w:eastAsia="Courier New"/>
              </w:rPr>
            </w:pPr>
            <w:r>
              <w:rPr>
                <w:rFonts w:eastAsia="Courier New"/>
              </w:rPr>
              <w:t>isNullable: False</w:t>
            </w:r>
          </w:p>
        </w:tc>
      </w:tr>
      <w:tr w:rsidR="009C02F6" w14:paraId="5E4D30C4"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9E7D2F" w14:textId="77777777" w:rsidR="009C02F6" w:rsidRDefault="009C02F6">
            <w:pPr>
              <w:spacing w:after="0"/>
              <w:rPr>
                <w:rFonts w:ascii="Courier New" w:hAnsi="Courier New" w:cs="Courier New"/>
              </w:rPr>
            </w:pPr>
            <w:proofErr w:type="spellStart"/>
            <w:r>
              <w:rPr>
                <w:rFonts w:ascii="Courier New" w:hAnsi="Courier New" w:cs="Courier New"/>
              </w:rPr>
              <w:t>expectedPerformanceGains</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5353078" w14:textId="77777777" w:rsidR="009C02F6" w:rsidRDefault="009C02F6">
            <w:pPr>
              <w:pStyle w:val="TAL"/>
              <w:rPr>
                <w:rFonts w:eastAsia="Courier New"/>
              </w:rPr>
            </w:pPr>
            <w:r>
              <w:t>It indicates the expected performance gain if/when the AI/ML capabilities of the respective network function are updated with/to the specific set of newly available AI/ML capabilities.</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4912E81" w14:textId="77777777" w:rsidR="009C02F6" w:rsidRDefault="009C02F6">
            <w:pPr>
              <w:pStyle w:val="TAL"/>
              <w:keepNext w:val="0"/>
              <w:rPr>
                <w:rFonts w:eastAsia="Courier New"/>
              </w:rPr>
            </w:pPr>
            <w:r>
              <w:rPr>
                <w:rFonts w:eastAsia="Courier New"/>
              </w:rPr>
              <w:t xml:space="preserve">Type: </w:t>
            </w:r>
            <w:proofErr w:type="spellStart"/>
            <w:r>
              <w:rPr>
                <w:rFonts w:cs="Arial"/>
                <w:szCs w:val="18"/>
              </w:rPr>
              <w:t>ModelPerformance</w:t>
            </w:r>
            <w:proofErr w:type="spellEnd"/>
          </w:p>
          <w:p w14:paraId="60B1EC91" w14:textId="77777777" w:rsidR="009C02F6" w:rsidRDefault="009C02F6">
            <w:pPr>
              <w:pStyle w:val="TAL"/>
              <w:keepNext w:val="0"/>
              <w:rPr>
                <w:rFonts w:eastAsia="Courier New"/>
              </w:rPr>
            </w:pPr>
            <w:r>
              <w:rPr>
                <w:rFonts w:eastAsia="Courier New"/>
              </w:rPr>
              <w:t>multiplicity: *</w:t>
            </w:r>
          </w:p>
          <w:p w14:paraId="24CD717C" w14:textId="77777777" w:rsidR="009C02F6" w:rsidRDefault="009C02F6">
            <w:pPr>
              <w:pStyle w:val="TAL"/>
              <w:keepNext w:val="0"/>
              <w:rPr>
                <w:rFonts w:eastAsia="Courier New"/>
              </w:rPr>
            </w:pPr>
            <w:r>
              <w:rPr>
                <w:rFonts w:eastAsia="Courier New"/>
              </w:rPr>
              <w:t xml:space="preserve">isOrdered: </w:t>
            </w:r>
            <w:r>
              <w:t>False</w:t>
            </w:r>
          </w:p>
          <w:p w14:paraId="788770B8" w14:textId="77777777" w:rsidR="009C02F6" w:rsidRDefault="009C02F6">
            <w:pPr>
              <w:pStyle w:val="TAL"/>
              <w:keepNext w:val="0"/>
              <w:rPr>
                <w:rFonts w:eastAsia="Courier New"/>
              </w:rPr>
            </w:pPr>
            <w:r>
              <w:rPr>
                <w:rFonts w:eastAsia="Courier New"/>
              </w:rPr>
              <w:t>isUnique: True</w:t>
            </w:r>
          </w:p>
          <w:p w14:paraId="7EFC3867" w14:textId="77777777" w:rsidR="009C02F6" w:rsidRDefault="009C02F6">
            <w:pPr>
              <w:pStyle w:val="TAL"/>
              <w:keepNext w:val="0"/>
              <w:rPr>
                <w:rFonts w:eastAsia="Courier New"/>
              </w:rPr>
            </w:pPr>
            <w:r>
              <w:rPr>
                <w:rFonts w:eastAsia="Courier New"/>
              </w:rPr>
              <w:t>defaultValue: None</w:t>
            </w:r>
          </w:p>
          <w:p w14:paraId="2D0CC779" w14:textId="77777777" w:rsidR="009C02F6" w:rsidRDefault="009C02F6">
            <w:pPr>
              <w:pStyle w:val="TAL"/>
              <w:keepNext w:val="0"/>
              <w:rPr>
                <w:rFonts w:eastAsia="Courier New"/>
              </w:rPr>
            </w:pPr>
            <w:r>
              <w:t>isNullable: False</w:t>
            </w:r>
          </w:p>
        </w:tc>
      </w:tr>
      <w:tr w:rsidR="009C02F6" w14:paraId="7D3A3283"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54B7CD" w14:textId="77777777" w:rsidR="009C02F6" w:rsidRDefault="009C02F6">
            <w:pPr>
              <w:spacing w:after="0"/>
              <w:rPr>
                <w:rFonts w:ascii="Courier New" w:hAnsi="Courier New" w:cs="Courier New"/>
              </w:rPr>
            </w:pPr>
            <w:proofErr w:type="spellStart"/>
            <w:r>
              <w:rPr>
                <w:rFonts w:ascii="Courier New" w:hAnsi="Courier New" w:cs="Courier New"/>
                <w:szCs w:val="18"/>
              </w:rPr>
              <w:t>updateTimeDeadline</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1C2332" w14:textId="77777777" w:rsidR="009C02F6" w:rsidRDefault="009C02F6">
            <w:pPr>
              <w:pStyle w:val="TAL"/>
              <w:rPr>
                <w:rFonts w:eastAsia="Courier New"/>
              </w:rPr>
            </w:pPr>
            <w:r>
              <w:t xml:space="preserve">It indicates the </w:t>
            </w:r>
            <w:r>
              <w:rPr>
                <w:lang w:eastAsia="zh-CN"/>
              </w:rPr>
              <w:t xml:space="preserve">maximum as stated in the </w:t>
            </w:r>
            <w:proofErr w:type="spellStart"/>
            <w:r>
              <w:rPr>
                <w:lang w:eastAsia="zh-CN"/>
              </w:rPr>
              <w:t>MLUpdate</w:t>
            </w:r>
            <w:proofErr w:type="spellEnd"/>
            <w:r>
              <w:rPr>
                <w:lang w:eastAsia="zh-CN"/>
              </w:rPr>
              <w:t xml:space="preserve"> request that should be taken to complete the update</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D7EE1F9" w14:textId="77777777" w:rsidR="009C02F6" w:rsidRDefault="009C02F6">
            <w:pPr>
              <w:pStyle w:val="TAL"/>
              <w:keepNext w:val="0"/>
              <w:rPr>
                <w:rFonts w:eastAsia="Courier New"/>
              </w:rPr>
            </w:pPr>
            <w:r>
              <w:rPr>
                <w:rFonts w:eastAsia="Courier New"/>
              </w:rPr>
              <w:t xml:space="preserve">Type: </w:t>
            </w:r>
            <w:r>
              <w:rPr>
                <w:rFonts w:cs="Arial"/>
                <w:szCs w:val="18"/>
              </w:rPr>
              <w:t>TimeWindow</w:t>
            </w:r>
          </w:p>
          <w:p w14:paraId="77AFD8C2" w14:textId="77777777" w:rsidR="009C02F6" w:rsidRDefault="009C02F6">
            <w:pPr>
              <w:pStyle w:val="TAL"/>
              <w:keepNext w:val="0"/>
              <w:rPr>
                <w:rFonts w:eastAsia="Courier New"/>
              </w:rPr>
            </w:pPr>
            <w:r>
              <w:rPr>
                <w:rFonts w:eastAsia="Courier New"/>
              </w:rPr>
              <w:t>multiplicity: 1</w:t>
            </w:r>
          </w:p>
          <w:p w14:paraId="301B795F" w14:textId="77777777" w:rsidR="009C02F6" w:rsidRDefault="009C02F6">
            <w:pPr>
              <w:pStyle w:val="TAL"/>
              <w:keepNext w:val="0"/>
              <w:rPr>
                <w:rFonts w:eastAsia="Courier New"/>
              </w:rPr>
            </w:pPr>
            <w:r>
              <w:rPr>
                <w:rFonts w:eastAsia="Courier New"/>
              </w:rPr>
              <w:t xml:space="preserve">isOrdered: </w:t>
            </w:r>
            <w:r>
              <w:t>False</w:t>
            </w:r>
          </w:p>
          <w:p w14:paraId="290C04C2" w14:textId="77777777" w:rsidR="009C02F6" w:rsidRDefault="009C02F6">
            <w:pPr>
              <w:pStyle w:val="TAL"/>
              <w:keepNext w:val="0"/>
              <w:rPr>
                <w:rFonts w:eastAsia="Courier New"/>
              </w:rPr>
            </w:pPr>
            <w:r>
              <w:rPr>
                <w:rFonts w:eastAsia="Courier New"/>
              </w:rPr>
              <w:t>isUnique: True</w:t>
            </w:r>
          </w:p>
          <w:p w14:paraId="4D1F58BF" w14:textId="77777777" w:rsidR="009C02F6" w:rsidRDefault="009C02F6">
            <w:pPr>
              <w:pStyle w:val="TAL"/>
              <w:keepNext w:val="0"/>
              <w:rPr>
                <w:rFonts w:eastAsia="Courier New"/>
              </w:rPr>
            </w:pPr>
            <w:r>
              <w:rPr>
                <w:rFonts w:eastAsia="Courier New"/>
              </w:rPr>
              <w:t>defaultValue: None</w:t>
            </w:r>
          </w:p>
          <w:p w14:paraId="469C8229" w14:textId="77777777" w:rsidR="009C02F6" w:rsidRDefault="009C02F6">
            <w:pPr>
              <w:pStyle w:val="TAL"/>
              <w:keepNext w:val="0"/>
              <w:rPr>
                <w:rFonts w:eastAsia="Courier New"/>
              </w:rPr>
            </w:pPr>
            <w:r>
              <w:t>isNullable: False</w:t>
            </w:r>
          </w:p>
        </w:tc>
      </w:tr>
      <w:tr w:rsidR="009C02F6" w14:paraId="691C09EF"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CB0C0B4" w14:textId="77777777" w:rsidR="009C02F6" w:rsidRDefault="009C02F6">
            <w:pPr>
              <w:spacing w:after="0"/>
              <w:rPr>
                <w:rFonts w:ascii="Courier New" w:hAnsi="Courier New" w:cs="Courier New"/>
              </w:rPr>
            </w:pPr>
            <w:proofErr w:type="spellStart"/>
            <w:r>
              <w:rPr>
                <w:rFonts w:ascii="Courier New" w:hAnsi="Courier New" w:cs="Courier New"/>
                <w:szCs w:val="18"/>
              </w:rPr>
              <w:t>mLEntityRef</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3DD8FA2" w14:textId="77777777" w:rsidR="009C02F6" w:rsidRDefault="009C02F6">
            <w:pPr>
              <w:pStyle w:val="TAL"/>
              <w:rPr>
                <w:rFonts w:eastAsia="Courier New"/>
              </w:rPr>
            </w:pPr>
            <w:r>
              <w:t>It indicates the l</w:t>
            </w:r>
            <w:proofErr w:type="spellStart"/>
            <w:r>
              <w:rPr>
                <w:rFonts w:ascii="Times New Roman" w:hAnsi="Times New Roman"/>
                <w:color w:val="000000"/>
                <w:sz w:val="20"/>
                <w:lang w:val="en-CA"/>
              </w:rPr>
              <w:t>ist</w:t>
            </w:r>
            <w:proofErr w:type="spellEnd"/>
            <w:r>
              <w:rPr>
                <w:rFonts w:ascii="Times New Roman" w:hAnsi="Times New Roman"/>
                <w:color w:val="000000"/>
                <w:sz w:val="20"/>
                <w:lang w:val="en-CA"/>
              </w:rPr>
              <w:t xml:space="preserve"> of references to MLEntity instances that can be updated.</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DC1650" w14:textId="77777777" w:rsidR="009C02F6" w:rsidRDefault="009C02F6">
            <w:pPr>
              <w:pStyle w:val="TAL"/>
              <w:keepNext w:val="0"/>
              <w:rPr>
                <w:rFonts w:eastAsia="Courier New"/>
              </w:rPr>
            </w:pPr>
            <w:r>
              <w:rPr>
                <w:rFonts w:eastAsia="Courier New"/>
              </w:rPr>
              <w:t xml:space="preserve">Type: </w:t>
            </w:r>
            <w:r>
              <w:rPr>
                <w:rFonts w:cs="Arial"/>
                <w:szCs w:val="18"/>
              </w:rPr>
              <w:t>DN</w:t>
            </w:r>
          </w:p>
          <w:p w14:paraId="2750DA73" w14:textId="77777777" w:rsidR="009C02F6" w:rsidRDefault="009C02F6">
            <w:pPr>
              <w:pStyle w:val="TAL"/>
              <w:keepNext w:val="0"/>
              <w:rPr>
                <w:rFonts w:eastAsia="Courier New"/>
              </w:rPr>
            </w:pPr>
            <w:r>
              <w:rPr>
                <w:rFonts w:eastAsia="Courier New"/>
              </w:rPr>
              <w:t>multiplicity: 1</w:t>
            </w:r>
            <w:proofErr w:type="gramStart"/>
            <w:r>
              <w:rPr>
                <w:rFonts w:eastAsia="Courier New"/>
              </w:rPr>
              <w:t xml:space="preserve"> ..</w:t>
            </w:r>
            <w:proofErr w:type="gramEnd"/>
            <w:r>
              <w:rPr>
                <w:rFonts w:eastAsia="Courier New"/>
              </w:rPr>
              <w:t xml:space="preserve"> *</w:t>
            </w:r>
          </w:p>
          <w:p w14:paraId="63D92A05" w14:textId="77777777" w:rsidR="009C02F6" w:rsidRDefault="009C02F6">
            <w:pPr>
              <w:pStyle w:val="TAL"/>
              <w:keepNext w:val="0"/>
              <w:rPr>
                <w:rFonts w:eastAsia="Courier New"/>
              </w:rPr>
            </w:pPr>
            <w:r>
              <w:rPr>
                <w:rFonts w:eastAsia="Courier New"/>
              </w:rPr>
              <w:t xml:space="preserve">isOrdered: </w:t>
            </w:r>
            <w:r>
              <w:t>False</w:t>
            </w:r>
          </w:p>
          <w:p w14:paraId="1D2DDD28" w14:textId="77777777" w:rsidR="009C02F6" w:rsidRDefault="009C02F6">
            <w:pPr>
              <w:pStyle w:val="TAL"/>
              <w:keepNext w:val="0"/>
              <w:rPr>
                <w:rFonts w:eastAsia="Courier New"/>
              </w:rPr>
            </w:pPr>
            <w:r>
              <w:rPr>
                <w:rFonts w:eastAsia="Courier New"/>
              </w:rPr>
              <w:t>isUnique: True</w:t>
            </w:r>
          </w:p>
          <w:p w14:paraId="038A0B1F" w14:textId="77777777" w:rsidR="009C02F6" w:rsidRDefault="009C02F6">
            <w:pPr>
              <w:pStyle w:val="TAL"/>
              <w:keepNext w:val="0"/>
              <w:rPr>
                <w:rFonts w:eastAsia="Courier New"/>
              </w:rPr>
            </w:pPr>
            <w:r>
              <w:rPr>
                <w:rFonts w:eastAsia="Courier New"/>
              </w:rPr>
              <w:t>defaultValue: None</w:t>
            </w:r>
          </w:p>
          <w:p w14:paraId="61D95197" w14:textId="77777777" w:rsidR="009C02F6" w:rsidRDefault="009C02F6">
            <w:pPr>
              <w:pStyle w:val="TAL"/>
              <w:keepNext w:val="0"/>
              <w:rPr>
                <w:rFonts w:eastAsia="Courier New"/>
              </w:rPr>
            </w:pPr>
            <w:r>
              <w:t>isNullable: False</w:t>
            </w:r>
          </w:p>
        </w:tc>
      </w:tr>
      <w:tr w:rsidR="009C02F6" w14:paraId="6069AE11"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3B60E3B" w14:textId="77777777" w:rsidR="009C02F6" w:rsidRDefault="009C02F6">
            <w:pPr>
              <w:spacing w:after="0"/>
              <w:rPr>
                <w:rFonts w:ascii="Courier New" w:hAnsi="Courier New" w:cs="Courier New"/>
              </w:rPr>
            </w:pPr>
            <w:proofErr w:type="spellStart"/>
            <w:r>
              <w:rPr>
                <w:rFonts w:ascii="Courier New" w:hAnsi="Courier New" w:cs="Courier New"/>
              </w:rPr>
              <w:t>MLUpdateRequest.requestStatus</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4CE9AB" w14:textId="77777777" w:rsidR="009C02F6" w:rsidRDefault="009C02F6">
            <w:pPr>
              <w:pStyle w:val="TAL"/>
            </w:pPr>
            <w:r>
              <w:t>It describes the status of a particular ML update request.</w:t>
            </w:r>
          </w:p>
          <w:p w14:paraId="63ACFEE4" w14:textId="77777777" w:rsidR="009C02F6" w:rsidRDefault="009C02F6">
            <w:pPr>
              <w:pStyle w:val="TAL"/>
              <w:rPr>
                <w:rFonts w:eastAsia="Courier New"/>
              </w:rPr>
            </w:pPr>
            <w:r>
              <w:t>allowedValues: NOT_STARTED, IN_PROGRESS, CANCELLING, SUSPENDED, FINISHED, and CANCELLED.</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EBB4C63" w14:textId="77777777" w:rsidR="009C02F6" w:rsidRDefault="009C02F6">
            <w:pPr>
              <w:tabs>
                <w:tab w:val="center" w:pos="1333"/>
              </w:tabs>
              <w:spacing w:after="0"/>
              <w:rPr>
                <w:rFonts w:ascii="Arial" w:hAnsi="Arial"/>
                <w:sz w:val="18"/>
              </w:rPr>
            </w:pPr>
            <w:r>
              <w:rPr>
                <w:rFonts w:ascii="Arial" w:hAnsi="Arial"/>
                <w:sz w:val="18"/>
              </w:rPr>
              <w:t>Type: Enum</w:t>
            </w:r>
          </w:p>
          <w:p w14:paraId="726E70D1" w14:textId="77777777" w:rsidR="009C02F6" w:rsidRDefault="009C02F6">
            <w:pPr>
              <w:tabs>
                <w:tab w:val="center" w:pos="1333"/>
              </w:tabs>
              <w:spacing w:after="0"/>
              <w:rPr>
                <w:rFonts w:ascii="Arial" w:hAnsi="Arial"/>
                <w:sz w:val="18"/>
              </w:rPr>
            </w:pPr>
            <w:r>
              <w:rPr>
                <w:rFonts w:ascii="Arial" w:hAnsi="Arial"/>
                <w:sz w:val="18"/>
              </w:rPr>
              <w:t>multiplicity: 1</w:t>
            </w:r>
          </w:p>
          <w:p w14:paraId="11EAEFB3" w14:textId="77777777" w:rsidR="009C02F6" w:rsidRDefault="009C02F6">
            <w:pPr>
              <w:tabs>
                <w:tab w:val="center" w:pos="1333"/>
              </w:tabs>
              <w:spacing w:after="0"/>
              <w:rPr>
                <w:rFonts w:ascii="Arial" w:hAnsi="Arial"/>
                <w:sz w:val="18"/>
              </w:rPr>
            </w:pPr>
            <w:r>
              <w:rPr>
                <w:rFonts w:ascii="Arial" w:hAnsi="Arial"/>
                <w:sz w:val="18"/>
              </w:rPr>
              <w:t>isOrdered: N/A</w:t>
            </w:r>
          </w:p>
          <w:p w14:paraId="7CFA5D8C" w14:textId="77777777" w:rsidR="009C02F6" w:rsidRDefault="009C02F6">
            <w:pPr>
              <w:tabs>
                <w:tab w:val="center" w:pos="1333"/>
              </w:tabs>
              <w:spacing w:after="0"/>
              <w:rPr>
                <w:rFonts w:ascii="Arial" w:hAnsi="Arial"/>
                <w:sz w:val="18"/>
              </w:rPr>
            </w:pPr>
            <w:r>
              <w:rPr>
                <w:rFonts w:ascii="Arial" w:hAnsi="Arial"/>
                <w:sz w:val="18"/>
              </w:rPr>
              <w:t>isUnique: N/A</w:t>
            </w:r>
          </w:p>
          <w:p w14:paraId="2BE3B48E" w14:textId="77777777" w:rsidR="009C02F6" w:rsidRDefault="009C02F6">
            <w:pPr>
              <w:tabs>
                <w:tab w:val="center" w:pos="1333"/>
              </w:tabs>
              <w:spacing w:after="0"/>
              <w:rPr>
                <w:rFonts w:ascii="Arial" w:hAnsi="Arial"/>
                <w:sz w:val="18"/>
              </w:rPr>
            </w:pPr>
            <w:r>
              <w:rPr>
                <w:rFonts w:ascii="Arial" w:hAnsi="Arial"/>
                <w:sz w:val="18"/>
              </w:rPr>
              <w:t xml:space="preserve">defaultValue: None </w:t>
            </w:r>
          </w:p>
          <w:p w14:paraId="59926641" w14:textId="77777777" w:rsidR="009C02F6" w:rsidRDefault="009C02F6">
            <w:pPr>
              <w:pStyle w:val="TAL"/>
              <w:keepNext w:val="0"/>
              <w:rPr>
                <w:rFonts w:eastAsia="Courier New"/>
              </w:rPr>
            </w:pPr>
            <w:r>
              <w:t>isNullable: False</w:t>
            </w:r>
          </w:p>
        </w:tc>
      </w:tr>
      <w:tr w:rsidR="009C02F6" w14:paraId="51575F58"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147B5F0" w14:textId="77777777" w:rsidR="009C02F6" w:rsidRDefault="009C02F6">
            <w:pPr>
              <w:spacing w:after="0"/>
              <w:rPr>
                <w:rFonts w:ascii="Courier New" w:hAnsi="Courier New" w:cs="Courier New"/>
              </w:rPr>
            </w:pPr>
            <w:proofErr w:type="spellStart"/>
            <w:r>
              <w:rPr>
                <w:rFonts w:ascii="Courier New" w:hAnsi="Courier New" w:cs="Courier New"/>
              </w:rPr>
              <w:t>MLUpdateRequest.cancelRequest</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1BAA61" w14:textId="77777777" w:rsidR="009C02F6" w:rsidRDefault="009C02F6">
            <w:pPr>
              <w:pStyle w:val="TAL"/>
            </w:pPr>
            <w:r>
              <w:t>It indicates whether the MnS consumer cancels the ML update request.</w:t>
            </w:r>
          </w:p>
          <w:p w14:paraId="0B641E30" w14:textId="77777777" w:rsidR="009C02F6" w:rsidRDefault="009C02F6">
            <w:pPr>
              <w:pStyle w:val="TAL"/>
            </w:pPr>
            <w:r>
              <w:t xml:space="preserve">Setting this attribute to "TRUE" cancels the ML update request. Cancellation is possible when the </w:t>
            </w:r>
            <w:r>
              <w:rPr>
                <w:rFonts w:ascii="Courier New" w:hAnsi="Courier New" w:cs="Courier New"/>
                <w:lang w:eastAsia="zh-CN"/>
              </w:rPr>
              <w:t>requestStatus</w:t>
            </w:r>
            <w:r>
              <w:t xml:space="preserve"> is the "NOT_STARTED", " IN_PROGRESS", and "SUSPENDED" state. Setting the attribute to "FALSE" has no observable result.</w:t>
            </w:r>
          </w:p>
          <w:p w14:paraId="1AE6CDD7" w14:textId="77777777" w:rsidR="009C02F6" w:rsidRDefault="009C02F6">
            <w:pPr>
              <w:pStyle w:val="TAL"/>
            </w:pPr>
            <w:r>
              <w:t xml:space="preserve">Default value is set to "FALSE". </w:t>
            </w:r>
          </w:p>
          <w:p w14:paraId="23735FA3" w14:textId="77777777" w:rsidR="009C02F6" w:rsidRDefault="009C02F6">
            <w:pPr>
              <w:pStyle w:val="TAL"/>
            </w:pPr>
          </w:p>
          <w:p w14:paraId="1C28C257" w14:textId="77777777" w:rsidR="009C02F6" w:rsidRDefault="009C02F6">
            <w:pPr>
              <w:pStyle w:val="TAL"/>
            </w:pPr>
            <w:r>
              <w:t>allowedValues: TRUE, FALSE.</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2B43A14" w14:textId="77777777" w:rsidR="009C02F6" w:rsidRDefault="009C02F6">
            <w:pPr>
              <w:spacing w:after="0"/>
              <w:rPr>
                <w:rFonts w:ascii="Arial" w:hAnsi="Arial" w:cs="Arial"/>
                <w:sz w:val="18"/>
                <w:szCs w:val="18"/>
              </w:rPr>
            </w:pPr>
            <w:r>
              <w:rPr>
                <w:rFonts w:ascii="Arial" w:hAnsi="Arial" w:cs="Arial"/>
                <w:sz w:val="18"/>
                <w:szCs w:val="18"/>
              </w:rPr>
              <w:t>Type: Boolean</w:t>
            </w:r>
          </w:p>
          <w:p w14:paraId="3724ED21" w14:textId="77777777" w:rsidR="009C02F6" w:rsidRDefault="009C02F6">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1EA9D8FE" w14:textId="77777777" w:rsidR="009C02F6" w:rsidRDefault="009C02F6">
            <w:pPr>
              <w:spacing w:after="0"/>
              <w:rPr>
                <w:rFonts w:ascii="Arial" w:hAnsi="Arial" w:cs="Arial"/>
                <w:sz w:val="18"/>
                <w:szCs w:val="18"/>
              </w:rPr>
            </w:pPr>
            <w:r>
              <w:rPr>
                <w:rFonts w:ascii="Arial" w:hAnsi="Arial" w:cs="Arial"/>
                <w:sz w:val="18"/>
                <w:szCs w:val="18"/>
              </w:rPr>
              <w:t>isOrdered: N/A</w:t>
            </w:r>
          </w:p>
          <w:p w14:paraId="74F63F1E" w14:textId="77777777" w:rsidR="009C02F6" w:rsidRDefault="009C02F6">
            <w:pPr>
              <w:spacing w:after="0"/>
              <w:rPr>
                <w:rFonts w:ascii="Arial" w:hAnsi="Arial" w:cs="Arial"/>
                <w:sz w:val="18"/>
                <w:szCs w:val="18"/>
              </w:rPr>
            </w:pPr>
            <w:r>
              <w:rPr>
                <w:rFonts w:ascii="Arial" w:hAnsi="Arial" w:cs="Arial"/>
                <w:sz w:val="18"/>
                <w:szCs w:val="18"/>
              </w:rPr>
              <w:t>isUnique: N/A</w:t>
            </w:r>
          </w:p>
          <w:p w14:paraId="25E0609B" w14:textId="77777777" w:rsidR="009C02F6" w:rsidRDefault="009C02F6">
            <w:pPr>
              <w:spacing w:after="0"/>
              <w:rPr>
                <w:rFonts w:ascii="Arial" w:hAnsi="Arial" w:cs="Arial"/>
                <w:sz w:val="18"/>
                <w:szCs w:val="18"/>
              </w:rPr>
            </w:pPr>
            <w:r>
              <w:rPr>
                <w:rFonts w:ascii="Arial" w:hAnsi="Arial" w:cs="Arial"/>
                <w:sz w:val="18"/>
                <w:szCs w:val="18"/>
              </w:rPr>
              <w:t>defaultValue: FALSE</w:t>
            </w:r>
          </w:p>
          <w:p w14:paraId="2BE6D3C8" w14:textId="77777777" w:rsidR="009C02F6" w:rsidRDefault="009C02F6">
            <w:pPr>
              <w:tabs>
                <w:tab w:val="center" w:pos="1333"/>
              </w:tabs>
              <w:spacing w:after="0"/>
              <w:rPr>
                <w:rFonts w:ascii="Arial" w:hAnsi="Arial"/>
                <w:sz w:val="18"/>
              </w:rPr>
            </w:pPr>
            <w:r>
              <w:rPr>
                <w:rFonts w:ascii="Arial" w:hAnsi="Arial" w:cs="Arial"/>
                <w:sz w:val="18"/>
                <w:szCs w:val="18"/>
              </w:rPr>
              <w:t>isNullable: False</w:t>
            </w:r>
          </w:p>
        </w:tc>
      </w:tr>
      <w:tr w:rsidR="009C02F6" w14:paraId="4FC43E89"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F19BF2" w14:textId="77777777" w:rsidR="009C02F6" w:rsidRDefault="009C02F6">
            <w:pPr>
              <w:spacing w:after="0"/>
              <w:rPr>
                <w:rFonts w:ascii="Courier New" w:hAnsi="Courier New" w:cs="Courier New"/>
              </w:rPr>
            </w:pPr>
            <w:proofErr w:type="spellStart"/>
            <w:r>
              <w:rPr>
                <w:rFonts w:ascii="Courier New" w:hAnsi="Courier New" w:cs="Courier New"/>
              </w:rPr>
              <w:lastRenderedPageBreak/>
              <w:t>MLUpdateRequest.suspendRequest</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F858C0" w14:textId="77777777" w:rsidR="009C02F6" w:rsidRDefault="009C02F6">
            <w:pPr>
              <w:pStyle w:val="TAL"/>
            </w:pPr>
            <w:r>
              <w:t>It indicates whether the MnS consumer suspends the ML update request.</w:t>
            </w:r>
          </w:p>
          <w:p w14:paraId="5C717C50" w14:textId="77777777" w:rsidR="009C02F6" w:rsidRDefault="009C02F6">
            <w:pPr>
              <w:pStyle w:val="TAL"/>
            </w:pPr>
            <w:r>
              <w:t xml:space="preserve">Setting this attribute to "TRUE" suspends the ML update request. The request can be resumed by setting this attribute to “FALSE” when it is suspended. Suspension is possible when the </w:t>
            </w:r>
            <w:r>
              <w:rPr>
                <w:rFonts w:ascii="Courier New" w:hAnsi="Courier New" w:cs="Courier New"/>
                <w:lang w:eastAsia="zh-CN"/>
              </w:rPr>
              <w:t>requestStatus</w:t>
            </w:r>
            <w:r>
              <w:t xml:space="preserve"> is not the "FINISHED" state. Setting the attribute to "FALSE" has no observable result. </w:t>
            </w:r>
          </w:p>
          <w:p w14:paraId="08BAFC9B" w14:textId="77777777" w:rsidR="009C02F6" w:rsidRDefault="009C02F6">
            <w:pPr>
              <w:pStyle w:val="TAL"/>
            </w:pPr>
            <w:r>
              <w:t xml:space="preserve">Default value is set to "FALSE". </w:t>
            </w:r>
          </w:p>
          <w:p w14:paraId="08797D3C" w14:textId="77777777" w:rsidR="009C02F6" w:rsidRDefault="009C02F6">
            <w:pPr>
              <w:pStyle w:val="TAL"/>
            </w:pPr>
          </w:p>
          <w:p w14:paraId="37C61FBE" w14:textId="77777777" w:rsidR="009C02F6" w:rsidRDefault="009C02F6">
            <w:pPr>
              <w:pStyle w:val="TAL"/>
            </w:pPr>
            <w:r>
              <w:t>allowedValues: TRUE, FALSE.</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6BC97A9" w14:textId="77777777" w:rsidR="009C02F6" w:rsidRDefault="009C02F6">
            <w:pPr>
              <w:spacing w:after="0"/>
              <w:rPr>
                <w:rFonts w:ascii="Arial" w:hAnsi="Arial" w:cs="Arial"/>
                <w:sz w:val="18"/>
                <w:szCs w:val="18"/>
              </w:rPr>
            </w:pPr>
            <w:r>
              <w:rPr>
                <w:rFonts w:ascii="Arial" w:hAnsi="Arial" w:cs="Arial"/>
                <w:sz w:val="18"/>
                <w:szCs w:val="18"/>
              </w:rPr>
              <w:t>Type: Boolean</w:t>
            </w:r>
          </w:p>
          <w:p w14:paraId="4C130DDA" w14:textId="77777777" w:rsidR="009C02F6" w:rsidRDefault="009C02F6">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12074DC6" w14:textId="77777777" w:rsidR="009C02F6" w:rsidRDefault="009C02F6">
            <w:pPr>
              <w:spacing w:after="0"/>
              <w:rPr>
                <w:rFonts w:ascii="Arial" w:hAnsi="Arial" w:cs="Arial"/>
                <w:sz w:val="18"/>
                <w:szCs w:val="18"/>
              </w:rPr>
            </w:pPr>
            <w:r>
              <w:rPr>
                <w:rFonts w:ascii="Arial" w:hAnsi="Arial" w:cs="Arial"/>
                <w:sz w:val="18"/>
                <w:szCs w:val="18"/>
              </w:rPr>
              <w:t>isOrdered: N/A</w:t>
            </w:r>
          </w:p>
          <w:p w14:paraId="3D3F55C9" w14:textId="77777777" w:rsidR="009C02F6" w:rsidRDefault="009C02F6">
            <w:pPr>
              <w:spacing w:after="0"/>
              <w:rPr>
                <w:rFonts w:ascii="Arial" w:hAnsi="Arial" w:cs="Arial"/>
                <w:sz w:val="18"/>
                <w:szCs w:val="18"/>
              </w:rPr>
            </w:pPr>
            <w:r>
              <w:rPr>
                <w:rFonts w:ascii="Arial" w:hAnsi="Arial" w:cs="Arial"/>
                <w:sz w:val="18"/>
                <w:szCs w:val="18"/>
              </w:rPr>
              <w:t>isUnique: N/A</w:t>
            </w:r>
          </w:p>
          <w:p w14:paraId="41CAC3FB" w14:textId="77777777" w:rsidR="009C02F6" w:rsidRDefault="009C02F6">
            <w:pPr>
              <w:spacing w:after="0"/>
              <w:rPr>
                <w:rFonts w:ascii="Arial" w:hAnsi="Arial" w:cs="Arial"/>
                <w:sz w:val="18"/>
                <w:szCs w:val="18"/>
              </w:rPr>
            </w:pPr>
            <w:r>
              <w:rPr>
                <w:rFonts w:ascii="Arial" w:hAnsi="Arial" w:cs="Arial"/>
                <w:sz w:val="18"/>
                <w:szCs w:val="18"/>
              </w:rPr>
              <w:t>defaultValue: FALSE</w:t>
            </w:r>
          </w:p>
          <w:p w14:paraId="1ACD445C" w14:textId="77777777" w:rsidR="009C02F6" w:rsidRDefault="009C02F6">
            <w:pPr>
              <w:tabs>
                <w:tab w:val="center" w:pos="1333"/>
              </w:tabs>
              <w:spacing w:after="0"/>
              <w:rPr>
                <w:rFonts w:ascii="Arial" w:hAnsi="Arial"/>
                <w:sz w:val="18"/>
              </w:rPr>
            </w:pPr>
            <w:r>
              <w:rPr>
                <w:rFonts w:ascii="Arial" w:hAnsi="Arial" w:cs="Arial"/>
                <w:sz w:val="18"/>
                <w:szCs w:val="18"/>
              </w:rPr>
              <w:t>isNullable: False</w:t>
            </w:r>
          </w:p>
        </w:tc>
      </w:tr>
      <w:tr w:rsidR="009C02F6" w14:paraId="7CD9E655"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9FE1B1" w14:textId="77777777" w:rsidR="009C02F6" w:rsidRDefault="009C02F6">
            <w:pPr>
              <w:spacing w:after="0"/>
              <w:rPr>
                <w:rFonts w:ascii="Courier New" w:hAnsi="Courier New" w:cs="Courier New"/>
              </w:rPr>
            </w:pPr>
            <w:proofErr w:type="spellStart"/>
            <w:r>
              <w:rPr>
                <w:rFonts w:ascii="Courier New" w:hAnsi="Courier New" w:cs="Courier New"/>
              </w:rPr>
              <w:t>memberMLEntityRefList</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A20790" w14:textId="77777777" w:rsidR="009C02F6" w:rsidRDefault="009C02F6">
            <w:pPr>
              <w:pStyle w:val="TAL"/>
            </w:pPr>
            <w:r>
              <w:t>It identifies the list of member ML entities within a level of an ML entity coordination group.</w:t>
            </w:r>
          </w:p>
          <w:p w14:paraId="1908E500" w14:textId="77777777" w:rsidR="009C02F6" w:rsidRDefault="009C02F6">
            <w:pPr>
              <w:pStyle w:val="TAL"/>
            </w:pPr>
          </w:p>
          <w:p w14:paraId="0545E1A2" w14:textId="77777777" w:rsidR="009C02F6" w:rsidRDefault="009C02F6">
            <w:pPr>
              <w:pStyle w:val="TAL"/>
            </w:pPr>
            <w:r>
              <w:t>allowedValues: DN list</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4EDB2E8" w14:textId="77777777" w:rsidR="009C02F6" w:rsidRDefault="009C02F6">
            <w:pPr>
              <w:tabs>
                <w:tab w:val="center" w:pos="1333"/>
              </w:tabs>
              <w:spacing w:after="0"/>
              <w:rPr>
                <w:rFonts w:ascii="Arial" w:hAnsi="Arial" w:cs="Arial"/>
                <w:sz w:val="18"/>
                <w:szCs w:val="18"/>
              </w:rPr>
            </w:pPr>
            <w:r>
              <w:rPr>
                <w:rFonts w:ascii="Arial" w:hAnsi="Arial" w:cs="Arial"/>
                <w:sz w:val="18"/>
                <w:szCs w:val="18"/>
              </w:rPr>
              <w:t>Type: DN</w:t>
            </w:r>
          </w:p>
          <w:p w14:paraId="0DF54AD2"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2..</w:t>
            </w:r>
            <w:proofErr w:type="gramEnd"/>
            <w:r>
              <w:rPr>
                <w:rFonts w:ascii="Arial" w:hAnsi="Arial" w:cs="Arial"/>
                <w:sz w:val="18"/>
                <w:szCs w:val="18"/>
              </w:rPr>
              <w:t>*</w:t>
            </w:r>
          </w:p>
          <w:p w14:paraId="16441A48"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True</w:t>
            </w:r>
          </w:p>
          <w:p w14:paraId="4DB0F447"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True</w:t>
            </w:r>
          </w:p>
          <w:p w14:paraId="18982382"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1F96F24B"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3B186C99"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E6648D5" w14:textId="77777777" w:rsidR="009C02F6" w:rsidRDefault="009C02F6">
            <w:pPr>
              <w:spacing w:after="0"/>
              <w:rPr>
                <w:rFonts w:ascii="Courier New" w:hAnsi="Courier New" w:cs="Courier New"/>
              </w:rPr>
            </w:pPr>
            <w:proofErr w:type="spellStart"/>
            <w:r>
              <w:rPr>
                <w:rFonts w:ascii="Courier New" w:hAnsi="Courier New" w:cs="Courier New"/>
              </w:rPr>
              <w:t>mLEntityCoordinationGroupToTrainRef</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04FA41" w14:textId="77777777" w:rsidR="009C02F6" w:rsidRDefault="009C02F6">
            <w:pPr>
              <w:pStyle w:val="TAL"/>
            </w:pPr>
            <w:r>
              <w:t xml:space="preserve">It identifies the DN of the </w:t>
            </w:r>
            <w:proofErr w:type="spellStart"/>
            <w:r>
              <w:rPr>
                <w:rFonts w:ascii="Courier New" w:hAnsi="Courier New" w:cs="Courier New"/>
              </w:rPr>
              <w:t>MlEntityCoordinationGroup</w:t>
            </w:r>
            <w:proofErr w:type="spellEnd"/>
            <w:r>
              <w:t xml:space="preserve"> requested to be trained.</w:t>
            </w:r>
          </w:p>
          <w:p w14:paraId="6B017883" w14:textId="77777777" w:rsidR="009C02F6" w:rsidRDefault="009C02F6">
            <w:pPr>
              <w:pStyle w:val="TAL"/>
            </w:pPr>
          </w:p>
          <w:p w14:paraId="32791ED2" w14:textId="77777777" w:rsidR="009C02F6" w:rsidRDefault="009C02F6">
            <w:pPr>
              <w:pStyle w:val="TAL"/>
            </w:pPr>
            <w:r>
              <w:t>allowedValues: DN</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BA0210C" w14:textId="77777777" w:rsidR="009C02F6" w:rsidRDefault="009C02F6">
            <w:pPr>
              <w:tabs>
                <w:tab w:val="center" w:pos="1333"/>
              </w:tabs>
              <w:spacing w:after="0"/>
              <w:rPr>
                <w:rFonts w:ascii="Arial" w:hAnsi="Arial" w:cs="Arial"/>
                <w:sz w:val="18"/>
                <w:szCs w:val="18"/>
              </w:rPr>
            </w:pPr>
            <w:r>
              <w:rPr>
                <w:rFonts w:ascii="Arial" w:hAnsi="Arial" w:cs="Arial"/>
                <w:sz w:val="18"/>
                <w:szCs w:val="18"/>
              </w:rPr>
              <w:t>Type: DN</w:t>
            </w:r>
          </w:p>
          <w:p w14:paraId="7920C37D"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78F8959B"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False</w:t>
            </w:r>
          </w:p>
          <w:p w14:paraId="73905D9B"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True</w:t>
            </w:r>
          </w:p>
          <w:p w14:paraId="0463FEB8"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0B2F929E"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728345AA"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0B0213" w14:textId="77777777" w:rsidR="009C02F6" w:rsidRDefault="009C02F6">
            <w:pPr>
              <w:spacing w:after="0"/>
              <w:rPr>
                <w:rFonts w:ascii="Courier New" w:hAnsi="Courier New" w:cs="Courier New"/>
              </w:rPr>
            </w:pPr>
            <w:proofErr w:type="spellStart"/>
            <w:r>
              <w:rPr>
                <w:rFonts w:ascii="Courier New" w:hAnsi="Courier New" w:cs="Courier New"/>
              </w:rPr>
              <w:t>mLEnityCoordinationGroupGeneratedRef</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85B5A3C" w14:textId="77777777" w:rsidR="009C02F6" w:rsidRDefault="009C02F6">
            <w:pPr>
              <w:pStyle w:val="TAL"/>
            </w:pPr>
            <w:r>
              <w:t xml:space="preserve">It identifies the DN of the </w:t>
            </w:r>
            <w:proofErr w:type="spellStart"/>
            <w:r>
              <w:rPr>
                <w:rFonts w:ascii="Courier New" w:hAnsi="Courier New" w:cs="Courier New"/>
              </w:rPr>
              <w:t>MlEntityCoordinationGroup</w:t>
            </w:r>
            <w:proofErr w:type="spellEnd"/>
            <w:r>
              <w:t xml:space="preserve"> generated by the ML training.</w:t>
            </w:r>
          </w:p>
          <w:p w14:paraId="73A186A3" w14:textId="77777777" w:rsidR="009C02F6" w:rsidRDefault="009C02F6">
            <w:pPr>
              <w:pStyle w:val="TAL"/>
            </w:pPr>
            <w:r>
              <w:t>allowedValues: DN</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B70910" w14:textId="77777777" w:rsidR="009C02F6" w:rsidRDefault="009C02F6">
            <w:pPr>
              <w:tabs>
                <w:tab w:val="center" w:pos="1333"/>
              </w:tabs>
              <w:spacing w:after="0"/>
              <w:rPr>
                <w:rFonts w:ascii="Arial" w:hAnsi="Arial" w:cs="Arial"/>
                <w:sz w:val="18"/>
                <w:szCs w:val="18"/>
              </w:rPr>
            </w:pPr>
            <w:r>
              <w:rPr>
                <w:rFonts w:ascii="Arial" w:hAnsi="Arial" w:cs="Arial"/>
                <w:sz w:val="18"/>
                <w:szCs w:val="18"/>
              </w:rPr>
              <w:t>Type: DN</w:t>
            </w:r>
          </w:p>
          <w:p w14:paraId="06E36962"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5D4E7B6A"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False</w:t>
            </w:r>
          </w:p>
          <w:p w14:paraId="26E16ECC"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True</w:t>
            </w:r>
          </w:p>
          <w:p w14:paraId="3164410E"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6E2091B9"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22E993EB"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114747C" w14:textId="77777777" w:rsidR="009C02F6" w:rsidRDefault="009C02F6">
            <w:pPr>
              <w:spacing w:after="0"/>
              <w:rPr>
                <w:rFonts w:ascii="Courier New" w:hAnsi="Courier New" w:cs="Courier New"/>
              </w:rPr>
            </w:pPr>
            <w:proofErr w:type="spellStart"/>
            <w:r>
              <w:rPr>
                <w:rFonts w:ascii="Courier New" w:hAnsi="Courier New" w:cs="Courier New"/>
              </w:rPr>
              <w:t>mLEntityCoordinationGroupToTestRef</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C577E9" w14:textId="77777777" w:rsidR="009C02F6" w:rsidRDefault="009C02F6">
            <w:pPr>
              <w:pStyle w:val="TAL"/>
            </w:pPr>
            <w:r>
              <w:t xml:space="preserve">It identifies the DN of the </w:t>
            </w:r>
            <w:proofErr w:type="spellStart"/>
            <w:r>
              <w:rPr>
                <w:rFonts w:ascii="Courier New" w:hAnsi="Courier New" w:cs="Courier New"/>
              </w:rPr>
              <w:t>MlEntityCoordinationGroup</w:t>
            </w:r>
            <w:proofErr w:type="spellEnd"/>
            <w:r>
              <w:t xml:space="preserve"> requested to be tested.</w:t>
            </w:r>
          </w:p>
          <w:p w14:paraId="4A960EB2" w14:textId="77777777" w:rsidR="009C02F6" w:rsidRDefault="009C02F6">
            <w:pPr>
              <w:pStyle w:val="TAL"/>
            </w:pPr>
          </w:p>
          <w:p w14:paraId="79BE8F9D" w14:textId="77777777" w:rsidR="009C02F6" w:rsidRDefault="009C02F6">
            <w:pPr>
              <w:pStyle w:val="TAL"/>
            </w:pPr>
            <w:r>
              <w:t>allowedValues: DN</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E9868C8" w14:textId="77777777" w:rsidR="009C02F6" w:rsidRDefault="009C02F6">
            <w:pPr>
              <w:tabs>
                <w:tab w:val="center" w:pos="1333"/>
              </w:tabs>
              <w:spacing w:after="0"/>
              <w:rPr>
                <w:rFonts w:ascii="Arial" w:hAnsi="Arial" w:cs="Arial"/>
                <w:sz w:val="18"/>
                <w:szCs w:val="18"/>
              </w:rPr>
            </w:pPr>
            <w:r>
              <w:rPr>
                <w:rFonts w:ascii="Arial" w:hAnsi="Arial" w:cs="Arial"/>
                <w:sz w:val="18"/>
                <w:szCs w:val="18"/>
              </w:rPr>
              <w:t>Type: DN</w:t>
            </w:r>
          </w:p>
          <w:p w14:paraId="57F8861D"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743DEEFB"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False</w:t>
            </w:r>
          </w:p>
          <w:p w14:paraId="07061B55"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True</w:t>
            </w:r>
          </w:p>
          <w:p w14:paraId="10534102"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64F194E2"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134238AA"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5DC74D6" w14:textId="77777777" w:rsidR="009C02F6" w:rsidRDefault="009C02F6">
            <w:pPr>
              <w:spacing w:after="0"/>
              <w:rPr>
                <w:rFonts w:ascii="Courier New" w:hAnsi="Courier New" w:cs="Courier New"/>
              </w:rPr>
            </w:pPr>
            <w:proofErr w:type="spellStart"/>
            <w:r>
              <w:rPr>
                <w:rFonts w:ascii="Courier New" w:hAnsi="Courier New" w:cs="Courier New"/>
              </w:rPr>
              <w:t>retrainingEventsMonitorRef</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7B271C" w14:textId="77777777" w:rsidR="009C02F6" w:rsidRDefault="009C02F6">
            <w:pPr>
              <w:pStyle w:val="TAL"/>
            </w:pPr>
            <w:r>
              <w:rPr>
                <w:lang w:eastAsia="zh-CN"/>
              </w:rPr>
              <w:t xml:space="preserve">It indicates the DN of the </w:t>
            </w:r>
            <w:r>
              <w:rPr>
                <w:rFonts w:ascii="Courier New" w:hAnsi="Courier New" w:cs="Courier New"/>
              </w:rPr>
              <w:t>ThresholdMonitor</w:t>
            </w:r>
            <w:r>
              <w:rPr>
                <w:lang w:eastAsia="zh-CN"/>
              </w:rPr>
              <w:t xml:space="preserve"> MOI that indicates the performance measurements and its corresponding thresholds to be used by MnS producer  to initiate the re-training of the </w:t>
            </w:r>
            <w:r>
              <w:rPr>
                <w:rFonts w:ascii="Courier New" w:hAnsi="Courier New" w:cs="Courier New"/>
              </w:rPr>
              <w:t>MLEntity</w:t>
            </w:r>
            <w:r>
              <w:rPr>
                <w:lang w:eastAsia="zh-CN"/>
              </w:rPr>
              <w:t>.</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0983046" w14:textId="77777777" w:rsidR="009C02F6" w:rsidRDefault="009C02F6">
            <w:pPr>
              <w:tabs>
                <w:tab w:val="center" w:pos="1333"/>
              </w:tabs>
              <w:spacing w:after="0"/>
              <w:rPr>
                <w:rFonts w:ascii="Arial" w:hAnsi="Arial" w:cs="Arial"/>
                <w:sz w:val="18"/>
                <w:szCs w:val="18"/>
              </w:rPr>
            </w:pPr>
            <w:r>
              <w:rPr>
                <w:rFonts w:ascii="Arial" w:hAnsi="Arial" w:cs="Arial"/>
                <w:sz w:val="18"/>
                <w:szCs w:val="18"/>
              </w:rPr>
              <w:t>Type: DN</w:t>
            </w:r>
          </w:p>
          <w:p w14:paraId="69808B66" w14:textId="77777777" w:rsidR="009C02F6" w:rsidRDefault="009C02F6">
            <w:pPr>
              <w:tabs>
                <w:tab w:val="center" w:pos="1333"/>
              </w:tabs>
              <w:spacing w:after="0"/>
              <w:rPr>
                <w:rFonts w:ascii="Arial" w:hAnsi="Arial" w:cs="Arial"/>
                <w:sz w:val="18"/>
                <w:szCs w:val="18"/>
              </w:rPr>
            </w:pPr>
            <w:r>
              <w:rPr>
                <w:rFonts w:ascii="Arial" w:hAnsi="Arial" w:cs="Arial"/>
                <w:sz w:val="18"/>
                <w:szCs w:val="18"/>
              </w:rPr>
              <w:t>multiplicity: 1</w:t>
            </w:r>
          </w:p>
          <w:p w14:paraId="0370BB13" w14:textId="77777777" w:rsidR="009C02F6" w:rsidRDefault="009C02F6">
            <w:pPr>
              <w:tabs>
                <w:tab w:val="center" w:pos="1333"/>
              </w:tabs>
              <w:spacing w:after="0"/>
              <w:rPr>
                <w:rFonts w:ascii="Arial" w:hAnsi="Arial" w:cs="Arial"/>
                <w:sz w:val="18"/>
                <w:szCs w:val="18"/>
              </w:rPr>
            </w:pPr>
            <w:r>
              <w:rPr>
                <w:rFonts w:ascii="Arial" w:hAnsi="Arial" w:cs="Arial"/>
                <w:sz w:val="18"/>
                <w:szCs w:val="18"/>
              </w:rPr>
              <w:t>isOrdered: N/A</w:t>
            </w:r>
          </w:p>
          <w:p w14:paraId="16C57FE0" w14:textId="77777777" w:rsidR="009C02F6" w:rsidRDefault="009C02F6">
            <w:pPr>
              <w:tabs>
                <w:tab w:val="center" w:pos="1333"/>
              </w:tabs>
              <w:spacing w:after="0"/>
              <w:rPr>
                <w:rFonts w:ascii="Arial" w:hAnsi="Arial" w:cs="Arial"/>
                <w:sz w:val="18"/>
                <w:szCs w:val="18"/>
              </w:rPr>
            </w:pPr>
            <w:r>
              <w:rPr>
                <w:rFonts w:ascii="Arial" w:hAnsi="Arial" w:cs="Arial"/>
                <w:sz w:val="18"/>
                <w:szCs w:val="18"/>
              </w:rPr>
              <w:t>isUnique: N/A</w:t>
            </w:r>
          </w:p>
          <w:p w14:paraId="31C78227" w14:textId="77777777" w:rsidR="009C02F6" w:rsidRDefault="009C02F6">
            <w:pPr>
              <w:tabs>
                <w:tab w:val="center" w:pos="1333"/>
              </w:tabs>
              <w:spacing w:after="0"/>
              <w:rPr>
                <w:rFonts w:ascii="Arial" w:hAnsi="Arial" w:cs="Arial"/>
                <w:sz w:val="18"/>
                <w:szCs w:val="18"/>
              </w:rPr>
            </w:pPr>
            <w:r>
              <w:rPr>
                <w:rFonts w:ascii="Arial" w:hAnsi="Arial" w:cs="Arial"/>
                <w:sz w:val="18"/>
                <w:szCs w:val="18"/>
              </w:rPr>
              <w:t xml:space="preserve">defaultValue: None </w:t>
            </w:r>
          </w:p>
          <w:p w14:paraId="4DD8DA79"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5639EF62"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E848A07" w14:textId="77777777" w:rsidR="009C02F6" w:rsidRDefault="009C02F6">
            <w:pPr>
              <w:spacing w:after="0"/>
              <w:rPr>
                <w:rFonts w:ascii="Courier New" w:hAnsi="Courier New" w:cs="Courier New"/>
              </w:rPr>
            </w:pPr>
            <w:proofErr w:type="spellStart"/>
            <w:r>
              <w:rPr>
                <w:rFonts w:ascii="Courier New" w:hAnsi="Courier New" w:cs="Courier New"/>
              </w:rPr>
              <w:t>sourceTrainedMLEntityRef</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B01830" w14:textId="77777777" w:rsidR="009C02F6" w:rsidRDefault="009C02F6">
            <w:pPr>
              <w:pStyle w:val="TAL"/>
            </w:pPr>
            <w:r>
              <w:t xml:space="preserve">It identifies the DN of the source trained </w:t>
            </w:r>
            <w:r>
              <w:rPr>
                <w:rFonts w:ascii="Courier New" w:hAnsi="Courier New" w:cs="Courier New"/>
                <w:lang w:eastAsia="zh-CN"/>
              </w:rPr>
              <w:t xml:space="preserve">MLEntity </w:t>
            </w:r>
            <w:r>
              <w:t xml:space="preserve">whose copy has been loaded from the ML entity repository to the inference function. </w:t>
            </w:r>
          </w:p>
          <w:p w14:paraId="179CEE23" w14:textId="77777777" w:rsidR="009C02F6" w:rsidRDefault="009C02F6">
            <w:pPr>
              <w:pStyle w:val="TAL"/>
            </w:pPr>
          </w:p>
          <w:p w14:paraId="7A688290" w14:textId="77777777" w:rsidR="009C02F6" w:rsidRDefault="009C02F6">
            <w:pPr>
              <w:pStyle w:val="TAL"/>
              <w:rPr>
                <w:lang w:eastAsia="zh-CN"/>
              </w:rPr>
            </w:pPr>
            <w:r>
              <w:t>allowedValues: DN</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65C3F4" w14:textId="77777777" w:rsidR="009C02F6" w:rsidRDefault="009C02F6">
            <w:pPr>
              <w:tabs>
                <w:tab w:val="center" w:pos="1333"/>
              </w:tabs>
              <w:spacing w:after="0"/>
              <w:rPr>
                <w:rFonts w:ascii="Arial" w:hAnsi="Arial"/>
                <w:sz w:val="18"/>
              </w:rPr>
            </w:pPr>
            <w:r>
              <w:rPr>
                <w:rFonts w:ascii="Arial" w:hAnsi="Arial"/>
                <w:sz w:val="18"/>
              </w:rPr>
              <w:t>Type: DN</w:t>
            </w:r>
          </w:p>
          <w:p w14:paraId="591B2202" w14:textId="77777777" w:rsidR="009C02F6" w:rsidRDefault="009C02F6">
            <w:pPr>
              <w:tabs>
                <w:tab w:val="center" w:pos="1333"/>
              </w:tabs>
              <w:spacing w:after="0"/>
              <w:rPr>
                <w:rFonts w:ascii="Arial" w:hAnsi="Arial"/>
                <w:sz w:val="18"/>
              </w:rPr>
            </w:pPr>
            <w:r>
              <w:rPr>
                <w:rFonts w:ascii="Arial" w:hAnsi="Arial"/>
                <w:sz w:val="18"/>
              </w:rPr>
              <w:t>multiplicity: 1</w:t>
            </w:r>
          </w:p>
          <w:p w14:paraId="00F493AD" w14:textId="77777777" w:rsidR="009C02F6" w:rsidRDefault="009C02F6">
            <w:pPr>
              <w:tabs>
                <w:tab w:val="center" w:pos="1333"/>
              </w:tabs>
              <w:spacing w:after="0"/>
              <w:rPr>
                <w:rFonts w:ascii="Arial" w:hAnsi="Arial"/>
                <w:sz w:val="18"/>
              </w:rPr>
            </w:pPr>
            <w:r>
              <w:rPr>
                <w:rFonts w:ascii="Arial" w:hAnsi="Arial"/>
                <w:sz w:val="18"/>
              </w:rPr>
              <w:t>isOrdered: False</w:t>
            </w:r>
          </w:p>
          <w:p w14:paraId="41D20B5F" w14:textId="77777777" w:rsidR="009C02F6" w:rsidRDefault="009C02F6">
            <w:pPr>
              <w:tabs>
                <w:tab w:val="center" w:pos="1333"/>
              </w:tabs>
              <w:spacing w:after="0"/>
              <w:rPr>
                <w:rFonts w:ascii="Arial" w:hAnsi="Arial"/>
                <w:sz w:val="18"/>
              </w:rPr>
            </w:pPr>
            <w:r>
              <w:rPr>
                <w:rFonts w:ascii="Arial" w:hAnsi="Arial"/>
                <w:sz w:val="18"/>
              </w:rPr>
              <w:t>isUnique: True</w:t>
            </w:r>
          </w:p>
          <w:p w14:paraId="320B05D8" w14:textId="77777777" w:rsidR="009C02F6" w:rsidRDefault="009C02F6">
            <w:pPr>
              <w:tabs>
                <w:tab w:val="center" w:pos="1333"/>
              </w:tabs>
              <w:spacing w:after="0"/>
              <w:rPr>
                <w:rFonts w:ascii="Arial" w:hAnsi="Arial"/>
                <w:sz w:val="18"/>
              </w:rPr>
            </w:pPr>
            <w:r>
              <w:rPr>
                <w:rFonts w:ascii="Arial" w:hAnsi="Arial"/>
                <w:sz w:val="18"/>
              </w:rPr>
              <w:t xml:space="preserve">defaultValue: None </w:t>
            </w:r>
          </w:p>
          <w:p w14:paraId="6BEBF599" w14:textId="77777777" w:rsidR="009C02F6" w:rsidRDefault="009C02F6">
            <w:pPr>
              <w:tabs>
                <w:tab w:val="center" w:pos="1333"/>
              </w:tabs>
              <w:spacing w:after="0"/>
              <w:rPr>
                <w:rFonts w:ascii="Arial" w:hAnsi="Arial" w:cs="Arial"/>
                <w:sz w:val="18"/>
                <w:szCs w:val="18"/>
              </w:rPr>
            </w:pPr>
            <w:r>
              <w:rPr>
                <w:rFonts w:ascii="Arial" w:hAnsi="Arial"/>
                <w:sz w:val="18"/>
              </w:rPr>
              <w:t>isNullable: True</w:t>
            </w:r>
          </w:p>
        </w:tc>
      </w:tr>
      <w:tr w:rsidR="009C02F6" w14:paraId="0BDD9AE2"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7A165BC" w14:textId="77777777" w:rsidR="009C02F6" w:rsidRDefault="009C02F6">
            <w:pPr>
              <w:spacing w:after="0"/>
              <w:rPr>
                <w:rFonts w:ascii="Courier New" w:hAnsi="Courier New" w:cs="Courier New"/>
              </w:rPr>
            </w:pPr>
            <w:proofErr w:type="spellStart"/>
            <w:r>
              <w:rPr>
                <w:rFonts w:ascii="Courier New" w:hAnsi="Courier New" w:cs="Courier New"/>
              </w:rPr>
              <w:t>MLEntityLoadingRequest</w:t>
            </w:r>
            <w:r>
              <w:rPr>
                <w:rFonts w:ascii="Courier New" w:hAnsi="Courier New" w:cs="Courier New"/>
                <w:lang w:eastAsia="zh-CN"/>
              </w:rPr>
              <w:t>.requestStatus</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C89CAF" w14:textId="77777777" w:rsidR="009C02F6" w:rsidRDefault="009C02F6">
            <w:pPr>
              <w:pStyle w:val="TAL"/>
            </w:pPr>
            <w:r>
              <w:t>It describes the status of a particular ML entity loading request.</w:t>
            </w:r>
          </w:p>
          <w:p w14:paraId="0C2FD90B" w14:textId="77777777" w:rsidR="009C02F6" w:rsidRDefault="009C02F6">
            <w:pPr>
              <w:pStyle w:val="TAL"/>
              <w:rPr>
                <w:lang w:eastAsia="zh-CN"/>
              </w:rPr>
            </w:pPr>
            <w:r>
              <w:t>allowedValues: NOT_STARTED, IN_PROGRESS, CANCELLING, SUSPENDED, FINISHED, and CANCELLED.</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A62AF4" w14:textId="77777777" w:rsidR="009C02F6" w:rsidRDefault="009C02F6">
            <w:pPr>
              <w:tabs>
                <w:tab w:val="center" w:pos="1333"/>
              </w:tabs>
              <w:spacing w:after="0"/>
              <w:rPr>
                <w:rFonts w:ascii="Arial" w:hAnsi="Arial"/>
                <w:sz w:val="18"/>
              </w:rPr>
            </w:pPr>
            <w:r>
              <w:rPr>
                <w:rFonts w:ascii="Arial" w:hAnsi="Arial"/>
                <w:sz w:val="18"/>
              </w:rPr>
              <w:t>type: Enum</w:t>
            </w:r>
          </w:p>
          <w:p w14:paraId="5BCA8FB5" w14:textId="77777777" w:rsidR="009C02F6" w:rsidRDefault="009C02F6">
            <w:pPr>
              <w:tabs>
                <w:tab w:val="center" w:pos="1333"/>
              </w:tabs>
              <w:spacing w:after="0"/>
              <w:rPr>
                <w:rFonts w:ascii="Arial" w:hAnsi="Arial"/>
                <w:sz w:val="18"/>
              </w:rPr>
            </w:pPr>
            <w:r>
              <w:rPr>
                <w:rFonts w:ascii="Arial" w:hAnsi="Arial"/>
                <w:sz w:val="18"/>
              </w:rPr>
              <w:t>multiplicity: 1</w:t>
            </w:r>
          </w:p>
          <w:p w14:paraId="04F7EE05" w14:textId="77777777" w:rsidR="009C02F6" w:rsidRDefault="009C02F6">
            <w:pPr>
              <w:tabs>
                <w:tab w:val="center" w:pos="1333"/>
              </w:tabs>
              <w:spacing w:after="0"/>
              <w:rPr>
                <w:rFonts w:ascii="Arial" w:hAnsi="Arial"/>
                <w:sz w:val="18"/>
              </w:rPr>
            </w:pPr>
            <w:r>
              <w:rPr>
                <w:rFonts w:ascii="Arial" w:hAnsi="Arial"/>
                <w:sz w:val="18"/>
              </w:rPr>
              <w:t>isOrdered: N/A</w:t>
            </w:r>
          </w:p>
          <w:p w14:paraId="3672F26F" w14:textId="77777777" w:rsidR="009C02F6" w:rsidRDefault="009C02F6">
            <w:pPr>
              <w:tabs>
                <w:tab w:val="center" w:pos="1333"/>
              </w:tabs>
              <w:spacing w:after="0"/>
              <w:rPr>
                <w:rFonts w:ascii="Arial" w:hAnsi="Arial"/>
                <w:sz w:val="18"/>
              </w:rPr>
            </w:pPr>
            <w:r>
              <w:rPr>
                <w:rFonts w:ascii="Arial" w:hAnsi="Arial"/>
                <w:sz w:val="18"/>
              </w:rPr>
              <w:t>isUnique: N/A</w:t>
            </w:r>
          </w:p>
          <w:p w14:paraId="72CB6423" w14:textId="77777777" w:rsidR="009C02F6" w:rsidRDefault="009C02F6">
            <w:pPr>
              <w:tabs>
                <w:tab w:val="center" w:pos="1333"/>
              </w:tabs>
              <w:spacing w:after="0"/>
              <w:rPr>
                <w:rFonts w:ascii="Arial" w:hAnsi="Arial"/>
                <w:sz w:val="18"/>
              </w:rPr>
            </w:pPr>
            <w:r>
              <w:rPr>
                <w:rFonts w:ascii="Arial" w:hAnsi="Arial"/>
                <w:sz w:val="18"/>
              </w:rPr>
              <w:t xml:space="preserve">defaultValue: None </w:t>
            </w:r>
          </w:p>
          <w:p w14:paraId="7FCD8E6B" w14:textId="77777777" w:rsidR="009C02F6" w:rsidRDefault="009C02F6">
            <w:pPr>
              <w:tabs>
                <w:tab w:val="center" w:pos="1333"/>
              </w:tabs>
              <w:spacing w:after="0"/>
              <w:rPr>
                <w:rFonts w:ascii="Arial" w:hAnsi="Arial" w:cs="Arial"/>
                <w:sz w:val="18"/>
                <w:szCs w:val="18"/>
              </w:rPr>
            </w:pPr>
            <w:r>
              <w:rPr>
                <w:rFonts w:ascii="Arial" w:hAnsi="Arial"/>
                <w:sz w:val="18"/>
              </w:rPr>
              <w:t>isNullable: False</w:t>
            </w:r>
          </w:p>
        </w:tc>
      </w:tr>
      <w:tr w:rsidR="009C02F6" w14:paraId="18B5F269"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8B74E4" w14:textId="77777777" w:rsidR="009C02F6" w:rsidRDefault="009C02F6">
            <w:pPr>
              <w:spacing w:after="0"/>
              <w:rPr>
                <w:rFonts w:ascii="Courier New" w:hAnsi="Courier New" w:cs="Courier New"/>
              </w:rPr>
            </w:pPr>
            <w:proofErr w:type="spellStart"/>
            <w:r>
              <w:rPr>
                <w:rFonts w:ascii="Courier New" w:hAnsi="Courier New" w:cs="Courier New"/>
              </w:rPr>
              <w:t>MLEntityLoadingRequest.cancelRequest</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102FC9" w14:textId="77777777" w:rsidR="009C02F6" w:rsidRDefault="009C02F6">
            <w:pPr>
              <w:pStyle w:val="TAL"/>
            </w:pPr>
            <w:r>
              <w:t>It indicates whether the MnS consumer cancels the ML entity loading request.</w:t>
            </w:r>
          </w:p>
          <w:p w14:paraId="6C060D81" w14:textId="77777777" w:rsidR="009C02F6" w:rsidRDefault="009C02F6">
            <w:pPr>
              <w:pStyle w:val="TAL"/>
            </w:pPr>
            <w:r>
              <w:t xml:space="preserve">Setting this attribute to "TRUE" cancels the ML entity loading. Cancellation is possible when the </w:t>
            </w:r>
            <w:r>
              <w:rPr>
                <w:rFonts w:ascii="Courier New" w:hAnsi="Courier New" w:cs="Courier New"/>
                <w:lang w:eastAsia="zh-CN"/>
              </w:rPr>
              <w:t>requestStatus</w:t>
            </w:r>
            <w:r>
              <w:t xml:space="preserve"> is the "NOT_STARTED", " IN_PROGRESS", and "SUSPENDED" state. Setting the attribute to "FALSE" has no observable result.</w:t>
            </w:r>
          </w:p>
          <w:p w14:paraId="3F4105C0" w14:textId="77777777" w:rsidR="009C02F6" w:rsidRDefault="009C02F6">
            <w:pPr>
              <w:pStyle w:val="TAL"/>
            </w:pPr>
            <w:r>
              <w:t xml:space="preserve">Default value is set to "FALSE". </w:t>
            </w:r>
          </w:p>
          <w:p w14:paraId="3C866234" w14:textId="77777777" w:rsidR="009C02F6" w:rsidRDefault="009C02F6">
            <w:pPr>
              <w:pStyle w:val="TAL"/>
            </w:pPr>
          </w:p>
          <w:p w14:paraId="0A723B5D" w14:textId="77777777" w:rsidR="009C02F6" w:rsidRDefault="009C02F6">
            <w:pPr>
              <w:pStyle w:val="TAL"/>
              <w:rPr>
                <w:lang w:eastAsia="zh-CN"/>
              </w:rPr>
            </w:pPr>
            <w:r>
              <w:t>allowedValues: TRUE, FALSE.</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5C036C" w14:textId="77777777" w:rsidR="009C02F6" w:rsidRDefault="009C02F6">
            <w:pPr>
              <w:spacing w:after="0"/>
              <w:rPr>
                <w:rFonts w:ascii="Arial" w:hAnsi="Arial" w:cs="Arial"/>
                <w:sz w:val="18"/>
                <w:szCs w:val="18"/>
              </w:rPr>
            </w:pPr>
            <w:r>
              <w:rPr>
                <w:rFonts w:ascii="Arial" w:hAnsi="Arial" w:cs="Arial"/>
                <w:sz w:val="18"/>
                <w:szCs w:val="18"/>
              </w:rPr>
              <w:t>Type: Boolean</w:t>
            </w:r>
          </w:p>
          <w:p w14:paraId="73FC3F9E" w14:textId="77777777" w:rsidR="009C02F6" w:rsidRDefault="009C02F6">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2F217421" w14:textId="77777777" w:rsidR="009C02F6" w:rsidRDefault="009C02F6">
            <w:pPr>
              <w:spacing w:after="0"/>
              <w:rPr>
                <w:rFonts w:ascii="Arial" w:hAnsi="Arial" w:cs="Arial"/>
                <w:sz w:val="18"/>
                <w:szCs w:val="18"/>
              </w:rPr>
            </w:pPr>
            <w:r>
              <w:rPr>
                <w:rFonts w:ascii="Arial" w:hAnsi="Arial" w:cs="Arial"/>
                <w:sz w:val="18"/>
                <w:szCs w:val="18"/>
              </w:rPr>
              <w:t>isOrdered: N/A</w:t>
            </w:r>
          </w:p>
          <w:p w14:paraId="3170E6D6" w14:textId="77777777" w:rsidR="009C02F6" w:rsidRDefault="009C02F6">
            <w:pPr>
              <w:spacing w:after="0"/>
              <w:rPr>
                <w:rFonts w:ascii="Arial" w:hAnsi="Arial" w:cs="Arial"/>
                <w:sz w:val="18"/>
                <w:szCs w:val="18"/>
              </w:rPr>
            </w:pPr>
            <w:r>
              <w:rPr>
                <w:rFonts w:ascii="Arial" w:hAnsi="Arial" w:cs="Arial"/>
                <w:sz w:val="18"/>
                <w:szCs w:val="18"/>
              </w:rPr>
              <w:t>isUnique: N/A</w:t>
            </w:r>
          </w:p>
          <w:p w14:paraId="53547935" w14:textId="77777777" w:rsidR="009C02F6" w:rsidRDefault="009C02F6">
            <w:pPr>
              <w:spacing w:after="0"/>
              <w:rPr>
                <w:rFonts w:ascii="Arial" w:hAnsi="Arial" w:cs="Arial"/>
                <w:sz w:val="18"/>
                <w:szCs w:val="18"/>
              </w:rPr>
            </w:pPr>
            <w:r>
              <w:rPr>
                <w:rFonts w:ascii="Arial" w:hAnsi="Arial" w:cs="Arial"/>
                <w:sz w:val="18"/>
                <w:szCs w:val="18"/>
              </w:rPr>
              <w:t>defaultValue: FALSE</w:t>
            </w:r>
          </w:p>
          <w:p w14:paraId="6ABABB72" w14:textId="77777777" w:rsidR="009C02F6" w:rsidRDefault="009C02F6">
            <w:pPr>
              <w:spacing w:after="0"/>
              <w:rPr>
                <w:rFonts w:ascii="Arial" w:hAnsi="Arial" w:cs="Arial"/>
                <w:sz w:val="18"/>
                <w:szCs w:val="18"/>
              </w:rPr>
            </w:pPr>
            <w:r>
              <w:rPr>
                <w:rFonts w:ascii="Arial" w:hAnsi="Arial" w:cs="Arial"/>
                <w:sz w:val="18"/>
                <w:szCs w:val="18"/>
              </w:rPr>
              <w:t>isNullable: False</w:t>
            </w:r>
          </w:p>
        </w:tc>
      </w:tr>
      <w:tr w:rsidR="009C02F6" w14:paraId="4357A5C3"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217280" w14:textId="77777777" w:rsidR="009C02F6" w:rsidRDefault="009C02F6">
            <w:pPr>
              <w:spacing w:after="0"/>
              <w:rPr>
                <w:rFonts w:ascii="Courier New" w:hAnsi="Courier New" w:cs="Courier New"/>
              </w:rPr>
            </w:pPr>
            <w:proofErr w:type="spellStart"/>
            <w:r>
              <w:rPr>
                <w:rFonts w:ascii="Courier New" w:hAnsi="Courier New" w:cs="Courier New"/>
              </w:rPr>
              <w:lastRenderedPageBreak/>
              <w:t>MLEntityLoadingRequest.suspendRequest</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324F7F" w14:textId="77777777" w:rsidR="009C02F6" w:rsidRDefault="009C02F6">
            <w:pPr>
              <w:pStyle w:val="TAL"/>
            </w:pPr>
            <w:r>
              <w:t>It indicates whether the MnS consumer suspends the ML entity loading request.</w:t>
            </w:r>
          </w:p>
          <w:p w14:paraId="1A20A16B" w14:textId="77777777" w:rsidR="009C02F6" w:rsidRDefault="009C02F6">
            <w:pPr>
              <w:pStyle w:val="TAL"/>
            </w:pPr>
            <w:r>
              <w:t xml:space="preserve">Setting this attribute to "TRUE" suspends the ML entity loading request. The request can be resumed by setting this attribute to “FALSE” when it is suspended. Suspension is possible when the </w:t>
            </w:r>
            <w:r>
              <w:rPr>
                <w:rFonts w:ascii="Courier New" w:hAnsi="Courier New" w:cs="Courier New"/>
                <w:lang w:eastAsia="zh-CN"/>
              </w:rPr>
              <w:t>requestStatus</w:t>
            </w:r>
            <w:r>
              <w:t xml:space="preserve"> is not the "FINISHED" state. Setting the attribute to "FALSE" has no observable result. </w:t>
            </w:r>
          </w:p>
          <w:p w14:paraId="70DD3719" w14:textId="77777777" w:rsidR="009C02F6" w:rsidRDefault="009C02F6">
            <w:pPr>
              <w:pStyle w:val="TAL"/>
            </w:pPr>
            <w:r>
              <w:t xml:space="preserve">Default value is set to "FALSE". </w:t>
            </w:r>
          </w:p>
          <w:p w14:paraId="7197A0E2" w14:textId="77777777" w:rsidR="009C02F6" w:rsidRDefault="009C02F6">
            <w:pPr>
              <w:pStyle w:val="TAL"/>
            </w:pPr>
          </w:p>
          <w:p w14:paraId="6103E008" w14:textId="77777777" w:rsidR="009C02F6" w:rsidRDefault="009C02F6">
            <w:pPr>
              <w:pStyle w:val="TAL"/>
            </w:pPr>
            <w:r>
              <w:t>allowedValues: TRUE, FALSE.</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B67C54" w14:textId="77777777" w:rsidR="009C02F6" w:rsidRDefault="009C02F6">
            <w:pPr>
              <w:spacing w:after="0"/>
              <w:rPr>
                <w:rFonts w:ascii="Arial" w:hAnsi="Arial" w:cs="Arial"/>
                <w:sz w:val="18"/>
                <w:szCs w:val="18"/>
              </w:rPr>
            </w:pPr>
            <w:r>
              <w:rPr>
                <w:rFonts w:ascii="Arial" w:hAnsi="Arial" w:cs="Arial"/>
                <w:sz w:val="18"/>
                <w:szCs w:val="18"/>
              </w:rPr>
              <w:t>Type: Boolean</w:t>
            </w:r>
          </w:p>
          <w:p w14:paraId="2FCC9229" w14:textId="77777777" w:rsidR="009C02F6" w:rsidRDefault="009C02F6">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560FFB3F" w14:textId="77777777" w:rsidR="009C02F6" w:rsidRDefault="009C02F6">
            <w:pPr>
              <w:spacing w:after="0"/>
              <w:rPr>
                <w:rFonts w:ascii="Arial" w:hAnsi="Arial" w:cs="Arial"/>
                <w:sz w:val="18"/>
                <w:szCs w:val="18"/>
              </w:rPr>
            </w:pPr>
            <w:r>
              <w:rPr>
                <w:rFonts w:ascii="Arial" w:hAnsi="Arial" w:cs="Arial"/>
                <w:sz w:val="18"/>
                <w:szCs w:val="18"/>
              </w:rPr>
              <w:t>isOrdered: N/A</w:t>
            </w:r>
          </w:p>
          <w:p w14:paraId="3E267D3F" w14:textId="77777777" w:rsidR="009C02F6" w:rsidRDefault="009C02F6">
            <w:pPr>
              <w:spacing w:after="0"/>
              <w:rPr>
                <w:rFonts w:ascii="Arial" w:hAnsi="Arial" w:cs="Arial"/>
                <w:sz w:val="18"/>
                <w:szCs w:val="18"/>
              </w:rPr>
            </w:pPr>
            <w:r>
              <w:rPr>
                <w:rFonts w:ascii="Arial" w:hAnsi="Arial" w:cs="Arial"/>
                <w:sz w:val="18"/>
                <w:szCs w:val="18"/>
              </w:rPr>
              <w:t>isUnique: N/A</w:t>
            </w:r>
          </w:p>
          <w:p w14:paraId="659FC029" w14:textId="77777777" w:rsidR="009C02F6" w:rsidRDefault="009C02F6">
            <w:pPr>
              <w:spacing w:after="0"/>
              <w:rPr>
                <w:rFonts w:ascii="Arial" w:hAnsi="Arial" w:cs="Arial"/>
                <w:sz w:val="18"/>
                <w:szCs w:val="18"/>
              </w:rPr>
            </w:pPr>
            <w:r>
              <w:rPr>
                <w:rFonts w:ascii="Arial" w:hAnsi="Arial" w:cs="Arial"/>
                <w:sz w:val="18"/>
                <w:szCs w:val="18"/>
              </w:rPr>
              <w:t>defaultValue: FALSE</w:t>
            </w:r>
          </w:p>
          <w:p w14:paraId="3C9BE2C6" w14:textId="77777777" w:rsidR="009C02F6" w:rsidRDefault="009C02F6">
            <w:pPr>
              <w:spacing w:after="0"/>
              <w:rPr>
                <w:rFonts w:ascii="Arial" w:hAnsi="Arial" w:cs="Arial"/>
                <w:sz w:val="18"/>
                <w:szCs w:val="18"/>
              </w:rPr>
            </w:pPr>
            <w:r>
              <w:rPr>
                <w:rFonts w:ascii="Arial" w:hAnsi="Arial" w:cs="Arial"/>
                <w:sz w:val="18"/>
                <w:szCs w:val="18"/>
              </w:rPr>
              <w:t>isNullable: False</w:t>
            </w:r>
          </w:p>
        </w:tc>
      </w:tr>
      <w:tr w:rsidR="009C02F6" w14:paraId="59AB35E6"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47F0FE5" w14:textId="77777777" w:rsidR="009C02F6" w:rsidRDefault="009C02F6">
            <w:pPr>
              <w:spacing w:after="0"/>
              <w:rPr>
                <w:rFonts w:ascii="Courier New" w:hAnsi="Courier New" w:cs="Courier New"/>
              </w:rPr>
            </w:pPr>
            <w:proofErr w:type="spellStart"/>
            <w:r>
              <w:rPr>
                <w:rFonts w:ascii="Courier New" w:hAnsi="Courier New" w:cs="Courier New"/>
              </w:rPr>
              <w:t>mLEntityToLoadRef</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99186CD" w14:textId="77777777" w:rsidR="009C02F6" w:rsidRDefault="009C02F6">
            <w:pPr>
              <w:pStyle w:val="TAL"/>
              <w:rPr>
                <w:lang w:eastAsia="zh-CN"/>
              </w:rPr>
            </w:pPr>
            <w:r>
              <w:t xml:space="preserve">It identifies the DN of a trained </w:t>
            </w:r>
            <w:r>
              <w:rPr>
                <w:rFonts w:ascii="Courier New" w:hAnsi="Courier New" w:cs="Courier New"/>
                <w:lang w:eastAsia="zh-CN"/>
              </w:rPr>
              <w:t xml:space="preserve">MLEntity </w:t>
            </w:r>
            <w:r>
              <w:t>requested to be loaded to the target inference function(s).</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ED52AC" w14:textId="77777777" w:rsidR="009C02F6" w:rsidRDefault="009C02F6">
            <w:pPr>
              <w:spacing w:after="0"/>
              <w:rPr>
                <w:rFonts w:ascii="Arial" w:hAnsi="Arial" w:cs="Arial"/>
                <w:sz w:val="18"/>
                <w:szCs w:val="18"/>
              </w:rPr>
            </w:pPr>
            <w:r>
              <w:rPr>
                <w:rFonts w:ascii="Arial" w:hAnsi="Arial" w:cs="Arial"/>
                <w:sz w:val="18"/>
                <w:szCs w:val="18"/>
              </w:rPr>
              <w:t>Type: DN</w:t>
            </w:r>
          </w:p>
          <w:p w14:paraId="41894F0D" w14:textId="77777777" w:rsidR="009C02F6" w:rsidRDefault="009C02F6">
            <w:pPr>
              <w:spacing w:after="0"/>
              <w:rPr>
                <w:rFonts w:ascii="Arial" w:hAnsi="Arial" w:cs="Arial"/>
                <w:sz w:val="18"/>
                <w:szCs w:val="18"/>
              </w:rPr>
            </w:pPr>
            <w:r>
              <w:rPr>
                <w:rFonts w:ascii="Arial" w:hAnsi="Arial" w:cs="Arial"/>
                <w:sz w:val="18"/>
                <w:szCs w:val="18"/>
              </w:rPr>
              <w:t>multiplicity: 1</w:t>
            </w:r>
          </w:p>
          <w:p w14:paraId="4BAA72E6" w14:textId="77777777" w:rsidR="009C02F6" w:rsidRDefault="009C02F6">
            <w:pPr>
              <w:spacing w:after="0"/>
              <w:rPr>
                <w:rFonts w:ascii="Arial" w:hAnsi="Arial" w:cs="Arial"/>
                <w:sz w:val="18"/>
                <w:szCs w:val="18"/>
              </w:rPr>
            </w:pPr>
            <w:r>
              <w:rPr>
                <w:rFonts w:ascii="Arial" w:hAnsi="Arial" w:cs="Arial"/>
                <w:sz w:val="18"/>
                <w:szCs w:val="18"/>
              </w:rPr>
              <w:t>isOrdered: False</w:t>
            </w:r>
          </w:p>
          <w:p w14:paraId="6506BED7" w14:textId="77777777" w:rsidR="009C02F6" w:rsidRDefault="009C02F6">
            <w:pPr>
              <w:spacing w:after="0"/>
              <w:rPr>
                <w:rFonts w:ascii="Arial" w:hAnsi="Arial" w:cs="Arial"/>
                <w:sz w:val="18"/>
                <w:szCs w:val="18"/>
              </w:rPr>
            </w:pPr>
            <w:r>
              <w:rPr>
                <w:rFonts w:ascii="Arial" w:hAnsi="Arial" w:cs="Arial"/>
                <w:sz w:val="18"/>
                <w:szCs w:val="18"/>
              </w:rPr>
              <w:t>isUnique: True</w:t>
            </w:r>
          </w:p>
          <w:p w14:paraId="4ED41D6A" w14:textId="77777777" w:rsidR="009C02F6" w:rsidRDefault="009C02F6">
            <w:pPr>
              <w:spacing w:after="0"/>
              <w:rPr>
                <w:rFonts w:ascii="Arial" w:hAnsi="Arial" w:cs="Arial"/>
                <w:sz w:val="18"/>
                <w:szCs w:val="18"/>
              </w:rPr>
            </w:pPr>
            <w:r>
              <w:rPr>
                <w:rFonts w:ascii="Arial" w:hAnsi="Arial" w:cs="Arial"/>
                <w:sz w:val="18"/>
                <w:szCs w:val="18"/>
              </w:rPr>
              <w:t xml:space="preserve">defaultValue: None </w:t>
            </w:r>
          </w:p>
          <w:p w14:paraId="3A794725" w14:textId="77777777" w:rsidR="009C02F6" w:rsidRDefault="009C02F6">
            <w:pPr>
              <w:spacing w:after="0"/>
              <w:rPr>
                <w:rFonts w:ascii="Arial" w:hAnsi="Arial" w:cs="Arial"/>
                <w:sz w:val="18"/>
                <w:szCs w:val="18"/>
              </w:rPr>
            </w:pPr>
            <w:r>
              <w:rPr>
                <w:rFonts w:ascii="Arial" w:hAnsi="Arial" w:cs="Arial"/>
                <w:sz w:val="18"/>
                <w:szCs w:val="18"/>
              </w:rPr>
              <w:t>isNullable: True</w:t>
            </w:r>
          </w:p>
        </w:tc>
      </w:tr>
      <w:tr w:rsidR="009C02F6" w14:paraId="79C6032E"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3FA222" w14:textId="77777777" w:rsidR="009C02F6" w:rsidRDefault="009C02F6">
            <w:pPr>
              <w:spacing w:after="0"/>
              <w:rPr>
                <w:rFonts w:ascii="Courier New" w:hAnsi="Courier New" w:cs="Courier New"/>
                <w:lang w:eastAsia="zh-CN"/>
              </w:rPr>
            </w:pPr>
            <w:proofErr w:type="spellStart"/>
            <w:r>
              <w:rPr>
                <w:rFonts w:ascii="Courier New" w:hAnsi="Courier New" w:cs="Courier New"/>
                <w:lang w:eastAsia="zh-CN"/>
              </w:rPr>
              <w:t>policyForLoading</w:t>
            </w:r>
            <w:proofErr w:type="spellEnd"/>
          </w:p>
          <w:p w14:paraId="5C3BA334" w14:textId="77777777" w:rsidR="009C02F6" w:rsidRDefault="009C02F6">
            <w:pPr>
              <w:spacing w:after="0"/>
              <w:rPr>
                <w:rFonts w:ascii="Courier New" w:hAnsi="Courier New" w:cs="Courier New"/>
              </w:rPr>
            </w:pP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F0EC36" w14:textId="55E7908A" w:rsidR="009C02F6" w:rsidRDefault="009C02F6">
            <w:pPr>
              <w:pStyle w:val="TAL"/>
            </w:pPr>
            <w:r>
              <w:t>It provides the policy for controlling ML entity loading triggered by the MnS producer.</w:t>
            </w:r>
          </w:p>
          <w:p w14:paraId="13A2CA28" w14:textId="77777777" w:rsidR="009C02F6" w:rsidRDefault="009C02F6">
            <w:pPr>
              <w:pStyle w:val="TAL"/>
            </w:pPr>
          </w:p>
          <w:p w14:paraId="673221CB" w14:textId="3E65BA64" w:rsidR="009C02F6" w:rsidRDefault="009C02F6">
            <w:pPr>
              <w:pStyle w:val="TAL"/>
              <w:rPr>
                <w:lang w:eastAsia="zh-CN"/>
              </w:rPr>
            </w:pPr>
            <w:r>
              <w:t xml:space="preserve">This policy contains two thresholds in the </w:t>
            </w:r>
            <w:r>
              <w:rPr>
                <w:rFonts w:ascii="Courier New" w:hAnsi="Courier New" w:cs="Courier New"/>
                <w:lang w:eastAsia="zh-CN"/>
              </w:rPr>
              <w:t>thresholdList</w:t>
            </w:r>
            <w:r>
              <w:t xml:space="preserve"> attribute. The first threshold is related to the ML entity to be loaded, and the second threshold is related to the existing ML entity being used for inference.</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9474A9B" w14:textId="77777777" w:rsidR="009C02F6" w:rsidRDefault="009C02F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AIMLManagementPolicy</w:t>
            </w:r>
            <w:proofErr w:type="spellEnd"/>
          </w:p>
          <w:p w14:paraId="0F05D854" w14:textId="77777777" w:rsidR="009C02F6" w:rsidRDefault="009C02F6">
            <w:pPr>
              <w:spacing w:after="0"/>
              <w:rPr>
                <w:rFonts w:ascii="Arial" w:hAnsi="Arial" w:cs="Arial"/>
                <w:sz w:val="18"/>
                <w:szCs w:val="18"/>
              </w:rPr>
            </w:pPr>
            <w:r>
              <w:rPr>
                <w:rFonts w:ascii="Arial" w:hAnsi="Arial" w:cs="Arial"/>
                <w:sz w:val="18"/>
                <w:szCs w:val="18"/>
              </w:rPr>
              <w:t>multiplicity: 1</w:t>
            </w:r>
          </w:p>
          <w:p w14:paraId="6E48D4F2" w14:textId="7A1C6473" w:rsidR="009C02F6" w:rsidRDefault="009C02F6">
            <w:pPr>
              <w:spacing w:after="0"/>
              <w:rPr>
                <w:rFonts w:ascii="Arial" w:hAnsi="Arial" w:cs="Arial"/>
                <w:sz w:val="18"/>
                <w:szCs w:val="18"/>
              </w:rPr>
            </w:pPr>
            <w:r>
              <w:rPr>
                <w:rFonts w:ascii="Arial" w:hAnsi="Arial" w:cs="Arial"/>
                <w:sz w:val="18"/>
                <w:szCs w:val="18"/>
              </w:rPr>
              <w:t>isOrdered: False</w:t>
            </w:r>
          </w:p>
          <w:p w14:paraId="7B1E3E39" w14:textId="11ECAAF8" w:rsidR="009C02F6" w:rsidRDefault="009C02F6">
            <w:pPr>
              <w:spacing w:after="0"/>
              <w:rPr>
                <w:rFonts w:ascii="Arial" w:hAnsi="Arial" w:cs="Arial"/>
                <w:sz w:val="18"/>
                <w:szCs w:val="18"/>
              </w:rPr>
            </w:pPr>
            <w:r>
              <w:rPr>
                <w:rFonts w:ascii="Arial" w:hAnsi="Arial" w:cs="Arial"/>
                <w:sz w:val="18"/>
                <w:szCs w:val="18"/>
              </w:rPr>
              <w:t>isUnique: True</w:t>
            </w:r>
          </w:p>
          <w:p w14:paraId="524609B7" w14:textId="77777777" w:rsidR="009C02F6" w:rsidRDefault="009C02F6">
            <w:pPr>
              <w:spacing w:after="0"/>
              <w:rPr>
                <w:rFonts w:ascii="Arial" w:hAnsi="Arial" w:cs="Arial"/>
                <w:sz w:val="18"/>
                <w:szCs w:val="18"/>
              </w:rPr>
            </w:pPr>
            <w:r>
              <w:rPr>
                <w:rFonts w:ascii="Arial" w:hAnsi="Arial" w:cs="Arial"/>
                <w:sz w:val="18"/>
                <w:szCs w:val="18"/>
              </w:rPr>
              <w:t xml:space="preserve">defaultValue: None </w:t>
            </w:r>
          </w:p>
          <w:p w14:paraId="63EF98CE" w14:textId="09E73502" w:rsidR="009C02F6" w:rsidRDefault="009C02F6">
            <w:pPr>
              <w:spacing w:after="0"/>
              <w:rPr>
                <w:rFonts w:ascii="Arial" w:hAnsi="Arial" w:cs="Arial"/>
                <w:sz w:val="18"/>
                <w:szCs w:val="18"/>
              </w:rPr>
            </w:pPr>
            <w:r>
              <w:rPr>
                <w:rFonts w:ascii="Arial" w:hAnsi="Arial" w:cs="Arial"/>
                <w:sz w:val="18"/>
                <w:szCs w:val="18"/>
              </w:rPr>
              <w:t>isNullable: True</w:t>
            </w:r>
          </w:p>
        </w:tc>
      </w:tr>
      <w:tr w:rsidR="009C02F6" w14:paraId="6CFC877F"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C74EE94" w14:textId="77777777" w:rsidR="009C02F6" w:rsidRDefault="009C02F6">
            <w:pPr>
              <w:spacing w:after="0"/>
              <w:rPr>
                <w:rFonts w:ascii="Courier New" w:hAnsi="Courier New" w:cs="Courier New"/>
                <w:lang w:eastAsia="zh-CN"/>
              </w:rPr>
            </w:pPr>
            <w:r>
              <w:rPr>
                <w:rFonts w:ascii="Courier New" w:hAnsi="Courier New" w:cs="Courier New"/>
                <w:lang w:eastAsia="zh-CN"/>
              </w:rPr>
              <w:t>thresholdList</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F168C6" w14:textId="77777777" w:rsidR="009C02F6" w:rsidRDefault="009C02F6">
            <w:pPr>
              <w:pStyle w:val="TAL"/>
              <w:rPr>
                <w:lang w:eastAsia="zh-CN"/>
              </w:rPr>
            </w:pPr>
            <w:r>
              <w:t xml:space="preserve">It provides the list of threshold.  </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4D58F0" w14:textId="77777777" w:rsidR="009C02F6" w:rsidRDefault="009C02F6">
            <w:pPr>
              <w:spacing w:after="0"/>
              <w:rPr>
                <w:rFonts w:ascii="Arial" w:hAnsi="Arial" w:cs="Arial"/>
                <w:sz w:val="18"/>
                <w:szCs w:val="18"/>
              </w:rPr>
            </w:pPr>
            <w:r>
              <w:rPr>
                <w:rFonts w:ascii="Arial" w:hAnsi="Arial" w:cs="Arial"/>
                <w:sz w:val="18"/>
                <w:szCs w:val="18"/>
              </w:rPr>
              <w:t>Type: ThresholdInfo</w:t>
            </w:r>
          </w:p>
          <w:p w14:paraId="26599CF8" w14:textId="77777777" w:rsidR="009C02F6" w:rsidRDefault="009C02F6">
            <w:pPr>
              <w:spacing w:after="0"/>
              <w:rPr>
                <w:rFonts w:ascii="Arial" w:hAnsi="Arial" w:cs="Arial"/>
                <w:sz w:val="18"/>
                <w:szCs w:val="18"/>
              </w:rPr>
            </w:pPr>
            <w:r>
              <w:rPr>
                <w:rFonts w:ascii="Arial" w:hAnsi="Arial" w:cs="Arial"/>
                <w:sz w:val="18"/>
                <w:szCs w:val="18"/>
              </w:rPr>
              <w:t>multiplicity: *</w:t>
            </w:r>
          </w:p>
          <w:p w14:paraId="56E7AF42" w14:textId="77777777" w:rsidR="009C02F6" w:rsidRDefault="009C02F6">
            <w:pPr>
              <w:spacing w:after="0"/>
              <w:rPr>
                <w:rFonts w:ascii="Arial" w:hAnsi="Arial" w:cs="Arial"/>
                <w:sz w:val="18"/>
                <w:szCs w:val="18"/>
              </w:rPr>
            </w:pPr>
            <w:r>
              <w:rPr>
                <w:rFonts w:ascii="Arial" w:hAnsi="Arial" w:cs="Arial"/>
                <w:sz w:val="18"/>
                <w:szCs w:val="18"/>
              </w:rPr>
              <w:t>isOrdered: False</w:t>
            </w:r>
          </w:p>
          <w:p w14:paraId="113B56AA" w14:textId="77777777" w:rsidR="009C02F6" w:rsidRDefault="009C02F6">
            <w:pPr>
              <w:spacing w:after="0"/>
              <w:rPr>
                <w:rFonts w:ascii="Arial" w:hAnsi="Arial" w:cs="Arial"/>
                <w:sz w:val="18"/>
                <w:szCs w:val="18"/>
              </w:rPr>
            </w:pPr>
            <w:r>
              <w:rPr>
                <w:rFonts w:ascii="Arial" w:hAnsi="Arial" w:cs="Arial"/>
                <w:sz w:val="18"/>
                <w:szCs w:val="18"/>
              </w:rPr>
              <w:t>isUnique: True</w:t>
            </w:r>
          </w:p>
          <w:p w14:paraId="2C786983" w14:textId="77777777" w:rsidR="009C02F6" w:rsidRDefault="009C02F6">
            <w:pPr>
              <w:spacing w:after="0"/>
              <w:rPr>
                <w:rFonts w:ascii="Arial" w:hAnsi="Arial" w:cs="Arial"/>
                <w:sz w:val="18"/>
                <w:szCs w:val="18"/>
              </w:rPr>
            </w:pPr>
            <w:r>
              <w:rPr>
                <w:rFonts w:ascii="Arial" w:hAnsi="Arial" w:cs="Arial"/>
                <w:sz w:val="18"/>
                <w:szCs w:val="18"/>
              </w:rPr>
              <w:t xml:space="preserve">defaultValue: None </w:t>
            </w:r>
          </w:p>
          <w:p w14:paraId="22749172" w14:textId="194A7000" w:rsidR="009C02F6" w:rsidRDefault="009C02F6">
            <w:pPr>
              <w:spacing w:after="0"/>
              <w:rPr>
                <w:rFonts w:ascii="Arial" w:hAnsi="Arial" w:cs="Arial"/>
                <w:sz w:val="18"/>
                <w:szCs w:val="18"/>
              </w:rPr>
            </w:pPr>
            <w:r>
              <w:rPr>
                <w:rFonts w:ascii="Arial" w:hAnsi="Arial" w:cs="Arial"/>
                <w:sz w:val="18"/>
                <w:szCs w:val="18"/>
              </w:rPr>
              <w:t>isNullable: True</w:t>
            </w:r>
          </w:p>
        </w:tc>
      </w:tr>
      <w:tr w:rsidR="009C02F6" w14:paraId="69BFA982"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EE6FF1C" w14:textId="77777777" w:rsidR="009C02F6" w:rsidRDefault="009C02F6">
            <w:pPr>
              <w:spacing w:after="0"/>
              <w:rPr>
                <w:rFonts w:ascii="Courier New" w:hAnsi="Courier New" w:cs="Courier New"/>
                <w:lang w:eastAsia="zh-CN"/>
              </w:rPr>
            </w:pPr>
            <w:proofErr w:type="spellStart"/>
            <w:r>
              <w:rPr>
                <w:rFonts w:ascii="Courier New" w:hAnsi="Courier New" w:cs="Courier New"/>
                <w:lang w:eastAsia="zh-CN"/>
              </w:rPr>
              <w:t>MLEntityLoadingProcess.progressStatus.progressStateInfo</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D5A545" w14:textId="77777777" w:rsidR="009C02F6" w:rsidRDefault="009C02F6">
            <w:pPr>
              <w:pStyle w:val="TAL"/>
              <w:rPr>
                <w:lang w:eastAsia="de-DE"/>
              </w:rPr>
            </w:pPr>
            <w:r>
              <w:rPr>
                <w:lang w:eastAsia="de-DE"/>
              </w:rPr>
              <w:t>It provides the following specialization for the "</w:t>
            </w:r>
            <w:r>
              <w:rPr>
                <w:rFonts w:cs="Arial"/>
                <w:szCs w:val="18"/>
              </w:rPr>
              <w:t>progressStateInfo</w:t>
            </w:r>
            <w:r>
              <w:rPr>
                <w:lang w:eastAsia="de-DE"/>
              </w:rPr>
              <w:t>" attribute of the "ProcessMonitor" data type for the "</w:t>
            </w:r>
            <w:proofErr w:type="spellStart"/>
            <w:r>
              <w:rPr>
                <w:rFonts w:ascii="Courier New" w:hAnsi="Courier New" w:cs="Courier New"/>
              </w:rPr>
              <w:t>MLEntityLoadingProcess.progressStatus</w:t>
            </w:r>
            <w:proofErr w:type="spellEnd"/>
            <w:r>
              <w:rPr>
                <w:lang w:eastAsia="de-DE"/>
              </w:rPr>
              <w:t>".</w:t>
            </w:r>
          </w:p>
          <w:p w14:paraId="15322894" w14:textId="77777777" w:rsidR="009C02F6" w:rsidRDefault="009C02F6">
            <w:pPr>
              <w:pStyle w:val="TAL"/>
              <w:rPr>
                <w:lang w:eastAsia="de-DE"/>
              </w:rPr>
            </w:pPr>
          </w:p>
          <w:p w14:paraId="404B6772" w14:textId="77777777" w:rsidR="009C02F6" w:rsidRDefault="009C02F6">
            <w:pPr>
              <w:pStyle w:val="TAL"/>
              <w:rPr>
                <w:lang w:eastAsia="de-DE"/>
              </w:rPr>
            </w:pPr>
            <w:r>
              <w:rPr>
                <w:lang w:eastAsia="de-DE"/>
              </w:rPr>
              <w:t xml:space="preserve">When the ML loading is in progress, and the " </w:t>
            </w:r>
            <w:proofErr w:type="spellStart"/>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status</w:t>
            </w:r>
            <w:proofErr w:type="spellEnd"/>
            <w:r>
              <w:rPr>
                <w:rFonts w:ascii="Courier New" w:hAnsi="Courier New" w:cs="Courier New"/>
                <w:szCs w:val="18"/>
              </w:rPr>
              <w:t xml:space="preserve"> </w:t>
            </w:r>
            <w:r>
              <w:rPr>
                <w:lang w:eastAsia="de-DE"/>
              </w:rPr>
              <w:t>" is equal to "</w:t>
            </w:r>
            <w:r>
              <w:rPr>
                <w:lang w:eastAsia="zh-CN"/>
              </w:rPr>
              <w:t>RUNNING</w:t>
            </w:r>
            <w:r>
              <w:rPr>
                <w:lang w:eastAsia="de-DE"/>
              </w:rPr>
              <w:t>", it provides the more detailed progress information.</w:t>
            </w:r>
          </w:p>
          <w:p w14:paraId="27CC444D" w14:textId="77777777" w:rsidR="009C02F6" w:rsidRDefault="009C02F6">
            <w:pPr>
              <w:pStyle w:val="TAL"/>
              <w:rPr>
                <w:lang w:eastAsia="de-DE"/>
              </w:rPr>
            </w:pPr>
          </w:p>
          <w:p w14:paraId="6265072D" w14:textId="77777777" w:rsidR="009C02F6" w:rsidRDefault="009C02F6">
            <w:pPr>
              <w:pStyle w:val="TAL"/>
              <w:ind w:left="505" w:hanging="284"/>
              <w:rPr>
                <w:szCs w:val="18"/>
              </w:rPr>
            </w:pPr>
            <w:r>
              <w:rPr>
                <w:lang w:eastAsia="de-DE"/>
              </w:rPr>
              <w:t xml:space="preserve">allowedValues for " </w:t>
            </w:r>
            <w:proofErr w:type="spellStart"/>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status</w:t>
            </w:r>
            <w:proofErr w:type="spellEnd"/>
            <w:r>
              <w:rPr>
                <w:lang w:eastAsia="de-DE"/>
              </w:rPr>
              <w:t xml:space="preserve"> " = "</w:t>
            </w:r>
            <w:r>
              <w:rPr>
                <w:lang w:eastAsia="zh-CN"/>
              </w:rPr>
              <w:t>RUNNING</w:t>
            </w:r>
            <w:r>
              <w:rPr>
                <w:lang w:eastAsia="de-DE"/>
              </w:rPr>
              <w:t>":</w:t>
            </w:r>
          </w:p>
          <w:p w14:paraId="58D134F2" w14:textId="77777777" w:rsidR="009C02F6" w:rsidRDefault="009C02F6">
            <w:pPr>
              <w:pStyle w:val="TAL"/>
              <w:rPr>
                <w:szCs w:val="18"/>
              </w:rPr>
            </w:pPr>
            <w:r>
              <w:rPr>
                <w:szCs w:val="18"/>
              </w:rPr>
              <w:t xml:space="preserve">The allowed values for </w:t>
            </w:r>
            <w:r>
              <w:rPr>
                <w:lang w:eastAsia="de-DE"/>
              </w:rPr>
              <w:t xml:space="preserve">" </w:t>
            </w:r>
            <w:proofErr w:type="spellStart"/>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status</w:t>
            </w:r>
            <w:proofErr w:type="spellEnd"/>
            <w:r>
              <w:rPr>
                <w:lang w:eastAsia="de-DE"/>
              </w:rPr>
              <w:t xml:space="preserve"> " = "</w:t>
            </w:r>
            <w:r>
              <w:rPr>
                <w:szCs w:val="18"/>
              </w:rPr>
              <w:t xml:space="preserve">CANCELLING" </w:t>
            </w:r>
            <w:proofErr w:type="gramStart"/>
            <w:r>
              <w:rPr>
                <w:szCs w:val="18"/>
              </w:rPr>
              <w:t>are</w:t>
            </w:r>
            <w:proofErr w:type="gramEnd"/>
            <w:r>
              <w:rPr>
                <w:szCs w:val="18"/>
              </w:rPr>
              <w:t xml:space="preserve"> vendor specific.</w:t>
            </w:r>
          </w:p>
          <w:p w14:paraId="6CE8FB75" w14:textId="77777777" w:rsidR="009C02F6" w:rsidRDefault="009C02F6">
            <w:pPr>
              <w:pStyle w:val="TAL"/>
            </w:pPr>
            <w:r>
              <w:rPr>
                <w:szCs w:val="18"/>
              </w:rPr>
              <w:t xml:space="preserve">The allowed values for </w:t>
            </w:r>
            <w:r>
              <w:rPr>
                <w:lang w:eastAsia="de-DE"/>
              </w:rPr>
              <w:t xml:space="preserve">" </w:t>
            </w:r>
            <w:proofErr w:type="spellStart"/>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status</w:t>
            </w:r>
            <w:proofErr w:type="spellEnd"/>
            <w:r>
              <w:rPr>
                <w:lang w:eastAsia="de-DE"/>
              </w:rPr>
              <w:t xml:space="preserve"> " = "</w:t>
            </w:r>
            <w:r>
              <w:rPr>
                <w:szCs w:val="18"/>
              </w:rPr>
              <w:t>NOT_STARTED" are vendor specific.</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03A5A6" w14:textId="77777777" w:rsidR="009C02F6" w:rsidRDefault="009C02F6">
            <w:pPr>
              <w:spacing w:after="0"/>
              <w:rPr>
                <w:rFonts w:ascii="Arial" w:hAnsi="Arial" w:cs="Arial"/>
                <w:sz w:val="18"/>
                <w:szCs w:val="18"/>
              </w:rPr>
            </w:pPr>
            <w:r>
              <w:rPr>
                <w:rFonts w:ascii="Arial" w:hAnsi="Arial" w:cs="Arial"/>
                <w:sz w:val="18"/>
                <w:szCs w:val="18"/>
              </w:rPr>
              <w:t>Type: String</w:t>
            </w:r>
          </w:p>
          <w:p w14:paraId="43F6ABBE" w14:textId="77777777" w:rsidR="009C02F6" w:rsidRDefault="009C02F6">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69277B14" w14:textId="77777777" w:rsidR="009C02F6" w:rsidRDefault="009C02F6">
            <w:pPr>
              <w:spacing w:after="0"/>
              <w:rPr>
                <w:rFonts w:ascii="Arial" w:hAnsi="Arial" w:cs="Arial"/>
                <w:sz w:val="18"/>
                <w:szCs w:val="18"/>
              </w:rPr>
            </w:pPr>
            <w:r>
              <w:rPr>
                <w:rFonts w:ascii="Arial" w:hAnsi="Arial" w:cs="Arial"/>
                <w:sz w:val="18"/>
                <w:szCs w:val="18"/>
              </w:rPr>
              <w:t>isOrdered: N/A</w:t>
            </w:r>
          </w:p>
          <w:p w14:paraId="2AA98D0D" w14:textId="77777777" w:rsidR="009C02F6" w:rsidRDefault="009C02F6">
            <w:pPr>
              <w:spacing w:after="0"/>
              <w:rPr>
                <w:rFonts w:ascii="Arial" w:hAnsi="Arial" w:cs="Arial"/>
                <w:sz w:val="18"/>
                <w:szCs w:val="18"/>
              </w:rPr>
            </w:pPr>
            <w:r>
              <w:rPr>
                <w:rFonts w:ascii="Arial" w:hAnsi="Arial" w:cs="Arial"/>
                <w:sz w:val="18"/>
                <w:szCs w:val="18"/>
              </w:rPr>
              <w:t>isUnique: N/A</w:t>
            </w:r>
          </w:p>
          <w:p w14:paraId="4594FCF2" w14:textId="77777777" w:rsidR="009C02F6" w:rsidRDefault="009C02F6">
            <w:pPr>
              <w:spacing w:after="0"/>
              <w:rPr>
                <w:rFonts w:ascii="Arial" w:hAnsi="Arial" w:cs="Arial"/>
                <w:sz w:val="18"/>
                <w:szCs w:val="18"/>
              </w:rPr>
            </w:pPr>
            <w:r>
              <w:rPr>
                <w:rFonts w:ascii="Arial" w:hAnsi="Arial" w:cs="Arial"/>
                <w:sz w:val="18"/>
                <w:szCs w:val="18"/>
              </w:rPr>
              <w:t>defaultValue: None</w:t>
            </w:r>
          </w:p>
          <w:p w14:paraId="7FB8A5DA" w14:textId="77777777" w:rsidR="009C02F6" w:rsidRDefault="009C02F6">
            <w:pPr>
              <w:pStyle w:val="TAL"/>
              <w:rPr>
                <w:rFonts w:cs="Arial"/>
                <w:szCs w:val="18"/>
              </w:rPr>
            </w:pPr>
            <w:r>
              <w:rPr>
                <w:rFonts w:cs="Arial"/>
                <w:szCs w:val="18"/>
              </w:rPr>
              <w:t>isNullable: False</w:t>
            </w:r>
          </w:p>
        </w:tc>
      </w:tr>
      <w:tr w:rsidR="009C02F6" w14:paraId="19E36968"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D6D03E" w14:textId="77777777" w:rsidR="009C02F6" w:rsidRDefault="009C02F6">
            <w:pPr>
              <w:spacing w:after="0"/>
              <w:rPr>
                <w:rFonts w:ascii="Courier New" w:hAnsi="Courier New" w:cs="Courier New"/>
              </w:rPr>
            </w:pPr>
            <w:proofErr w:type="spellStart"/>
            <w:r>
              <w:rPr>
                <w:rFonts w:ascii="Courier New" w:hAnsi="Courier New" w:cs="Courier New"/>
              </w:rPr>
              <w:t>MLEntityLoadingProcess.cancelProcess</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FFC991" w14:textId="77777777" w:rsidR="009C02F6" w:rsidRDefault="009C02F6">
            <w:pPr>
              <w:pStyle w:val="TAL"/>
            </w:pPr>
            <w:r>
              <w:t>It indicates whether the MnS consumer cancels the ML entity loading process.</w:t>
            </w:r>
          </w:p>
          <w:p w14:paraId="66E4A101" w14:textId="77777777" w:rsidR="009C02F6" w:rsidRDefault="009C02F6">
            <w:pPr>
              <w:pStyle w:val="TAL"/>
            </w:pPr>
            <w:r>
              <w:t>Setting this attribute to "TRUE" cancels the process. Cancellation is possible when the "</w:t>
            </w:r>
            <w:proofErr w:type="spellStart"/>
            <w:r>
              <w:t>MLEntityLoadingProcess.progressStatus.status</w:t>
            </w:r>
            <w:proofErr w:type="spellEnd"/>
            <w:r>
              <w:t xml:space="preserve">" is not the "FINISHED" state. Setting the attribute to "FALSE" has no observable result. </w:t>
            </w:r>
          </w:p>
          <w:p w14:paraId="6C01A1B1" w14:textId="77777777" w:rsidR="009C02F6" w:rsidRDefault="009C02F6">
            <w:pPr>
              <w:pStyle w:val="TAL"/>
            </w:pPr>
            <w:r>
              <w:t xml:space="preserve">Default value is set to "FALSE". </w:t>
            </w:r>
          </w:p>
          <w:p w14:paraId="15A4E695" w14:textId="77777777" w:rsidR="009C02F6" w:rsidRDefault="009C02F6">
            <w:pPr>
              <w:pStyle w:val="TAL"/>
            </w:pPr>
          </w:p>
          <w:p w14:paraId="722EAF87" w14:textId="77777777" w:rsidR="009C02F6" w:rsidRDefault="009C02F6">
            <w:pPr>
              <w:pStyle w:val="TAL"/>
              <w:rPr>
                <w:lang w:eastAsia="zh-CN"/>
              </w:rPr>
            </w:pPr>
            <w:r>
              <w:t>allowedValues: TRUE, FALSE.</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10C03D" w14:textId="77777777" w:rsidR="009C02F6" w:rsidRDefault="009C02F6">
            <w:pPr>
              <w:spacing w:after="0"/>
              <w:rPr>
                <w:rFonts w:ascii="Arial" w:hAnsi="Arial" w:cs="Arial"/>
                <w:sz w:val="18"/>
                <w:szCs w:val="18"/>
              </w:rPr>
            </w:pPr>
            <w:r>
              <w:rPr>
                <w:rFonts w:ascii="Arial" w:hAnsi="Arial" w:cs="Arial"/>
                <w:sz w:val="18"/>
                <w:szCs w:val="18"/>
              </w:rPr>
              <w:t>Type: Boolean</w:t>
            </w:r>
          </w:p>
          <w:p w14:paraId="11AB90BF" w14:textId="77777777" w:rsidR="009C02F6" w:rsidRDefault="009C02F6">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7DDCA5C8" w14:textId="77777777" w:rsidR="009C02F6" w:rsidRDefault="009C02F6">
            <w:pPr>
              <w:spacing w:after="0"/>
              <w:rPr>
                <w:rFonts w:ascii="Arial" w:hAnsi="Arial" w:cs="Arial"/>
                <w:sz w:val="18"/>
                <w:szCs w:val="18"/>
              </w:rPr>
            </w:pPr>
            <w:r>
              <w:rPr>
                <w:rFonts w:ascii="Arial" w:hAnsi="Arial" w:cs="Arial"/>
                <w:sz w:val="18"/>
                <w:szCs w:val="18"/>
              </w:rPr>
              <w:t>isOrdered: N/A</w:t>
            </w:r>
          </w:p>
          <w:p w14:paraId="14D0E4EB" w14:textId="77777777" w:rsidR="009C02F6" w:rsidRDefault="009C02F6">
            <w:pPr>
              <w:spacing w:after="0"/>
              <w:rPr>
                <w:rFonts w:ascii="Arial" w:hAnsi="Arial" w:cs="Arial"/>
                <w:sz w:val="18"/>
                <w:szCs w:val="18"/>
              </w:rPr>
            </w:pPr>
            <w:r>
              <w:rPr>
                <w:rFonts w:ascii="Arial" w:hAnsi="Arial" w:cs="Arial"/>
                <w:sz w:val="18"/>
                <w:szCs w:val="18"/>
              </w:rPr>
              <w:t>isUnique: N/A</w:t>
            </w:r>
          </w:p>
          <w:p w14:paraId="2CEAB735" w14:textId="77777777" w:rsidR="009C02F6" w:rsidRDefault="009C02F6">
            <w:pPr>
              <w:spacing w:after="0"/>
              <w:rPr>
                <w:rFonts w:ascii="Arial" w:hAnsi="Arial" w:cs="Arial"/>
                <w:sz w:val="18"/>
                <w:szCs w:val="18"/>
              </w:rPr>
            </w:pPr>
            <w:r>
              <w:rPr>
                <w:rFonts w:ascii="Arial" w:hAnsi="Arial" w:cs="Arial"/>
                <w:sz w:val="18"/>
                <w:szCs w:val="18"/>
              </w:rPr>
              <w:t>defaultValue: FALSE</w:t>
            </w:r>
          </w:p>
          <w:p w14:paraId="438329B2"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68762CDA"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4F8928" w14:textId="77777777" w:rsidR="009C02F6" w:rsidRDefault="009C02F6">
            <w:pPr>
              <w:spacing w:after="0"/>
              <w:rPr>
                <w:rFonts w:ascii="Courier New" w:hAnsi="Courier New" w:cs="Courier New"/>
              </w:rPr>
            </w:pPr>
            <w:proofErr w:type="spellStart"/>
            <w:r>
              <w:rPr>
                <w:rFonts w:ascii="Courier New" w:hAnsi="Courier New" w:cs="Courier New"/>
              </w:rPr>
              <w:lastRenderedPageBreak/>
              <w:t>MLEntityLoadingProcess.suspendProcess</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4D9D39" w14:textId="77777777" w:rsidR="009C02F6" w:rsidRDefault="009C02F6">
            <w:pPr>
              <w:pStyle w:val="TAL"/>
            </w:pPr>
            <w:r>
              <w:t>It indicates whether the MnS consumer suspends the ML entity loading process.</w:t>
            </w:r>
          </w:p>
          <w:p w14:paraId="4E955771" w14:textId="77777777" w:rsidR="009C02F6" w:rsidRDefault="009C02F6">
            <w:pPr>
              <w:pStyle w:val="TAL"/>
            </w:pPr>
            <w:r>
              <w:t>Setting this attribute to "TRUE" suspends the process. The process can be resumed by setting this attribute to "FALSE" when it is suspended. Suspension is possible when the "</w:t>
            </w:r>
            <w:proofErr w:type="spellStart"/>
            <w:r>
              <w:t>MLEntityLoadingProcess.progressStatus.status</w:t>
            </w:r>
            <w:proofErr w:type="spellEnd"/>
            <w:r>
              <w:t xml:space="preserve">" is not the "FINISHED", "CANCELLING" or "CANCELLED" state. Setting the attribute to "FALSE" has no observable result. </w:t>
            </w:r>
          </w:p>
          <w:p w14:paraId="52486BAE" w14:textId="77777777" w:rsidR="009C02F6" w:rsidRDefault="009C02F6">
            <w:pPr>
              <w:pStyle w:val="TAL"/>
            </w:pPr>
            <w:r>
              <w:t xml:space="preserve">Default value is set to "FALSE". </w:t>
            </w:r>
          </w:p>
          <w:p w14:paraId="3F57E60D" w14:textId="77777777" w:rsidR="009C02F6" w:rsidRDefault="009C02F6">
            <w:pPr>
              <w:pStyle w:val="TAL"/>
            </w:pPr>
          </w:p>
          <w:p w14:paraId="2A215385" w14:textId="77777777" w:rsidR="009C02F6" w:rsidRDefault="009C02F6">
            <w:pPr>
              <w:pStyle w:val="TAL"/>
              <w:rPr>
                <w:lang w:eastAsia="zh-CN"/>
              </w:rPr>
            </w:pPr>
            <w:r>
              <w:t>allowedValues: TRUE, FALSE.</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8DE424" w14:textId="77777777" w:rsidR="009C02F6" w:rsidRDefault="009C02F6">
            <w:pPr>
              <w:spacing w:after="0"/>
              <w:rPr>
                <w:rFonts w:ascii="Arial" w:hAnsi="Arial" w:cs="Arial"/>
                <w:sz w:val="18"/>
                <w:szCs w:val="18"/>
              </w:rPr>
            </w:pPr>
            <w:r>
              <w:rPr>
                <w:rFonts w:ascii="Arial" w:hAnsi="Arial" w:cs="Arial"/>
                <w:sz w:val="18"/>
                <w:szCs w:val="18"/>
              </w:rPr>
              <w:t>Type: Boolean</w:t>
            </w:r>
          </w:p>
          <w:p w14:paraId="6D761636" w14:textId="77777777" w:rsidR="009C02F6" w:rsidRDefault="009C02F6">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663F0D5A" w14:textId="77777777" w:rsidR="009C02F6" w:rsidRDefault="009C02F6">
            <w:pPr>
              <w:spacing w:after="0"/>
              <w:rPr>
                <w:rFonts w:ascii="Arial" w:hAnsi="Arial" w:cs="Arial"/>
                <w:sz w:val="18"/>
                <w:szCs w:val="18"/>
              </w:rPr>
            </w:pPr>
            <w:r>
              <w:rPr>
                <w:rFonts w:ascii="Arial" w:hAnsi="Arial" w:cs="Arial"/>
                <w:sz w:val="18"/>
                <w:szCs w:val="18"/>
              </w:rPr>
              <w:t>isOrdered: N/A</w:t>
            </w:r>
          </w:p>
          <w:p w14:paraId="1BF019BA" w14:textId="77777777" w:rsidR="009C02F6" w:rsidRDefault="009C02F6">
            <w:pPr>
              <w:spacing w:after="0"/>
              <w:rPr>
                <w:rFonts w:ascii="Arial" w:hAnsi="Arial" w:cs="Arial"/>
                <w:sz w:val="18"/>
                <w:szCs w:val="18"/>
              </w:rPr>
            </w:pPr>
            <w:r>
              <w:rPr>
                <w:rFonts w:ascii="Arial" w:hAnsi="Arial" w:cs="Arial"/>
                <w:sz w:val="18"/>
                <w:szCs w:val="18"/>
              </w:rPr>
              <w:t>isUnique: N/A</w:t>
            </w:r>
          </w:p>
          <w:p w14:paraId="6517BADA" w14:textId="77777777" w:rsidR="009C02F6" w:rsidRDefault="009C02F6">
            <w:pPr>
              <w:spacing w:after="0"/>
              <w:rPr>
                <w:rFonts w:ascii="Arial" w:hAnsi="Arial" w:cs="Arial"/>
                <w:sz w:val="18"/>
                <w:szCs w:val="18"/>
              </w:rPr>
            </w:pPr>
            <w:r>
              <w:rPr>
                <w:rFonts w:ascii="Arial" w:hAnsi="Arial" w:cs="Arial"/>
                <w:sz w:val="18"/>
                <w:szCs w:val="18"/>
              </w:rPr>
              <w:t>defaultValue: FALSE</w:t>
            </w:r>
          </w:p>
          <w:p w14:paraId="5A682592" w14:textId="77777777" w:rsidR="009C02F6" w:rsidRDefault="009C02F6">
            <w:pPr>
              <w:tabs>
                <w:tab w:val="center" w:pos="1333"/>
              </w:tabs>
              <w:spacing w:after="0"/>
              <w:rPr>
                <w:rFonts w:ascii="Arial" w:hAnsi="Arial" w:cs="Arial"/>
                <w:sz w:val="18"/>
                <w:szCs w:val="18"/>
              </w:rPr>
            </w:pPr>
            <w:r>
              <w:rPr>
                <w:rFonts w:ascii="Arial" w:hAnsi="Arial" w:cs="Arial"/>
                <w:sz w:val="18"/>
                <w:szCs w:val="18"/>
              </w:rPr>
              <w:t>isNullable: False</w:t>
            </w:r>
          </w:p>
        </w:tc>
      </w:tr>
      <w:tr w:rsidR="009C02F6" w14:paraId="6806DDBB"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8A386BB" w14:textId="77777777" w:rsidR="009C02F6" w:rsidRDefault="009C02F6">
            <w:pPr>
              <w:spacing w:after="0"/>
              <w:rPr>
                <w:rFonts w:ascii="Courier New" w:hAnsi="Courier New" w:cs="Courier New"/>
              </w:rPr>
            </w:pPr>
            <w:proofErr w:type="spellStart"/>
            <w:r>
              <w:rPr>
                <w:rFonts w:ascii="Courier New" w:hAnsi="Courier New" w:cs="Courier New"/>
              </w:rPr>
              <w:t>MLEntityLoadingRequestRef</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747E1D" w14:textId="77777777" w:rsidR="009C02F6" w:rsidRDefault="009C02F6">
            <w:pPr>
              <w:pStyle w:val="TAL"/>
            </w:pPr>
            <w:r>
              <w:t xml:space="preserve">It identifies the DN of the associated </w:t>
            </w:r>
            <w:proofErr w:type="spellStart"/>
            <w:r>
              <w:rPr>
                <w:rFonts w:ascii="Courier New" w:hAnsi="Courier New" w:cs="Courier New"/>
              </w:rPr>
              <w:t>MLEntityLoadingRequest</w:t>
            </w:r>
            <w:proofErr w:type="spellEnd"/>
            <w:r>
              <w:t>.</w:t>
            </w:r>
          </w:p>
          <w:p w14:paraId="1416F1A2" w14:textId="77777777" w:rsidR="009C02F6" w:rsidRDefault="009C02F6">
            <w:pPr>
              <w:pStyle w:val="TAL"/>
            </w:pPr>
          </w:p>
          <w:p w14:paraId="4F409830" w14:textId="77777777" w:rsidR="009C02F6" w:rsidRDefault="009C02F6">
            <w:pPr>
              <w:pStyle w:val="TAL"/>
              <w:rPr>
                <w:lang w:eastAsia="zh-CN"/>
              </w:rPr>
            </w:pPr>
            <w:r>
              <w:t>allowedValues: DN.</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C1B3616" w14:textId="77777777" w:rsidR="009C02F6" w:rsidRDefault="009C02F6">
            <w:pPr>
              <w:spacing w:after="0"/>
              <w:rPr>
                <w:rFonts w:ascii="Arial" w:hAnsi="Arial" w:cs="Arial"/>
                <w:sz w:val="18"/>
                <w:szCs w:val="18"/>
              </w:rPr>
            </w:pPr>
            <w:r>
              <w:rPr>
                <w:rFonts w:ascii="Arial" w:hAnsi="Arial" w:cs="Arial"/>
                <w:sz w:val="18"/>
                <w:szCs w:val="18"/>
              </w:rPr>
              <w:t>Type: DN</w:t>
            </w:r>
          </w:p>
          <w:p w14:paraId="3AF6E33A" w14:textId="77777777" w:rsidR="009C02F6" w:rsidRDefault="009C02F6">
            <w:pPr>
              <w:spacing w:after="0"/>
              <w:rPr>
                <w:rFonts w:ascii="Arial" w:hAnsi="Arial" w:cs="Arial"/>
                <w:sz w:val="18"/>
                <w:szCs w:val="18"/>
              </w:rPr>
            </w:pPr>
            <w:r>
              <w:rPr>
                <w:rFonts w:ascii="Arial" w:hAnsi="Arial" w:cs="Arial"/>
                <w:sz w:val="18"/>
                <w:szCs w:val="18"/>
              </w:rPr>
              <w:t>multiplicity: 1</w:t>
            </w:r>
          </w:p>
          <w:p w14:paraId="2C77FE04" w14:textId="77777777" w:rsidR="009C02F6" w:rsidRDefault="009C02F6">
            <w:pPr>
              <w:spacing w:after="0"/>
              <w:rPr>
                <w:rFonts w:ascii="Arial" w:hAnsi="Arial" w:cs="Arial"/>
                <w:sz w:val="18"/>
                <w:szCs w:val="18"/>
              </w:rPr>
            </w:pPr>
            <w:r>
              <w:rPr>
                <w:rFonts w:ascii="Arial" w:hAnsi="Arial" w:cs="Arial"/>
                <w:sz w:val="18"/>
                <w:szCs w:val="18"/>
              </w:rPr>
              <w:t>isOrdered: False</w:t>
            </w:r>
          </w:p>
          <w:p w14:paraId="1258A00B" w14:textId="77777777" w:rsidR="009C02F6" w:rsidRDefault="009C02F6">
            <w:pPr>
              <w:spacing w:after="0"/>
              <w:rPr>
                <w:rFonts w:ascii="Arial" w:hAnsi="Arial" w:cs="Arial"/>
                <w:sz w:val="18"/>
                <w:szCs w:val="18"/>
              </w:rPr>
            </w:pPr>
            <w:r>
              <w:rPr>
                <w:rFonts w:ascii="Arial" w:hAnsi="Arial" w:cs="Arial"/>
                <w:sz w:val="18"/>
                <w:szCs w:val="18"/>
              </w:rPr>
              <w:t>isUnique: True</w:t>
            </w:r>
          </w:p>
          <w:p w14:paraId="6D008F80" w14:textId="77777777" w:rsidR="009C02F6" w:rsidRDefault="009C02F6">
            <w:pPr>
              <w:spacing w:after="0"/>
              <w:rPr>
                <w:rFonts w:ascii="Arial" w:hAnsi="Arial" w:cs="Arial"/>
                <w:sz w:val="18"/>
                <w:szCs w:val="18"/>
              </w:rPr>
            </w:pPr>
            <w:r>
              <w:rPr>
                <w:rFonts w:ascii="Arial" w:hAnsi="Arial" w:cs="Arial"/>
                <w:sz w:val="18"/>
                <w:szCs w:val="18"/>
              </w:rPr>
              <w:t xml:space="preserve">defaultValue: None </w:t>
            </w:r>
          </w:p>
          <w:p w14:paraId="498E029B" w14:textId="77777777" w:rsidR="009C02F6" w:rsidRDefault="009C02F6">
            <w:pPr>
              <w:spacing w:after="0"/>
              <w:rPr>
                <w:rFonts w:ascii="Arial" w:hAnsi="Arial" w:cs="Arial"/>
                <w:sz w:val="18"/>
                <w:szCs w:val="18"/>
              </w:rPr>
            </w:pPr>
            <w:r>
              <w:rPr>
                <w:rFonts w:ascii="Arial" w:hAnsi="Arial" w:cs="Arial"/>
                <w:sz w:val="18"/>
                <w:szCs w:val="18"/>
              </w:rPr>
              <w:t>isNullable: True</w:t>
            </w:r>
          </w:p>
        </w:tc>
      </w:tr>
      <w:tr w:rsidR="009C02F6" w14:paraId="0B5322D7"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753E93" w14:textId="77777777" w:rsidR="009C02F6" w:rsidRDefault="009C02F6">
            <w:pPr>
              <w:spacing w:after="0"/>
              <w:rPr>
                <w:rFonts w:ascii="Courier New" w:hAnsi="Courier New" w:cs="Courier New"/>
              </w:rPr>
            </w:pPr>
            <w:proofErr w:type="spellStart"/>
            <w:r>
              <w:rPr>
                <w:rFonts w:ascii="Courier New" w:hAnsi="Courier New" w:cs="Courier New"/>
              </w:rPr>
              <w:t>MLEntityLoadingPolicyRef</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EE7FF8" w14:textId="77777777" w:rsidR="009C02F6" w:rsidRDefault="009C02F6">
            <w:pPr>
              <w:pStyle w:val="TAL"/>
            </w:pPr>
            <w:r>
              <w:t xml:space="preserve">It identifies the DN of the associated </w:t>
            </w:r>
            <w:proofErr w:type="spellStart"/>
            <w:r>
              <w:rPr>
                <w:rFonts w:ascii="Courier New" w:hAnsi="Courier New" w:cs="Courier New"/>
              </w:rPr>
              <w:t>MLEntityLoadingPolicyRef</w:t>
            </w:r>
            <w:proofErr w:type="spellEnd"/>
            <w:r>
              <w:t>.</w:t>
            </w:r>
          </w:p>
          <w:p w14:paraId="0EB01C85" w14:textId="77777777" w:rsidR="009C02F6" w:rsidRDefault="009C02F6">
            <w:pPr>
              <w:pStyle w:val="TAL"/>
            </w:pPr>
          </w:p>
          <w:p w14:paraId="1542E27A" w14:textId="77777777" w:rsidR="009C02F6" w:rsidRDefault="009C02F6">
            <w:pPr>
              <w:pStyle w:val="TAL"/>
              <w:rPr>
                <w:lang w:eastAsia="zh-CN"/>
              </w:rPr>
            </w:pPr>
            <w:r>
              <w:t>allowedValues: DN.</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F712B9" w14:textId="77777777" w:rsidR="009C02F6" w:rsidRDefault="009C02F6">
            <w:pPr>
              <w:spacing w:after="0"/>
              <w:rPr>
                <w:rFonts w:ascii="Arial" w:hAnsi="Arial" w:cs="Arial"/>
                <w:sz w:val="18"/>
                <w:szCs w:val="18"/>
              </w:rPr>
            </w:pPr>
            <w:r>
              <w:rPr>
                <w:rFonts w:ascii="Arial" w:hAnsi="Arial" w:cs="Arial"/>
                <w:sz w:val="18"/>
                <w:szCs w:val="18"/>
              </w:rPr>
              <w:t>Type: DN</w:t>
            </w:r>
          </w:p>
          <w:p w14:paraId="3E962A16" w14:textId="77777777" w:rsidR="009C02F6" w:rsidRDefault="009C02F6">
            <w:pPr>
              <w:spacing w:after="0"/>
              <w:rPr>
                <w:rFonts w:ascii="Arial" w:hAnsi="Arial" w:cs="Arial"/>
                <w:sz w:val="18"/>
                <w:szCs w:val="18"/>
              </w:rPr>
            </w:pPr>
            <w:r>
              <w:rPr>
                <w:rFonts w:ascii="Arial" w:hAnsi="Arial" w:cs="Arial"/>
                <w:sz w:val="18"/>
                <w:szCs w:val="18"/>
              </w:rPr>
              <w:t>multiplicity: 1</w:t>
            </w:r>
          </w:p>
          <w:p w14:paraId="21D95088" w14:textId="77777777" w:rsidR="009C02F6" w:rsidRDefault="009C02F6">
            <w:pPr>
              <w:spacing w:after="0"/>
              <w:rPr>
                <w:rFonts w:ascii="Arial" w:hAnsi="Arial" w:cs="Arial"/>
                <w:sz w:val="18"/>
                <w:szCs w:val="18"/>
              </w:rPr>
            </w:pPr>
            <w:r>
              <w:rPr>
                <w:rFonts w:ascii="Arial" w:hAnsi="Arial" w:cs="Arial"/>
                <w:sz w:val="18"/>
                <w:szCs w:val="18"/>
              </w:rPr>
              <w:t>isOrdered: False</w:t>
            </w:r>
          </w:p>
          <w:p w14:paraId="28F33046" w14:textId="77777777" w:rsidR="009C02F6" w:rsidRDefault="009C02F6">
            <w:pPr>
              <w:spacing w:after="0"/>
              <w:rPr>
                <w:rFonts w:ascii="Arial" w:hAnsi="Arial" w:cs="Arial"/>
                <w:sz w:val="18"/>
                <w:szCs w:val="18"/>
              </w:rPr>
            </w:pPr>
            <w:r>
              <w:rPr>
                <w:rFonts w:ascii="Arial" w:hAnsi="Arial" w:cs="Arial"/>
                <w:sz w:val="18"/>
                <w:szCs w:val="18"/>
              </w:rPr>
              <w:t>isUnique: True</w:t>
            </w:r>
          </w:p>
          <w:p w14:paraId="148FB01E" w14:textId="77777777" w:rsidR="009C02F6" w:rsidRDefault="009C02F6">
            <w:pPr>
              <w:spacing w:after="0"/>
              <w:rPr>
                <w:rFonts w:ascii="Arial" w:hAnsi="Arial" w:cs="Arial"/>
                <w:sz w:val="18"/>
                <w:szCs w:val="18"/>
              </w:rPr>
            </w:pPr>
            <w:r>
              <w:rPr>
                <w:rFonts w:ascii="Arial" w:hAnsi="Arial" w:cs="Arial"/>
                <w:sz w:val="18"/>
                <w:szCs w:val="18"/>
              </w:rPr>
              <w:t xml:space="preserve">defaultValue: None </w:t>
            </w:r>
          </w:p>
          <w:p w14:paraId="67643BB3" w14:textId="77777777" w:rsidR="009C02F6" w:rsidRDefault="009C02F6">
            <w:pPr>
              <w:spacing w:after="0"/>
              <w:rPr>
                <w:rFonts w:ascii="Arial" w:hAnsi="Arial" w:cs="Arial"/>
                <w:sz w:val="18"/>
                <w:szCs w:val="18"/>
              </w:rPr>
            </w:pPr>
            <w:r>
              <w:rPr>
                <w:rFonts w:ascii="Arial" w:hAnsi="Arial" w:cs="Arial"/>
                <w:sz w:val="18"/>
                <w:szCs w:val="18"/>
              </w:rPr>
              <w:t>isNullable: True</w:t>
            </w:r>
          </w:p>
        </w:tc>
      </w:tr>
      <w:tr w:rsidR="009C02F6" w14:paraId="7BB25937"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F6C394C" w14:textId="77777777" w:rsidR="009C02F6" w:rsidRDefault="009C02F6">
            <w:pPr>
              <w:spacing w:after="0"/>
              <w:rPr>
                <w:rFonts w:ascii="Courier New" w:hAnsi="Courier New" w:cs="Courier New"/>
              </w:rPr>
            </w:pPr>
            <w:proofErr w:type="spellStart"/>
            <w:r>
              <w:rPr>
                <w:rFonts w:ascii="Courier New" w:hAnsi="Courier New" w:cs="Courier New"/>
              </w:rPr>
              <w:t>LoadedMLEntityRef</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DECC03" w14:textId="77777777" w:rsidR="009C02F6" w:rsidRDefault="009C02F6">
            <w:pPr>
              <w:pStyle w:val="TAL"/>
            </w:pPr>
            <w:r>
              <w:t xml:space="preserve">It identifies the DN of the </w:t>
            </w:r>
            <w:r>
              <w:rPr>
                <w:rFonts w:ascii="Courier New" w:hAnsi="Courier New" w:cs="Courier New"/>
                <w:lang w:eastAsia="zh-CN"/>
              </w:rPr>
              <w:t xml:space="preserve">MLEntity </w:t>
            </w:r>
            <w:r>
              <w:t xml:space="preserve">that has been loaded to the inference function. </w:t>
            </w:r>
          </w:p>
          <w:p w14:paraId="0F4559CC" w14:textId="77777777" w:rsidR="009C02F6" w:rsidRDefault="009C02F6">
            <w:pPr>
              <w:pStyle w:val="TAL"/>
            </w:pPr>
          </w:p>
          <w:p w14:paraId="72929E41" w14:textId="77777777" w:rsidR="009C02F6" w:rsidRDefault="009C02F6">
            <w:pPr>
              <w:pStyle w:val="TAL"/>
              <w:rPr>
                <w:lang w:eastAsia="zh-CN"/>
              </w:rPr>
            </w:pPr>
            <w:r>
              <w:t>allowedValues: DN</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CE17D3" w14:textId="77777777" w:rsidR="009C02F6" w:rsidRDefault="009C02F6">
            <w:pPr>
              <w:spacing w:after="0"/>
              <w:rPr>
                <w:rFonts w:ascii="Arial" w:hAnsi="Arial" w:cs="Arial"/>
                <w:sz w:val="18"/>
                <w:szCs w:val="18"/>
              </w:rPr>
            </w:pPr>
            <w:r>
              <w:rPr>
                <w:rFonts w:ascii="Arial" w:hAnsi="Arial" w:cs="Arial"/>
                <w:sz w:val="18"/>
                <w:szCs w:val="18"/>
              </w:rPr>
              <w:t>Type: DN</w:t>
            </w:r>
          </w:p>
          <w:p w14:paraId="6674EF5D" w14:textId="77777777" w:rsidR="009C02F6" w:rsidRDefault="009C02F6">
            <w:pPr>
              <w:spacing w:after="0"/>
              <w:rPr>
                <w:rFonts w:ascii="Arial" w:hAnsi="Arial" w:cs="Arial"/>
                <w:sz w:val="18"/>
                <w:szCs w:val="18"/>
              </w:rPr>
            </w:pPr>
            <w:r>
              <w:rPr>
                <w:rFonts w:ascii="Arial" w:hAnsi="Arial" w:cs="Arial"/>
                <w:sz w:val="18"/>
                <w:szCs w:val="18"/>
              </w:rPr>
              <w:t>multiplicity: 1</w:t>
            </w:r>
          </w:p>
          <w:p w14:paraId="2F0FAA6A" w14:textId="77777777" w:rsidR="009C02F6" w:rsidRDefault="009C02F6">
            <w:pPr>
              <w:spacing w:after="0"/>
              <w:rPr>
                <w:rFonts w:ascii="Arial" w:hAnsi="Arial" w:cs="Arial"/>
                <w:sz w:val="18"/>
                <w:szCs w:val="18"/>
              </w:rPr>
            </w:pPr>
            <w:r>
              <w:rPr>
                <w:rFonts w:ascii="Arial" w:hAnsi="Arial" w:cs="Arial"/>
                <w:sz w:val="18"/>
                <w:szCs w:val="18"/>
              </w:rPr>
              <w:t>isOrdered: False</w:t>
            </w:r>
          </w:p>
          <w:p w14:paraId="07096001" w14:textId="77777777" w:rsidR="009C02F6" w:rsidRDefault="009C02F6">
            <w:pPr>
              <w:spacing w:after="0"/>
              <w:rPr>
                <w:rFonts w:ascii="Arial" w:hAnsi="Arial" w:cs="Arial"/>
                <w:sz w:val="18"/>
                <w:szCs w:val="18"/>
              </w:rPr>
            </w:pPr>
            <w:r>
              <w:rPr>
                <w:rFonts w:ascii="Arial" w:hAnsi="Arial" w:cs="Arial"/>
                <w:sz w:val="18"/>
                <w:szCs w:val="18"/>
              </w:rPr>
              <w:t>isUnique: True</w:t>
            </w:r>
          </w:p>
          <w:p w14:paraId="0DB4C262" w14:textId="77777777" w:rsidR="009C02F6" w:rsidRDefault="009C02F6">
            <w:pPr>
              <w:spacing w:after="0"/>
              <w:rPr>
                <w:rFonts w:ascii="Arial" w:hAnsi="Arial" w:cs="Arial"/>
                <w:sz w:val="18"/>
                <w:szCs w:val="18"/>
              </w:rPr>
            </w:pPr>
            <w:r>
              <w:rPr>
                <w:rFonts w:ascii="Arial" w:hAnsi="Arial" w:cs="Arial"/>
                <w:sz w:val="18"/>
                <w:szCs w:val="18"/>
              </w:rPr>
              <w:t xml:space="preserve">defaultValue: None </w:t>
            </w:r>
          </w:p>
          <w:p w14:paraId="6A91F008" w14:textId="77777777" w:rsidR="009C02F6" w:rsidRDefault="009C02F6">
            <w:pPr>
              <w:spacing w:after="0"/>
              <w:rPr>
                <w:rFonts w:ascii="Arial" w:hAnsi="Arial" w:cs="Arial"/>
                <w:sz w:val="18"/>
                <w:szCs w:val="18"/>
              </w:rPr>
            </w:pPr>
            <w:r>
              <w:rPr>
                <w:rFonts w:ascii="Arial" w:hAnsi="Arial" w:cs="Arial"/>
                <w:sz w:val="18"/>
                <w:szCs w:val="18"/>
              </w:rPr>
              <w:t>isNullable: True</w:t>
            </w:r>
          </w:p>
        </w:tc>
      </w:tr>
      <w:tr w:rsidR="009C02F6" w14:paraId="6974C591"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158BEB" w14:textId="77777777" w:rsidR="009C02F6" w:rsidRDefault="009C02F6">
            <w:pPr>
              <w:spacing w:after="0"/>
              <w:rPr>
                <w:rFonts w:ascii="Courier New" w:hAnsi="Courier New" w:cs="Courier New"/>
              </w:rPr>
            </w:pPr>
            <w:proofErr w:type="spellStart"/>
            <w:r>
              <w:rPr>
                <w:rFonts w:ascii="Courier New" w:hAnsi="Courier New" w:cs="Courier New"/>
                <w:lang w:eastAsia="zh-CN"/>
              </w:rPr>
              <w:t>activationStatus</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A57071" w14:textId="77777777" w:rsidR="009C02F6" w:rsidRDefault="009C02F6">
            <w:pPr>
              <w:pStyle w:val="TAL"/>
            </w:pPr>
            <w:r>
              <w:t>It describes the activation status.</w:t>
            </w:r>
          </w:p>
          <w:p w14:paraId="6AD7701F" w14:textId="77777777" w:rsidR="009C02F6" w:rsidRDefault="009C02F6">
            <w:pPr>
              <w:pStyle w:val="TAL"/>
            </w:pPr>
          </w:p>
          <w:p w14:paraId="65F543A1" w14:textId="77777777" w:rsidR="009C02F6" w:rsidRDefault="009C02F6">
            <w:pPr>
              <w:pStyle w:val="TAL"/>
              <w:rPr>
                <w:lang w:eastAsia="zh-CN"/>
              </w:rPr>
            </w:pPr>
            <w:r>
              <w:t>allowedValues: ACTIVATED, DEACTIVATED.</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D3066C3" w14:textId="77777777" w:rsidR="009C02F6" w:rsidRDefault="009C02F6">
            <w:pPr>
              <w:spacing w:after="0"/>
              <w:rPr>
                <w:rFonts w:ascii="Arial" w:hAnsi="Arial" w:cs="Arial"/>
                <w:sz w:val="18"/>
                <w:szCs w:val="18"/>
              </w:rPr>
            </w:pPr>
            <w:r>
              <w:rPr>
                <w:rFonts w:ascii="Arial" w:hAnsi="Arial" w:cs="Arial"/>
                <w:sz w:val="18"/>
                <w:szCs w:val="18"/>
              </w:rPr>
              <w:t>Type: Enum</w:t>
            </w:r>
          </w:p>
          <w:p w14:paraId="14E2F034" w14:textId="77777777" w:rsidR="009C02F6" w:rsidRDefault="009C02F6">
            <w:pPr>
              <w:spacing w:after="0"/>
              <w:rPr>
                <w:rFonts w:ascii="Arial" w:hAnsi="Arial" w:cs="Arial"/>
                <w:sz w:val="18"/>
                <w:szCs w:val="18"/>
              </w:rPr>
            </w:pPr>
            <w:r>
              <w:rPr>
                <w:rFonts w:ascii="Arial" w:hAnsi="Arial" w:cs="Arial"/>
                <w:sz w:val="18"/>
                <w:szCs w:val="18"/>
              </w:rPr>
              <w:t>multiplicity: 1</w:t>
            </w:r>
          </w:p>
          <w:p w14:paraId="6125B88E" w14:textId="77777777" w:rsidR="009C02F6" w:rsidRDefault="009C02F6">
            <w:pPr>
              <w:spacing w:after="0"/>
              <w:rPr>
                <w:rFonts w:ascii="Arial" w:hAnsi="Arial" w:cs="Arial"/>
                <w:sz w:val="18"/>
                <w:szCs w:val="18"/>
              </w:rPr>
            </w:pPr>
            <w:r>
              <w:rPr>
                <w:rFonts w:ascii="Arial" w:hAnsi="Arial" w:cs="Arial"/>
                <w:sz w:val="18"/>
                <w:szCs w:val="18"/>
              </w:rPr>
              <w:t>isOrdered: N/A</w:t>
            </w:r>
          </w:p>
          <w:p w14:paraId="7F260C3A" w14:textId="77777777" w:rsidR="009C02F6" w:rsidRDefault="009C02F6">
            <w:pPr>
              <w:spacing w:after="0"/>
              <w:rPr>
                <w:rFonts w:ascii="Arial" w:hAnsi="Arial" w:cs="Arial"/>
                <w:sz w:val="18"/>
                <w:szCs w:val="18"/>
              </w:rPr>
            </w:pPr>
            <w:r>
              <w:rPr>
                <w:rFonts w:ascii="Arial" w:hAnsi="Arial" w:cs="Arial"/>
                <w:sz w:val="18"/>
                <w:szCs w:val="18"/>
              </w:rPr>
              <w:t>isUnique: N/A</w:t>
            </w:r>
          </w:p>
          <w:p w14:paraId="71B01BCE" w14:textId="77777777" w:rsidR="009C02F6" w:rsidRDefault="009C02F6">
            <w:pPr>
              <w:spacing w:after="0"/>
              <w:rPr>
                <w:rFonts w:ascii="Arial" w:hAnsi="Arial" w:cs="Arial"/>
                <w:sz w:val="18"/>
                <w:szCs w:val="18"/>
              </w:rPr>
            </w:pPr>
            <w:r>
              <w:rPr>
                <w:rFonts w:ascii="Arial" w:hAnsi="Arial" w:cs="Arial"/>
                <w:sz w:val="18"/>
                <w:szCs w:val="18"/>
              </w:rPr>
              <w:t xml:space="preserve">defaultValue: None </w:t>
            </w:r>
          </w:p>
          <w:p w14:paraId="0C27AF17" w14:textId="77777777" w:rsidR="009C02F6" w:rsidRDefault="009C02F6">
            <w:pPr>
              <w:spacing w:after="0"/>
              <w:rPr>
                <w:rFonts w:ascii="Arial" w:hAnsi="Arial" w:cs="Arial"/>
                <w:sz w:val="18"/>
                <w:szCs w:val="18"/>
              </w:rPr>
            </w:pPr>
            <w:r>
              <w:rPr>
                <w:rFonts w:ascii="Arial" w:hAnsi="Arial" w:cs="Arial"/>
                <w:sz w:val="18"/>
                <w:szCs w:val="18"/>
              </w:rPr>
              <w:t>isNullable: False</w:t>
            </w:r>
          </w:p>
        </w:tc>
      </w:tr>
      <w:tr w:rsidR="009C02F6" w14:paraId="3404096A"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80045B8" w14:textId="2F466F1C" w:rsidR="000A6B11" w:rsidRDefault="000A6B11" w:rsidP="000A6B11">
            <w:pPr>
              <w:spacing w:after="0"/>
              <w:rPr>
                <w:ins w:id="16" w:author="SS" w:date="2024-04-18T16:35:00Z"/>
                <w:rFonts w:ascii="Arial" w:hAnsi="Arial" w:cs="Arial"/>
                <w:sz w:val="18"/>
                <w:szCs w:val="18"/>
              </w:rPr>
            </w:pPr>
            <w:proofErr w:type="spellStart"/>
            <w:ins w:id="17" w:author="SS" w:date="2024-04-18T16:35:00Z">
              <w:r>
                <w:rPr>
                  <w:rFonts w:ascii="Courier New" w:hAnsi="Courier New" w:cs="Courier New"/>
                </w:rPr>
                <w:t>AIMLManagementPolicy</w:t>
              </w:r>
              <w:proofErr w:type="spellEnd"/>
            </w:ins>
          </w:p>
          <w:p w14:paraId="3FCC3F11" w14:textId="279B9DC5" w:rsidR="009C02F6" w:rsidRDefault="005E1E32">
            <w:pPr>
              <w:spacing w:after="0"/>
              <w:rPr>
                <w:rFonts w:ascii="Courier New" w:hAnsi="Courier New" w:cs="Courier New"/>
                <w:lang w:eastAsia="zh-CN"/>
              </w:rPr>
            </w:pPr>
            <w:ins w:id="18" w:author="SS" w:date="2024-04-18T16:29:00Z">
              <w:r>
                <w:rPr>
                  <w:rFonts w:ascii="Courier New" w:hAnsi="Courier New" w:cs="Courier New"/>
                  <w:lang w:eastAsia="zh-CN"/>
                </w:rPr>
                <w:t>.</w:t>
              </w:r>
            </w:ins>
            <w:proofErr w:type="spellStart"/>
            <w:r w:rsidR="009C02F6">
              <w:rPr>
                <w:rFonts w:ascii="Courier New" w:hAnsi="Courier New" w:cs="Courier New"/>
                <w:lang w:eastAsia="zh-CN"/>
              </w:rPr>
              <w:t>managedActivationScope</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9C3E87" w14:textId="77777777" w:rsidR="009C02F6" w:rsidRDefault="009C02F6">
            <w:pPr>
              <w:pStyle w:val="TAL"/>
            </w:pPr>
            <w:r>
              <w:t>It provides a list of sub scopes for which ML inference is activated as triggered by a policy on the MnS producer. For example, the sub scopes may be a list of cells or of geographical areas. The list is an ordered list indicating the inference is activated for the first sub scope and gradually extended to the next sub scope if the policy evaluates to true.</w:t>
            </w:r>
          </w:p>
          <w:p w14:paraId="1A17823C" w14:textId="77777777" w:rsidR="009C02F6" w:rsidRDefault="009C02F6">
            <w:pPr>
              <w:pStyle w:val="TAL"/>
            </w:pPr>
          </w:p>
          <w:p w14:paraId="12EBEC53" w14:textId="77777777" w:rsidR="009C02F6" w:rsidRDefault="009C02F6">
            <w:pPr>
              <w:pStyle w:val="TAL"/>
              <w:overflowPunct w:val="0"/>
              <w:autoSpaceDE w:val="0"/>
              <w:autoSpaceDN w:val="0"/>
              <w:adjustRightInd w:val="0"/>
              <w:textAlignment w:val="baseline"/>
              <w:rPr>
                <w:rFonts w:cs="Arial"/>
                <w:szCs w:val="18"/>
              </w:rPr>
            </w:pPr>
            <w:r>
              <w:rPr>
                <w:rFonts w:cs="Arial"/>
                <w:szCs w:val="18"/>
              </w:rPr>
              <w:t>allowedValues:  N/A</w:t>
            </w:r>
          </w:p>
          <w:p w14:paraId="7FD5EC4A" w14:textId="77777777" w:rsidR="009C02F6" w:rsidRDefault="009C02F6">
            <w:pPr>
              <w:pStyle w:val="TAL"/>
            </w:pP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CD6BF4E" w14:textId="77777777" w:rsidR="009C02F6" w:rsidRDefault="009C02F6">
            <w:pPr>
              <w:spacing w:after="0"/>
              <w:rPr>
                <w:rFonts w:ascii="Arial" w:hAnsi="Arial" w:cs="Arial"/>
                <w:sz w:val="18"/>
                <w:szCs w:val="18"/>
              </w:rPr>
            </w:pPr>
            <w:r>
              <w:rPr>
                <w:rFonts w:ascii="Arial" w:hAnsi="Arial" w:cs="Arial"/>
                <w:sz w:val="18"/>
                <w:szCs w:val="18"/>
              </w:rPr>
              <w:t xml:space="preserve">Type: </w:t>
            </w:r>
            <w:bookmarkStart w:id="19" w:name="_Hlk164359933"/>
            <w:proofErr w:type="spellStart"/>
            <w:r>
              <w:rPr>
                <w:rFonts w:ascii="Arial" w:hAnsi="Arial" w:cs="Arial"/>
                <w:sz w:val="18"/>
                <w:szCs w:val="18"/>
              </w:rPr>
              <w:t>ManagedActivationScope</w:t>
            </w:r>
            <w:bookmarkEnd w:id="19"/>
            <w:proofErr w:type="spellEnd"/>
          </w:p>
          <w:p w14:paraId="6575E6E1" w14:textId="77777777" w:rsidR="009C02F6" w:rsidRDefault="009C02F6">
            <w:pPr>
              <w:spacing w:after="0"/>
              <w:rPr>
                <w:rFonts w:ascii="Arial" w:hAnsi="Arial" w:cs="Arial"/>
                <w:sz w:val="18"/>
                <w:szCs w:val="18"/>
              </w:rPr>
            </w:pPr>
            <w:r>
              <w:rPr>
                <w:rFonts w:ascii="Arial" w:hAnsi="Arial" w:cs="Arial"/>
                <w:sz w:val="18"/>
                <w:szCs w:val="18"/>
              </w:rPr>
              <w:t>multiplicity: 1</w:t>
            </w:r>
          </w:p>
          <w:p w14:paraId="772733E1" w14:textId="7F5AF936" w:rsidR="009C02F6" w:rsidRDefault="009C02F6">
            <w:pPr>
              <w:pStyle w:val="TAL"/>
              <w:rPr>
                <w:rFonts w:cs="Arial"/>
                <w:szCs w:val="18"/>
              </w:rPr>
            </w:pPr>
            <w:r>
              <w:rPr>
                <w:rFonts w:cs="Arial"/>
                <w:szCs w:val="18"/>
              </w:rPr>
              <w:t>isOrdered: False</w:t>
            </w:r>
          </w:p>
          <w:p w14:paraId="35FE3F64" w14:textId="60179C1A" w:rsidR="009C02F6" w:rsidRDefault="009C02F6">
            <w:pPr>
              <w:pStyle w:val="TAL"/>
              <w:rPr>
                <w:rFonts w:cs="Arial"/>
                <w:szCs w:val="18"/>
              </w:rPr>
            </w:pPr>
            <w:r>
              <w:rPr>
                <w:rFonts w:cs="Arial"/>
                <w:szCs w:val="18"/>
              </w:rPr>
              <w:t>isUnique: True</w:t>
            </w:r>
          </w:p>
          <w:p w14:paraId="75D2B485" w14:textId="77777777" w:rsidR="009C02F6" w:rsidRDefault="009C02F6">
            <w:pPr>
              <w:pStyle w:val="TAL"/>
              <w:rPr>
                <w:rFonts w:cs="Arial"/>
                <w:szCs w:val="18"/>
              </w:rPr>
            </w:pPr>
            <w:r>
              <w:rPr>
                <w:rFonts w:cs="Arial"/>
                <w:szCs w:val="18"/>
              </w:rPr>
              <w:t xml:space="preserve">defaultValue: None </w:t>
            </w:r>
          </w:p>
          <w:p w14:paraId="2F644050" w14:textId="77777777" w:rsidR="009C02F6" w:rsidRDefault="009C02F6">
            <w:pPr>
              <w:spacing w:after="0"/>
              <w:rPr>
                <w:rFonts w:ascii="Arial" w:hAnsi="Arial" w:cs="Arial"/>
                <w:sz w:val="18"/>
                <w:szCs w:val="18"/>
              </w:rPr>
            </w:pPr>
            <w:r>
              <w:rPr>
                <w:rFonts w:ascii="Arial" w:hAnsi="Arial" w:cs="Arial"/>
                <w:sz w:val="18"/>
                <w:szCs w:val="18"/>
              </w:rPr>
              <w:t>isNullable: False</w:t>
            </w:r>
          </w:p>
        </w:tc>
      </w:tr>
      <w:tr w:rsidR="005E1E32" w14:paraId="2C36426E" w14:textId="77777777" w:rsidTr="005E1E32">
        <w:trPr>
          <w:jc w:val="center"/>
          <w:ins w:id="20" w:author="SS" w:date="2024-04-18T16:29:00Z"/>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C9AA50" w14:textId="1318D9FF" w:rsidR="005E1E32" w:rsidRPr="005E1E32" w:rsidRDefault="005E1E32" w:rsidP="005E1E32">
            <w:pPr>
              <w:spacing w:after="0"/>
              <w:rPr>
                <w:ins w:id="21" w:author="SS" w:date="2024-04-18T16:29:00Z"/>
                <w:rFonts w:ascii="Courier New" w:hAnsi="Courier New" w:cs="Courier New"/>
                <w:lang w:eastAsia="zh-CN"/>
              </w:rPr>
            </w:pPr>
            <w:proofErr w:type="spellStart"/>
            <w:ins w:id="22" w:author="SS" w:date="2024-04-18T16:30:00Z">
              <w:r w:rsidRPr="005E1E32">
                <w:rPr>
                  <w:rFonts w:ascii="Courier New" w:hAnsi="Courier New" w:cs="Courier New"/>
                  <w:lang w:eastAsia="zh-CN"/>
                </w:rPr>
                <w:t>AIMLInferenceFunction</w:t>
              </w:r>
              <w:r>
                <w:rPr>
                  <w:rFonts w:ascii="Courier New" w:hAnsi="Courier New" w:cs="Courier New"/>
                  <w:lang w:eastAsia="zh-CN"/>
                </w:rPr>
                <w:t>.managedActivationScope</w:t>
              </w:r>
            </w:ins>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6FCF13" w14:textId="77777777" w:rsidR="005E1E32" w:rsidRDefault="005E1E32" w:rsidP="005E1E32">
            <w:pPr>
              <w:pStyle w:val="TAL"/>
              <w:rPr>
                <w:ins w:id="23" w:author="SS" w:date="2024-04-18T16:30:00Z"/>
              </w:rPr>
            </w:pPr>
            <w:ins w:id="24" w:author="SS" w:date="2024-04-18T16:30:00Z">
              <w:r>
                <w:t>It provides a list of sub scopes for which ML inference is activated as triggered by a policy on the MnS producer. For example, the sub scopes may be a list of cells or of geographical areas. The list is an ordered list indicating the inference is activated for the first sub scope and gradually extended to the next sub scope if the policy evaluates to true.</w:t>
              </w:r>
            </w:ins>
          </w:p>
          <w:p w14:paraId="4B67D1A9" w14:textId="77777777" w:rsidR="005E1E32" w:rsidRDefault="005E1E32" w:rsidP="005E1E32">
            <w:pPr>
              <w:pStyle w:val="TAL"/>
              <w:rPr>
                <w:ins w:id="25" w:author="SS" w:date="2024-04-18T16:30:00Z"/>
              </w:rPr>
            </w:pPr>
          </w:p>
          <w:p w14:paraId="68E31E5A" w14:textId="77777777" w:rsidR="005E1E32" w:rsidRDefault="005E1E32" w:rsidP="005E1E32">
            <w:pPr>
              <w:pStyle w:val="TAL"/>
              <w:overflowPunct w:val="0"/>
              <w:autoSpaceDE w:val="0"/>
              <w:autoSpaceDN w:val="0"/>
              <w:adjustRightInd w:val="0"/>
              <w:textAlignment w:val="baseline"/>
              <w:rPr>
                <w:ins w:id="26" w:author="SS" w:date="2024-04-18T16:30:00Z"/>
                <w:rFonts w:cs="Arial"/>
                <w:szCs w:val="18"/>
              </w:rPr>
            </w:pPr>
            <w:ins w:id="27" w:author="SS" w:date="2024-04-18T16:30:00Z">
              <w:r>
                <w:rPr>
                  <w:rFonts w:cs="Arial"/>
                  <w:szCs w:val="18"/>
                </w:rPr>
                <w:t>allowedValues:  N/A</w:t>
              </w:r>
            </w:ins>
          </w:p>
          <w:p w14:paraId="7C979407" w14:textId="77777777" w:rsidR="005E1E32" w:rsidRDefault="005E1E32" w:rsidP="005E1E32">
            <w:pPr>
              <w:pStyle w:val="TAL"/>
              <w:rPr>
                <w:ins w:id="28" w:author="SS" w:date="2024-04-18T16:29:00Z"/>
              </w:rPr>
            </w:pP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105A5A" w14:textId="639C015A" w:rsidR="005E1E32" w:rsidRDefault="005E1E32" w:rsidP="005E1E32">
            <w:pPr>
              <w:spacing w:after="0"/>
              <w:rPr>
                <w:ins w:id="29" w:author="SS" w:date="2024-04-18T16:30:00Z"/>
                <w:rFonts w:ascii="Arial" w:hAnsi="Arial" w:cs="Arial"/>
                <w:sz w:val="18"/>
                <w:szCs w:val="18"/>
              </w:rPr>
            </w:pPr>
            <w:ins w:id="30" w:author="SS" w:date="2024-04-18T16:30:00Z">
              <w:r>
                <w:rPr>
                  <w:rFonts w:ascii="Arial" w:hAnsi="Arial" w:cs="Arial"/>
                  <w:sz w:val="18"/>
                  <w:szCs w:val="18"/>
                </w:rPr>
                <w:t xml:space="preserve">Type: </w:t>
              </w:r>
              <w:proofErr w:type="spellStart"/>
              <w:r>
                <w:rPr>
                  <w:rFonts w:ascii="Courier New" w:hAnsi="Courier New" w:cs="Courier New"/>
                </w:rPr>
                <w:t>AIMLManagementPolicy</w:t>
              </w:r>
              <w:proofErr w:type="spellEnd"/>
            </w:ins>
          </w:p>
          <w:p w14:paraId="4A6731F8" w14:textId="77777777" w:rsidR="005E1E32" w:rsidRDefault="005E1E32" w:rsidP="005E1E32">
            <w:pPr>
              <w:spacing w:after="0"/>
              <w:rPr>
                <w:ins w:id="31" w:author="SS" w:date="2024-04-18T16:30:00Z"/>
                <w:rFonts w:ascii="Arial" w:hAnsi="Arial" w:cs="Arial"/>
                <w:sz w:val="18"/>
                <w:szCs w:val="18"/>
              </w:rPr>
            </w:pPr>
            <w:ins w:id="32" w:author="SS" w:date="2024-04-18T16:30:00Z">
              <w:r>
                <w:rPr>
                  <w:rFonts w:ascii="Arial" w:hAnsi="Arial" w:cs="Arial"/>
                  <w:sz w:val="18"/>
                  <w:szCs w:val="18"/>
                </w:rPr>
                <w:t>multiplicity: 1</w:t>
              </w:r>
            </w:ins>
          </w:p>
          <w:p w14:paraId="73F4D9EC" w14:textId="521C2146" w:rsidR="005E1E32" w:rsidRDefault="005E1E32" w:rsidP="005E1E32">
            <w:pPr>
              <w:pStyle w:val="TAL"/>
              <w:rPr>
                <w:ins w:id="33" w:author="SS" w:date="2024-04-18T16:30:00Z"/>
                <w:rFonts w:cs="Arial"/>
                <w:szCs w:val="18"/>
              </w:rPr>
            </w:pPr>
            <w:ins w:id="34" w:author="SS" w:date="2024-04-18T16:30:00Z">
              <w:r>
                <w:rPr>
                  <w:rFonts w:cs="Arial"/>
                  <w:szCs w:val="18"/>
                </w:rPr>
                <w:t xml:space="preserve">isOrdered: </w:t>
              </w:r>
            </w:ins>
            <w:ins w:id="35" w:author="SS" w:date="2024-04-18T18:49:00Z">
              <w:r w:rsidR="00823D9F">
                <w:rPr>
                  <w:rFonts w:cs="Arial"/>
                  <w:szCs w:val="18"/>
                </w:rPr>
                <w:t>N/A</w:t>
              </w:r>
            </w:ins>
          </w:p>
          <w:p w14:paraId="135922FB" w14:textId="02421C51" w:rsidR="005E1E32" w:rsidRDefault="005E1E32" w:rsidP="005E1E32">
            <w:pPr>
              <w:pStyle w:val="TAL"/>
              <w:rPr>
                <w:ins w:id="36" w:author="SS" w:date="2024-04-18T16:30:00Z"/>
                <w:rFonts w:cs="Arial"/>
                <w:szCs w:val="18"/>
              </w:rPr>
            </w:pPr>
            <w:ins w:id="37" w:author="SS" w:date="2024-04-18T16:30:00Z">
              <w:r>
                <w:rPr>
                  <w:rFonts w:cs="Arial"/>
                  <w:szCs w:val="18"/>
                </w:rPr>
                <w:t xml:space="preserve">isUnique: </w:t>
              </w:r>
            </w:ins>
            <w:ins w:id="38" w:author="SS" w:date="2024-04-18T18:49:00Z">
              <w:r w:rsidR="00823D9F">
                <w:rPr>
                  <w:rFonts w:cs="Arial"/>
                  <w:szCs w:val="18"/>
                </w:rPr>
                <w:t>N/A</w:t>
              </w:r>
            </w:ins>
          </w:p>
          <w:p w14:paraId="5D9FAE8E" w14:textId="77777777" w:rsidR="005E1E32" w:rsidRDefault="005E1E32" w:rsidP="005E1E32">
            <w:pPr>
              <w:pStyle w:val="TAL"/>
              <w:rPr>
                <w:ins w:id="39" w:author="SS" w:date="2024-04-18T16:30:00Z"/>
                <w:rFonts w:cs="Arial"/>
                <w:szCs w:val="18"/>
              </w:rPr>
            </w:pPr>
            <w:ins w:id="40" w:author="SS" w:date="2024-04-18T16:30:00Z">
              <w:r>
                <w:rPr>
                  <w:rFonts w:cs="Arial"/>
                  <w:szCs w:val="18"/>
                </w:rPr>
                <w:t xml:space="preserve">defaultValue: None </w:t>
              </w:r>
            </w:ins>
          </w:p>
          <w:p w14:paraId="5E16CFFF" w14:textId="51F86057" w:rsidR="005E1E32" w:rsidRDefault="005E1E32" w:rsidP="005E1E32">
            <w:pPr>
              <w:spacing w:after="0"/>
              <w:rPr>
                <w:ins w:id="41" w:author="SS" w:date="2024-04-18T16:29:00Z"/>
                <w:rFonts w:ascii="Arial" w:hAnsi="Arial" w:cs="Arial"/>
                <w:sz w:val="18"/>
                <w:szCs w:val="18"/>
              </w:rPr>
            </w:pPr>
            <w:ins w:id="42" w:author="SS" w:date="2024-04-18T16:30:00Z">
              <w:r>
                <w:rPr>
                  <w:rFonts w:ascii="Arial" w:hAnsi="Arial" w:cs="Arial"/>
                  <w:sz w:val="18"/>
                  <w:szCs w:val="18"/>
                </w:rPr>
                <w:t>isNullable: False</w:t>
              </w:r>
            </w:ins>
          </w:p>
        </w:tc>
      </w:tr>
      <w:tr w:rsidR="005E1E32" w14:paraId="31C0E980"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9EA04DF" w14:textId="77777777" w:rsidR="005E1E32" w:rsidRDefault="005E1E32" w:rsidP="005E1E32">
            <w:pPr>
              <w:spacing w:after="0"/>
              <w:rPr>
                <w:rFonts w:ascii="Courier New" w:hAnsi="Courier New" w:cs="Courier New"/>
                <w:lang w:eastAsia="zh-CN"/>
              </w:rPr>
            </w:pPr>
            <w:proofErr w:type="spellStart"/>
            <w:r>
              <w:rPr>
                <w:rFonts w:ascii="Courier New" w:hAnsi="Courier New" w:cs="Courier New"/>
                <w:lang w:eastAsia="zh-CN"/>
              </w:rPr>
              <w:t>ManagedActivationScope.dNList</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C99EED" w14:textId="77777777" w:rsidR="005E1E32" w:rsidRDefault="005E1E32" w:rsidP="005E1E32">
            <w:pPr>
              <w:pStyle w:val="TAL"/>
            </w:pPr>
            <w:r>
              <w:t>It indicates the list of DN, the list is an ordered list indicating the inference is activated for the first sub scope and gradually extended to the next sub scope.</w:t>
            </w:r>
          </w:p>
          <w:p w14:paraId="6EE2C19D" w14:textId="77777777" w:rsidR="005E1E32" w:rsidRDefault="005E1E32" w:rsidP="005E1E32">
            <w:pPr>
              <w:pStyle w:val="TAL"/>
            </w:pPr>
          </w:p>
          <w:p w14:paraId="0C2A83DF" w14:textId="77777777" w:rsidR="005E1E32" w:rsidRDefault="005E1E32" w:rsidP="005E1E32">
            <w:pPr>
              <w:pStyle w:val="TAL"/>
              <w:overflowPunct w:val="0"/>
              <w:autoSpaceDE w:val="0"/>
              <w:autoSpaceDN w:val="0"/>
              <w:adjustRightInd w:val="0"/>
              <w:textAlignment w:val="baseline"/>
              <w:rPr>
                <w:rFonts w:cs="Arial"/>
                <w:szCs w:val="18"/>
              </w:rPr>
            </w:pPr>
            <w:r>
              <w:rPr>
                <w:rFonts w:cs="Arial"/>
                <w:szCs w:val="18"/>
              </w:rPr>
              <w:t>allowedValues: N/A</w:t>
            </w:r>
          </w:p>
          <w:p w14:paraId="5611C1C6" w14:textId="77777777" w:rsidR="005E1E32" w:rsidRDefault="005E1E32" w:rsidP="005E1E32">
            <w:pPr>
              <w:pStyle w:val="TAL"/>
            </w:pP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43B8E0" w14:textId="77777777" w:rsidR="005E1E32" w:rsidRDefault="005E1E32" w:rsidP="005E1E32">
            <w:pPr>
              <w:spacing w:after="0"/>
              <w:rPr>
                <w:rFonts w:ascii="Arial" w:hAnsi="Arial" w:cs="Arial"/>
                <w:sz w:val="18"/>
                <w:szCs w:val="18"/>
              </w:rPr>
            </w:pPr>
            <w:r>
              <w:rPr>
                <w:rFonts w:ascii="Arial" w:hAnsi="Arial" w:cs="Arial"/>
                <w:sz w:val="18"/>
                <w:szCs w:val="18"/>
              </w:rPr>
              <w:t>Type: DN</w:t>
            </w:r>
          </w:p>
          <w:p w14:paraId="7B182B15" w14:textId="77777777" w:rsidR="005E1E32" w:rsidRDefault="005E1E32" w:rsidP="005E1E32">
            <w:pPr>
              <w:spacing w:after="0"/>
              <w:rPr>
                <w:rFonts w:ascii="Arial" w:hAnsi="Arial" w:cs="Arial"/>
                <w:sz w:val="18"/>
                <w:szCs w:val="18"/>
              </w:rPr>
            </w:pPr>
            <w:r>
              <w:rPr>
                <w:rFonts w:ascii="Arial" w:hAnsi="Arial" w:cs="Arial"/>
                <w:sz w:val="18"/>
                <w:szCs w:val="18"/>
              </w:rPr>
              <w:t>multiplicity: *</w:t>
            </w:r>
          </w:p>
          <w:p w14:paraId="6939D04C" w14:textId="77777777" w:rsidR="005E1E32" w:rsidRDefault="005E1E32" w:rsidP="005E1E32">
            <w:pPr>
              <w:spacing w:after="0"/>
              <w:rPr>
                <w:rFonts w:ascii="Arial" w:hAnsi="Arial" w:cs="Arial"/>
                <w:sz w:val="18"/>
                <w:szCs w:val="18"/>
              </w:rPr>
            </w:pPr>
            <w:r>
              <w:rPr>
                <w:rFonts w:ascii="Arial" w:hAnsi="Arial" w:cs="Arial"/>
                <w:sz w:val="18"/>
                <w:szCs w:val="18"/>
              </w:rPr>
              <w:t>isOrdered: True</w:t>
            </w:r>
          </w:p>
          <w:p w14:paraId="69F8D457" w14:textId="77777777" w:rsidR="005E1E32" w:rsidRDefault="005E1E32" w:rsidP="005E1E32">
            <w:pPr>
              <w:spacing w:after="0"/>
              <w:rPr>
                <w:rFonts w:ascii="Arial" w:hAnsi="Arial" w:cs="Arial"/>
                <w:sz w:val="18"/>
                <w:szCs w:val="18"/>
              </w:rPr>
            </w:pPr>
            <w:r>
              <w:rPr>
                <w:rFonts w:ascii="Arial" w:hAnsi="Arial" w:cs="Arial"/>
                <w:sz w:val="18"/>
                <w:szCs w:val="18"/>
              </w:rPr>
              <w:t>isUnique: True</w:t>
            </w:r>
          </w:p>
          <w:p w14:paraId="09F6FA8E" w14:textId="77777777" w:rsidR="005E1E32" w:rsidRDefault="005E1E32" w:rsidP="005E1E32">
            <w:pPr>
              <w:spacing w:after="0"/>
              <w:rPr>
                <w:rFonts w:ascii="Arial" w:hAnsi="Arial" w:cs="Arial"/>
                <w:sz w:val="18"/>
                <w:szCs w:val="18"/>
              </w:rPr>
            </w:pPr>
            <w:r>
              <w:rPr>
                <w:rFonts w:ascii="Arial" w:hAnsi="Arial" w:cs="Arial"/>
                <w:sz w:val="18"/>
                <w:szCs w:val="18"/>
              </w:rPr>
              <w:t xml:space="preserve">defaultValue: None </w:t>
            </w:r>
          </w:p>
          <w:p w14:paraId="62F6D11B" w14:textId="77777777" w:rsidR="005E1E32" w:rsidRDefault="005E1E32" w:rsidP="005E1E32">
            <w:pPr>
              <w:spacing w:after="0"/>
              <w:rPr>
                <w:rFonts w:ascii="Arial" w:hAnsi="Arial" w:cs="Arial"/>
                <w:sz w:val="18"/>
                <w:szCs w:val="18"/>
              </w:rPr>
            </w:pPr>
            <w:r>
              <w:rPr>
                <w:rFonts w:ascii="Arial" w:hAnsi="Arial" w:cs="Arial"/>
                <w:sz w:val="18"/>
                <w:szCs w:val="18"/>
              </w:rPr>
              <w:t>isNullable: False</w:t>
            </w:r>
          </w:p>
        </w:tc>
      </w:tr>
      <w:tr w:rsidR="005E1E32" w14:paraId="0B77248A"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CAB488" w14:textId="77777777" w:rsidR="005E1E32" w:rsidRDefault="005E1E32" w:rsidP="005E1E32">
            <w:pPr>
              <w:spacing w:after="0"/>
              <w:rPr>
                <w:rFonts w:ascii="Courier New" w:hAnsi="Courier New" w:cs="Courier New"/>
                <w:lang w:eastAsia="zh-CN"/>
              </w:rPr>
            </w:pPr>
            <w:proofErr w:type="spellStart"/>
            <w:r>
              <w:rPr>
                <w:rFonts w:ascii="Courier New" w:hAnsi="Courier New" w:cs="Courier New"/>
                <w:lang w:eastAsia="zh-CN"/>
              </w:rPr>
              <w:lastRenderedPageBreak/>
              <w:t>ManagedActivationScope.timeWindow</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7CA7DE" w14:textId="77777777" w:rsidR="005E1E32" w:rsidRDefault="005E1E32" w:rsidP="005E1E32">
            <w:pPr>
              <w:pStyle w:val="TAL"/>
            </w:pPr>
            <w:r>
              <w:t>It indicates the list of time window; the list is an ordered list indicating the inference is activated for the first sub scope and gradually extended to the next sub scope.</w:t>
            </w:r>
          </w:p>
          <w:p w14:paraId="484096B0" w14:textId="77777777" w:rsidR="005E1E32" w:rsidRDefault="005E1E32" w:rsidP="005E1E32">
            <w:pPr>
              <w:pStyle w:val="TAL"/>
            </w:pPr>
          </w:p>
          <w:p w14:paraId="70E1A9C3" w14:textId="77777777" w:rsidR="005E1E32" w:rsidRDefault="005E1E32" w:rsidP="005E1E32">
            <w:pPr>
              <w:pStyle w:val="TAL"/>
              <w:overflowPunct w:val="0"/>
              <w:autoSpaceDE w:val="0"/>
              <w:autoSpaceDN w:val="0"/>
              <w:adjustRightInd w:val="0"/>
              <w:textAlignment w:val="baseline"/>
              <w:rPr>
                <w:rFonts w:cs="Arial"/>
                <w:szCs w:val="18"/>
              </w:rPr>
            </w:pPr>
            <w:r>
              <w:rPr>
                <w:rFonts w:cs="Arial"/>
                <w:szCs w:val="18"/>
              </w:rPr>
              <w:t>allowedValues: N/A</w:t>
            </w:r>
          </w:p>
          <w:p w14:paraId="1C3A9727" w14:textId="77777777" w:rsidR="005E1E32" w:rsidRDefault="005E1E32" w:rsidP="005E1E32">
            <w:pPr>
              <w:pStyle w:val="TAL"/>
            </w:pP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C569A5" w14:textId="77777777" w:rsidR="005E1E32" w:rsidRDefault="005E1E32" w:rsidP="005E1E32">
            <w:pPr>
              <w:spacing w:after="0"/>
              <w:rPr>
                <w:rFonts w:ascii="Arial" w:hAnsi="Arial" w:cs="Arial"/>
                <w:sz w:val="18"/>
                <w:szCs w:val="18"/>
              </w:rPr>
            </w:pPr>
            <w:r>
              <w:rPr>
                <w:rFonts w:ascii="Arial" w:hAnsi="Arial" w:cs="Arial"/>
                <w:sz w:val="18"/>
                <w:szCs w:val="18"/>
              </w:rPr>
              <w:t>Type: TimeWindow</w:t>
            </w:r>
          </w:p>
          <w:p w14:paraId="46729471" w14:textId="77777777" w:rsidR="005E1E32" w:rsidRDefault="005E1E32" w:rsidP="005E1E32">
            <w:pPr>
              <w:spacing w:after="0"/>
              <w:rPr>
                <w:rFonts w:ascii="Arial" w:hAnsi="Arial" w:cs="Arial"/>
                <w:sz w:val="18"/>
                <w:szCs w:val="18"/>
              </w:rPr>
            </w:pPr>
            <w:r>
              <w:rPr>
                <w:rFonts w:ascii="Arial" w:hAnsi="Arial" w:cs="Arial"/>
                <w:sz w:val="18"/>
                <w:szCs w:val="18"/>
              </w:rPr>
              <w:t>multiplicity: *</w:t>
            </w:r>
          </w:p>
          <w:p w14:paraId="34B5810D" w14:textId="77777777" w:rsidR="005E1E32" w:rsidRDefault="005E1E32" w:rsidP="005E1E32">
            <w:pPr>
              <w:spacing w:after="0"/>
              <w:rPr>
                <w:rFonts w:ascii="Arial" w:hAnsi="Arial" w:cs="Arial"/>
                <w:sz w:val="18"/>
                <w:szCs w:val="18"/>
              </w:rPr>
            </w:pPr>
            <w:r>
              <w:rPr>
                <w:rFonts w:ascii="Arial" w:hAnsi="Arial" w:cs="Arial"/>
                <w:sz w:val="18"/>
                <w:szCs w:val="18"/>
              </w:rPr>
              <w:t>isOrdered: True</w:t>
            </w:r>
          </w:p>
          <w:p w14:paraId="3224ACEF" w14:textId="77777777" w:rsidR="005E1E32" w:rsidRDefault="005E1E32" w:rsidP="005E1E32">
            <w:pPr>
              <w:spacing w:after="0"/>
              <w:rPr>
                <w:rFonts w:ascii="Arial" w:hAnsi="Arial" w:cs="Arial"/>
                <w:sz w:val="18"/>
                <w:szCs w:val="18"/>
              </w:rPr>
            </w:pPr>
            <w:r>
              <w:rPr>
                <w:rFonts w:ascii="Arial" w:hAnsi="Arial" w:cs="Arial"/>
                <w:sz w:val="18"/>
                <w:szCs w:val="18"/>
              </w:rPr>
              <w:t>isUnique: True</w:t>
            </w:r>
          </w:p>
          <w:p w14:paraId="440B252A" w14:textId="77777777" w:rsidR="005E1E32" w:rsidRDefault="005E1E32" w:rsidP="005E1E32">
            <w:pPr>
              <w:spacing w:after="0"/>
              <w:rPr>
                <w:rFonts w:ascii="Arial" w:hAnsi="Arial" w:cs="Arial"/>
                <w:sz w:val="18"/>
                <w:szCs w:val="18"/>
              </w:rPr>
            </w:pPr>
            <w:r>
              <w:rPr>
                <w:rFonts w:ascii="Arial" w:hAnsi="Arial" w:cs="Arial"/>
                <w:sz w:val="18"/>
                <w:szCs w:val="18"/>
              </w:rPr>
              <w:t xml:space="preserve">defaultValue: None </w:t>
            </w:r>
          </w:p>
          <w:p w14:paraId="7A9D9C03" w14:textId="77777777" w:rsidR="005E1E32" w:rsidRDefault="005E1E32" w:rsidP="005E1E32">
            <w:pPr>
              <w:spacing w:after="0"/>
              <w:rPr>
                <w:rFonts w:ascii="Arial" w:hAnsi="Arial" w:cs="Arial"/>
                <w:sz w:val="18"/>
                <w:szCs w:val="18"/>
              </w:rPr>
            </w:pPr>
            <w:r>
              <w:rPr>
                <w:rFonts w:ascii="Arial" w:hAnsi="Arial" w:cs="Arial"/>
                <w:sz w:val="18"/>
                <w:szCs w:val="18"/>
              </w:rPr>
              <w:t>isNullable: False</w:t>
            </w:r>
          </w:p>
        </w:tc>
      </w:tr>
      <w:tr w:rsidR="005E1E32" w14:paraId="29961AC1"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C188F0" w14:textId="77777777" w:rsidR="005E1E32" w:rsidRDefault="005E1E32" w:rsidP="005E1E32">
            <w:pPr>
              <w:spacing w:after="0"/>
              <w:rPr>
                <w:rFonts w:ascii="Courier New" w:hAnsi="Courier New" w:cs="Courier New"/>
                <w:lang w:eastAsia="zh-CN"/>
              </w:rPr>
            </w:pPr>
            <w:proofErr w:type="spellStart"/>
            <w:r>
              <w:rPr>
                <w:rFonts w:ascii="Courier New" w:hAnsi="Courier New" w:cs="Courier New"/>
                <w:lang w:eastAsia="zh-CN"/>
              </w:rPr>
              <w:t>ManagedActivationScope.geoPolygon</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AF51FA" w14:textId="77777777" w:rsidR="005E1E32" w:rsidRDefault="005E1E32" w:rsidP="005E1E32">
            <w:pPr>
              <w:pStyle w:val="TAL"/>
            </w:pPr>
            <w:r>
              <w:t>It indicates the list of GeoArea, the list is an ordered list indicating the inference is activated for the first sub scope and gradually extended to the next sub scope.</w:t>
            </w:r>
          </w:p>
          <w:p w14:paraId="43E8C826" w14:textId="77777777" w:rsidR="005E1E32" w:rsidRDefault="005E1E32" w:rsidP="005E1E32">
            <w:pPr>
              <w:pStyle w:val="TAL"/>
            </w:pPr>
          </w:p>
          <w:p w14:paraId="54533BF6" w14:textId="77777777" w:rsidR="005E1E32" w:rsidRDefault="005E1E32" w:rsidP="005E1E32">
            <w:pPr>
              <w:pStyle w:val="TAL"/>
              <w:overflowPunct w:val="0"/>
              <w:autoSpaceDE w:val="0"/>
              <w:autoSpaceDN w:val="0"/>
              <w:adjustRightInd w:val="0"/>
              <w:textAlignment w:val="baseline"/>
              <w:rPr>
                <w:rFonts w:cs="Arial"/>
                <w:szCs w:val="18"/>
              </w:rPr>
            </w:pPr>
            <w:r>
              <w:rPr>
                <w:rFonts w:cs="Arial"/>
                <w:szCs w:val="18"/>
              </w:rPr>
              <w:t>allowedValues: N/A</w:t>
            </w:r>
          </w:p>
          <w:p w14:paraId="18302443" w14:textId="77777777" w:rsidR="005E1E32" w:rsidRDefault="005E1E32" w:rsidP="005E1E32">
            <w:pPr>
              <w:pStyle w:val="TAL"/>
            </w:pP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9EBD44B" w14:textId="77777777" w:rsidR="005E1E32" w:rsidRDefault="005E1E32" w:rsidP="005E1E32">
            <w:pPr>
              <w:spacing w:after="0"/>
              <w:rPr>
                <w:rFonts w:ascii="Arial" w:hAnsi="Arial" w:cs="Arial"/>
                <w:sz w:val="18"/>
                <w:szCs w:val="18"/>
              </w:rPr>
            </w:pPr>
            <w:r>
              <w:rPr>
                <w:rFonts w:ascii="Arial" w:hAnsi="Arial" w:cs="Arial"/>
                <w:sz w:val="18"/>
                <w:szCs w:val="18"/>
              </w:rPr>
              <w:t>Type: GeoArea</w:t>
            </w:r>
          </w:p>
          <w:p w14:paraId="373BEC55" w14:textId="77777777" w:rsidR="005E1E32" w:rsidRDefault="005E1E32" w:rsidP="005E1E32">
            <w:pPr>
              <w:spacing w:after="0"/>
              <w:rPr>
                <w:rFonts w:ascii="Arial" w:hAnsi="Arial" w:cs="Arial"/>
                <w:sz w:val="18"/>
                <w:szCs w:val="18"/>
              </w:rPr>
            </w:pPr>
            <w:r>
              <w:rPr>
                <w:rFonts w:ascii="Arial" w:hAnsi="Arial" w:cs="Arial"/>
                <w:sz w:val="18"/>
                <w:szCs w:val="18"/>
              </w:rPr>
              <w:t>multiplicity: *</w:t>
            </w:r>
          </w:p>
          <w:p w14:paraId="10E63D5E" w14:textId="77777777" w:rsidR="005E1E32" w:rsidRDefault="005E1E32" w:rsidP="005E1E32">
            <w:pPr>
              <w:spacing w:after="0"/>
              <w:rPr>
                <w:rFonts w:ascii="Arial" w:hAnsi="Arial" w:cs="Arial"/>
                <w:sz w:val="18"/>
                <w:szCs w:val="18"/>
              </w:rPr>
            </w:pPr>
            <w:r>
              <w:rPr>
                <w:rFonts w:ascii="Arial" w:hAnsi="Arial" w:cs="Arial"/>
                <w:sz w:val="18"/>
                <w:szCs w:val="18"/>
              </w:rPr>
              <w:t>isOrdered: True</w:t>
            </w:r>
          </w:p>
          <w:p w14:paraId="6BCCF35F" w14:textId="77777777" w:rsidR="005E1E32" w:rsidRDefault="005E1E32" w:rsidP="005E1E32">
            <w:pPr>
              <w:spacing w:after="0"/>
              <w:rPr>
                <w:rFonts w:ascii="Arial" w:hAnsi="Arial" w:cs="Arial"/>
                <w:sz w:val="18"/>
                <w:szCs w:val="18"/>
              </w:rPr>
            </w:pPr>
            <w:r>
              <w:rPr>
                <w:rFonts w:ascii="Arial" w:hAnsi="Arial" w:cs="Arial"/>
                <w:sz w:val="18"/>
                <w:szCs w:val="18"/>
              </w:rPr>
              <w:t>isUnique: True</w:t>
            </w:r>
          </w:p>
          <w:p w14:paraId="30A17481" w14:textId="77777777" w:rsidR="005E1E32" w:rsidRDefault="005E1E32" w:rsidP="005E1E32">
            <w:pPr>
              <w:spacing w:after="0"/>
              <w:rPr>
                <w:rFonts w:ascii="Arial" w:hAnsi="Arial" w:cs="Arial"/>
                <w:sz w:val="18"/>
                <w:szCs w:val="18"/>
              </w:rPr>
            </w:pPr>
            <w:r>
              <w:rPr>
                <w:rFonts w:ascii="Arial" w:hAnsi="Arial" w:cs="Arial"/>
                <w:sz w:val="18"/>
                <w:szCs w:val="18"/>
              </w:rPr>
              <w:t xml:space="preserve">defaultValue: None </w:t>
            </w:r>
          </w:p>
          <w:p w14:paraId="3CFF4F68" w14:textId="77777777" w:rsidR="005E1E32" w:rsidRDefault="005E1E32" w:rsidP="005E1E32">
            <w:pPr>
              <w:spacing w:after="0"/>
              <w:rPr>
                <w:rFonts w:ascii="Arial" w:hAnsi="Arial" w:cs="Arial"/>
                <w:sz w:val="18"/>
                <w:szCs w:val="18"/>
              </w:rPr>
            </w:pPr>
            <w:r>
              <w:rPr>
                <w:rFonts w:ascii="Arial" w:hAnsi="Arial" w:cs="Arial"/>
                <w:sz w:val="18"/>
                <w:szCs w:val="18"/>
              </w:rPr>
              <w:t>isNullable: False</w:t>
            </w:r>
          </w:p>
        </w:tc>
      </w:tr>
      <w:tr w:rsidR="005E1E32" w14:paraId="2177BCAB"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E8D2D02" w14:textId="77777777" w:rsidR="005E1E32" w:rsidRDefault="005E1E32" w:rsidP="005E1E32">
            <w:pPr>
              <w:spacing w:after="0"/>
              <w:rPr>
                <w:rFonts w:ascii="Courier New" w:hAnsi="Courier New" w:cs="Courier New"/>
                <w:lang w:eastAsia="zh-CN"/>
              </w:rPr>
            </w:pPr>
            <w:proofErr w:type="spellStart"/>
            <w:r>
              <w:rPr>
                <w:rFonts w:ascii="Courier New" w:hAnsi="Courier New" w:cs="Courier New"/>
                <w:lang w:eastAsia="zh-CN"/>
              </w:rPr>
              <w:t>usedByFunction</w:t>
            </w:r>
            <w:r>
              <w:rPr>
                <w:rFonts w:ascii="Courier New" w:hAnsi="Courier New" w:cs="Courier New"/>
              </w:rPr>
              <w:t>RefList</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04B033" w14:textId="77777777" w:rsidR="005E1E32" w:rsidRDefault="005E1E32" w:rsidP="005E1E32">
            <w:pPr>
              <w:pStyle w:val="TAL"/>
            </w:pPr>
            <w:r>
              <w:t xml:space="preserve">It provides the DNs of the functions supported by the  </w:t>
            </w:r>
            <w:proofErr w:type="spellStart"/>
            <w:r>
              <w:rPr>
                <w:rFonts w:ascii="Courier New" w:hAnsi="Courier New" w:cs="Courier New"/>
                <w:szCs w:val="18"/>
              </w:rPr>
              <w:t>A</w:t>
            </w:r>
            <w:r>
              <w:rPr>
                <w:rFonts w:ascii="Courier New" w:hAnsi="Courier New" w:cs="Courier New"/>
                <w:szCs w:val="18"/>
                <w:lang w:eastAsia="zh-CN"/>
              </w:rPr>
              <w:t>I</w:t>
            </w:r>
            <w:r>
              <w:rPr>
                <w:rFonts w:ascii="Courier New" w:hAnsi="Courier New" w:cs="Courier New"/>
                <w:szCs w:val="18"/>
              </w:rPr>
              <w:t>MLInferenceFunction</w:t>
            </w:r>
            <w:proofErr w:type="spellEnd"/>
            <w:r>
              <w:t>.</w:t>
            </w:r>
          </w:p>
          <w:p w14:paraId="13E83B6B" w14:textId="77777777" w:rsidR="005E1E32" w:rsidRDefault="005E1E32" w:rsidP="005E1E32">
            <w:pPr>
              <w:pStyle w:val="TAL"/>
            </w:pPr>
          </w:p>
          <w:p w14:paraId="4F3C35C3" w14:textId="77777777" w:rsidR="005E1E32" w:rsidRDefault="005E1E32" w:rsidP="005E1E32">
            <w:pPr>
              <w:pStyle w:val="TAL"/>
              <w:overflowPunct w:val="0"/>
              <w:autoSpaceDE w:val="0"/>
              <w:autoSpaceDN w:val="0"/>
              <w:adjustRightInd w:val="0"/>
              <w:textAlignment w:val="baseline"/>
              <w:rPr>
                <w:rFonts w:cs="Arial"/>
                <w:szCs w:val="18"/>
              </w:rPr>
            </w:pPr>
            <w:r>
              <w:rPr>
                <w:rFonts w:cs="Arial"/>
                <w:szCs w:val="18"/>
              </w:rPr>
              <w:t>allowedValues: N/A</w:t>
            </w:r>
          </w:p>
          <w:p w14:paraId="53E75507" w14:textId="77777777" w:rsidR="005E1E32" w:rsidRDefault="005E1E32" w:rsidP="005E1E32">
            <w:pPr>
              <w:pStyle w:val="TAL"/>
            </w:pP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B5C98D" w14:textId="77777777" w:rsidR="005E1E32" w:rsidRDefault="005E1E32" w:rsidP="005E1E32">
            <w:pPr>
              <w:spacing w:after="0"/>
              <w:rPr>
                <w:rFonts w:ascii="Arial" w:hAnsi="Arial" w:cs="Arial"/>
                <w:sz w:val="18"/>
                <w:szCs w:val="18"/>
              </w:rPr>
            </w:pPr>
            <w:r>
              <w:rPr>
                <w:rFonts w:ascii="Arial" w:hAnsi="Arial" w:cs="Arial"/>
                <w:sz w:val="18"/>
                <w:szCs w:val="18"/>
              </w:rPr>
              <w:t>Type: DN</w:t>
            </w:r>
          </w:p>
          <w:p w14:paraId="15022887" w14:textId="77777777" w:rsidR="005E1E32" w:rsidRDefault="005E1E32" w:rsidP="005E1E32">
            <w:pPr>
              <w:spacing w:after="0"/>
              <w:rPr>
                <w:rFonts w:ascii="Arial" w:hAnsi="Arial" w:cs="Arial"/>
                <w:sz w:val="18"/>
                <w:szCs w:val="18"/>
              </w:rPr>
            </w:pPr>
            <w:r>
              <w:rPr>
                <w:rFonts w:ascii="Arial" w:hAnsi="Arial" w:cs="Arial"/>
                <w:sz w:val="18"/>
                <w:szCs w:val="18"/>
              </w:rPr>
              <w:t>multiplicity: *</w:t>
            </w:r>
          </w:p>
          <w:p w14:paraId="0ED971BA" w14:textId="77777777" w:rsidR="005E1E32" w:rsidRDefault="005E1E32" w:rsidP="005E1E32">
            <w:pPr>
              <w:spacing w:after="0"/>
              <w:rPr>
                <w:rFonts w:ascii="Arial" w:hAnsi="Arial" w:cs="Arial"/>
                <w:sz w:val="18"/>
                <w:szCs w:val="18"/>
              </w:rPr>
            </w:pPr>
            <w:r>
              <w:rPr>
                <w:rFonts w:ascii="Arial" w:hAnsi="Arial" w:cs="Arial"/>
                <w:sz w:val="18"/>
                <w:szCs w:val="18"/>
              </w:rPr>
              <w:t>isOrdered: False</w:t>
            </w:r>
          </w:p>
          <w:p w14:paraId="46ECA644" w14:textId="77777777" w:rsidR="005E1E32" w:rsidRDefault="005E1E32" w:rsidP="005E1E32">
            <w:pPr>
              <w:spacing w:after="0"/>
              <w:rPr>
                <w:rFonts w:ascii="Arial" w:hAnsi="Arial" w:cs="Arial"/>
                <w:sz w:val="18"/>
                <w:szCs w:val="18"/>
              </w:rPr>
            </w:pPr>
            <w:r>
              <w:rPr>
                <w:rFonts w:ascii="Arial" w:hAnsi="Arial" w:cs="Arial"/>
                <w:sz w:val="18"/>
                <w:szCs w:val="18"/>
              </w:rPr>
              <w:t>isUnique: True</w:t>
            </w:r>
          </w:p>
          <w:p w14:paraId="7FB3534B" w14:textId="77777777" w:rsidR="005E1E32" w:rsidRDefault="005E1E32" w:rsidP="005E1E32">
            <w:pPr>
              <w:spacing w:after="0"/>
              <w:rPr>
                <w:rFonts w:ascii="Arial" w:hAnsi="Arial" w:cs="Arial"/>
                <w:sz w:val="18"/>
                <w:szCs w:val="18"/>
              </w:rPr>
            </w:pPr>
            <w:r>
              <w:rPr>
                <w:rFonts w:ascii="Arial" w:hAnsi="Arial" w:cs="Arial"/>
                <w:sz w:val="18"/>
                <w:szCs w:val="18"/>
              </w:rPr>
              <w:t xml:space="preserve">defaultValue: None </w:t>
            </w:r>
          </w:p>
          <w:p w14:paraId="1D8F6739" w14:textId="77777777" w:rsidR="005E1E32" w:rsidRDefault="005E1E32" w:rsidP="005E1E32">
            <w:pPr>
              <w:spacing w:after="0"/>
              <w:rPr>
                <w:rFonts w:ascii="Arial" w:hAnsi="Arial" w:cs="Arial"/>
                <w:sz w:val="18"/>
                <w:szCs w:val="18"/>
              </w:rPr>
            </w:pPr>
            <w:r>
              <w:rPr>
                <w:rFonts w:ascii="Arial" w:hAnsi="Arial" w:cs="Arial"/>
                <w:sz w:val="18"/>
                <w:szCs w:val="18"/>
              </w:rPr>
              <w:t>isNullable: False</w:t>
            </w:r>
          </w:p>
        </w:tc>
      </w:tr>
      <w:tr w:rsidR="005E1E32" w14:paraId="266DABCE"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98DA020" w14:textId="77777777" w:rsidR="005E1E32" w:rsidRDefault="005E1E32" w:rsidP="005E1E32">
            <w:pPr>
              <w:spacing w:after="0"/>
              <w:rPr>
                <w:rFonts w:ascii="Courier New" w:hAnsi="Courier New" w:cs="Courier New"/>
                <w:lang w:eastAsia="zh-CN"/>
              </w:rPr>
            </w:pPr>
            <w:proofErr w:type="spellStart"/>
            <w:r>
              <w:rPr>
                <w:rFonts w:ascii="Courier New" w:hAnsi="Courier New" w:cs="Courier New"/>
                <w:szCs w:val="18"/>
              </w:rPr>
              <w:t>inferenceOutputId</w:t>
            </w:r>
            <w:proofErr w:type="spellEnd"/>
            <w:r>
              <w:rPr>
                <w:rFonts w:ascii="Courier New" w:hAnsi="Courier New" w:cs="Courier New"/>
              </w:rPr>
              <w:t xml:space="preserve"> </w:t>
            </w: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944A15A" w14:textId="77777777" w:rsidR="005E1E32" w:rsidRDefault="005E1E32" w:rsidP="005E1E32">
            <w:pPr>
              <w:pStyle w:val="TAL"/>
            </w:pPr>
            <w:r>
              <w:t xml:space="preserve">It identifies an inference output within an </w:t>
            </w:r>
            <w:proofErr w:type="spellStart"/>
            <w:r>
              <w:rPr>
                <w:rFonts w:ascii="Courier New" w:hAnsi="Courier New" w:cs="Courier New"/>
              </w:rPr>
              <w:t>AIMLinferenceReport</w:t>
            </w:r>
            <w:proofErr w:type="spellEnd"/>
            <w:r>
              <w:t>.</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EEB63C" w14:textId="77777777" w:rsidR="005E1E32" w:rsidRDefault="005E1E32" w:rsidP="005E1E32">
            <w:pPr>
              <w:spacing w:after="0"/>
              <w:rPr>
                <w:rFonts w:ascii="Arial" w:hAnsi="Arial" w:cs="Arial"/>
                <w:sz w:val="18"/>
                <w:szCs w:val="18"/>
              </w:rPr>
            </w:pPr>
            <w:r>
              <w:rPr>
                <w:rFonts w:ascii="Arial" w:hAnsi="Arial" w:cs="Arial"/>
                <w:sz w:val="18"/>
                <w:szCs w:val="18"/>
              </w:rPr>
              <w:t>type: String</w:t>
            </w:r>
          </w:p>
          <w:p w14:paraId="78D21301" w14:textId="77777777" w:rsidR="005E1E32" w:rsidRDefault="005E1E32" w:rsidP="005E1E32">
            <w:pPr>
              <w:spacing w:after="0"/>
              <w:rPr>
                <w:rFonts w:ascii="Arial" w:hAnsi="Arial" w:cs="Arial"/>
                <w:sz w:val="18"/>
                <w:szCs w:val="18"/>
              </w:rPr>
            </w:pPr>
            <w:r>
              <w:rPr>
                <w:rFonts w:ascii="Arial" w:hAnsi="Arial" w:cs="Arial"/>
                <w:sz w:val="18"/>
                <w:szCs w:val="18"/>
              </w:rPr>
              <w:t>multiplicity: *</w:t>
            </w:r>
          </w:p>
          <w:p w14:paraId="2E300D44" w14:textId="77777777" w:rsidR="005E1E32" w:rsidRDefault="005E1E32" w:rsidP="005E1E32">
            <w:pPr>
              <w:spacing w:after="0"/>
              <w:rPr>
                <w:rFonts w:ascii="Arial" w:hAnsi="Arial" w:cs="Arial"/>
                <w:sz w:val="18"/>
                <w:szCs w:val="18"/>
              </w:rPr>
            </w:pPr>
            <w:r>
              <w:rPr>
                <w:rFonts w:ascii="Arial" w:hAnsi="Arial" w:cs="Arial"/>
                <w:sz w:val="18"/>
                <w:szCs w:val="18"/>
              </w:rPr>
              <w:t>isOrdered: False</w:t>
            </w:r>
          </w:p>
          <w:p w14:paraId="0479C5F2" w14:textId="77777777" w:rsidR="005E1E32" w:rsidRDefault="005E1E32" w:rsidP="005E1E32">
            <w:pPr>
              <w:spacing w:after="0"/>
              <w:rPr>
                <w:rFonts w:ascii="Arial" w:hAnsi="Arial" w:cs="Arial"/>
                <w:sz w:val="18"/>
                <w:szCs w:val="18"/>
              </w:rPr>
            </w:pPr>
            <w:r>
              <w:rPr>
                <w:rFonts w:ascii="Arial" w:hAnsi="Arial" w:cs="Arial"/>
                <w:sz w:val="18"/>
                <w:szCs w:val="18"/>
              </w:rPr>
              <w:t>isUnique: True</w:t>
            </w:r>
          </w:p>
          <w:p w14:paraId="4EAB7907" w14:textId="77777777" w:rsidR="005E1E32" w:rsidRDefault="005E1E32" w:rsidP="005E1E32">
            <w:pPr>
              <w:spacing w:after="0"/>
              <w:rPr>
                <w:rFonts w:ascii="Arial" w:hAnsi="Arial" w:cs="Arial"/>
                <w:sz w:val="18"/>
                <w:szCs w:val="18"/>
              </w:rPr>
            </w:pPr>
            <w:r>
              <w:rPr>
                <w:rFonts w:ascii="Arial" w:hAnsi="Arial" w:cs="Arial"/>
                <w:sz w:val="18"/>
                <w:szCs w:val="18"/>
              </w:rPr>
              <w:t xml:space="preserve">defaultValue: None </w:t>
            </w:r>
          </w:p>
          <w:p w14:paraId="234EF084" w14:textId="77777777" w:rsidR="005E1E32" w:rsidRDefault="005E1E32" w:rsidP="005E1E32">
            <w:pPr>
              <w:spacing w:after="0"/>
              <w:rPr>
                <w:rFonts w:ascii="Arial" w:hAnsi="Arial" w:cs="Arial"/>
                <w:sz w:val="18"/>
                <w:szCs w:val="18"/>
              </w:rPr>
            </w:pPr>
            <w:r>
              <w:rPr>
                <w:rFonts w:ascii="Arial" w:hAnsi="Arial" w:cs="Arial"/>
                <w:sz w:val="18"/>
                <w:szCs w:val="18"/>
              </w:rPr>
              <w:t>isNullable: False</w:t>
            </w:r>
          </w:p>
        </w:tc>
      </w:tr>
      <w:tr w:rsidR="005E1E32" w14:paraId="50EF18C0"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64CBFC" w14:textId="77777777" w:rsidR="005E1E32" w:rsidRDefault="005E1E32" w:rsidP="005E1E32">
            <w:pPr>
              <w:spacing w:after="0"/>
              <w:rPr>
                <w:rFonts w:ascii="Courier New" w:hAnsi="Courier New" w:cs="Courier New"/>
                <w:lang w:eastAsia="zh-CN"/>
              </w:rPr>
            </w:pPr>
            <w:proofErr w:type="spellStart"/>
            <w:r>
              <w:rPr>
                <w:rFonts w:ascii="Courier New" w:hAnsi="Courier New" w:cs="Courier New"/>
              </w:rPr>
              <w:t>inferenceOutputs</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F26DB2" w14:textId="77777777" w:rsidR="005E1E32" w:rsidRDefault="005E1E32" w:rsidP="005E1E32">
            <w:pPr>
              <w:pStyle w:val="TAL"/>
              <w:rPr>
                <w:rFonts w:cs="Arial"/>
              </w:rPr>
            </w:pPr>
            <w:r>
              <w:rPr>
                <w:rFonts w:cs="Arial"/>
              </w:rPr>
              <w:t xml:space="preserve">It indicates the Outputs that have been derived by the  </w:t>
            </w:r>
            <w:proofErr w:type="spellStart"/>
            <w:r>
              <w:rPr>
                <w:rFonts w:ascii="Courier New" w:hAnsi="Courier New" w:cs="Courier New"/>
              </w:rPr>
              <w:t>AIMLInferenceFunction</w:t>
            </w:r>
            <w:proofErr w:type="spellEnd"/>
            <w:r>
              <w:rPr>
                <w:rFonts w:ascii="Courier New" w:hAnsi="Courier New" w:cs="Courier New"/>
                <w:lang w:eastAsia="zh-CN"/>
              </w:rPr>
              <w:t xml:space="preserve"> </w:t>
            </w:r>
            <w:r>
              <w:rPr>
                <w:rFonts w:cs="Arial"/>
              </w:rPr>
              <w:t>instance from a specific ML entity.</w:t>
            </w:r>
          </w:p>
          <w:p w14:paraId="486715C3" w14:textId="77777777" w:rsidR="005E1E32" w:rsidRDefault="005E1E32" w:rsidP="005E1E32">
            <w:pPr>
              <w:pStyle w:val="TAL"/>
              <w:rPr>
                <w:rFonts w:cs="Arial"/>
              </w:rPr>
            </w:pPr>
          </w:p>
          <w:p w14:paraId="35BABA59" w14:textId="77777777" w:rsidR="005E1E32" w:rsidRDefault="005E1E32" w:rsidP="005E1E32">
            <w:pPr>
              <w:pStyle w:val="TAL"/>
              <w:rPr>
                <w:rFonts w:cs="Arial"/>
              </w:rPr>
            </w:pPr>
            <w:r>
              <w:rPr>
                <w:rFonts w:cs="Arial"/>
              </w:rPr>
              <w:t xml:space="preserve">Each ML entity, </w:t>
            </w:r>
            <w:proofErr w:type="spellStart"/>
            <w:r>
              <w:rPr>
                <w:rFonts w:ascii="Courier New" w:hAnsi="Courier New" w:cs="Courier New"/>
              </w:rPr>
              <w:t>inferenceOutputs</w:t>
            </w:r>
            <w:proofErr w:type="spellEnd"/>
            <w:r>
              <w:rPr>
                <w:rFonts w:cs="Arial"/>
              </w:rPr>
              <w:t xml:space="preserve"> may be a set of values.</w:t>
            </w:r>
          </w:p>
          <w:p w14:paraId="578BC05F" w14:textId="77777777" w:rsidR="005E1E32" w:rsidRDefault="005E1E32" w:rsidP="005E1E32">
            <w:pPr>
              <w:pStyle w:val="TAL"/>
              <w:rPr>
                <w:rFonts w:cs="Arial"/>
              </w:rPr>
            </w:pPr>
          </w:p>
          <w:p w14:paraId="275FE6C3" w14:textId="77777777" w:rsidR="005E1E32" w:rsidRDefault="005E1E32" w:rsidP="005E1E32">
            <w:pPr>
              <w:pStyle w:val="TAL"/>
            </w:pPr>
            <w:r>
              <w:rPr>
                <w:color w:val="000000"/>
              </w:rPr>
              <w:t>allowedValues: 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24900C" w14:textId="77777777" w:rsidR="005E1E32" w:rsidRDefault="005E1E32" w:rsidP="005E1E32">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InferenceOutput</w:t>
            </w:r>
            <w:proofErr w:type="spellEnd"/>
          </w:p>
          <w:p w14:paraId="06B6E199" w14:textId="77777777" w:rsidR="005E1E32" w:rsidRDefault="005E1E32" w:rsidP="005E1E32">
            <w:pPr>
              <w:spacing w:after="0"/>
              <w:rPr>
                <w:rFonts w:ascii="Arial" w:hAnsi="Arial" w:cs="Arial"/>
                <w:sz w:val="18"/>
                <w:szCs w:val="18"/>
              </w:rPr>
            </w:pPr>
            <w:r>
              <w:rPr>
                <w:rFonts w:ascii="Arial" w:hAnsi="Arial" w:cs="Arial"/>
                <w:sz w:val="18"/>
                <w:szCs w:val="18"/>
              </w:rPr>
              <w:t>multiplicity:</w:t>
            </w:r>
            <w:del w:id="43" w:author="SS" w:date="2024-04-07T16:21:00Z">
              <w:r w:rsidDel="00604158">
                <w:rPr>
                  <w:rFonts w:ascii="Arial" w:hAnsi="Arial" w:cs="Arial"/>
                  <w:sz w:val="18"/>
                  <w:szCs w:val="18"/>
                </w:rPr>
                <w:delText xml:space="preserve">f </w:delText>
              </w:r>
            </w:del>
            <w:proofErr w:type="gramStart"/>
            <w:r>
              <w:rPr>
                <w:rFonts w:ascii="Arial" w:hAnsi="Arial" w:cs="Arial"/>
                <w:sz w:val="18"/>
                <w:szCs w:val="18"/>
              </w:rPr>
              <w:t>1..</w:t>
            </w:r>
            <w:proofErr w:type="gramEnd"/>
            <w:r>
              <w:rPr>
                <w:rFonts w:ascii="Arial" w:hAnsi="Arial" w:cs="Arial"/>
                <w:sz w:val="18"/>
                <w:szCs w:val="18"/>
              </w:rPr>
              <w:t>*</w:t>
            </w:r>
          </w:p>
          <w:p w14:paraId="30F957C4" w14:textId="77777777" w:rsidR="005E1E32" w:rsidRDefault="005E1E32" w:rsidP="005E1E32">
            <w:pPr>
              <w:spacing w:after="0"/>
              <w:rPr>
                <w:rFonts w:ascii="Arial" w:hAnsi="Arial" w:cs="Arial"/>
                <w:sz w:val="18"/>
                <w:szCs w:val="18"/>
              </w:rPr>
            </w:pPr>
            <w:r>
              <w:rPr>
                <w:rFonts w:ascii="Arial" w:hAnsi="Arial" w:cs="Arial"/>
                <w:sz w:val="18"/>
                <w:szCs w:val="18"/>
              </w:rPr>
              <w:t>isOrdered: False</w:t>
            </w:r>
          </w:p>
          <w:p w14:paraId="68A8C1FB" w14:textId="77777777" w:rsidR="005E1E32" w:rsidRDefault="005E1E32" w:rsidP="005E1E32">
            <w:pPr>
              <w:spacing w:after="0"/>
              <w:rPr>
                <w:rFonts w:ascii="Arial" w:hAnsi="Arial" w:cs="Arial"/>
                <w:sz w:val="18"/>
                <w:szCs w:val="18"/>
              </w:rPr>
            </w:pPr>
            <w:r>
              <w:rPr>
                <w:rFonts w:ascii="Arial" w:hAnsi="Arial" w:cs="Arial"/>
                <w:sz w:val="18"/>
                <w:szCs w:val="18"/>
              </w:rPr>
              <w:t>isUnique: True</w:t>
            </w:r>
          </w:p>
          <w:p w14:paraId="2D26BAD6" w14:textId="77777777" w:rsidR="005E1E32" w:rsidRDefault="005E1E32" w:rsidP="005E1E32">
            <w:pPr>
              <w:spacing w:after="0"/>
              <w:rPr>
                <w:rFonts w:ascii="Arial" w:hAnsi="Arial" w:cs="Arial"/>
                <w:sz w:val="18"/>
                <w:szCs w:val="18"/>
              </w:rPr>
            </w:pPr>
            <w:r>
              <w:rPr>
                <w:rFonts w:ascii="Arial" w:hAnsi="Arial" w:cs="Arial"/>
                <w:sz w:val="18"/>
                <w:szCs w:val="18"/>
              </w:rPr>
              <w:t xml:space="preserve">defaultValue: None </w:t>
            </w:r>
          </w:p>
          <w:p w14:paraId="41DA78DC" w14:textId="77777777" w:rsidR="005E1E32" w:rsidRDefault="005E1E32" w:rsidP="005E1E32">
            <w:pPr>
              <w:spacing w:after="0"/>
              <w:rPr>
                <w:rFonts w:ascii="Arial" w:hAnsi="Arial" w:cs="Arial"/>
                <w:sz w:val="18"/>
                <w:szCs w:val="18"/>
              </w:rPr>
            </w:pPr>
            <w:r>
              <w:rPr>
                <w:rFonts w:ascii="Arial" w:hAnsi="Arial" w:cs="Arial"/>
                <w:sz w:val="18"/>
                <w:szCs w:val="18"/>
              </w:rPr>
              <w:t>isNullable: False</w:t>
            </w:r>
          </w:p>
          <w:p w14:paraId="755B76F2" w14:textId="77777777" w:rsidR="005E1E32" w:rsidRDefault="005E1E32" w:rsidP="005E1E32">
            <w:pPr>
              <w:pStyle w:val="TAL"/>
              <w:rPr>
                <w:rFonts w:cs="Arial"/>
                <w:szCs w:val="18"/>
              </w:rPr>
            </w:pPr>
          </w:p>
        </w:tc>
      </w:tr>
      <w:tr w:rsidR="005E1E32" w14:paraId="59FC6D22"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955AE2" w14:textId="77777777" w:rsidR="005E1E32" w:rsidRDefault="005E1E32" w:rsidP="005E1E32">
            <w:pPr>
              <w:spacing w:after="0"/>
              <w:rPr>
                <w:rFonts w:ascii="Courier New" w:hAnsi="Courier New" w:cs="Courier New"/>
                <w:lang w:eastAsia="zh-CN"/>
              </w:rPr>
            </w:pPr>
            <w:proofErr w:type="spellStart"/>
            <w:r>
              <w:rPr>
                <w:rFonts w:ascii="Courier New" w:hAnsi="Courier New" w:cs="Courier New"/>
                <w:sz w:val="18"/>
                <w:szCs w:val="18"/>
              </w:rPr>
              <w:t>inferencePerformance</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CC87D7" w14:textId="77777777" w:rsidR="005E1E32" w:rsidRDefault="005E1E32" w:rsidP="005E1E32">
            <w:pPr>
              <w:pStyle w:val="TAL"/>
            </w:pPr>
            <w:r>
              <w:t>It indicates the performance score of the ML entity during Inference.</w:t>
            </w:r>
          </w:p>
          <w:p w14:paraId="048400C7" w14:textId="77777777" w:rsidR="005E1E32" w:rsidRDefault="005E1E32" w:rsidP="005E1E32">
            <w:pPr>
              <w:pStyle w:val="TAL"/>
            </w:pPr>
          </w:p>
          <w:p w14:paraId="571E7236" w14:textId="77777777" w:rsidR="005E1E32" w:rsidRDefault="005E1E32" w:rsidP="005E1E32">
            <w:pPr>
              <w:pStyle w:val="TAL"/>
            </w:pPr>
            <w:r>
              <w:rPr>
                <w:color w:val="000000"/>
              </w:rPr>
              <w:t>allowedValues: 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61069FE" w14:textId="77777777" w:rsidR="005E1E32" w:rsidRDefault="005E1E32" w:rsidP="005E1E32">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ModelPerformance</w:t>
            </w:r>
            <w:proofErr w:type="spellEnd"/>
          </w:p>
          <w:p w14:paraId="7EBF1015" w14:textId="77777777" w:rsidR="005E1E32" w:rsidRDefault="005E1E32" w:rsidP="005E1E32">
            <w:pPr>
              <w:spacing w:after="0"/>
              <w:rPr>
                <w:rFonts w:ascii="Arial" w:hAnsi="Arial" w:cs="Arial"/>
                <w:sz w:val="18"/>
                <w:szCs w:val="18"/>
              </w:rPr>
            </w:pPr>
            <w:r>
              <w:rPr>
                <w:rFonts w:ascii="Arial" w:hAnsi="Arial" w:cs="Arial"/>
                <w:sz w:val="18"/>
                <w:szCs w:val="18"/>
              </w:rPr>
              <w:t>multiplicity: *</w:t>
            </w:r>
          </w:p>
          <w:p w14:paraId="02D8FB88" w14:textId="77777777" w:rsidR="005E1E32" w:rsidRDefault="005E1E32" w:rsidP="005E1E32">
            <w:pPr>
              <w:spacing w:after="0"/>
              <w:rPr>
                <w:rFonts w:ascii="Arial" w:hAnsi="Arial" w:cs="Arial"/>
                <w:sz w:val="18"/>
                <w:szCs w:val="18"/>
              </w:rPr>
            </w:pPr>
            <w:r>
              <w:rPr>
                <w:rFonts w:ascii="Arial" w:hAnsi="Arial" w:cs="Arial"/>
                <w:sz w:val="18"/>
                <w:szCs w:val="18"/>
              </w:rPr>
              <w:t>isOrdered: False</w:t>
            </w:r>
          </w:p>
          <w:p w14:paraId="5936344C" w14:textId="77777777" w:rsidR="005E1E32" w:rsidRDefault="005E1E32" w:rsidP="005E1E32">
            <w:pPr>
              <w:spacing w:after="0"/>
              <w:rPr>
                <w:rFonts w:ascii="Arial" w:hAnsi="Arial" w:cs="Arial"/>
                <w:sz w:val="18"/>
                <w:szCs w:val="18"/>
              </w:rPr>
            </w:pPr>
            <w:r>
              <w:rPr>
                <w:rFonts w:ascii="Arial" w:hAnsi="Arial" w:cs="Arial"/>
                <w:sz w:val="18"/>
                <w:szCs w:val="18"/>
              </w:rPr>
              <w:t>isUnique: True</w:t>
            </w:r>
          </w:p>
          <w:p w14:paraId="0F8121AE" w14:textId="77777777" w:rsidR="005E1E32" w:rsidRDefault="005E1E32" w:rsidP="005E1E32">
            <w:pPr>
              <w:spacing w:after="0"/>
              <w:rPr>
                <w:rFonts w:ascii="Arial" w:hAnsi="Arial" w:cs="Arial"/>
                <w:sz w:val="18"/>
                <w:szCs w:val="18"/>
              </w:rPr>
            </w:pPr>
            <w:r>
              <w:rPr>
                <w:rFonts w:ascii="Arial" w:hAnsi="Arial" w:cs="Arial"/>
                <w:sz w:val="18"/>
                <w:szCs w:val="18"/>
              </w:rPr>
              <w:t xml:space="preserve">defaultValue: None </w:t>
            </w:r>
          </w:p>
          <w:p w14:paraId="67F5C110" w14:textId="77777777" w:rsidR="005E1E32" w:rsidRDefault="005E1E32" w:rsidP="005E1E32">
            <w:pPr>
              <w:pStyle w:val="TAL"/>
              <w:rPr>
                <w:rFonts w:cs="Arial"/>
                <w:szCs w:val="18"/>
              </w:rPr>
            </w:pPr>
            <w:r>
              <w:rPr>
                <w:rFonts w:cs="Arial"/>
                <w:szCs w:val="18"/>
              </w:rPr>
              <w:t>isNullable: False</w:t>
            </w:r>
          </w:p>
        </w:tc>
      </w:tr>
      <w:tr w:rsidR="005E1E32" w14:paraId="69E0CCD1"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3F3A7E3" w14:textId="77777777" w:rsidR="005E1E32" w:rsidRDefault="005E1E32" w:rsidP="005E1E32">
            <w:pPr>
              <w:spacing w:after="0"/>
              <w:rPr>
                <w:rFonts w:ascii="Courier New" w:hAnsi="Courier New" w:cs="Courier New"/>
                <w:lang w:eastAsia="zh-CN"/>
              </w:rPr>
            </w:pPr>
            <w:proofErr w:type="spellStart"/>
            <w:r>
              <w:rPr>
                <w:rFonts w:ascii="Courier New" w:hAnsi="Courier New" w:cs="Courier New"/>
                <w:szCs w:val="18"/>
              </w:rPr>
              <w:t>inferenceOutputTime</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7C96F0" w14:textId="77777777" w:rsidR="005E1E32" w:rsidRDefault="005E1E32" w:rsidP="005E1E32">
            <w:pPr>
              <w:pStyle w:val="TAL"/>
              <w:rPr>
                <w:rFonts w:cs="Arial"/>
              </w:rPr>
            </w:pPr>
            <w:r>
              <w:rPr>
                <w:lang w:eastAsia="fr-FR"/>
              </w:rPr>
              <w:t>It indicates the ti</w:t>
            </w:r>
            <w:r>
              <w:rPr>
                <w:rFonts w:cs="Arial"/>
              </w:rPr>
              <w:t>me at which the inference output is generated.</w:t>
            </w:r>
          </w:p>
          <w:p w14:paraId="47B76F78" w14:textId="77777777" w:rsidR="005E1E32" w:rsidRDefault="005E1E32" w:rsidP="005E1E32">
            <w:pPr>
              <w:pStyle w:val="TAL"/>
              <w:rPr>
                <w:lang w:eastAsia="fr-FR"/>
              </w:rPr>
            </w:pPr>
          </w:p>
          <w:p w14:paraId="633C3937" w14:textId="77777777" w:rsidR="005E1E32" w:rsidRDefault="005E1E32" w:rsidP="005E1E32">
            <w:pPr>
              <w:pStyle w:val="TAL"/>
              <w:rPr>
                <w:lang w:eastAsia="fr-FR"/>
              </w:rPr>
            </w:pPr>
          </w:p>
          <w:p w14:paraId="186BDF08" w14:textId="77777777" w:rsidR="005E1E32" w:rsidRDefault="005E1E32" w:rsidP="005E1E32">
            <w:pPr>
              <w:pStyle w:val="TAL"/>
            </w:pPr>
            <w:r>
              <w:rPr>
                <w:rFonts w:cs="Arial"/>
                <w:szCs w:val="18"/>
                <w:lang w:eastAsia="fr-FR"/>
              </w:rPr>
              <w:t>allowedValues: 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57E688" w14:textId="77777777" w:rsidR="005E1E32" w:rsidRDefault="005E1E32" w:rsidP="005E1E32">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DateTime</w:t>
            </w:r>
            <w:proofErr w:type="spellEnd"/>
          </w:p>
          <w:p w14:paraId="3033EB30" w14:textId="77777777" w:rsidR="005E1E32" w:rsidRDefault="005E1E32" w:rsidP="005E1E32">
            <w:pPr>
              <w:spacing w:after="0"/>
              <w:rPr>
                <w:rFonts w:ascii="Arial" w:hAnsi="Arial" w:cs="Arial"/>
                <w:sz w:val="18"/>
                <w:szCs w:val="18"/>
              </w:rPr>
            </w:pPr>
            <w:r>
              <w:rPr>
                <w:rFonts w:ascii="Arial" w:hAnsi="Arial" w:cs="Arial"/>
                <w:sz w:val="18"/>
                <w:szCs w:val="18"/>
              </w:rPr>
              <w:t>multiplicity: *</w:t>
            </w:r>
          </w:p>
          <w:p w14:paraId="52D26CF9" w14:textId="77777777" w:rsidR="005E1E32" w:rsidRDefault="005E1E32" w:rsidP="005E1E32">
            <w:pPr>
              <w:spacing w:after="0"/>
              <w:rPr>
                <w:rFonts w:ascii="Arial" w:hAnsi="Arial" w:cs="Arial"/>
                <w:sz w:val="18"/>
                <w:szCs w:val="18"/>
              </w:rPr>
            </w:pPr>
            <w:r>
              <w:rPr>
                <w:rFonts w:ascii="Arial" w:hAnsi="Arial" w:cs="Arial"/>
                <w:sz w:val="18"/>
                <w:szCs w:val="18"/>
              </w:rPr>
              <w:t>isOrdered: True</w:t>
            </w:r>
          </w:p>
          <w:p w14:paraId="6DAB72CE" w14:textId="77777777" w:rsidR="005E1E32" w:rsidRDefault="005E1E32" w:rsidP="005E1E32">
            <w:pPr>
              <w:spacing w:after="0"/>
              <w:rPr>
                <w:rFonts w:ascii="Arial" w:hAnsi="Arial" w:cs="Arial"/>
                <w:sz w:val="18"/>
                <w:szCs w:val="18"/>
              </w:rPr>
            </w:pPr>
            <w:r>
              <w:rPr>
                <w:rFonts w:ascii="Arial" w:hAnsi="Arial" w:cs="Arial"/>
                <w:sz w:val="18"/>
                <w:szCs w:val="18"/>
              </w:rPr>
              <w:t>isUnique: True</w:t>
            </w:r>
          </w:p>
          <w:p w14:paraId="65604DAF" w14:textId="77777777" w:rsidR="005E1E32" w:rsidRDefault="005E1E32" w:rsidP="005E1E32">
            <w:pPr>
              <w:spacing w:after="0"/>
              <w:rPr>
                <w:rFonts w:ascii="Arial" w:hAnsi="Arial" w:cs="Arial"/>
                <w:sz w:val="18"/>
                <w:szCs w:val="18"/>
              </w:rPr>
            </w:pPr>
            <w:r>
              <w:rPr>
                <w:rFonts w:ascii="Arial" w:hAnsi="Arial" w:cs="Arial"/>
                <w:sz w:val="18"/>
                <w:szCs w:val="18"/>
              </w:rPr>
              <w:t xml:space="preserve">defaultValue: None </w:t>
            </w:r>
          </w:p>
          <w:p w14:paraId="3A910E5D" w14:textId="77777777" w:rsidR="005E1E32" w:rsidRDefault="005E1E32" w:rsidP="005E1E32">
            <w:pPr>
              <w:spacing w:after="0"/>
              <w:rPr>
                <w:rFonts w:ascii="Arial" w:hAnsi="Arial" w:cs="Arial"/>
                <w:sz w:val="18"/>
                <w:szCs w:val="18"/>
              </w:rPr>
            </w:pPr>
            <w:r>
              <w:rPr>
                <w:rFonts w:ascii="Arial" w:hAnsi="Arial" w:cs="Arial"/>
                <w:sz w:val="18"/>
                <w:szCs w:val="18"/>
              </w:rPr>
              <w:t>isNullable: False</w:t>
            </w:r>
          </w:p>
        </w:tc>
      </w:tr>
      <w:tr w:rsidR="005E1E32" w14:paraId="273A8AC9"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01E4F41" w14:textId="77777777" w:rsidR="005E1E32" w:rsidRDefault="005E1E32" w:rsidP="005E1E32">
            <w:pPr>
              <w:spacing w:after="0"/>
              <w:rPr>
                <w:rFonts w:ascii="Courier New" w:hAnsi="Courier New" w:cs="Courier New"/>
                <w:lang w:eastAsia="zh-CN"/>
              </w:rPr>
            </w:pPr>
            <w:proofErr w:type="spellStart"/>
            <w:r>
              <w:rPr>
                <w:rFonts w:ascii="Courier New" w:hAnsi="Courier New" w:cs="Courier New"/>
              </w:rPr>
              <w:t>outputResult</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D36EF1" w14:textId="77777777" w:rsidR="005E1E32" w:rsidRDefault="005E1E32" w:rsidP="005E1E32">
            <w:pPr>
              <w:pStyle w:val="TAL"/>
            </w:pPr>
            <w:r>
              <w:rPr>
                <w:rFonts w:cs="Arial"/>
              </w:rPr>
              <w:t>It indicates the result of an inference.</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53F6FB" w14:textId="77777777" w:rsidR="005E1E32" w:rsidRDefault="005E1E32" w:rsidP="005E1E32">
            <w:pPr>
              <w:spacing w:after="0"/>
              <w:rPr>
                <w:rFonts w:ascii="Arial" w:hAnsi="Arial" w:cs="Arial"/>
                <w:sz w:val="18"/>
                <w:szCs w:val="18"/>
              </w:rPr>
            </w:pPr>
            <w:r>
              <w:rPr>
                <w:rFonts w:ascii="Arial" w:hAnsi="Arial" w:cs="Arial"/>
                <w:sz w:val="18"/>
                <w:szCs w:val="18"/>
              </w:rPr>
              <w:t>type: AttributeValuePair</w:t>
            </w:r>
          </w:p>
          <w:p w14:paraId="4F36D672" w14:textId="77777777" w:rsidR="005E1E32" w:rsidRDefault="005E1E32" w:rsidP="005E1E32">
            <w:pPr>
              <w:spacing w:after="0"/>
              <w:rPr>
                <w:rFonts w:ascii="Arial" w:hAnsi="Arial" w:cs="Arial"/>
                <w:sz w:val="18"/>
                <w:szCs w:val="18"/>
              </w:rPr>
            </w:pPr>
            <w:r>
              <w:rPr>
                <w:rFonts w:ascii="Arial" w:hAnsi="Arial" w:cs="Arial"/>
                <w:sz w:val="18"/>
                <w:szCs w:val="18"/>
              </w:rPr>
              <w:t>multiplicity: *</w:t>
            </w:r>
          </w:p>
          <w:p w14:paraId="05CDB666" w14:textId="77777777" w:rsidR="005E1E32" w:rsidRDefault="005E1E32" w:rsidP="005E1E32">
            <w:pPr>
              <w:spacing w:after="0"/>
              <w:rPr>
                <w:rFonts w:ascii="Arial" w:hAnsi="Arial" w:cs="Arial"/>
                <w:sz w:val="18"/>
                <w:szCs w:val="18"/>
              </w:rPr>
            </w:pPr>
            <w:r>
              <w:rPr>
                <w:rFonts w:ascii="Arial" w:hAnsi="Arial" w:cs="Arial"/>
                <w:sz w:val="18"/>
                <w:szCs w:val="18"/>
              </w:rPr>
              <w:t>isOrdered: FALSE</w:t>
            </w:r>
          </w:p>
          <w:p w14:paraId="3FDB1882" w14:textId="77777777" w:rsidR="005E1E32" w:rsidRDefault="005E1E32" w:rsidP="005E1E32">
            <w:pPr>
              <w:spacing w:after="0"/>
              <w:rPr>
                <w:rFonts w:ascii="Arial" w:hAnsi="Arial" w:cs="Arial"/>
                <w:sz w:val="18"/>
                <w:szCs w:val="18"/>
              </w:rPr>
            </w:pPr>
            <w:r>
              <w:rPr>
                <w:rFonts w:ascii="Arial" w:hAnsi="Arial" w:cs="Arial"/>
                <w:sz w:val="18"/>
                <w:szCs w:val="18"/>
              </w:rPr>
              <w:t>isUnique: TRUE</w:t>
            </w:r>
          </w:p>
          <w:p w14:paraId="53480892" w14:textId="77777777" w:rsidR="005E1E32" w:rsidRDefault="005E1E32" w:rsidP="005E1E32">
            <w:pPr>
              <w:spacing w:after="0"/>
              <w:rPr>
                <w:rFonts w:ascii="Arial" w:hAnsi="Arial" w:cs="Arial"/>
                <w:sz w:val="18"/>
                <w:szCs w:val="18"/>
              </w:rPr>
            </w:pPr>
            <w:r>
              <w:rPr>
                <w:rFonts w:ascii="Arial" w:hAnsi="Arial" w:cs="Arial"/>
                <w:sz w:val="18"/>
                <w:szCs w:val="18"/>
              </w:rPr>
              <w:t>defaultValue: Null</w:t>
            </w:r>
          </w:p>
          <w:p w14:paraId="0D7D9E9C" w14:textId="77777777" w:rsidR="005E1E32" w:rsidRDefault="005E1E32" w:rsidP="005E1E32">
            <w:pPr>
              <w:spacing w:after="0"/>
              <w:rPr>
                <w:rFonts w:ascii="Arial" w:hAnsi="Arial" w:cs="Arial"/>
                <w:sz w:val="18"/>
                <w:szCs w:val="18"/>
              </w:rPr>
            </w:pPr>
            <w:r>
              <w:rPr>
                <w:rFonts w:ascii="Arial" w:hAnsi="Arial" w:cs="Arial"/>
                <w:sz w:val="18"/>
                <w:szCs w:val="18"/>
              </w:rPr>
              <w:t>isNullable: False</w:t>
            </w:r>
          </w:p>
        </w:tc>
      </w:tr>
      <w:tr w:rsidR="005E1E32" w14:paraId="4E359066"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EAF8C5" w14:textId="77777777" w:rsidR="005E1E32" w:rsidRDefault="005E1E32" w:rsidP="005E1E32">
            <w:pPr>
              <w:spacing w:after="0"/>
              <w:rPr>
                <w:rFonts w:ascii="Courier New" w:hAnsi="Courier New" w:cs="Courier New"/>
                <w:lang w:eastAsia="zh-CN"/>
              </w:rPr>
            </w:pPr>
            <w:proofErr w:type="spellStart"/>
            <w:r>
              <w:rPr>
                <w:rFonts w:ascii="Courier New" w:hAnsi="Courier New" w:cs="Courier New"/>
              </w:rPr>
              <w:t>AIMLInferenceEmulationReportRefs</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565670" w14:textId="77777777" w:rsidR="005E1E32" w:rsidRDefault="005E1E32" w:rsidP="005E1E32">
            <w:pPr>
              <w:pStyle w:val="TAL"/>
              <w:rPr>
                <w:rFonts w:cs="Arial"/>
              </w:rPr>
            </w:pPr>
            <w:r>
              <w:rPr>
                <w:rFonts w:cs="Arial"/>
              </w:rPr>
              <w:t xml:space="preserve">It indicates the DNs of set of reports generated on  </w:t>
            </w:r>
            <w:proofErr w:type="spellStart"/>
            <w:r>
              <w:rPr>
                <w:rFonts w:ascii="Courier New" w:hAnsi="Courier New" w:cs="Courier New"/>
              </w:rPr>
              <w:t>AIMLInferenceEmulationFunction</w:t>
            </w:r>
            <w:proofErr w:type="spellEnd"/>
            <w:r>
              <w:rPr>
                <w:rFonts w:cs="Arial"/>
              </w:rPr>
              <w:t xml:space="preserve">. The </w:t>
            </w:r>
            <w:proofErr w:type="spellStart"/>
            <w:r>
              <w:rPr>
                <w:rFonts w:ascii="Courier New" w:hAnsi="Courier New" w:cs="Courier New"/>
              </w:rPr>
              <w:t>AIMLInferenceEmulationReport</w:t>
            </w:r>
            <w:proofErr w:type="spellEnd"/>
            <w:r>
              <w:rPr>
                <w:rFonts w:cs="Arial"/>
              </w:rPr>
              <w:t xml:space="preserve"> has the same structure as the </w:t>
            </w:r>
            <w:proofErr w:type="spellStart"/>
            <w:r>
              <w:rPr>
                <w:rFonts w:ascii="Courier New" w:hAnsi="Courier New" w:cs="Courier New"/>
              </w:rPr>
              <w:t>AIMLInferenceReport</w:t>
            </w:r>
            <w:proofErr w:type="spellEnd"/>
            <w:r>
              <w:rPr>
                <w:rFonts w:cs="Arial"/>
              </w:rPr>
              <w:t xml:space="preserve">. </w:t>
            </w:r>
          </w:p>
          <w:p w14:paraId="1B3EDB5C" w14:textId="77777777" w:rsidR="005E1E32" w:rsidRDefault="005E1E32" w:rsidP="005E1E32">
            <w:pPr>
              <w:pStyle w:val="TAL"/>
              <w:rPr>
                <w:rFonts w:cs="Arial"/>
              </w:rPr>
            </w:pPr>
          </w:p>
          <w:p w14:paraId="557215A3" w14:textId="77777777" w:rsidR="005E1E32" w:rsidRDefault="005E1E32" w:rsidP="005E1E32">
            <w:pPr>
              <w:pStyle w:val="TAL"/>
              <w:rPr>
                <w:rFonts w:cs="Arial"/>
              </w:rPr>
            </w:pPr>
            <w:r>
              <w:rPr>
                <w:rFonts w:cs="Arial"/>
              </w:rPr>
              <w:t>allowedValues: N/A.</w:t>
            </w:r>
          </w:p>
          <w:p w14:paraId="14B4F76B" w14:textId="77777777" w:rsidR="005E1E32" w:rsidRDefault="005E1E32" w:rsidP="005E1E32">
            <w:pPr>
              <w:pStyle w:val="TAL"/>
              <w:rPr>
                <w:szCs w:val="18"/>
              </w:rPr>
            </w:pP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84783E" w14:textId="77777777" w:rsidR="005E1E32" w:rsidRDefault="005E1E32" w:rsidP="005E1E32">
            <w:pPr>
              <w:spacing w:after="0"/>
              <w:rPr>
                <w:rFonts w:ascii="Arial" w:hAnsi="Arial" w:cs="Arial"/>
                <w:sz w:val="18"/>
                <w:szCs w:val="18"/>
              </w:rPr>
            </w:pPr>
            <w:r>
              <w:rPr>
                <w:rFonts w:ascii="Arial" w:hAnsi="Arial" w:cs="Arial"/>
                <w:sz w:val="18"/>
                <w:szCs w:val="18"/>
              </w:rPr>
              <w:t xml:space="preserve">type: DN of </w:t>
            </w:r>
            <w:proofErr w:type="spellStart"/>
            <w:r>
              <w:rPr>
                <w:rFonts w:ascii="Arial" w:hAnsi="Arial" w:cs="Arial"/>
                <w:sz w:val="18"/>
                <w:szCs w:val="18"/>
              </w:rPr>
              <w:t>AIMLInferenceReport</w:t>
            </w:r>
            <w:proofErr w:type="spellEnd"/>
          </w:p>
          <w:p w14:paraId="5E05E173" w14:textId="77777777" w:rsidR="005E1E32" w:rsidRDefault="005E1E32" w:rsidP="005E1E32">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w:t>
            </w:r>
          </w:p>
          <w:p w14:paraId="22A6ED98" w14:textId="77777777" w:rsidR="005E1E32" w:rsidRDefault="005E1E32" w:rsidP="005E1E32">
            <w:pPr>
              <w:spacing w:after="0"/>
              <w:rPr>
                <w:rFonts w:ascii="Arial" w:hAnsi="Arial" w:cs="Arial"/>
                <w:sz w:val="18"/>
                <w:szCs w:val="18"/>
              </w:rPr>
            </w:pPr>
            <w:r>
              <w:rPr>
                <w:rFonts w:ascii="Arial" w:hAnsi="Arial" w:cs="Arial"/>
                <w:sz w:val="18"/>
                <w:szCs w:val="18"/>
              </w:rPr>
              <w:t>isOrdered: False</w:t>
            </w:r>
          </w:p>
          <w:p w14:paraId="78F59A83" w14:textId="77777777" w:rsidR="005E1E32" w:rsidRDefault="005E1E32" w:rsidP="005E1E32">
            <w:pPr>
              <w:spacing w:after="0"/>
              <w:rPr>
                <w:rFonts w:ascii="Arial" w:hAnsi="Arial" w:cs="Arial"/>
                <w:sz w:val="18"/>
                <w:szCs w:val="18"/>
              </w:rPr>
            </w:pPr>
            <w:r>
              <w:rPr>
                <w:rFonts w:ascii="Arial" w:hAnsi="Arial" w:cs="Arial"/>
                <w:sz w:val="18"/>
                <w:szCs w:val="18"/>
              </w:rPr>
              <w:t>isUnique: True</w:t>
            </w:r>
          </w:p>
          <w:p w14:paraId="01357992" w14:textId="77777777" w:rsidR="005E1E32" w:rsidRDefault="005E1E32" w:rsidP="005E1E32">
            <w:pPr>
              <w:spacing w:after="0"/>
              <w:rPr>
                <w:rFonts w:ascii="Arial" w:hAnsi="Arial" w:cs="Arial"/>
                <w:sz w:val="18"/>
                <w:szCs w:val="18"/>
              </w:rPr>
            </w:pPr>
            <w:r>
              <w:rPr>
                <w:rFonts w:ascii="Arial" w:hAnsi="Arial" w:cs="Arial"/>
                <w:sz w:val="18"/>
                <w:szCs w:val="18"/>
              </w:rPr>
              <w:t xml:space="preserve">defaultValue: None </w:t>
            </w:r>
          </w:p>
          <w:p w14:paraId="7B8591C1" w14:textId="77777777" w:rsidR="005E1E32" w:rsidRDefault="005E1E32" w:rsidP="005E1E32">
            <w:pPr>
              <w:spacing w:after="0"/>
              <w:rPr>
                <w:rFonts w:ascii="Arial" w:hAnsi="Arial" w:cs="Arial"/>
                <w:sz w:val="18"/>
                <w:szCs w:val="18"/>
              </w:rPr>
            </w:pPr>
            <w:r>
              <w:rPr>
                <w:rFonts w:ascii="Arial" w:hAnsi="Arial" w:cs="Arial"/>
                <w:sz w:val="18"/>
                <w:szCs w:val="18"/>
              </w:rPr>
              <w:t>isNullable: False</w:t>
            </w:r>
          </w:p>
        </w:tc>
      </w:tr>
      <w:tr w:rsidR="005E1E32" w14:paraId="383CED40"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F18506" w14:textId="77777777" w:rsidR="005E1E32" w:rsidRDefault="005E1E32" w:rsidP="005E1E32">
            <w:pPr>
              <w:spacing w:after="0"/>
              <w:rPr>
                <w:rFonts w:ascii="Courier New" w:hAnsi="Courier New" w:cs="Courier New"/>
              </w:rPr>
            </w:pPr>
            <w:proofErr w:type="spellStart"/>
            <w:r>
              <w:rPr>
                <w:rFonts w:ascii="Courier New" w:hAnsi="Courier New" w:cs="Courier New"/>
                <w:lang w:eastAsia="zh-CN"/>
              </w:rPr>
              <w:t>mLCapabilitiesInfoList</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892D92" w14:textId="77777777" w:rsidR="005E1E32" w:rsidRDefault="005E1E32" w:rsidP="005E1E32">
            <w:pPr>
              <w:pStyle w:val="TAL"/>
            </w:pPr>
            <w:r>
              <w:t xml:space="preserve">It indicates information about what an ML entity can generate inference for. </w:t>
            </w:r>
          </w:p>
          <w:p w14:paraId="34A5ED37" w14:textId="77777777" w:rsidR="005E1E32" w:rsidRDefault="005E1E32" w:rsidP="005E1E32">
            <w:pPr>
              <w:pStyle w:val="TAL"/>
            </w:pPr>
          </w:p>
          <w:p w14:paraId="5C8A3324" w14:textId="77777777" w:rsidR="005E1E32" w:rsidRDefault="005E1E32" w:rsidP="005E1E32">
            <w:pPr>
              <w:pStyle w:val="TAL"/>
              <w:rPr>
                <w:rFonts w:cs="Arial"/>
              </w:rPr>
            </w:pPr>
            <w:r>
              <w:t>allowedValues: 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CD8D5F4" w14:textId="77777777" w:rsidR="005E1E32" w:rsidRDefault="005E1E32" w:rsidP="005E1E32">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MLCapabilityInfo</w:t>
            </w:r>
            <w:proofErr w:type="spellEnd"/>
          </w:p>
          <w:p w14:paraId="6594BE5D" w14:textId="77777777" w:rsidR="005E1E32" w:rsidRDefault="005E1E32" w:rsidP="005E1E32">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w:t>
            </w:r>
          </w:p>
          <w:p w14:paraId="1657F5FE" w14:textId="77777777" w:rsidR="005E1E32" w:rsidRDefault="005E1E32" w:rsidP="005E1E32">
            <w:pPr>
              <w:spacing w:after="0"/>
              <w:rPr>
                <w:rFonts w:ascii="Arial" w:hAnsi="Arial" w:cs="Arial"/>
                <w:sz w:val="18"/>
                <w:szCs w:val="18"/>
              </w:rPr>
            </w:pPr>
            <w:r>
              <w:rPr>
                <w:rFonts w:ascii="Arial" w:hAnsi="Arial" w:cs="Arial"/>
                <w:sz w:val="18"/>
                <w:szCs w:val="18"/>
              </w:rPr>
              <w:t>isOrdered: False</w:t>
            </w:r>
          </w:p>
          <w:p w14:paraId="4784BC95" w14:textId="77777777" w:rsidR="005E1E32" w:rsidRDefault="005E1E32" w:rsidP="005E1E32">
            <w:pPr>
              <w:spacing w:after="0"/>
              <w:rPr>
                <w:rFonts w:ascii="Arial" w:hAnsi="Arial" w:cs="Arial"/>
                <w:sz w:val="18"/>
                <w:szCs w:val="18"/>
              </w:rPr>
            </w:pPr>
            <w:r>
              <w:rPr>
                <w:rFonts w:ascii="Arial" w:hAnsi="Arial" w:cs="Arial"/>
                <w:sz w:val="18"/>
                <w:szCs w:val="18"/>
              </w:rPr>
              <w:t>isUnique: True</w:t>
            </w:r>
          </w:p>
          <w:p w14:paraId="4A437985" w14:textId="77777777" w:rsidR="005E1E32" w:rsidRDefault="005E1E32" w:rsidP="005E1E32">
            <w:pPr>
              <w:spacing w:after="0"/>
              <w:rPr>
                <w:rFonts w:ascii="Arial" w:hAnsi="Arial" w:cs="Arial"/>
                <w:sz w:val="18"/>
                <w:szCs w:val="18"/>
              </w:rPr>
            </w:pPr>
            <w:r>
              <w:rPr>
                <w:rFonts w:ascii="Arial" w:hAnsi="Arial" w:cs="Arial"/>
                <w:sz w:val="18"/>
                <w:szCs w:val="18"/>
              </w:rPr>
              <w:t xml:space="preserve">defaultValue: None </w:t>
            </w:r>
          </w:p>
          <w:p w14:paraId="1999B18B" w14:textId="77777777" w:rsidR="005E1E32" w:rsidRDefault="005E1E32" w:rsidP="005E1E32">
            <w:pPr>
              <w:spacing w:after="0"/>
              <w:rPr>
                <w:rFonts w:ascii="Arial" w:hAnsi="Arial" w:cs="Arial"/>
                <w:sz w:val="18"/>
                <w:szCs w:val="18"/>
              </w:rPr>
            </w:pPr>
            <w:r>
              <w:rPr>
                <w:rFonts w:ascii="Arial" w:hAnsi="Arial" w:cs="Arial"/>
                <w:sz w:val="18"/>
                <w:szCs w:val="18"/>
              </w:rPr>
              <w:t>isNullable: False</w:t>
            </w:r>
          </w:p>
        </w:tc>
      </w:tr>
      <w:tr w:rsidR="005E1E32" w14:paraId="2A527136"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4667C3B" w14:textId="77777777" w:rsidR="005E1E32" w:rsidRDefault="005E1E32" w:rsidP="005E1E32">
            <w:pPr>
              <w:spacing w:after="0"/>
              <w:rPr>
                <w:rFonts w:ascii="Courier New" w:hAnsi="Courier New" w:cs="Courier New"/>
              </w:rPr>
            </w:pPr>
            <w:proofErr w:type="spellStart"/>
            <w:r>
              <w:rPr>
                <w:rFonts w:ascii="Courier New" w:hAnsi="Courier New" w:cs="Courier New"/>
                <w:lang w:eastAsia="zh-CN"/>
              </w:rPr>
              <w:lastRenderedPageBreak/>
              <w:t>capabilityName</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B89DF4" w14:textId="77777777" w:rsidR="005E1E32" w:rsidRDefault="005E1E32" w:rsidP="005E1E32">
            <w:pPr>
              <w:pStyle w:val="TAL"/>
            </w:pPr>
            <w:r>
              <w:t>It indicates the name of a capability for which an ML entity can generate inference.</w:t>
            </w:r>
          </w:p>
          <w:p w14:paraId="57906E29" w14:textId="77777777" w:rsidR="005E1E32" w:rsidRDefault="005E1E32" w:rsidP="005E1E32">
            <w:pPr>
              <w:pStyle w:val="TAL"/>
            </w:pPr>
          </w:p>
          <w:p w14:paraId="5ADEF089" w14:textId="77777777" w:rsidR="005E1E32" w:rsidRDefault="005E1E32" w:rsidP="005E1E32">
            <w:pPr>
              <w:pStyle w:val="TAL"/>
              <w:rPr>
                <w:rFonts w:cs="Arial"/>
              </w:rPr>
            </w:pPr>
            <w:r>
              <w:t>allowedValues: 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5BEA936" w14:textId="77777777" w:rsidR="005E1E32" w:rsidRDefault="005E1E32" w:rsidP="005E1E32">
            <w:pPr>
              <w:spacing w:after="0"/>
              <w:rPr>
                <w:rFonts w:ascii="Arial" w:hAnsi="Arial" w:cs="Arial"/>
                <w:sz w:val="18"/>
                <w:szCs w:val="18"/>
              </w:rPr>
            </w:pPr>
            <w:r>
              <w:rPr>
                <w:rFonts w:ascii="Arial" w:hAnsi="Arial" w:cs="Arial"/>
                <w:sz w:val="18"/>
                <w:szCs w:val="18"/>
              </w:rPr>
              <w:t>type: String</w:t>
            </w:r>
          </w:p>
          <w:p w14:paraId="6E6E569B" w14:textId="77777777" w:rsidR="005E1E32" w:rsidRDefault="005E1E32" w:rsidP="005E1E32">
            <w:pPr>
              <w:spacing w:after="0"/>
              <w:rPr>
                <w:rFonts w:ascii="Arial" w:hAnsi="Arial" w:cs="Arial"/>
                <w:sz w:val="18"/>
                <w:szCs w:val="18"/>
              </w:rPr>
            </w:pPr>
            <w:r>
              <w:rPr>
                <w:rFonts w:ascii="Arial" w:hAnsi="Arial" w:cs="Arial"/>
                <w:sz w:val="18"/>
                <w:szCs w:val="18"/>
              </w:rPr>
              <w:t>multiplicity: 1</w:t>
            </w:r>
          </w:p>
          <w:p w14:paraId="19FD57EB" w14:textId="77777777" w:rsidR="005E1E32" w:rsidRDefault="005E1E32" w:rsidP="005E1E32">
            <w:pPr>
              <w:spacing w:after="0"/>
              <w:rPr>
                <w:rFonts w:ascii="Arial" w:hAnsi="Arial" w:cs="Arial"/>
                <w:sz w:val="18"/>
                <w:szCs w:val="18"/>
              </w:rPr>
            </w:pPr>
            <w:r>
              <w:rPr>
                <w:rFonts w:ascii="Arial" w:hAnsi="Arial" w:cs="Arial"/>
                <w:sz w:val="18"/>
                <w:szCs w:val="18"/>
              </w:rPr>
              <w:t>isOrdered: N/A</w:t>
            </w:r>
          </w:p>
          <w:p w14:paraId="2722A385" w14:textId="77777777" w:rsidR="005E1E32" w:rsidRDefault="005E1E32" w:rsidP="005E1E32">
            <w:pPr>
              <w:spacing w:after="0"/>
              <w:rPr>
                <w:rFonts w:ascii="Arial" w:hAnsi="Arial" w:cs="Arial"/>
                <w:sz w:val="18"/>
                <w:szCs w:val="18"/>
              </w:rPr>
            </w:pPr>
            <w:r>
              <w:rPr>
                <w:rFonts w:ascii="Arial" w:hAnsi="Arial" w:cs="Arial"/>
                <w:sz w:val="18"/>
                <w:szCs w:val="18"/>
              </w:rPr>
              <w:t>isUnique: N/A</w:t>
            </w:r>
          </w:p>
          <w:p w14:paraId="76E7F44A" w14:textId="77777777" w:rsidR="005E1E32" w:rsidRDefault="005E1E32" w:rsidP="005E1E32">
            <w:pPr>
              <w:spacing w:after="0"/>
              <w:rPr>
                <w:rFonts w:ascii="Arial" w:hAnsi="Arial" w:cs="Arial"/>
                <w:sz w:val="18"/>
                <w:szCs w:val="18"/>
              </w:rPr>
            </w:pPr>
            <w:r>
              <w:rPr>
                <w:rFonts w:ascii="Arial" w:hAnsi="Arial" w:cs="Arial"/>
                <w:sz w:val="18"/>
                <w:szCs w:val="18"/>
              </w:rPr>
              <w:t xml:space="preserve">defaultValue: None </w:t>
            </w:r>
          </w:p>
          <w:p w14:paraId="3B93A5F5" w14:textId="77777777" w:rsidR="005E1E32" w:rsidRDefault="005E1E32" w:rsidP="005E1E32">
            <w:pPr>
              <w:spacing w:after="0"/>
              <w:rPr>
                <w:rFonts w:ascii="Arial" w:hAnsi="Arial" w:cs="Arial"/>
                <w:sz w:val="18"/>
                <w:szCs w:val="18"/>
              </w:rPr>
            </w:pPr>
            <w:r>
              <w:rPr>
                <w:rFonts w:ascii="Arial" w:hAnsi="Arial" w:cs="Arial"/>
                <w:sz w:val="18"/>
                <w:szCs w:val="18"/>
              </w:rPr>
              <w:t>isNullable: False</w:t>
            </w:r>
          </w:p>
        </w:tc>
      </w:tr>
      <w:tr w:rsidR="005E1E32" w14:paraId="01B94C5B"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7CDE9DA" w14:textId="77777777" w:rsidR="005E1E32" w:rsidRDefault="005E1E32" w:rsidP="005E1E32">
            <w:pPr>
              <w:spacing w:after="0"/>
              <w:rPr>
                <w:rFonts w:ascii="Courier New" w:hAnsi="Courier New" w:cs="Courier New"/>
              </w:rPr>
            </w:pPr>
            <w:proofErr w:type="spellStart"/>
            <w:r>
              <w:rPr>
                <w:rFonts w:ascii="Courier New" w:hAnsi="Courier New" w:cs="Courier New"/>
                <w:lang w:eastAsia="zh-CN"/>
              </w:rPr>
              <w:t>mLCapabilityParameters</w:t>
            </w:r>
            <w:proofErr w:type="spellEnd"/>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9123BD" w14:textId="77777777" w:rsidR="005E1E32" w:rsidRDefault="005E1E32" w:rsidP="005E1E32">
            <w:pPr>
              <w:pStyle w:val="TAL"/>
              <w:rPr>
                <w:rFonts w:eastAsia="Arial Unicode MS"/>
                <w:color w:val="000000"/>
                <w:szCs w:val="18"/>
                <w:lang w:eastAsia="zh-CN"/>
              </w:rPr>
            </w:pPr>
            <w:r>
              <w:rPr>
                <w:rFonts w:eastAsia="Arial Unicode MS"/>
                <w:color w:val="000000"/>
                <w:szCs w:val="18"/>
                <w:lang w:eastAsia="zh-CN"/>
              </w:rPr>
              <w:t>It indicates a set of optional parameters that apply for an</w:t>
            </w:r>
            <w:r>
              <w:rPr>
                <w:rFonts w:asciiTheme="minorHAnsi" w:hAnsiTheme="minorHAnsi" w:cstheme="minorHAnsi"/>
                <w:lang w:eastAsia="zh-CN"/>
              </w:rPr>
              <w:t xml:space="preserve"> </w:t>
            </w:r>
            <w:r>
              <w:rPr>
                <w:rFonts w:ascii="Courier New" w:hAnsi="Courier New" w:cs="Courier New"/>
                <w:szCs w:val="18"/>
              </w:rPr>
              <w:t xml:space="preserve">inferenceType and </w:t>
            </w:r>
            <w:proofErr w:type="spellStart"/>
            <w:r>
              <w:rPr>
                <w:rFonts w:ascii="Courier New" w:hAnsi="Courier New" w:cs="Courier New"/>
                <w:szCs w:val="18"/>
              </w:rPr>
              <w:t>capabilityName</w:t>
            </w:r>
            <w:proofErr w:type="spellEnd"/>
            <w:r>
              <w:rPr>
                <w:rFonts w:ascii="Times New Roman" w:hAnsi="Times New Roman" w:cs="Arial"/>
              </w:rPr>
              <w:t xml:space="preserve">. </w:t>
            </w:r>
          </w:p>
          <w:p w14:paraId="6814F7CD" w14:textId="77777777" w:rsidR="005E1E32" w:rsidRDefault="005E1E32" w:rsidP="005E1E32">
            <w:pPr>
              <w:pStyle w:val="TAL"/>
              <w:rPr>
                <w:color w:val="000000"/>
                <w:szCs w:val="18"/>
                <w:lang w:eastAsia="zh-CN"/>
              </w:rPr>
            </w:pPr>
          </w:p>
          <w:p w14:paraId="07737447" w14:textId="77777777" w:rsidR="005E1E32" w:rsidRDefault="005E1E32" w:rsidP="005E1E32">
            <w:pPr>
              <w:pStyle w:val="TAL"/>
              <w:rPr>
                <w:rFonts w:cs="Arial"/>
              </w:rPr>
            </w:pPr>
            <w:r>
              <w:t>allowedValues: N/A</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340847B" w14:textId="77777777" w:rsidR="005E1E32" w:rsidRDefault="005E1E32" w:rsidP="005E1E32">
            <w:pPr>
              <w:spacing w:after="0"/>
              <w:rPr>
                <w:rFonts w:ascii="Arial" w:hAnsi="Arial" w:cs="Arial"/>
                <w:sz w:val="18"/>
                <w:szCs w:val="18"/>
              </w:rPr>
            </w:pPr>
            <w:r>
              <w:rPr>
                <w:rFonts w:ascii="Arial" w:hAnsi="Arial" w:cs="Arial"/>
                <w:sz w:val="18"/>
                <w:szCs w:val="18"/>
              </w:rPr>
              <w:t xml:space="preserve">Type: AttributeValuePair </w:t>
            </w:r>
          </w:p>
          <w:p w14:paraId="0D2767D6" w14:textId="77777777" w:rsidR="005E1E32" w:rsidRDefault="005E1E32" w:rsidP="005E1E32">
            <w:pPr>
              <w:spacing w:after="0"/>
              <w:rPr>
                <w:rFonts w:ascii="Arial" w:hAnsi="Arial" w:cs="Arial"/>
                <w:sz w:val="18"/>
                <w:szCs w:val="18"/>
              </w:rPr>
            </w:pPr>
            <w:r>
              <w:rPr>
                <w:rFonts w:ascii="Arial" w:hAnsi="Arial" w:cs="Arial"/>
                <w:sz w:val="18"/>
                <w:szCs w:val="18"/>
              </w:rPr>
              <w:t>multiplicity: *</w:t>
            </w:r>
          </w:p>
          <w:p w14:paraId="3BC727AD" w14:textId="77777777" w:rsidR="005E1E32" w:rsidRDefault="005E1E32" w:rsidP="005E1E32">
            <w:pPr>
              <w:spacing w:after="0"/>
              <w:rPr>
                <w:rFonts w:ascii="Arial" w:hAnsi="Arial" w:cs="Arial"/>
                <w:sz w:val="18"/>
                <w:szCs w:val="18"/>
              </w:rPr>
            </w:pPr>
            <w:r>
              <w:rPr>
                <w:rFonts w:ascii="Arial" w:hAnsi="Arial" w:cs="Arial"/>
                <w:sz w:val="18"/>
                <w:szCs w:val="18"/>
              </w:rPr>
              <w:t>isOrdered: False</w:t>
            </w:r>
          </w:p>
          <w:p w14:paraId="6249F4C2" w14:textId="77777777" w:rsidR="005E1E32" w:rsidRDefault="005E1E32" w:rsidP="005E1E32">
            <w:pPr>
              <w:spacing w:after="0"/>
              <w:rPr>
                <w:rFonts w:ascii="Arial" w:hAnsi="Arial" w:cs="Arial"/>
                <w:sz w:val="18"/>
                <w:szCs w:val="18"/>
              </w:rPr>
            </w:pPr>
            <w:r>
              <w:rPr>
                <w:rFonts w:ascii="Arial" w:hAnsi="Arial" w:cs="Arial"/>
                <w:sz w:val="18"/>
                <w:szCs w:val="18"/>
              </w:rPr>
              <w:t>isUnique: True</w:t>
            </w:r>
          </w:p>
          <w:p w14:paraId="4A3F994F" w14:textId="77777777" w:rsidR="005E1E32" w:rsidRDefault="005E1E32" w:rsidP="005E1E32">
            <w:pPr>
              <w:spacing w:after="0"/>
              <w:rPr>
                <w:rFonts w:ascii="Arial" w:hAnsi="Arial" w:cs="Arial"/>
                <w:sz w:val="18"/>
                <w:szCs w:val="18"/>
              </w:rPr>
            </w:pPr>
            <w:r>
              <w:rPr>
                <w:rFonts w:ascii="Arial" w:hAnsi="Arial" w:cs="Arial"/>
                <w:sz w:val="18"/>
                <w:szCs w:val="18"/>
              </w:rPr>
              <w:t xml:space="preserve">defaultValue: None </w:t>
            </w:r>
          </w:p>
          <w:p w14:paraId="04E93595" w14:textId="77777777" w:rsidR="005E1E32" w:rsidRDefault="005E1E32" w:rsidP="005E1E32">
            <w:pPr>
              <w:spacing w:after="0"/>
              <w:rPr>
                <w:rFonts w:ascii="Arial" w:hAnsi="Arial" w:cs="Arial"/>
                <w:sz w:val="18"/>
                <w:szCs w:val="18"/>
              </w:rPr>
            </w:pPr>
            <w:r>
              <w:rPr>
                <w:rFonts w:ascii="Arial" w:hAnsi="Arial" w:cs="Arial"/>
                <w:sz w:val="18"/>
                <w:szCs w:val="18"/>
              </w:rPr>
              <w:t>isNullable: False</w:t>
            </w:r>
          </w:p>
        </w:tc>
      </w:tr>
      <w:tr w:rsidR="005E1E32" w14:paraId="4C8B7AFD" w14:textId="77777777" w:rsidTr="005E1E32">
        <w:trPr>
          <w:jc w:val="center"/>
        </w:trPr>
        <w:tc>
          <w:tcPr>
            <w:tcW w:w="31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B2ED84" w14:textId="77777777" w:rsidR="005E1E32" w:rsidRDefault="005E1E32" w:rsidP="005E1E32">
            <w:pPr>
              <w:spacing w:after="0"/>
              <w:rPr>
                <w:rFonts w:ascii="Courier New" w:hAnsi="Courier New" w:cs="Courier New"/>
              </w:rPr>
            </w:pPr>
          </w:p>
        </w:tc>
        <w:tc>
          <w:tcPr>
            <w:tcW w:w="4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4EAC1C" w14:textId="77777777" w:rsidR="005E1E32" w:rsidRDefault="005E1E32" w:rsidP="005E1E32">
            <w:pPr>
              <w:pStyle w:val="TAL"/>
              <w:rPr>
                <w:rFonts w:cs="Arial"/>
              </w:rPr>
            </w:pP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2D7FC4" w14:textId="77777777" w:rsidR="005E1E32" w:rsidRDefault="005E1E32" w:rsidP="005E1E32">
            <w:pPr>
              <w:pStyle w:val="TAH"/>
              <w:jc w:val="left"/>
              <w:rPr>
                <w:b w:val="0"/>
                <w:bCs/>
                <w:color w:val="000000"/>
              </w:rPr>
            </w:pPr>
          </w:p>
        </w:tc>
      </w:tr>
      <w:tr w:rsidR="005E1E32" w14:paraId="1D01C55B" w14:textId="77777777" w:rsidTr="005E1E32">
        <w:trPr>
          <w:jc w:val="center"/>
        </w:trPr>
        <w:tc>
          <w:tcPr>
            <w:tcW w:w="966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DFA0E42" w14:textId="77777777" w:rsidR="005E1E32" w:rsidRDefault="005E1E32" w:rsidP="005E1E32">
            <w:pPr>
              <w:pStyle w:val="TAN"/>
            </w:pPr>
            <w:r>
              <w:t>NOTE:</w:t>
            </w:r>
            <w:r>
              <w:tab/>
              <w:t xml:space="preserve">When the </w:t>
            </w:r>
            <w:r>
              <w:rPr>
                <w:rFonts w:ascii="Courier New" w:hAnsi="Courier New" w:cs="Courier New"/>
              </w:rPr>
              <w:t>performanceScore</w:t>
            </w:r>
            <w:r>
              <w:t xml:space="preserve"> is to indicate the performance score for ML training, the data set is the training data set. When the </w:t>
            </w:r>
            <w:r>
              <w:rPr>
                <w:rFonts w:ascii="Courier New" w:hAnsi="Courier New" w:cs="Courier New"/>
              </w:rPr>
              <w:t>performanceScore</w:t>
            </w:r>
            <w:r>
              <w:t xml:space="preserve"> is to indicate the performance score for ML validation, the data set is the validation data set. When the </w:t>
            </w:r>
            <w:r>
              <w:rPr>
                <w:rFonts w:ascii="Courier New" w:hAnsi="Courier New" w:cs="Courier New"/>
              </w:rPr>
              <w:t>performanceScore</w:t>
            </w:r>
            <w:r>
              <w:t xml:space="preserve"> is to indicate the performance score for ML testing, the data set is the testing data set.</w:t>
            </w:r>
          </w:p>
        </w:tc>
      </w:tr>
    </w:tbl>
    <w:p w14:paraId="06B35C70" w14:textId="77777777" w:rsidR="00A532B7" w:rsidRDefault="00A532B7" w:rsidP="00A532B7">
      <w:pPr>
        <w:pStyle w:val="TH"/>
        <w:jc w:val="left"/>
      </w:pPr>
    </w:p>
    <w:p w14:paraId="7DA852A8" w14:textId="77777777" w:rsidR="00537925" w:rsidRPr="00E9684B" w:rsidRDefault="00537925" w:rsidP="005379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37925" w14:paraId="3BD0A783" w14:textId="77777777" w:rsidTr="007E2F52">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D77E673" w14:textId="77777777" w:rsidR="00537925" w:rsidRDefault="00537925" w:rsidP="007E2F52">
            <w:pPr>
              <w:jc w:val="center"/>
              <w:rPr>
                <w:rFonts w:ascii="Arial" w:hAnsi="Arial" w:cs="Arial"/>
                <w:b/>
                <w:bCs/>
                <w:sz w:val="28"/>
                <w:szCs w:val="28"/>
              </w:rPr>
            </w:pPr>
            <w:r>
              <w:rPr>
                <w:rFonts w:ascii="Arial" w:hAnsi="Arial" w:cs="Arial"/>
                <w:b/>
                <w:bCs/>
                <w:sz w:val="28"/>
                <w:szCs w:val="28"/>
                <w:lang w:eastAsia="zh-CN"/>
              </w:rPr>
              <w:t>Next Change</w:t>
            </w:r>
          </w:p>
        </w:tc>
      </w:tr>
    </w:tbl>
    <w:p w14:paraId="08DF7066" w14:textId="77777777" w:rsidR="00537925" w:rsidRDefault="00537925" w:rsidP="00A532B7">
      <w:pPr>
        <w:pStyle w:val="TH"/>
        <w:jc w:val="left"/>
      </w:pPr>
    </w:p>
    <w:p w14:paraId="54858FA9" w14:textId="77777777" w:rsidR="00797B4F" w:rsidRPr="00F17505" w:rsidRDefault="00797B4F" w:rsidP="00797B4F">
      <w:pPr>
        <w:pStyle w:val="Heading2"/>
        <w:rPr>
          <w:rFonts w:ascii="Courier" w:eastAsia="MS Mincho" w:hAnsi="Courier"/>
          <w:szCs w:val="16"/>
        </w:rPr>
      </w:pPr>
      <w:bookmarkStart w:id="44" w:name="_Toc106015922"/>
      <w:bookmarkStart w:id="45" w:name="_Toc106098561"/>
      <w:bookmarkStart w:id="46" w:name="_Toc163137689"/>
      <w:r w:rsidRPr="00F17505">
        <w:rPr>
          <w:lang w:eastAsia="zh-CN"/>
        </w:rPr>
        <w:t>B.2.1</w:t>
      </w:r>
      <w:r w:rsidRPr="00F17505">
        <w:rPr>
          <w:lang w:eastAsia="zh-CN"/>
        </w:rPr>
        <w:tab/>
        <w:t xml:space="preserve">OpenAPI document </w:t>
      </w:r>
      <w:r w:rsidRPr="00F17505">
        <w:rPr>
          <w:rFonts w:ascii="Courier" w:eastAsia="MS Mincho" w:hAnsi="Courier"/>
          <w:szCs w:val="16"/>
        </w:rPr>
        <w:t>"</w:t>
      </w:r>
      <w:r w:rsidRPr="003A4119">
        <w:rPr>
          <w:rFonts w:ascii="Courier" w:eastAsia="MS Mincho" w:hAnsi="Courier"/>
          <w:szCs w:val="16"/>
        </w:rPr>
        <w:t>TS28105_AiMlNrm.yaml</w:t>
      </w:r>
      <w:r w:rsidRPr="00F17505">
        <w:rPr>
          <w:rFonts w:ascii="Courier" w:eastAsia="MS Mincho" w:hAnsi="Courier"/>
          <w:szCs w:val="16"/>
        </w:rPr>
        <w:t>"</w:t>
      </w:r>
      <w:bookmarkEnd w:id="44"/>
      <w:bookmarkEnd w:id="45"/>
      <w:bookmarkEnd w:id="46"/>
    </w:p>
    <w:p w14:paraId="3A8ABCEB" w14:textId="77777777" w:rsidR="008B5E0E" w:rsidRPr="008F7C23" w:rsidRDefault="008B5E0E" w:rsidP="008B5E0E">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777E460E" w14:textId="77777777" w:rsidR="008B5E0E" w:rsidRDefault="008B5E0E" w:rsidP="008B5E0E">
      <w:pPr>
        <w:pStyle w:val="PL"/>
      </w:pPr>
      <w:proofErr w:type="spellStart"/>
      <w:r>
        <w:t>openapi</w:t>
      </w:r>
      <w:proofErr w:type="spellEnd"/>
      <w:r>
        <w:t>: 3.0.1</w:t>
      </w:r>
    </w:p>
    <w:p w14:paraId="42527A40" w14:textId="77777777" w:rsidR="008B5E0E" w:rsidRDefault="008B5E0E" w:rsidP="008B5E0E">
      <w:pPr>
        <w:pStyle w:val="PL"/>
      </w:pPr>
      <w:r>
        <w:t>info:</w:t>
      </w:r>
    </w:p>
    <w:p w14:paraId="7128CA21" w14:textId="77777777" w:rsidR="008B5E0E" w:rsidRDefault="008B5E0E" w:rsidP="008B5E0E">
      <w:pPr>
        <w:pStyle w:val="PL"/>
      </w:pPr>
      <w:r>
        <w:t xml:space="preserve">  title: AI/ML NRM</w:t>
      </w:r>
    </w:p>
    <w:p w14:paraId="44DF4EDF" w14:textId="77777777" w:rsidR="008B5E0E" w:rsidRDefault="008B5E0E" w:rsidP="008B5E0E">
      <w:pPr>
        <w:pStyle w:val="PL"/>
      </w:pPr>
      <w:r>
        <w:t xml:space="preserve">  version: 18.3.0</w:t>
      </w:r>
    </w:p>
    <w:p w14:paraId="45E196A8" w14:textId="77777777" w:rsidR="008B5E0E" w:rsidRDefault="008B5E0E" w:rsidP="008B5E0E">
      <w:pPr>
        <w:pStyle w:val="PL"/>
      </w:pPr>
      <w:r>
        <w:t xml:space="preserve">  description: &gt;-</w:t>
      </w:r>
    </w:p>
    <w:p w14:paraId="7A5D761B" w14:textId="77777777" w:rsidR="008B5E0E" w:rsidRDefault="008B5E0E" w:rsidP="008B5E0E">
      <w:pPr>
        <w:pStyle w:val="PL"/>
      </w:pPr>
      <w:r>
        <w:t xml:space="preserve">    OAS 3.0.1 specification of the AI/ML NRM</w:t>
      </w:r>
    </w:p>
    <w:p w14:paraId="6E88EA29" w14:textId="77777777" w:rsidR="008B5E0E" w:rsidRDefault="008B5E0E" w:rsidP="008B5E0E">
      <w:pPr>
        <w:pStyle w:val="PL"/>
      </w:pPr>
      <w:r>
        <w:t xml:space="preserve">    © 2024, 3GPP Organizational Partners (ARIB, ATIS, CCSA, ETSI, TSDSI, TTA, TTC).</w:t>
      </w:r>
    </w:p>
    <w:p w14:paraId="158C0695" w14:textId="77777777" w:rsidR="008B5E0E" w:rsidRDefault="008B5E0E" w:rsidP="008B5E0E">
      <w:pPr>
        <w:pStyle w:val="PL"/>
      </w:pPr>
      <w:r>
        <w:t xml:space="preserve">    All rights reserved.</w:t>
      </w:r>
    </w:p>
    <w:p w14:paraId="37E533F5" w14:textId="77777777" w:rsidR="008B5E0E" w:rsidRDefault="008B5E0E" w:rsidP="008B5E0E">
      <w:pPr>
        <w:pStyle w:val="PL"/>
      </w:pPr>
      <w:proofErr w:type="spellStart"/>
      <w:r>
        <w:t>externalDocs</w:t>
      </w:r>
      <w:proofErr w:type="spellEnd"/>
      <w:r>
        <w:t>:</w:t>
      </w:r>
    </w:p>
    <w:p w14:paraId="6F070FD3" w14:textId="77777777" w:rsidR="008B5E0E" w:rsidRDefault="008B5E0E" w:rsidP="008B5E0E">
      <w:pPr>
        <w:pStyle w:val="PL"/>
      </w:pPr>
      <w:r>
        <w:t xml:space="preserve">  description: 3GPP TS 28.105; AI/ML Management</w:t>
      </w:r>
    </w:p>
    <w:p w14:paraId="7CF6F8FA" w14:textId="77777777" w:rsidR="008B5E0E" w:rsidRDefault="008B5E0E" w:rsidP="008B5E0E">
      <w:pPr>
        <w:pStyle w:val="PL"/>
      </w:pPr>
      <w:r>
        <w:t xml:space="preserve">  url: http://www.3gpp.org/ftp/Specs/archive/28_series/28.105/</w:t>
      </w:r>
    </w:p>
    <w:p w14:paraId="29BA7B3E" w14:textId="77777777" w:rsidR="008B5E0E" w:rsidRDefault="008B5E0E" w:rsidP="008B5E0E">
      <w:pPr>
        <w:pStyle w:val="PL"/>
      </w:pPr>
      <w:r>
        <w:t>paths: {}</w:t>
      </w:r>
    </w:p>
    <w:p w14:paraId="7216CD11" w14:textId="77777777" w:rsidR="008B5E0E" w:rsidRDefault="008B5E0E" w:rsidP="008B5E0E">
      <w:pPr>
        <w:pStyle w:val="PL"/>
      </w:pPr>
      <w:r>
        <w:t>components:</w:t>
      </w:r>
    </w:p>
    <w:p w14:paraId="6FC5F351" w14:textId="77777777" w:rsidR="008B5E0E" w:rsidRDefault="008B5E0E" w:rsidP="008B5E0E">
      <w:pPr>
        <w:pStyle w:val="PL"/>
      </w:pPr>
      <w:r>
        <w:t xml:space="preserve">  schemas:</w:t>
      </w:r>
    </w:p>
    <w:p w14:paraId="18146B3B" w14:textId="77777777" w:rsidR="008B5E0E" w:rsidRDefault="008B5E0E" w:rsidP="008B5E0E">
      <w:pPr>
        <w:pStyle w:val="PL"/>
      </w:pPr>
    </w:p>
    <w:p w14:paraId="62627333" w14:textId="77777777" w:rsidR="008B5E0E" w:rsidRDefault="008B5E0E" w:rsidP="008B5E0E">
      <w:pPr>
        <w:pStyle w:val="PL"/>
      </w:pPr>
      <w:r>
        <w:t>#-------- Definition of types-----------------------------------------------------</w:t>
      </w:r>
    </w:p>
    <w:p w14:paraId="75EA5147" w14:textId="77777777" w:rsidR="008B5E0E" w:rsidRDefault="008B5E0E" w:rsidP="008B5E0E">
      <w:pPr>
        <w:pStyle w:val="PL"/>
      </w:pPr>
    </w:p>
    <w:p w14:paraId="393D0442" w14:textId="77777777" w:rsidR="008B5E0E" w:rsidRDefault="008B5E0E" w:rsidP="008B5E0E">
      <w:pPr>
        <w:pStyle w:val="PL"/>
      </w:pPr>
      <w:r>
        <w:t xml:space="preserve">    </w:t>
      </w:r>
      <w:proofErr w:type="spellStart"/>
      <w:r>
        <w:t>MLContext</w:t>
      </w:r>
      <w:proofErr w:type="spellEnd"/>
      <w:r>
        <w:t>:</w:t>
      </w:r>
    </w:p>
    <w:p w14:paraId="74D92E5E" w14:textId="77777777" w:rsidR="008B5E0E" w:rsidRDefault="008B5E0E" w:rsidP="008B5E0E">
      <w:pPr>
        <w:pStyle w:val="PL"/>
      </w:pPr>
      <w:r>
        <w:t xml:space="preserve">      type: object</w:t>
      </w:r>
    </w:p>
    <w:p w14:paraId="4AD4B68C" w14:textId="77777777" w:rsidR="008B5E0E" w:rsidRDefault="008B5E0E" w:rsidP="008B5E0E">
      <w:pPr>
        <w:pStyle w:val="PL"/>
      </w:pPr>
      <w:r>
        <w:t xml:space="preserve">      properties:</w:t>
      </w:r>
    </w:p>
    <w:p w14:paraId="5D6BF000" w14:textId="77777777" w:rsidR="008B5E0E" w:rsidRDefault="008B5E0E" w:rsidP="008B5E0E">
      <w:pPr>
        <w:pStyle w:val="PL"/>
      </w:pPr>
      <w:r>
        <w:t xml:space="preserve">        </w:t>
      </w:r>
      <w:proofErr w:type="spellStart"/>
      <w:r>
        <w:t>inferenceEntityRef</w:t>
      </w:r>
      <w:proofErr w:type="spellEnd"/>
      <w:r>
        <w:t>:</w:t>
      </w:r>
    </w:p>
    <w:p w14:paraId="10E3135C" w14:textId="77777777" w:rsidR="008B5E0E" w:rsidRDefault="008B5E0E" w:rsidP="008B5E0E">
      <w:pPr>
        <w:pStyle w:val="PL"/>
      </w:pPr>
      <w:r>
        <w:t xml:space="preserve">          $ref: 'TS28623_ComDefs.yaml#/components/schemas/DnList'</w:t>
      </w:r>
    </w:p>
    <w:p w14:paraId="726A5E5A" w14:textId="77777777" w:rsidR="008B5E0E" w:rsidRDefault="008B5E0E" w:rsidP="008B5E0E">
      <w:pPr>
        <w:pStyle w:val="PL"/>
      </w:pPr>
      <w:r>
        <w:t xml:space="preserve">        dataProviderRef:</w:t>
      </w:r>
    </w:p>
    <w:p w14:paraId="75B289CB" w14:textId="77777777" w:rsidR="008B5E0E" w:rsidRDefault="008B5E0E" w:rsidP="008B5E0E">
      <w:pPr>
        <w:pStyle w:val="PL"/>
      </w:pPr>
      <w:r>
        <w:t xml:space="preserve">          $ref: 'TS28623_ComDefs.yaml#/components/schemas/DnList'</w:t>
      </w:r>
    </w:p>
    <w:p w14:paraId="5D5D2E8D" w14:textId="77777777" w:rsidR="008B5E0E" w:rsidRDefault="008B5E0E" w:rsidP="008B5E0E">
      <w:pPr>
        <w:pStyle w:val="PL"/>
      </w:pPr>
    </w:p>
    <w:p w14:paraId="5ACFB029" w14:textId="77777777" w:rsidR="008B5E0E" w:rsidRDefault="008B5E0E" w:rsidP="008B5E0E">
      <w:pPr>
        <w:pStyle w:val="PL"/>
      </w:pPr>
      <w:r>
        <w:t xml:space="preserve">    RequestStatus:</w:t>
      </w:r>
    </w:p>
    <w:p w14:paraId="6CA60609" w14:textId="77777777" w:rsidR="008B5E0E" w:rsidRDefault="008B5E0E" w:rsidP="008B5E0E">
      <w:pPr>
        <w:pStyle w:val="PL"/>
      </w:pPr>
      <w:r>
        <w:t xml:space="preserve">      type: string</w:t>
      </w:r>
    </w:p>
    <w:p w14:paraId="38426BC0" w14:textId="77777777" w:rsidR="008B5E0E" w:rsidRDefault="008B5E0E" w:rsidP="008B5E0E">
      <w:pPr>
        <w:pStyle w:val="PL"/>
      </w:pPr>
      <w:r>
        <w:t xml:space="preserve">      </w:t>
      </w:r>
      <w:proofErr w:type="spellStart"/>
      <w:r>
        <w:t>enum</w:t>
      </w:r>
      <w:proofErr w:type="spellEnd"/>
      <w:r>
        <w:t>:</w:t>
      </w:r>
    </w:p>
    <w:p w14:paraId="672C6E8D" w14:textId="77777777" w:rsidR="008B5E0E" w:rsidRDefault="008B5E0E" w:rsidP="008B5E0E">
      <w:pPr>
        <w:pStyle w:val="PL"/>
      </w:pPr>
      <w:r>
        <w:t xml:space="preserve">        - NOT_STARTED</w:t>
      </w:r>
    </w:p>
    <w:p w14:paraId="2E9A1434" w14:textId="77777777" w:rsidR="008B5E0E" w:rsidRDefault="008B5E0E" w:rsidP="008B5E0E">
      <w:pPr>
        <w:pStyle w:val="PL"/>
      </w:pPr>
      <w:r>
        <w:t xml:space="preserve">        - IN_PROGRESS</w:t>
      </w:r>
    </w:p>
    <w:p w14:paraId="6805E7D4" w14:textId="77777777" w:rsidR="008B5E0E" w:rsidRDefault="008B5E0E" w:rsidP="008B5E0E">
      <w:pPr>
        <w:pStyle w:val="PL"/>
      </w:pPr>
      <w:r>
        <w:t xml:space="preserve">        - SUSPENDED</w:t>
      </w:r>
    </w:p>
    <w:p w14:paraId="459BA128" w14:textId="77777777" w:rsidR="008B5E0E" w:rsidRDefault="008B5E0E" w:rsidP="008B5E0E">
      <w:pPr>
        <w:pStyle w:val="PL"/>
      </w:pPr>
      <w:r>
        <w:t xml:space="preserve">        - FINISHED</w:t>
      </w:r>
    </w:p>
    <w:p w14:paraId="7E826002" w14:textId="77777777" w:rsidR="008B5E0E" w:rsidRDefault="008B5E0E" w:rsidP="008B5E0E">
      <w:pPr>
        <w:pStyle w:val="PL"/>
      </w:pPr>
      <w:r>
        <w:t xml:space="preserve">        - CANCELLED</w:t>
      </w:r>
    </w:p>
    <w:p w14:paraId="6AAA1CD1" w14:textId="77777777" w:rsidR="008B5E0E" w:rsidRDefault="008B5E0E" w:rsidP="008B5E0E">
      <w:pPr>
        <w:pStyle w:val="PL"/>
      </w:pPr>
      <w:r>
        <w:t xml:space="preserve">        - CANCELLING</w:t>
      </w:r>
    </w:p>
    <w:p w14:paraId="1B2073F1" w14:textId="77777777" w:rsidR="008B5E0E" w:rsidRDefault="008B5E0E" w:rsidP="008B5E0E">
      <w:pPr>
        <w:pStyle w:val="PL"/>
      </w:pPr>
    </w:p>
    <w:p w14:paraId="470C9B40" w14:textId="77777777" w:rsidR="008B5E0E" w:rsidRDefault="008B5E0E" w:rsidP="008B5E0E">
      <w:pPr>
        <w:pStyle w:val="PL"/>
      </w:pPr>
      <w:r>
        <w:t xml:space="preserve">    </w:t>
      </w:r>
      <w:proofErr w:type="spellStart"/>
      <w:r>
        <w:t>ModelPerformance</w:t>
      </w:r>
      <w:proofErr w:type="spellEnd"/>
      <w:r>
        <w:t>:</w:t>
      </w:r>
    </w:p>
    <w:p w14:paraId="49ACB0A7" w14:textId="77777777" w:rsidR="008B5E0E" w:rsidRDefault="008B5E0E" w:rsidP="008B5E0E">
      <w:pPr>
        <w:pStyle w:val="PL"/>
      </w:pPr>
      <w:r>
        <w:t xml:space="preserve">      type: object</w:t>
      </w:r>
    </w:p>
    <w:p w14:paraId="0101DEAC" w14:textId="77777777" w:rsidR="008B5E0E" w:rsidRDefault="008B5E0E" w:rsidP="008B5E0E">
      <w:pPr>
        <w:pStyle w:val="PL"/>
      </w:pPr>
      <w:r>
        <w:t xml:space="preserve">      properties:</w:t>
      </w:r>
    </w:p>
    <w:p w14:paraId="3FC82475" w14:textId="77777777" w:rsidR="008B5E0E" w:rsidRDefault="008B5E0E" w:rsidP="008B5E0E">
      <w:pPr>
        <w:pStyle w:val="PL"/>
      </w:pPr>
      <w:r>
        <w:t xml:space="preserve">        inferenceOutputName:</w:t>
      </w:r>
    </w:p>
    <w:p w14:paraId="7C2B6A47" w14:textId="77777777" w:rsidR="008B5E0E" w:rsidRDefault="008B5E0E" w:rsidP="008B5E0E">
      <w:pPr>
        <w:pStyle w:val="PL"/>
      </w:pPr>
      <w:r>
        <w:t xml:space="preserve">          type: string</w:t>
      </w:r>
    </w:p>
    <w:p w14:paraId="28991FEE" w14:textId="77777777" w:rsidR="008B5E0E" w:rsidRDefault="008B5E0E" w:rsidP="008B5E0E">
      <w:pPr>
        <w:pStyle w:val="PL"/>
      </w:pPr>
      <w:r>
        <w:t xml:space="preserve">        performanceMetric:</w:t>
      </w:r>
    </w:p>
    <w:p w14:paraId="156AA3F0" w14:textId="77777777" w:rsidR="008B5E0E" w:rsidRDefault="008B5E0E" w:rsidP="008B5E0E">
      <w:pPr>
        <w:pStyle w:val="PL"/>
      </w:pPr>
      <w:r>
        <w:t xml:space="preserve">          type: string</w:t>
      </w:r>
    </w:p>
    <w:p w14:paraId="371FE3B0" w14:textId="77777777" w:rsidR="008B5E0E" w:rsidRDefault="008B5E0E" w:rsidP="008B5E0E">
      <w:pPr>
        <w:pStyle w:val="PL"/>
      </w:pPr>
      <w:r>
        <w:lastRenderedPageBreak/>
        <w:t xml:space="preserve">        performanceScore:</w:t>
      </w:r>
    </w:p>
    <w:p w14:paraId="5D6EA4F0" w14:textId="77777777" w:rsidR="008B5E0E" w:rsidRDefault="008B5E0E" w:rsidP="008B5E0E">
      <w:pPr>
        <w:pStyle w:val="PL"/>
      </w:pPr>
      <w:r>
        <w:t xml:space="preserve">          $ref: 'TS28623_ComDefs.yaml#/components/schemas/Float'</w:t>
      </w:r>
    </w:p>
    <w:p w14:paraId="78BA6865" w14:textId="77777777" w:rsidR="008B5E0E" w:rsidRDefault="008B5E0E" w:rsidP="008B5E0E">
      <w:pPr>
        <w:pStyle w:val="PL"/>
      </w:pPr>
      <w:r>
        <w:t xml:space="preserve">        </w:t>
      </w:r>
      <w:proofErr w:type="spellStart"/>
      <w:r>
        <w:t>decisionConfidenceScore</w:t>
      </w:r>
      <w:proofErr w:type="spellEnd"/>
      <w:r>
        <w:t>:</w:t>
      </w:r>
    </w:p>
    <w:p w14:paraId="2243E966" w14:textId="77777777" w:rsidR="008B5E0E" w:rsidRDefault="008B5E0E" w:rsidP="008B5E0E">
      <w:pPr>
        <w:pStyle w:val="PL"/>
      </w:pPr>
      <w:r>
        <w:t xml:space="preserve">          $ref: 'TS28623_ComDefs.yaml#/components/schemas/Float'         </w:t>
      </w:r>
    </w:p>
    <w:p w14:paraId="225DA787" w14:textId="77777777" w:rsidR="008B5E0E" w:rsidRDefault="008B5E0E" w:rsidP="008B5E0E">
      <w:pPr>
        <w:pStyle w:val="PL"/>
      </w:pPr>
    </w:p>
    <w:p w14:paraId="7DF0A5BB" w14:textId="77777777" w:rsidR="008B5E0E" w:rsidRDefault="008B5E0E" w:rsidP="008B5E0E">
      <w:pPr>
        <w:pStyle w:val="PL"/>
      </w:pPr>
      <w:r>
        <w:t xml:space="preserve">    ProcessMonitor:</w:t>
      </w:r>
    </w:p>
    <w:p w14:paraId="1412DFE9" w14:textId="77777777" w:rsidR="008B5E0E" w:rsidRDefault="008B5E0E" w:rsidP="008B5E0E">
      <w:pPr>
        <w:pStyle w:val="PL"/>
      </w:pPr>
      <w:r>
        <w:t xml:space="preserve">      description: &gt;-</w:t>
      </w:r>
    </w:p>
    <w:p w14:paraId="3324B38E" w14:textId="77777777" w:rsidR="008B5E0E" w:rsidRDefault="008B5E0E" w:rsidP="008B5E0E">
      <w:pPr>
        <w:pStyle w:val="PL"/>
      </w:pPr>
      <w:r>
        <w:t xml:space="preserve">        This data type is the "ProcessMonitor" data type defined in “</w:t>
      </w:r>
      <w:proofErr w:type="spellStart"/>
      <w:r>
        <w:t>genericNrm.yaml</w:t>
      </w:r>
      <w:proofErr w:type="spellEnd"/>
      <w:r>
        <w:t xml:space="preserve">” </w:t>
      </w:r>
    </w:p>
    <w:p w14:paraId="2209141F" w14:textId="77777777" w:rsidR="008B5E0E" w:rsidRDefault="008B5E0E" w:rsidP="008B5E0E">
      <w:pPr>
        <w:pStyle w:val="PL"/>
      </w:pPr>
      <w:r>
        <w:t xml:space="preserve">        with specialisations for usage in TS 28.105.</w:t>
      </w:r>
    </w:p>
    <w:p w14:paraId="5155B251" w14:textId="77777777" w:rsidR="008B5E0E" w:rsidRDefault="008B5E0E" w:rsidP="008B5E0E">
      <w:pPr>
        <w:pStyle w:val="PL"/>
      </w:pPr>
      <w:r>
        <w:t xml:space="preserve">      type: object</w:t>
      </w:r>
    </w:p>
    <w:p w14:paraId="5FA6AB16" w14:textId="77777777" w:rsidR="008B5E0E" w:rsidRDefault="008B5E0E" w:rsidP="008B5E0E">
      <w:pPr>
        <w:pStyle w:val="PL"/>
      </w:pPr>
      <w:r>
        <w:t xml:space="preserve">      properties:</w:t>
      </w:r>
    </w:p>
    <w:p w14:paraId="17FE46C8" w14:textId="77777777" w:rsidR="008B5E0E" w:rsidRDefault="008B5E0E" w:rsidP="008B5E0E">
      <w:pPr>
        <w:pStyle w:val="PL"/>
      </w:pPr>
      <w:r>
        <w:t xml:space="preserve">        status:</w:t>
      </w:r>
    </w:p>
    <w:p w14:paraId="10EE2DB1" w14:textId="77777777" w:rsidR="008B5E0E" w:rsidRDefault="008B5E0E" w:rsidP="008B5E0E">
      <w:pPr>
        <w:pStyle w:val="PL"/>
      </w:pPr>
      <w:r>
        <w:t xml:space="preserve">          type: string</w:t>
      </w:r>
    </w:p>
    <w:p w14:paraId="1C5B9A46" w14:textId="77777777" w:rsidR="008B5E0E" w:rsidRDefault="008B5E0E" w:rsidP="008B5E0E">
      <w:pPr>
        <w:pStyle w:val="PL"/>
      </w:pPr>
      <w:r>
        <w:t xml:space="preserve">        </w:t>
      </w:r>
      <w:proofErr w:type="spellStart"/>
      <w:r>
        <w:t>progressPercentage</w:t>
      </w:r>
      <w:proofErr w:type="spellEnd"/>
      <w:r>
        <w:t>:</w:t>
      </w:r>
    </w:p>
    <w:p w14:paraId="013A2109" w14:textId="77777777" w:rsidR="008B5E0E" w:rsidRDefault="008B5E0E" w:rsidP="008B5E0E">
      <w:pPr>
        <w:pStyle w:val="PL"/>
      </w:pPr>
      <w:r>
        <w:t xml:space="preserve">          type: integer</w:t>
      </w:r>
    </w:p>
    <w:p w14:paraId="2E121330" w14:textId="77777777" w:rsidR="008B5E0E" w:rsidRDefault="008B5E0E" w:rsidP="008B5E0E">
      <w:pPr>
        <w:pStyle w:val="PL"/>
      </w:pPr>
      <w:r>
        <w:t xml:space="preserve">          minimum: 0</w:t>
      </w:r>
    </w:p>
    <w:p w14:paraId="0676E5C5" w14:textId="77777777" w:rsidR="008B5E0E" w:rsidRDefault="008B5E0E" w:rsidP="008B5E0E">
      <w:pPr>
        <w:pStyle w:val="PL"/>
      </w:pPr>
      <w:r>
        <w:t xml:space="preserve">          maximum: 100</w:t>
      </w:r>
    </w:p>
    <w:p w14:paraId="1A596091" w14:textId="77777777" w:rsidR="008B5E0E" w:rsidRDefault="008B5E0E" w:rsidP="008B5E0E">
      <w:pPr>
        <w:pStyle w:val="PL"/>
      </w:pPr>
      <w:r>
        <w:t xml:space="preserve">        progressStateInfo:</w:t>
      </w:r>
    </w:p>
    <w:p w14:paraId="71DA5A06" w14:textId="77777777" w:rsidR="008B5E0E" w:rsidRDefault="008B5E0E" w:rsidP="008B5E0E">
      <w:pPr>
        <w:pStyle w:val="PL"/>
      </w:pPr>
      <w:r>
        <w:t xml:space="preserve">          type: string</w:t>
      </w:r>
    </w:p>
    <w:p w14:paraId="60BC9B57" w14:textId="77777777" w:rsidR="008B5E0E" w:rsidRDefault="008B5E0E" w:rsidP="008B5E0E">
      <w:pPr>
        <w:pStyle w:val="PL"/>
      </w:pPr>
      <w:r>
        <w:t xml:space="preserve">        </w:t>
      </w:r>
      <w:proofErr w:type="spellStart"/>
      <w:r>
        <w:t>resultStateInfo</w:t>
      </w:r>
      <w:proofErr w:type="spellEnd"/>
      <w:r>
        <w:t>:</w:t>
      </w:r>
    </w:p>
    <w:p w14:paraId="3EA04447" w14:textId="77777777" w:rsidR="008B5E0E" w:rsidRDefault="008B5E0E" w:rsidP="008B5E0E">
      <w:pPr>
        <w:pStyle w:val="PL"/>
      </w:pPr>
      <w:r>
        <w:t xml:space="preserve">          type: string</w:t>
      </w:r>
    </w:p>
    <w:p w14:paraId="2568324F" w14:textId="77777777" w:rsidR="008B5E0E" w:rsidRDefault="008B5E0E" w:rsidP="008B5E0E">
      <w:pPr>
        <w:pStyle w:val="PL"/>
      </w:pPr>
    </w:p>
    <w:p w14:paraId="295EC45C" w14:textId="77777777" w:rsidR="008B5E0E" w:rsidRDefault="008B5E0E" w:rsidP="008B5E0E">
      <w:pPr>
        <w:pStyle w:val="PL"/>
      </w:pPr>
      <w:r>
        <w:t xml:space="preserve">    </w:t>
      </w:r>
      <w:proofErr w:type="spellStart"/>
      <w:r>
        <w:t>AIMLManagementPolicy</w:t>
      </w:r>
      <w:proofErr w:type="spellEnd"/>
      <w:r>
        <w:t>:</w:t>
      </w:r>
    </w:p>
    <w:p w14:paraId="339FD816" w14:textId="77777777" w:rsidR="008B5E0E" w:rsidRDefault="008B5E0E" w:rsidP="008B5E0E">
      <w:pPr>
        <w:pStyle w:val="PL"/>
      </w:pPr>
      <w:r>
        <w:t xml:space="preserve">      description: &gt;-</w:t>
      </w:r>
    </w:p>
    <w:p w14:paraId="16319598" w14:textId="77777777" w:rsidR="008B5E0E" w:rsidRDefault="008B5E0E" w:rsidP="008B5E0E">
      <w:pPr>
        <w:pStyle w:val="PL"/>
      </w:pPr>
      <w:r>
        <w:t xml:space="preserve">              This data type represents the properties of a policy for AI/ML management.</w:t>
      </w:r>
    </w:p>
    <w:p w14:paraId="07449448" w14:textId="77777777" w:rsidR="008B5E0E" w:rsidRDefault="008B5E0E" w:rsidP="008B5E0E">
      <w:pPr>
        <w:pStyle w:val="PL"/>
      </w:pPr>
      <w:r>
        <w:t xml:space="preserve">      type: object</w:t>
      </w:r>
    </w:p>
    <w:p w14:paraId="6CF93A23" w14:textId="77777777" w:rsidR="008B5E0E" w:rsidRDefault="008B5E0E" w:rsidP="008B5E0E">
      <w:pPr>
        <w:pStyle w:val="PL"/>
      </w:pPr>
      <w:r>
        <w:t xml:space="preserve">      properties:</w:t>
      </w:r>
    </w:p>
    <w:p w14:paraId="30384275" w14:textId="77777777" w:rsidR="008B5E0E" w:rsidRDefault="008B5E0E" w:rsidP="008B5E0E">
      <w:pPr>
        <w:pStyle w:val="PL"/>
      </w:pPr>
      <w:r>
        <w:t xml:space="preserve">        thresholdList:</w:t>
      </w:r>
    </w:p>
    <w:p w14:paraId="795A5226" w14:textId="77777777" w:rsidR="008B5E0E" w:rsidRDefault="008B5E0E" w:rsidP="008B5E0E">
      <w:pPr>
        <w:pStyle w:val="PL"/>
      </w:pPr>
      <w:r>
        <w:t xml:space="preserve">          type: array</w:t>
      </w:r>
    </w:p>
    <w:p w14:paraId="190E7F3B" w14:textId="77777777" w:rsidR="008B5E0E" w:rsidRDefault="008B5E0E" w:rsidP="008B5E0E">
      <w:pPr>
        <w:pStyle w:val="PL"/>
      </w:pPr>
      <w:r>
        <w:t xml:space="preserve">          items:</w:t>
      </w:r>
    </w:p>
    <w:p w14:paraId="5C33C4FC" w14:textId="77777777" w:rsidR="008B5E0E" w:rsidRDefault="008B5E0E" w:rsidP="008B5E0E">
      <w:pPr>
        <w:pStyle w:val="PL"/>
      </w:pPr>
      <w:r>
        <w:t xml:space="preserve">            $ref: 'TS28623_ThresholdMonitorNrm.yaml#/components/schemas/ThresholdInfo'</w:t>
      </w:r>
    </w:p>
    <w:p w14:paraId="4918ED7C" w14:textId="77777777" w:rsidR="008B5E0E" w:rsidRDefault="008B5E0E" w:rsidP="008B5E0E">
      <w:pPr>
        <w:pStyle w:val="PL"/>
        <w:rPr>
          <w:ins w:id="47" w:author="sunse"/>
        </w:rPr>
      </w:pPr>
      <w:ins w:id="48" w:author="sunse">
        <w:r>
          <w:t xml:space="preserve">        </w:t>
        </w:r>
        <w:proofErr w:type="spellStart"/>
        <w:r>
          <w:t>managedActivationScope</w:t>
        </w:r>
        <w:proofErr w:type="spellEnd"/>
        <w:r>
          <w:t>:</w:t>
        </w:r>
      </w:ins>
    </w:p>
    <w:p w14:paraId="5C5B8423" w14:textId="1ECA6F4F" w:rsidR="008B5E0E" w:rsidRDefault="008B5E0E" w:rsidP="008B5E0E">
      <w:pPr>
        <w:pStyle w:val="PL"/>
        <w:rPr>
          <w:ins w:id="49" w:author="sunse"/>
        </w:rPr>
      </w:pPr>
      <w:ins w:id="50" w:author="sunse">
        <w:r>
          <w:t xml:space="preserve">          $ref: '#/components/schemas/</w:t>
        </w:r>
      </w:ins>
      <w:proofErr w:type="spellStart"/>
      <w:ins w:id="51" w:author="SS" w:date="2024-04-18T19:11:00Z">
        <w:r w:rsidR="00CD796B" w:rsidRPr="00CD796B">
          <w:rPr>
            <w:rFonts w:cs="Courier New"/>
          </w:rPr>
          <w:t>ManagedActivationScope</w:t>
        </w:r>
      </w:ins>
      <w:proofErr w:type="spellEnd"/>
      <w:ins w:id="52" w:author="sunse">
        <w:r>
          <w:t>'</w:t>
        </w:r>
      </w:ins>
    </w:p>
    <w:p w14:paraId="3DE9279A" w14:textId="77777777" w:rsidR="008B5E0E" w:rsidRDefault="008B5E0E" w:rsidP="008B5E0E">
      <w:pPr>
        <w:pStyle w:val="PL"/>
      </w:pPr>
    </w:p>
    <w:p w14:paraId="34A12692" w14:textId="77777777" w:rsidR="008B5E0E" w:rsidRDefault="008B5E0E" w:rsidP="008B5E0E">
      <w:pPr>
        <w:pStyle w:val="PL"/>
      </w:pPr>
      <w:r>
        <w:t xml:space="preserve">    </w:t>
      </w:r>
      <w:proofErr w:type="spellStart"/>
      <w:r>
        <w:t>SupportedPerfIndicator</w:t>
      </w:r>
      <w:proofErr w:type="spellEnd"/>
      <w:r>
        <w:t>:</w:t>
      </w:r>
    </w:p>
    <w:p w14:paraId="255190E6" w14:textId="77777777" w:rsidR="008B5E0E" w:rsidRDefault="008B5E0E" w:rsidP="008B5E0E">
      <w:pPr>
        <w:pStyle w:val="PL"/>
      </w:pPr>
      <w:r>
        <w:t xml:space="preserve">      type: object</w:t>
      </w:r>
    </w:p>
    <w:p w14:paraId="45308392" w14:textId="77777777" w:rsidR="008B5E0E" w:rsidRDefault="008B5E0E" w:rsidP="008B5E0E">
      <w:pPr>
        <w:pStyle w:val="PL"/>
      </w:pPr>
      <w:r>
        <w:t xml:space="preserve">      properties:</w:t>
      </w:r>
    </w:p>
    <w:p w14:paraId="713464D5" w14:textId="77777777" w:rsidR="008B5E0E" w:rsidRDefault="008B5E0E" w:rsidP="008B5E0E">
      <w:pPr>
        <w:pStyle w:val="PL"/>
      </w:pPr>
      <w:r>
        <w:t xml:space="preserve">        </w:t>
      </w:r>
      <w:proofErr w:type="spellStart"/>
      <w:r>
        <w:t>performanceIndicatorName</w:t>
      </w:r>
      <w:proofErr w:type="spellEnd"/>
      <w:r>
        <w:t>:</w:t>
      </w:r>
    </w:p>
    <w:p w14:paraId="020D35B2" w14:textId="77777777" w:rsidR="008B5E0E" w:rsidRDefault="008B5E0E" w:rsidP="008B5E0E">
      <w:pPr>
        <w:pStyle w:val="PL"/>
      </w:pPr>
      <w:r>
        <w:t xml:space="preserve">          type: string</w:t>
      </w:r>
    </w:p>
    <w:p w14:paraId="4FD199F2" w14:textId="77777777" w:rsidR="008B5E0E" w:rsidRDefault="008B5E0E" w:rsidP="008B5E0E">
      <w:pPr>
        <w:pStyle w:val="PL"/>
      </w:pPr>
      <w:r>
        <w:t xml:space="preserve">        </w:t>
      </w:r>
      <w:proofErr w:type="spellStart"/>
      <w:r>
        <w:t>isSupportedForTraining</w:t>
      </w:r>
      <w:proofErr w:type="spellEnd"/>
      <w:r>
        <w:t>:</w:t>
      </w:r>
    </w:p>
    <w:p w14:paraId="370BC02B" w14:textId="77777777" w:rsidR="008B5E0E" w:rsidRDefault="008B5E0E" w:rsidP="008B5E0E">
      <w:pPr>
        <w:pStyle w:val="PL"/>
      </w:pPr>
      <w:r>
        <w:t xml:space="preserve">          type: </w:t>
      </w:r>
      <w:proofErr w:type="spellStart"/>
      <w:r>
        <w:t>boolean</w:t>
      </w:r>
      <w:proofErr w:type="spellEnd"/>
    </w:p>
    <w:p w14:paraId="58D807A3" w14:textId="77777777" w:rsidR="008B5E0E" w:rsidRDefault="008B5E0E" w:rsidP="008B5E0E">
      <w:pPr>
        <w:pStyle w:val="PL"/>
      </w:pPr>
      <w:r>
        <w:t xml:space="preserve">        </w:t>
      </w:r>
      <w:proofErr w:type="spellStart"/>
      <w:r>
        <w:t>isSupportedForTesting</w:t>
      </w:r>
      <w:proofErr w:type="spellEnd"/>
      <w:r>
        <w:t>:</w:t>
      </w:r>
    </w:p>
    <w:p w14:paraId="72A9E622" w14:textId="77777777" w:rsidR="008B5E0E" w:rsidRDefault="008B5E0E" w:rsidP="008B5E0E">
      <w:pPr>
        <w:pStyle w:val="PL"/>
      </w:pPr>
      <w:r>
        <w:t xml:space="preserve">          type: </w:t>
      </w:r>
      <w:proofErr w:type="spellStart"/>
      <w:r>
        <w:t>boolean</w:t>
      </w:r>
      <w:proofErr w:type="spellEnd"/>
    </w:p>
    <w:p w14:paraId="7AEE9218" w14:textId="77777777" w:rsidR="008B5E0E" w:rsidRDefault="008B5E0E" w:rsidP="008B5E0E">
      <w:pPr>
        <w:pStyle w:val="PL"/>
      </w:pPr>
    </w:p>
    <w:p w14:paraId="2D67AAB7" w14:textId="77777777" w:rsidR="008B5E0E" w:rsidRDefault="008B5E0E" w:rsidP="008B5E0E">
      <w:pPr>
        <w:pStyle w:val="PL"/>
      </w:pPr>
      <w:r>
        <w:t xml:space="preserve">    </w:t>
      </w:r>
      <w:proofErr w:type="spellStart"/>
      <w:r>
        <w:t>ManagedActivationScope</w:t>
      </w:r>
      <w:proofErr w:type="spellEnd"/>
      <w:r>
        <w:t>:</w:t>
      </w:r>
    </w:p>
    <w:p w14:paraId="7D0CFC07" w14:textId="77777777" w:rsidR="008B5E0E" w:rsidRDefault="008B5E0E" w:rsidP="008B5E0E">
      <w:pPr>
        <w:pStyle w:val="PL"/>
      </w:pPr>
      <w:r>
        <w:t xml:space="preserve">      </w:t>
      </w:r>
      <w:proofErr w:type="spellStart"/>
      <w:r>
        <w:t>oneOf</w:t>
      </w:r>
      <w:proofErr w:type="spellEnd"/>
      <w:r>
        <w:t>:</w:t>
      </w:r>
    </w:p>
    <w:p w14:paraId="762D98AB" w14:textId="77777777" w:rsidR="008B5E0E" w:rsidRDefault="008B5E0E" w:rsidP="008B5E0E">
      <w:pPr>
        <w:pStyle w:val="PL"/>
      </w:pPr>
      <w:r>
        <w:t xml:space="preserve">        - type: object</w:t>
      </w:r>
    </w:p>
    <w:p w14:paraId="4E46C956" w14:textId="77777777" w:rsidR="008B5E0E" w:rsidRDefault="008B5E0E" w:rsidP="008B5E0E">
      <w:pPr>
        <w:pStyle w:val="PL"/>
      </w:pPr>
      <w:r>
        <w:t xml:space="preserve">          properties:</w:t>
      </w:r>
    </w:p>
    <w:p w14:paraId="0CA6D3C5" w14:textId="77777777" w:rsidR="008B5E0E" w:rsidRDefault="008B5E0E" w:rsidP="008B5E0E">
      <w:pPr>
        <w:pStyle w:val="PL"/>
      </w:pPr>
      <w:r>
        <w:t xml:space="preserve">            </w:t>
      </w:r>
      <w:proofErr w:type="spellStart"/>
      <w:r>
        <w:t>dNList</w:t>
      </w:r>
      <w:proofErr w:type="spellEnd"/>
      <w:r>
        <w:t>:</w:t>
      </w:r>
    </w:p>
    <w:p w14:paraId="7716D2C7" w14:textId="77777777" w:rsidR="008B5E0E" w:rsidRDefault="008B5E0E" w:rsidP="008B5E0E">
      <w:pPr>
        <w:pStyle w:val="PL"/>
      </w:pPr>
      <w:r>
        <w:t xml:space="preserve">              type: array</w:t>
      </w:r>
    </w:p>
    <w:p w14:paraId="41A10E8F" w14:textId="77777777" w:rsidR="008B5E0E" w:rsidRDefault="008B5E0E" w:rsidP="008B5E0E">
      <w:pPr>
        <w:pStyle w:val="PL"/>
      </w:pPr>
      <w:r>
        <w:t xml:space="preserve">              items:</w:t>
      </w:r>
    </w:p>
    <w:p w14:paraId="5AB85DF0" w14:textId="77777777" w:rsidR="008B5E0E" w:rsidRDefault="008B5E0E" w:rsidP="008B5E0E">
      <w:pPr>
        <w:pStyle w:val="PL"/>
      </w:pPr>
      <w:r>
        <w:t xml:space="preserve">                $ref: 'TS28623_ComDefs.yaml#/components/schemas/</w:t>
      </w:r>
      <w:proofErr w:type="spellStart"/>
      <w:r>
        <w:t>Dn</w:t>
      </w:r>
      <w:proofErr w:type="spellEnd"/>
      <w:r>
        <w:t>'</w:t>
      </w:r>
    </w:p>
    <w:p w14:paraId="6DF89FCB" w14:textId="77777777" w:rsidR="008B5E0E" w:rsidRDefault="008B5E0E" w:rsidP="008B5E0E">
      <w:pPr>
        <w:pStyle w:val="PL"/>
      </w:pPr>
      <w:r>
        <w:t xml:space="preserve">        - type: object</w:t>
      </w:r>
    </w:p>
    <w:p w14:paraId="76172641" w14:textId="77777777" w:rsidR="008B5E0E" w:rsidRDefault="008B5E0E" w:rsidP="008B5E0E">
      <w:pPr>
        <w:pStyle w:val="PL"/>
      </w:pPr>
      <w:r>
        <w:t xml:space="preserve">          properties:</w:t>
      </w:r>
    </w:p>
    <w:p w14:paraId="71238106" w14:textId="77777777" w:rsidR="008B5E0E" w:rsidRDefault="008B5E0E" w:rsidP="008B5E0E">
      <w:pPr>
        <w:pStyle w:val="PL"/>
      </w:pPr>
      <w:r>
        <w:t xml:space="preserve">            </w:t>
      </w:r>
      <w:proofErr w:type="spellStart"/>
      <w:r>
        <w:t>timeWindow</w:t>
      </w:r>
      <w:proofErr w:type="spellEnd"/>
      <w:r>
        <w:t>:</w:t>
      </w:r>
    </w:p>
    <w:p w14:paraId="7A19B54B" w14:textId="77777777" w:rsidR="008B5E0E" w:rsidRDefault="008B5E0E" w:rsidP="008B5E0E">
      <w:pPr>
        <w:pStyle w:val="PL"/>
      </w:pPr>
      <w:r>
        <w:t xml:space="preserve">              type: array</w:t>
      </w:r>
    </w:p>
    <w:p w14:paraId="474CF0A9" w14:textId="77777777" w:rsidR="008B5E0E" w:rsidRDefault="008B5E0E" w:rsidP="008B5E0E">
      <w:pPr>
        <w:pStyle w:val="PL"/>
      </w:pPr>
      <w:r>
        <w:t xml:space="preserve">              items:</w:t>
      </w:r>
    </w:p>
    <w:p w14:paraId="6DB96B51" w14:textId="77777777" w:rsidR="008B5E0E" w:rsidRDefault="008B5E0E" w:rsidP="008B5E0E">
      <w:pPr>
        <w:pStyle w:val="PL"/>
      </w:pPr>
      <w:r>
        <w:t xml:space="preserve">                $ref: 'TS28623_ComDefs.yaml#/components/schemas/TimeWindow'</w:t>
      </w:r>
    </w:p>
    <w:p w14:paraId="7D570027" w14:textId="77777777" w:rsidR="008B5E0E" w:rsidRDefault="008B5E0E" w:rsidP="008B5E0E">
      <w:pPr>
        <w:pStyle w:val="PL"/>
      </w:pPr>
      <w:r>
        <w:t xml:space="preserve">        - type: object</w:t>
      </w:r>
    </w:p>
    <w:p w14:paraId="0DADD095" w14:textId="77777777" w:rsidR="008B5E0E" w:rsidRDefault="008B5E0E" w:rsidP="008B5E0E">
      <w:pPr>
        <w:pStyle w:val="PL"/>
      </w:pPr>
      <w:r>
        <w:t xml:space="preserve">          properties:</w:t>
      </w:r>
    </w:p>
    <w:p w14:paraId="602793B5" w14:textId="77777777" w:rsidR="008B5E0E" w:rsidRDefault="008B5E0E" w:rsidP="008B5E0E">
      <w:pPr>
        <w:pStyle w:val="PL"/>
      </w:pPr>
      <w:r>
        <w:t xml:space="preserve">            </w:t>
      </w:r>
      <w:proofErr w:type="spellStart"/>
      <w:r>
        <w:t>geoPolygon</w:t>
      </w:r>
      <w:proofErr w:type="spellEnd"/>
      <w:r>
        <w:t>:</w:t>
      </w:r>
    </w:p>
    <w:p w14:paraId="695A6DB4" w14:textId="77777777" w:rsidR="008B5E0E" w:rsidRDefault="008B5E0E" w:rsidP="008B5E0E">
      <w:pPr>
        <w:pStyle w:val="PL"/>
      </w:pPr>
      <w:r>
        <w:t xml:space="preserve">              type: array</w:t>
      </w:r>
    </w:p>
    <w:p w14:paraId="4D2F8242" w14:textId="77777777" w:rsidR="008B5E0E" w:rsidRDefault="008B5E0E" w:rsidP="008B5E0E">
      <w:pPr>
        <w:pStyle w:val="PL"/>
      </w:pPr>
      <w:r>
        <w:t xml:space="preserve">              items:</w:t>
      </w:r>
    </w:p>
    <w:p w14:paraId="32A4FF16" w14:textId="77777777" w:rsidR="008B5E0E" w:rsidRDefault="008B5E0E" w:rsidP="008B5E0E">
      <w:pPr>
        <w:pStyle w:val="PL"/>
      </w:pPr>
      <w:r>
        <w:t xml:space="preserve">                $ref: 'TS28623_ComDefs.yaml#/components/schemas/GeoArea'</w:t>
      </w:r>
    </w:p>
    <w:p w14:paraId="7EDAB20D" w14:textId="77777777" w:rsidR="008B5E0E" w:rsidRDefault="008B5E0E" w:rsidP="008B5E0E">
      <w:pPr>
        <w:pStyle w:val="PL"/>
      </w:pPr>
      <w:r>
        <w:t xml:space="preserve">                </w:t>
      </w:r>
    </w:p>
    <w:p w14:paraId="26ED8C5E" w14:textId="77777777" w:rsidR="008B5E0E" w:rsidRDefault="008B5E0E" w:rsidP="008B5E0E">
      <w:pPr>
        <w:pStyle w:val="PL"/>
      </w:pPr>
      <w:r>
        <w:t xml:space="preserve">    </w:t>
      </w:r>
      <w:proofErr w:type="spellStart"/>
      <w:r>
        <w:t>MLCapabilityInfo</w:t>
      </w:r>
      <w:proofErr w:type="spellEnd"/>
      <w:r>
        <w:t>:</w:t>
      </w:r>
    </w:p>
    <w:p w14:paraId="022EBE81" w14:textId="77777777" w:rsidR="008B5E0E" w:rsidRDefault="008B5E0E" w:rsidP="008B5E0E">
      <w:pPr>
        <w:pStyle w:val="PL"/>
      </w:pPr>
      <w:r>
        <w:t xml:space="preserve">      type: object</w:t>
      </w:r>
    </w:p>
    <w:p w14:paraId="564F11DC" w14:textId="77777777" w:rsidR="008B5E0E" w:rsidRDefault="008B5E0E" w:rsidP="008B5E0E">
      <w:pPr>
        <w:pStyle w:val="PL"/>
      </w:pPr>
      <w:r>
        <w:t xml:space="preserve">      properties:</w:t>
      </w:r>
    </w:p>
    <w:p w14:paraId="326D0B34" w14:textId="77777777" w:rsidR="008B5E0E" w:rsidRDefault="008B5E0E" w:rsidP="008B5E0E">
      <w:pPr>
        <w:pStyle w:val="PL"/>
      </w:pPr>
      <w:r>
        <w:t xml:space="preserve">        inferenceType:</w:t>
      </w:r>
    </w:p>
    <w:p w14:paraId="1C53920D" w14:textId="77777777" w:rsidR="008B5E0E" w:rsidRDefault="008B5E0E" w:rsidP="008B5E0E">
      <w:pPr>
        <w:pStyle w:val="PL"/>
      </w:pPr>
      <w:r>
        <w:t xml:space="preserve">          type: string</w:t>
      </w:r>
    </w:p>
    <w:p w14:paraId="4D16AD20" w14:textId="77777777" w:rsidR="008B5E0E" w:rsidRDefault="008B5E0E" w:rsidP="008B5E0E">
      <w:pPr>
        <w:pStyle w:val="PL"/>
      </w:pPr>
      <w:r>
        <w:t xml:space="preserve">        </w:t>
      </w:r>
      <w:proofErr w:type="spellStart"/>
      <w:r>
        <w:t>capabilityName</w:t>
      </w:r>
      <w:proofErr w:type="spellEnd"/>
      <w:r>
        <w:t>:</w:t>
      </w:r>
    </w:p>
    <w:p w14:paraId="79FC8B80" w14:textId="77777777" w:rsidR="008B5E0E" w:rsidRDefault="008B5E0E" w:rsidP="008B5E0E">
      <w:pPr>
        <w:pStyle w:val="PL"/>
      </w:pPr>
      <w:r>
        <w:t xml:space="preserve">          type: string</w:t>
      </w:r>
    </w:p>
    <w:p w14:paraId="68809666" w14:textId="77777777" w:rsidR="008B5E0E" w:rsidRDefault="008B5E0E" w:rsidP="008B5E0E">
      <w:pPr>
        <w:pStyle w:val="PL"/>
      </w:pPr>
      <w:r>
        <w:t xml:space="preserve">        </w:t>
      </w:r>
      <w:proofErr w:type="spellStart"/>
      <w:r>
        <w:t>mLCapabilityParameters</w:t>
      </w:r>
      <w:proofErr w:type="spellEnd"/>
      <w:r>
        <w:t>:</w:t>
      </w:r>
    </w:p>
    <w:p w14:paraId="2816AC49" w14:textId="77777777" w:rsidR="008B5E0E" w:rsidRDefault="008B5E0E" w:rsidP="008B5E0E">
      <w:pPr>
        <w:pStyle w:val="PL"/>
      </w:pPr>
      <w:r>
        <w:t xml:space="preserve">          description: A map (list of key-value pairs) for an inferenceType and </w:t>
      </w:r>
      <w:proofErr w:type="spellStart"/>
      <w:r>
        <w:t>capabilityName</w:t>
      </w:r>
      <w:proofErr w:type="spellEnd"/>
    </w:p>
    <w:p w14:paraId="08DC2F36" w14:textId="77777777" w:rsidR="008B5E0E" w:rsidRDefault="008B5E0E" w:rsidP="008B5E0E">
      <w:pPr>
        <w:pStyle w:val="PL"/>
      </w:pPr>
      <w:r>
        <w:t xml:space="preserve">          $ref: 'TS28623_ComDefs.yaml#/components/schemas/AttributeNameValuePairSet'</w:t>
      </w:r>
    </w:p>
    <w:p w14:paraId="020BD10F" w14:textId="77777777" w:rsidR="008B5E0E" w:rsidRDefault="008B5E0E" w:rsidP="008B5E0E">
      <w:pPr>
        <w:pStyle w:val="PL"/>
      </w:pPr>
    </w:p>
    <w:p w14:paraId="1A5FE6E5" w14:textId="77777777" w:rsidR="008B5E0E" w:rsidRDefault="008B5E0E" w:rsidP="008B5E0E">
      <w:pPr>
        <w:pStyle w:val="PL"/>
      </w:pPr>
      <w:r>
        <w:t xml:space="preserve">    </w:t>
      </w:r>
      <w:proofErr w:type="spellStart"/>
      <w:r>
        <w:t>AvailMLCapabilityReport</w:t>
      </w:r>
      <w:proofErr w:type="spellEnd"/>
      <w:r>
        <w:t>:</w:t>
      </w:r>
    </w:p>
    <w:p w14:paraId="6C29ACBE" w14:textId="77777777" w:rsidR="008B5E0E" w:rsidRDefault="008B5E0E" w:rsidP="008B5E0E">
      <w:pPr>
        <w:pStyle w:val="PL"/>
      </w:pPr>
      <w:r>
        <w:t xml:space="preserve">      type: object</w:t>
      </w:r>
    </w:p>
    <w:p w14:paraId="15D4E5CB" w14:textId="77777777" w:rsidR="008B5E0E" w:rsidRDefault="008B5E0E" w:rsidP="008B5E0E">
      <w:pPr>
        <w:pStyle w:val="PL"/>
      </w:pPr>
      <w:r>
        <w:lastRenderedPageBreak/>
        <w:t xml:space="preserve">      properties:</w:t>
      </w:r>
    </w:p>
    <w:p w14:paraId="23805E76" w14:textId="77777777" w:rsidR="008B5E0E" w:rsidRDefault="008B5E0E" w:rsidP="008B5E0E">
      <w:pPr>
        <w:pStyle w:val="PL"/>
      </w:pPr>
      <w:r>
        <w:t xml:space="preserve">        </w:t>
      </w:r>
      <w:proofErr w:type="spellStart"/>
      <w:r>
        <w:t>mLCapabilityVersionId</w:t>
      </w:r>
      <w:proofErr w:type="spellEnd"/>
      <w:r>
        <w:t>:</w:t>
      </w:r>
    </w:p>
    <w:p w14:paraId="0EB493CF" w14:textId="77777777" w:rsidR="008B5E0E" w:rsidRDefault="008B5E0E" w:rsidP="008B5E0E">
      <w:pPr>
        <w:pStyle w:val="PL"/>
      </w:pPr>
      <w:r>
        <w:t xml:space="preserve">          type: array</w:t>
      </w:r>
    </w:p>
    <w:p w14:paraId="409735DB" w14:textId="77777777" w:rsidR="008B5E0E" w:rsidRDefault="008B5E0E" w:rsidP="008B5E0E">
      <w:pPr>
        <w:pStyle w:val="PL"/>
      </w:pPr>
      <w:r>
        <w:t xml:space="preserve">          items:</w:t>
      </w:r>
    </w:p>
    <w:p w14:paraId="03F9DB3E" w14:textId="77777777" w:rsidR="008B5E0E" w:rsidRDefault="008B5E0E" w:rsidP="008B5E0E">
      <w:pPr>
        <w:pStyle w:val="PL"/>
      </w:pPr>
      <w:r>
        <w:t xml:space="preserve">            type: string</w:t>
      </w:r>
    </w:p>
    <w:p w14:paraId="235C9458" w14:textId="77777777" w:rsidR="008B5E0E" w:rsidRDefault="008B5E0E" w:rsidP="008B5E0E">
      <w:pPr>
        <w:pStyle w:val="PL"/>
      </w:pPr>
      <w:r>
        <w:t xml:space="preserve">        </w:t>
      </w:r>
      <w:proofErr w:type="spellStart"/>
      <w:r>
        <w:t>expectedPerformanceGains</w:t>
      </w:r>
      <w:proofErr w:type="spellEnd"/>
      <w:r>
        <w:t>:</w:t>
      </w:r>
    </w:p>
    <w:p w14:paraId="31B3BE00" w14:textId="77777777" w:rsidR="008B5E0E" w:rsidRDefault="008B5E0E" w:rsidP="008B5E0E">
      <w:pPr>
        <w:pStyle w:val="PL"/>
      </w:pPr>
      <w:r>
        <w:t xml:space="preserve">          type: array</w:t>
      </w:r>
    </w:p>
    <w:p w14:paraId="578CCB28" w14:textId="77777777" w:rsidR="008B5E0E" w:rsidRDefault="008B5E0E" w:rsidP="008B5E0E">
      <w:pPr>
        <w:pStyle w:val="PL"/>
      </w:pPr>
      <w:r>
        <w:t xml:space="preserve">          items:</w:t>
      </w:r>
    </w:p>
    <w:p w14:paraId="4F5AB078" w14:textId="77777777" w:rsidR="008B5E0E" w:rsidRDefault="008B5E0E" w:rsidP="008B5E0E">
      <w:pPr>
        <w:pStyle w:val="PL"/>
      </w:pPr>
      <w:r>
        <w:t xml:space="preserve">            $ref: '#/components/schemas/</w:t>
      </w:r>
      <w:proofErr w:type="spellStart"/>
      <w:r>
        <w:t>ModelPerformance</w:t>
      </w:r>
      <w:proofErr w:type="spellEnd"/>
      <w:r>
        <w:t>'</w:t>
      </w:r>
    </w:p>
    <w:p w14:paraId="6530DDDC" w14:textId="77777777" w:rsidR="008B5E0E" w:rsidRDefault="008B5E0E" w:rsidP="008B5E0E">
      <w:pPr>
        <w:pStyle w:val="PL"/>
      </w:pPr>
      <w:r>
        <w:t xml:space="preserve">        </w:t>
      </w:r>
      <w:proofErr w:type="spellStart"/>
      <w:r>
        <w:t>mLEntityRef</w:t>
      </w:r>
      <w:proofErr w:type="spellEnd"/>
      <w:r>
        <w:t>:</w:t>
      </w:r>
    </w:p>
    <w:p w14:paraId="1EBC1AD7" w14:textId="77777777" w:rsidR="008B5E0E" w:rsidRDefault="008B5E0E" w:rsidP="008B5E0E">
      <w:pPr>
        <w:pStyle w:val="PL"/>
      </w:pPr>
      <w:r>
        <w:t xml:space="preserve">          $ref: 'TS28623_ComDefs.yaml#/components/schemas/DnList'</w:t>
      </w:r>
    </w:p>
    <w:p w14:paraId="315E5C62" w14:textId="77777777" w:rsidR="008B5E0E" w:rsidRDefault="008B5E0E" w:rsidP="008B5E0E">
      <w:pPr>
        <w:pStyle w:val="PL"/>
      </w:pPr>
    </w:p>
    <w:p w14:paraId="0C0AF0E0" w14:textId="77777777" w:rsidR="008B5E0E" w:rsidRDefault="008B5E0E" w:rsidP="008B5E0E">
      <w:pPr>
        <w:pStyle w:val="PL"/>
      </w:pPr>
      <w:r>
        <w:t xml:space="preserve">    </w:t>
      </w:r>
      <w:proofErr w:type="spellStart"/>
      <w:r>
        <w:t>InferenceOutput</w:t>
      </w:r>
      <w:proofErr w:type="spellEnd"/>
      <w:r>
        <w:t>:</w:t>
      </w:r>
    </w:p>
    <w:p w14:paraId="1AC7699D" w14:textId="77777777" w:rsidR="008B5E0E" w:rsidRDefault="008B5E0E" w:rsidP="008B5E0E">
      <w:pPr>
        <w:pStyle w:val="PL"/>
      </w:pPr>
      <w:r>
        <w:t xml:space="preserve">      type: object</w:t>
      </w:r>
    </w:p>
    <w:p w14:paraId="6F2B7443" w14:textId="77777777" w:rsidR="008B5E0E" w:rsidRDefault="008B5E0E" w:rsidP="008B5E0E">
      <w:pPr>
        <w:pStyle w:val="PL"/>
      </w:pPr>
      <w:r>
        <w:t xml:space="preserve">      properties:</w:t>
      </w:r>
    </w:p>
    <w:p w14:paraId="71183270" w14:textId="77777777" w:rsidR="008B5E0E" w:rsidRDefault="008B5E0E" w:rsidP="008B5E0E">
      <w:pPr>
        <w:pStyle w:val="PL"/>
      </w:pPr>
      <w:r>
        <w:t xml:space="preserve">        </w:t>
      </w:r>
      <w:proofErr w:type="spellStart"/>
      <w:r>
        <w:t>inferenceOutputId</w:t>
      </w:r>
      <w:proofErr w:type="spellEnd"/>
      <w:r>
        <w:t>:</w:t>
      </w:r>
    </w:p>
    <w:p w14:paraId="4853D585" w14:textId="77777777" w:rsidR="008B5E0E" w:rsidRDefault="008B5E0E" w:rsidP="008B5E0E">
      <w:pPr>
        <w:pStyle w:val="PL"/>
      </w:pPr>
      <w:r>
        <w:t xml:space="preserve">          type: array</w:t>
      </w:r>
    </w:p>
    <w:p w14:paraId="53331945" w14:textId="77777777" w:rsidR="008B5E0E" w:rsidRDefault="008B5E0E" w:rsidP="008B5E0E">
      <w:pPr>
        <w:pStyle w:val="PL"/>
      </w:pPr>
      <w:r>
        <w:t xml:space="preserve">          items:</w:t>
      </w:r>
    </w:p>
    <w:p w14:paraId="6A5D509E" w14:textId="77777777" w:rsidR="008B5E0E" w:rsidRDefault="008B5E0E" w:rsidP="008B5E0E">
      <w:pPr>
        <w:pStyle w:val="PL"/>
      </w:pPr>
      <w:r>
        <w:t xml:space="preserve">            type: string</w:t>
      </w:r>
    </w:p>
    <w:p w14:paraId="18EAB476" w14:textId="77777777" w:rsidR="008B5E0E" w:rsidRDefault="008B5E0E" w:rsidP="008B5E0E">
      <w:pPr>
        <w:pStyle w:val="PL"/>
      </w:pPr>
      <w:r>
        <w:t xml:space="preserve">        inferenceType:</w:t>
      </w:r>
    </w:p>
    <w:p w14:paraId="7F19DE64" w14:textId="77777777" w:rsidR="008B5E0E" w:rsidRDefault="008B5E0E" w:rsidP="008B5E0E">
      <w:pPr>
        <w:pStyle w:val="PL"/>
      </w:pPr>
      <w:r>
        <w:t xml:space="preserve">          type: string</w:t>
      </w:r>
    </w:p>
    <w:p w14:paraId="1E75A621" w14:textId="77777777" w:rsidR="008B5E0E" w:rsidRDefault="008B5E0E" w:rsidP="008B5E0E">
      <w:pPr>
        <w:pStyle w:val="PL"/>
      </w:pPr>
      <w:r>
        <w:t xml:space="preserve">        </w:t>
      </w:r>
      <w:proofErr w:type="spellStart"/>
      <w:r>
        <w:t>inferenceOutputTime</w:t>
      </w:r>
      <w:proofErr w:type="spellEnd"/>
      <w:r>
        <w:t>:</w:t>
      </w:r>
    </w:p>
    <w:p w14:paraId="227306F3" w14:textId="77777777" w:rsidR="008B5E0E" w:rsidRDefault="008B5E0E" w:rsidP="008B5E0E">
      <w:pPr>
        <w:pStyle w:val="PL"/>
      </w:pPr>
      <w:r>
        <w:t xml:space="preserve">          type: array</w:t>
      </w:r>
    </w:p>
    <w:p w14:paraId="31DE4C47" w14:textId="77777777" w:rsidR="008B5E0E" w:rsidRDefault="008B5E0E" w:rsidP="008B5E0E">
      <w:pPr>
        <w:pStyle w:val="PL"/>
      </w:pPr>
      <w:r>
        <w:t xml:space="preserve">          items:</w:t>
      </w:r>
    </w:p>
    <w:p w14:paraId="38211BE1" w14:textId="77777777" w:rsidR="008B5E0E" w:rsidRDefault="008B5E0E" w:rsidP="008B5E0E">
      <w:pPr>
        <w:pStyle w:val="PL"/>
      </w:pPr>
      <w:r>
        <w:t xml:space="preserve">            $ref: 'TS28623_ComDefs.yaml#/components/schemas/</w:t>
      </w:r>
      <w:proofErr w:type="spellStart"/>
      <w:r>
        <w:t>DateTime</w:t>
      </w:r>
      <w:proofErr w:type="spellEnd"/>
      <w:r>
        <w:t>'</w:t>
      </w:r>
    </w:p>
    <w:p w14:paraId="693769A4" w14:textId="77777777" w:rsidR="008B5E0E" w:rsidRDefault="008B5E0E" w:rsidP="008B5E0E">
      <w:pPr>
        <w:pStyle w:val="PL"/>
      </w:pPr>
      <w:r>
        <w:t xml:space="preserve">          # FIXME, </w:t>
      </w:r>
      <w:proofErr w:type="spellStart"/>
      <w:r>
        <w:t>isOrder</w:t>
      </w:r>
      <w:proofErr w:type="spellEnd"/>
      <w:r>
        <w:t>/isUnique both as True</w:t>
      </w:r>
    </w:p>
    <w:p w14:paraId="0DDCAFCB" w14:textId="77777777" w:rsidR="008B5E0E" w:rsidRDefault="008B5E0E" w:rsidP="008B5E0E">
      <w:pPr>
        <w:pStyle w:val="PL"/>
      </w:pPr>
      <w:r>
        <w:t xml:space="preserve">        </w:t>
      </w:r>
      <w:proofErr w:type="spellStart"/>
      <w:r>
        <w:t>inferencePerformance</w:t>
      </w:r>
      <w:proofErr w:type="spellEnd"/>
      <w:r>
        <w:t>:</w:t>
      </w:r>
    </w:p>
    <w:p w14:paraId="6650B1D8" w14:textId="77777777" w:rsidR="008B5E0E" w:rsidRDefault="008B5E0E" w:rsidP="008B5E0E">
      <w:pPr>
        <w:pStyle w:val="PL"/>
      </w:pPr>
      <w:r>
        <w:t xml:space="preserve">          $ref: '#/components/schemas/</w:t>
      </w:r>
      <w:proofErr w:type="spellStart"/>
      <w:r>
        <w:t>ModelPerformance</w:t>
      </w:r>
      <w:proofErr w:type="spellEnd"/>
      <w:r>
        <w:t xml:space="preserve">'          </w:t>
      </w:r>
    </w:p>
    <w:p w14:paraId="40C3A707" w14:textId="77777777" w:rsidR="008B5E0E" w:rsidRDefault="008B5E0E" w:rsidP="008B5E0E">
      <w:pPr>
        <w:pStyle w:val="PL"/>
      </w:pPr>
      <w:r>
        <w:t xml:space="preserve">        </w:t>
      </w:r>
      <w:proofErr w:type="spellStart"/>
      <w:r>
        <w:t>outputResult</w:t>
      </w:r>
      <w:proofErr w:type="spellEnd"/>
      <w:r>
        <w:t>:</w:t>
      </w:r>
    </w:p>
    <w:p w14:paraId="2CEB7F2D" w14:textId="77777777" w:rsidR="008B5E0E" w:rsidRDefault="008B5E0E" w:rsidP="008B5E0E">
      <w:pPr>
        <w:pStyle w:val="PL"/>
      </w:pPr>
      <w:r>
        <w:t xml:space="preserve">          description: A map (list of key-value pairs) for Inference result name and </w:t>
      </w:r>
      <w:proofErr w:type="spellStart"/>
      <w:r>
        <w:t>it's</w:t>
      </w:r>
      <w:proofErr w:type="spellEnd"/>
      <w:r>
        <w:t xml:space="preserve"> value</w:t>
      </w:r>
    </w:p>
    <w:p w14:paraId="617AADB3" w14:textId="77777777" w:rsidR="008B5E0E" w:rsidRDefault="008B5E0E" w:rsidP="008B5E0E">
      <w:pPr>
        <w:pStyle w:val="PL"/>
      </w:pPr>
      <w:r>
        <w:t xml:space="preserve">          $ref: 'TS28623_ComDefs.yaml#/components/schemas/AttributeNameValuePairSet'</w:t>
      </w:r>
    </w:p>
    <w:p w14:paraId="3A668963" w14:textId="77777777" w:rsidR="008B5E0E" w:rsidRDefault="008B5E0E" w:rsidP="008B5E0E">
      <w:pPr>
        <w:pStyle w:val="PL"/>
      </w:pPr>
      <w:r>
        <w:t xml:space="preserve">          </w:t>
      </w:r>
    </w:p>
    <w:p w14:paraId="0AB1813F" w14:textId="77777777" w:rsidR="008B5E0E" w:rsidRDefault="008B5E0E" w:rsidP="008B5E0E">
      <w:pPr>
        <w:pStyle w:val="PL"/>
      </w:pPr>
      <w:r>
        <w:t>#-------- Definition of types for name-containments ------</w:t>
      </w:r>
    </w:p>
    <w:p w14:paraId="56B7FF0A" w14:textId="77777777" w:rsidR="008B5E0E" w:rsidRDefault="008B5E0E" w:rsidP="008B5E0E">
      <w:pPr>
        <w:pStyle w:val="PL"/>
      </w:pPr>
      <w:r>
        <w:t xml:space="preserve">    SubNetwork-</w:t>
      </w:r>
      <w:proofErr w:type="spellStart"/>
      <w:r>
        <w:t>ncO</w:t>
      </w:r>
      <w:proofErr w:type="spellEnd"/>
      <w:r>
        <w:t>-</w:t>
      </w:r>
      <w:proofErr w:type="spellStart"/>
      <w:r>
        <w:t>AiMlNrm</w:t>
      </w:r>
      <w:proofErr w:type="spellEnd"/>
      <w:r>
        <w:t>:</w:t>
      </w:r>
    </w:p>
    <w:p w14:paraId="6BC00277" w14:textId="77777777" w:rsidR="008B5E0E" w:rsidRDefault="008B5E0E" w:rsidP="008B5E0E">
      <w:pPr>
        <w:pStyle w:val="PL"/>
      </w:pPr>
      <w:r>
        <w:t xml:space="preserve">      type: object</w:t>
      </w:r>
    </w:p>
    <w:p w14:paraId="402B7548" w14:textId="77777777" w:rsidR="008B5E0E" w:rsidRDefault="008B5E0E" w:rsidP="008B5E0E">
      <w:pPr>
        <w:pStyle w:val="PL"/>
      </w:pPr>
      <w:r>
        <w:t xml:space="preserve">      properties:</w:t>
      </w:r>
    </w:p>
    <w:p w14:paraId="5E3F3447" w14:textId="77777777" w:rsidR="008B5E0E" w:rsidRDefault="008B5E0E" w:rsidP="008B5E0E">
      <w:pPr>
        <w:pStyle w:val="PL"/>
      </w:pPr>
      <w:r>
        <w:t xml:space="preserve">        MLTrainingFunction:</w:t>
      </w:r>
    </w:p>
    <w:p w14:paraId="39C581ED" w14:textId="77777777" w:rsidR="008B5E0E" w:rsidRDefault="008B5E0E" w:rsidP="008B5E0E">
      <w:pPr>
        <w:pStyle w:val="PL"/>
      </w:pPr>
      <w:r>
        <w:t xml:space="preserve">          $ref: '#/components/schemas/MLTrainingFunction-Multiple'</w:t>
      </w:r>
    </w:p>
    <w:p w14:paraId="69163DC8" w14:textId="77777777" w:rsidR="008B5E0E" w:rsidRDefault="008B5E0E" w:rsidP="008B5E0E">
      <w:pPr>
        <w:pStyle w:val="PL"/>
      </w:pPr>
      <w:r>
        <w:t xml:space="preserve">        </w:t>
      </w:r>
      <w:proofErr w:type="spellStart"/>
      <w:r>
        <w:t>MLTestingFunction</w:t>
      </w:r>
      <w:proofErr w:type="spellEnd"/>
      <w:r>
        <w:t>:</w:t>
      </w:r>
    </w:p>
    <w:p w14:paraId="154D15F3" w14:textId="77777777" w:rsidR="008B5E0E" w:rsidRDefault="008B5E0E" w:rsidP="008B5E0E">
      <w:pPr>
        <w:pStyle w:val="PL"/>
      </w:pPr>
      <w:r>
        <w:t xml:space="preserve">          $ref: '#/components/schemas/</w:t>
      </w:r>
      <w:proofErr w:type="spellStart"/>
      <w:r>
        <w:t>MLTestingFunction</w:t>
      </w:r>
      <w:proofErr w:type="spellEnd"/>
      <w:r>
        <w:t>-Multiple'</w:t>
      </w:r>
    </w:p>
    <w:p w14:paraId="494FBB28" w14:textId="77777777" w:rsidR="008B5E0E" w:rsidRDefault="008B5E0E" w:rsidP="008B5E0E">
      <w:pPr>
        <w:pStyle w:val="PL"/>
      </w:pPr>
      <w:r>
        <w:t xml:space="preserve">        </w:t>
      </w:r>
      <w:proofErr w:type="spellStart"/>
      <w:r>
        <w:t>MLEntityRepository</w:t>
      </w:r>
      <w:proofErr w:type="spellEnd"/>
      <w:r>
        <w:t>:</w:t>
      </w:r>
    </w:p>
    <w:p w14:paraId="12CBC9FF" w14:textId="77777777" w:rsidR="008B5E0E" w:rsidRDefault="008B5E0E" w:rsidP="008B5E0E">
      <w:pPr>
        <w:pStyle w:val="PL"/>
      </w:pPr>
      <w:r>
        <w:t xml:space="preserve">          $ref: '#/components/schemas/</w:t>
      </w:r>
      <w:proofErr w:type="spellStart"/>
      <w:r>
        <w:t>MLEntityRepository</w:t>
      </w:r>
      <w:proofErr w:type="spellEnd"/>
      <w:r>
        <w:t>-Multiple'</w:t>
      </w:r>
    </w:p>
    <w:p w14:paraId="2F10F4A9" w14:textId="77777777" w:rsidR="008B5E0E" w:rsidRDefault="008B5E0E" w:rsidP="008B5E0E">
      <w:pPr>
        <w:pStyle w:val="PL"/>
      </w:pPr>
      <w:r>
        <w:t xml:space="preserve">        </w:t>
      </w:r>
      <w:proofErr w:type="spellStart"/>
      <w:r>
        <w:t>MLUpdateFunction</w:t>
      </w:r>
      <w:proofErr w:type="spellEnd"/>
      <w:r>
        <w:t>:</w:t>
      </w:r>
    </w:p>
    <w:p w14:paraId="3886B3A3" w14:textId="77777777" w:rsidR="008B5E0E" w:rsidRDefault="008B5E0E" w:rsidP="008B5E0E">
      <w:pPr>
        <w:pStyle w:val="PL"/>
      </w:pPr>
      <w:r>
        <w:t xml:space="preserve">          $ref: '#/components/schemas/</w:t>
      </w:r>
      <w:proofErr w:type="spellStart"/>
      <w:r>
        <w:t>MLUpdateFunction</w:t>
      </w:r>
      <w:proofErr w:type="spellEnd"/>
      <w:r>
        <w:t>-Multiple'</w:t>
      </w:r>
    </w:p>
    <w:p w14:paraId="22A64F8E" w14:textId="77777777" w:rsidR="008B5E0E" w:rsidRDefault="008B5E0E" w:rsidP="008B5E0E">
      <w:pPr>
        <w:pStyle w:val="PL"/>
      </w:pPr>
      <w:r>
        <w:t xml:space="preserve">        </w:t>
      </w:r>
      <w:proofErr w:type="spellStart"/>
      <w:r>
        <w:t>AIMLInferenceFunction</w:t>
      </w:r>
      <w:proofErr w:type="spellEnd"/>
      <w:r>
        <w:t>:</w:t>
      </w:r>
    </w:p>
    <w:p w14:paraId="6146BE2B" w14:textId="77777777" w:rsidR="008B5E0E" w:rsidRDefault="008B5E0E" w:rsidP="008B5E0E">
      <w:pPr>
        <w:pStyle w:val="PL"/>
      </w:pPr>
      <w:r>
        <w:t xml:space="preserve">          $ref: '#/components/schemas/</w:t>
      </w:r>
      <w:proofErr w:type="spellStart"/>
      <w:r>
        <w:t>AIMLInferenceFunction</w:t>
      </w:r>
      <w:proofErr w:type="spellEnd"/>
      <w:r>
        <w:t xml:space="preserve">-Multiple'     </w:t>
      </w:r>
    </w:p>
    <w:p w14:paraId="71FA71AD" w14:textId="77777777" w:rsidR="008B5E0E" w:rsidRDefault="008B5E0E" w:rsidP="008B5E0E">
      <w:pPr>
        <w:pStyle w:val="PL"/>
      </w:pPr>
    </w:p>
    <w:p w14:paraId="2FE7F5EE" w14:textId="77777777" w:rsidR="008B5E0E" w:rsidRDefault="008B5E0E" w:rsidP="008B5E0E">
      <w:pPr>
        <w:pStyle w:val="PL"/>
      </w:pPr>
      <w:r>
        <w:t xml:space="preserve">    ManagedElement-</w:t>
      </w:r>
      <w:proofErr w:type="spellStart"/>
      <w:r>
        <w:t>ncO</w:t>
      </w:r>
      <w:proofErr w:type="spellEnd"/>
      <w:r>
        <w:t>-</w:t>
      </w:r>
      <w:proofErr w:type="spellStart"/>
      <w:r>
        <w:t>AiMlNrm</w:t>
      </w:r>
      <w:proofErr w:type="spellEnd"/>
      <w:r>
        <w:t>:</w:t>
      </w:r>
    </w:p>
    <w:p w14:paraId="70D27D81" w14:textId="77777777" w:rsidR="008B5E0E" w:rsidRDefault="008B5E0E" w:rsidP="008B5E0E">
      <w:pPr>
        <w:pStyle w:val="PL"/>
      </w:pPr>
      <w:r>
        <w:t xml:space="preserve">      type: object</w:t>
      </w:r>
    </w:p>
    <w:p w14:paraId="5625BA18" w14:textId="77777777" w:rsidR="008B5E0E" w:rsidRDefault="008B5E0E" w:rsidP="008B5E0E">
      <w:pPr>
        <w:pStyle w:val="PL"/>
      </w:pPr>
      <w:r>
        <w:t xml:space="preserve">      properties:</w:t>
      </w:r>
    </w:p>
    <w:p w14:paraId="00610ADB" w14:textId="77777777" w:rsidR="008B5E0E" w:rsidRDefault="008B5E0E" w:rsidP="008B5E0E">
      <w:pPr>
        <w:pStyle w:val="PL"/>
      </w:pPr>
      <w:r>
        <w:t xml:space="preserve">        MLTrainingFunction:</w:t>
      </w:r>
    </w:p>
    <w:p w14:paraId="25EA28C2" w14:textId="77777777" w:rsidR="008B5E0E" w:rsidRDefault="008B5E0E" w:rsidP="008B5E0E">
      <w:pPr>
        <w:pStyle w:val="PL"/>
      </w:pPr>
      <w:r>
        <w:t xml:space="preserve">          $ref: '#/components/schemas/MLTrainingFunction-Multiple'</w:t>
      </w:r>
    </w:p>
    <w:p w14:paraId="232A72F8" w14:textId="77777777" w:rsidR="008B5E0E" w:rsidRDefault="008B5E0E" w:rsidP="008B5E0E">
      <w:pPr>
        <w:pStyle w:val="PL"/>
      </w:pPr>
      <w:r>
        <w:t xml:space="preserve">        </w:t>
      </w:r>
      <w:proofErr w:type="spellStart"/>
      <w:r>
        <w:t>MLTestingFunction</w:t>
      </w:r>
      <w:proofErr w:type="spellEnd"/>
      <w:r>
        <w:t>:</w:t>
      </w:r>
    </w:p>
    <w:p w14:paraId="2E8969D0" w14:textId="77777777" w:rsidR="008B5E0E" w:rsidRDefault="008B5E0E" w:rsidP="008B5E0E">
      <w:pPr>
        <w:pStyle w:val="PL"/>
      </w:pPr>
      <w:r>
        <w:t xml:space="preserve">          $ref: '#/components/schemas/</w:t>
      </w:r>
      <w:proofErr w:type="spellStart"/>
      <w:r>
        <w:t>MLTestingFunction</w:t>
      </w:r>
      <w:proofErr w:type="spellEnd"/>
      <w:r>
        <w:t>-Multiple'</w:t>
      </w:r>
    </w:p>
    <w:p w14:paraId="68AD229B" w14:textId="77777777" w:rsidR="008B5E0E" w:rsidRDefault="008B5E0E" w:rsidP="008B5E0E">
      <w:pPr>
        <w:pStyle w:val="PL"/>
      </w:pPr>
      <w:r>
        <w:t xml:space="preserve">        </w:t>
      </w:r>
      <w:proofErr w:type="spellStart"/>
      <w:r>
        <w:t>MLEntityRepository</w:t>
      </w:r>
      <w:proofErr w:type="spellEnd"/>
      <w:r>
        <w:t>:</w:t>
      </w:r>
    </w:p>
    <w:p w14:paraId="5515908A" w14:textId="77777777" w:rsidR="008B5E0E" w:rsidRDefault="008B5E0E" w:rsidP="008B5E0E">
      <w:pPr>
        <w:pStyle w:val="PL"/>
      </w:pPr>
      <w:r>
        <w:t xml:space="preserve">          $ref: '#/components/schemas/</w:t>
      </w:r>
      <w:proofErr w:type="spellStart"/>
      <w:r>
        <w:t>MLEntityRepository</w:t>
      </w:r>
      <w:proofErr w:type="spellEnd"/>
      <w:r>
        <w:t>-Multiple'</w:t>
      </w:r>
    </w:p>
    <w:p w14:paraId="3756DE1E" w14:textId="77777777" w:rsidR="008B5E0E" w:rsidRDefault="008B5E0E" w:rsidP="008B5E0E">
      <w:pPr>
        <w:pStyle w:val="PL"/>
      </w:pPr>
      <w:r>
        <w:t xml:space="preserve">        </w:t>
      </w:r>
      <w:proofErr w:type="spellStart"/>
      <w:r>
        <w:t>MLUpdateFunction</w:t>
      </w:r>
      <w:proofErr w:type="spellEnd"/>
      <w:r>
        <w:t>:</w:t>
      </w:r>
    </w:p>
    <w:p w14:paraId="1A93F287" w14:textId="77777777" w:rsidR="008B5E0E" w:rsidRDefault="008B5E0E" w:rsidP="008B5E0E">
      <w:pPr>
        <w:pStyle w:val="PL"/>
      </w:pPr>
      <w:r>
        <w:t xml:space="preserve">          $ref: '#/components/schemas/</w:t>
      </w:r>
      <w:proofErr w:type="spellStart"/>
      <w:r>
        <w:t>MLUpdateFunction</w:t>
      </w:r>
      <w:proofErr w:type="spellEnd"/>
      <w:r>
        <w:t>-Multiple'</w:t>
      </w:r>
    </w:p>
    <w:p w14:paraId="38CBDF6A" w14:textId="77777777" w:rsidR="008B5E0E" w:rsidRDefault="008B5E0E" w:rsidP="008B5E0E">
      <w:pPr>
        <w:pStyle w:val="PL"/>
      </w:pPr>
      <w:r>
        <w:t xml:space="preserve">        </w:t>
      </w:r>
      <w:proofErr w:type="spellStart"/>
      <w:r>
        <w:t>AIMLInferenceFunction</w:t>
      </w:r>
      <w:proofErr w:type="spellEnd"/>
      <w:r>
        <w:t>:</w:t>
      </w:r>
    </w:p>
    <w:p w14:paraId="0046AC18" w14:textId="77777777" w:rsidR="008B5E0E" w:rsidRDefault="008B5E0E" w:rsidP="008B5E0E">
      <w:pPr>
        <w:pStyle w:val="PL"/>
      </w:pPr>
      <w:r>
        <w:t xml:space="preserve">          $ref: '#/components/schemas/</w:t>
      </w:r>
      <w:proofErr w:type="spellStart"/>
      <w:r>
        <w:t>AIMLInferenceFunction</w:t>
      </w:r>
      <w:proofErr w:type="spellEnd"/>
      <w:r>
        <w:t>-Multiple'</w:t>
      </w:r>
    </w:p>
    <w:p w14:paraId="3244CC3E" w14:textId="77777777" w:rsidR="008B5E0E" w:rsidRDefault="008B5E0E" w:rsidP="008B5E0E">
      <w:pPr>
        <w:pStyle w:val="PL"/>
      </w:pPr>
      <w:r>
        <w:t xml:space="preserve">          </w:t>
      </w:r>
    </w:p>
    <w:p w14:paraId="145C30DB" w14:textId="77777777" w:rsidR="008B5E0E" w:rsidRDefault="008B5E0E" w:rsidP="008B5E0E">
      <w:pPr>
        <w:pStyle w:val="PL"/>
      </w:pPr>
      <w:r>
        <w:t>#-------- Definition of concrete IOCs --------------------------------------------</w:t>
      </w:r>
    </w:p>
    <w:p w14:paraId="2FCB0A9D" w14:textId="77777777" w:rsidR="008B5E0E" w:rsidRDefault="008B5E0E" w:rsidP="008B5E0E">
      <w:pPr>
        <w:pStyle w:val="PL"/>
      </w:pPr>
    </w:p>
    <w:p w14:paraId="1B6306B3" w14:textId="77777777" w:rsidR="008B5E0E" w:rsidRDefault="008B5E0E" w:rsidP="008B5E0E">
      <w:pPr>
        <w:pStyle w:val="PL"/>
      </w:pPr>
      <w:r>
        <w:t xml:space="preserve">    MLTrainingFunction-Single:</w:t>
      </w:r>
    </w:p>
    <w:p w14:paraId="4104B674" w14:textId="77777777" w:rsidR="008B5E0E" w:rsidRDefault="008B5E0E" w:rsidP="008B5E0E">
      <w:pPr>
        <w:pStyle w:val="PL"/>
      </w:pPr>
      <w:r>
        <w:t xml:space="preserve">      </w:t>
      </w:r>
      <w:proofErr w:type="spellStart"/>
      <w:r>
        <w:t>allOf</w:t>
      </w:r>
      <w:proofErr w:type="spellEnd"/>
      <w:r>
        <w:t>:</w:t>
      </w:r>
    </w:p>
    <w:p w14:paraId="6CD8472C" w14:textId="77777777" w:rsidR="008B5E0E" w:rsidRDefault="008B5E0E" w:rsidP="008B5E0E">
      <w:pPr>
        <w:pStyle w:val="PL"/>
      </w:pPr>
      <w:r>
        <w:t xml:space="preserve">        - $ref: 'TS28623_GenericNrm.yaml#/components/schemas/Top'</w:t>
      </w:r>
    </w:p>
    <w:p w14:paraId="402F4451" w14:textId="77777777" w:rsidR="008B5E0E" w:rsidRDefault="008B5E0E" w:rsidP="008B5E0E">
      <w:pPr>
        <w:pStyle w:val="PL"/>
      </w:pPr>
      <w:r>
        <w:t xml:space="preserve">        - type: object</w:t>
      </w:r>
    </w:p>
    <w:p w14:paraId="705CAF77" w14:textId="77777777" w:rsidR="008B5E0E" w:rsidRDefault="008B5E0E" w:rsidP="008B5E0E">
      <w:pPr>
        <w:pStyle w:val="PL"/>
      </w:pPr>
      <w:r>
        <w:t xml:space="preserve">          properties:</w:t>
      </w:r>
    </w:p>
    <w:p w14:paraId="2EC4527B" w14:textId="77777777" w:rsidR="008B5E0E" w:rsidRDefault="008B5E0E" w:rsidP="008B5E0E">
      <w:pPr>
        <w:pStyle w:val="PL"/>
      </w:pPr>
      <w:r>
        <w:t xml:space="preserve">            attributes:</w:t>
      </w:r>
    </w:p>
    <w:p w14:paraId="3C9D020A" w14:textId="77777777" w:rsidR="008B5E0E" w:rsidRDefault="008B5E0E" w:rsidP="008B5E0E">
      <w:pPr>
        <w:pStyle w:val="PL"/>
      </w:pPr>
      <w:r>
        <w:t xml:space="preserve">              </w:t>
      </w:r>
      <w:proofErr w:type="spellStart"/>
      <w:r>
        <w:t>allOf</w:t>
      </w:r>
      <w:proofErr w:type="spellEnd"/>
      <w:r>
        <w:t>:</w:t>
      </w:r>
    </w:p>
    <w:p w14:paraId="6E640CCD" w14:textId="77777777" w:rsidR="008B5E0E" w:rsidRDefault="008B5E0E" w:rsidP="008B5E0E">
      <w:pPr>
        <w:pStyle w:val="PL"/>
      </w:pPr>
      <w:r>
        <w:t xml:space="preserve">                - $ref: 'TS28623_GenericNrm.yaml#/components/schemas/ManagedFunction-Attr'</w:t>
      </w:r>
    </w:p>
    <w:p w14:paraId="0F4C0624" w14:textId="77777777" w:rsidR="008B5E0E" w:rsidRDefault="008B5E0E" w:rsidP="008B5E0E">
      <w:pPr>
        <w:pStyle w:val="PL"/>
      </w:pPr>
      <w:r>
        <w:t xml:space="preserve">                - type: object</w:t>
      </w:r>
    </w:p>
    <w:p w14:paraId="72945BAE" w14:textId="77777777" w:rsidR="008B5E0E" w:rsidRDefault="008B5E0E" w:rsidP="008B5E0E">
      <w:pPr>
        <w:pStyle w:val="PL"/>
      </w:pPr>
      <w:r>
        <w:t xml:space="preserve">                  properties:</w:t>
      </w:r>
    </w:p>
    <w:p w14:paraId="408E22CA" w14:textId="77777777" w:rsidR="008B5E0E" w:rsidRDefault="008B5E0E" w:rsidP="008B5E0E">
      <w:pPr>
        <w:pStyle w:val="PL"/>
      </w:pPr>
      <w:r>
        <w:t xml:space="preserve">                    </w:t>
      </w:r>
      <w:proofErr w:type="spellStart"/>
      <w:r>
        <w:t>mLEntityRepositoryRef</w:t>
      </w:r>
      <w:proofErr w:type="spellEnd"/>
      <w:r>
        <w:t>:</w:t>
      </w:r>
    </w:p>
    <w:p w14:paraId="27D96D89" w14:textId="77777777" w:rsidR="008B5E0E" w:rsidRDefault="008B5E0E" w:rsidP="008B5E0E">
      <w:pPr>
        <w:pStyle w:val="PL"/>
      </w:pPr>
      <w:r>
        <w:t xml:space="preserve">                      $ref: 'TS28623_ComDefs.yaml#/components/schemas/</w:t>
      </w:r>
      <w:proofErr w:type="spellStart"/>
      <w:r>
        <w:t>Dn</w:t>
      </w:r>
      <w:proofErr w:type="spellEnd"/>
      <w:r>
        <w:t>'</w:t>
      </w:r>
    </w:p>
    <w:p w14:paraId="5B4BE58D" w14:textId="77777777" w:rsidR="008B5E0E" w:rsidRDefault="008B5E0E" w:rsidP="008B5E0E">
      <w:pPr>
        <w:pStyle w:val="PL"/>
      </w:pPr>
      <w:r>
        <w:t xml:space="preserve">        - $ref: 'TS28623_GenericNrm.yaml#/components/schemas/ManagedFunction-ncO'</w:t>
      </w:r>
    </w:p>
    <w:p w14:paraId="09B248B0" w14:textId="77777777" w:rsidR="008B5E0E" w:rsidRDefault="008B5E0E" w:rsidP="008B5E0E">
      <w:pPr>
        <w:pStyle w:val="PL"/>
      </w:pPr>
      <w:r>
        <w:t xml:space="preserve">        - type: object</w:t>
      </w:r>
    </w:p>
    <w:p w14:paraId="179B4216" w14:textId="77777777" w:rsidR="008B5E0E" w:rsidRDefault="008B5E0E" w:rsidP="008B5E0E">
      <w:pPr>
        <w:pStyle w:val="PL"/>
      </w:pPr>
      <w:r>
        <w:t xml:space="preserve">          properties:</w:t>
      </w:r>
    </w:p>
    <w:p w14:paraId="3A42F7AC" w14:textId="77777777" w:rsidR="008B5E0E" w:rsidRDefault="008B5E0E" w:rsidP="008B5E0E">
      <w:pPr>
        <w:pStyle w:val="PL"/>
      </w:pPr>
      <w:r>
        <w:lastRenderedPageBreak/>
        <w:t xml:space="preserve">            MLTrainingRequest:</w:t>
      </w:r>
    </w:p>
    <w:p w14:paraId="3624455F" w14:textId="77777777" w:rsidR="008B5E0E" w:rsidRDefault="008B5E0E" w:rsidP="008B5E0E">
      <w:pPr>
        <w:pStyle w:val="PL"/>
      </w:pPr>
      <w:r>
        <w:t xml:space="preserve">              $ref: '#/components/schemas/MLTrainingRequest-Multiple'</w:t>
      </w:r>
    </w:p>
    <w:p w14:paraId="288616B8" w14:textId="77777777" w:rsidR="008B5E0E" w:rsidRDefault="008B5E0E" w:rsidP="008B5E0E">
      <w:pPr>
        <w:pStyle w:val="PL"/>
      </w:pPr>
      <w:r>
        <w:t xml:space="preserve">            MLTrainingProcess:</w:t>
      </w:r>
    </w:p>
    <w:p w14:paraId="3B225614" w14:textId="77777777" w:rsidR="008B5E0E" w:rsidRDefault="008B5E0E" w:rsidP="008B5E0E">
      <w:pPr>
        <w:pStyle w:val="PL"/>
      </w:pPr>
      <w:r>
        <w:t xml:space="preserve">              $ref: '#/components/schemas/MLTrainingProcess-Multiple'</w:t>
      </w:r>
    </w:p>
    <w:p w14:paraId="2F4D10D0" w14:textId="77777777" w:rsidR="008B5E0E" w:rsidRDefault="008B5E0E" w:rsidP="008B5E0E">
      <w:pPr>
        <w:pStyle w:val="PL"/>
      </w:pPr>
      <w:r>
        <w:t xml:space="preserve">            MLTrainingReport:</w:t>
      </w:r>
    </w:p>
    <w:p w14:paraId="3A8AC358" w14:textId="77777777" w:rsidR="008B5E0E" w:rsidRDefault="008B5E0E" w:rsidP="008B5E0E">
      <w:pPr>
        <w:pStyle w:val="PL"/>
      </w:pPr>
      <w:r>
        <w:t xml:space="preserve">              $ref: '#/components/schemas/MLTrainingReport-Multiple'</w:t>
      </w:r>
    </w:p>
    <w:p w14:paraId="7874E141" w14:textId="77777777" w:rsidR="008B5E0E" w:rsidRDefault="008B5E0E" w:rsidP="008B5E0E">
      <w:pPr>
        <w:pStyle w:val="PL"/>
      </w:pPr>
      <w:r>
        <w:t xml:space="preserve">            </w:t>
      </w:r>
      <w:proofErr w:type="spellStart"/>
      <w:r>
        <w:t>ThresholdMonitors</w:t>
      </w:r>
      <w:proofErr w:type="spellEnd"/>
      <w:r>
        <w:t>:</w:t>
      </w:r>
    </w:p>
    <w:p w14:paraId="36F27619" w14:textId="77777777" w:rsidR="008B5E0E" w:rsidRDefault="008B5E0E" w:rsidP="008B5E0E">
      <w:pPr>
        <w:pStyle w:val="PL"/>
      </w:pPr>
      <w:r>
        <w:t xml:space="preserve">              $ref: 'TS28623_ThresholdMonitorNrm.yaml#/components/schemas/ThresholdMonitor-Multiple'</w:t>
      </w:r>
    </w:p>
    <w:p w14:paraId="0EA95DC0" w14:textId="77777777" w:rsidR="008B5E0E" w:rsidRDefault="008B5E0E" w:rsidP="008B5E0E">
      <w:pPr>
        <w:pStyle w:val="PL"/>
      </w:pPr>
    </w:p>
    <w:p w14:paraId="127E38DD" w14:textId="77777777" w:rsidR="008B5E0E" w:rsidRDefault="008B5E0E" w:rsidP="008B5E0E">
      <w:pPr>
        <w:pStyle w:val="PL"/>
      </w:pPr>
      <w:r>
        <w:t xml:space="preserve">    MLTrainingRequest-Single:</w:t>
      </w:r>
    </w:p>
    <w:p w14:paraId="0F582CE9" w14:textId="77777777" w:rsidR="008B5E0E" w:rsidRDefault="008B5E0E" w:rsidP="008B5E0E">
      <w:pPr>
        <w:pStyle w:val="PL"/>
      </w:pPr>
      <w:r>
        <w:t xml:space="preserve">      </w:t>
      </w:r>
      <w:proofErr w:type="spellStart"/>
      <w:r>
        <w:t>allOf</w:t>
      </w:r>
      <w:proofErr w:type="spellEnd"/>
      <w:r>
        <w:t>:</w:t>
      </w:r>
    </w:p>
    <w:p w14:paraId="44BFAA14" w14:textId="77777777" w:rsidR="008B5E0E" w:rsidRDefault="008B5E0E" w:rsidP="008B5E0E">
      <w:pPr>
        <w:pStyle w:val="PL"/>
      </w:pPr>
      <w:r>
        <w:t xml:space="preserve">        - $ref: 'TS28623_GenericNrm.yaml#/components/schemas/Top'</w:t>
      </w:r>
    </w:p>
    <w:p w14:paraId="07ECAD64" w14:textId="77777777" w:rsidR="008B5E0E" w:rsidRDefault="008B5E0E" w:rsidP="008B5E0E">
      <w:pPr>
        <w:pStyle w:val="PL"/>
      </w:pPr>
      <w:r>
        <w:t xml:space="preserve">        - type: object</w:t>
      </w:r>
    </w:p>
    <w:p w14:paraId="1DC48CED" w14:textId="77777777" w:rsidR="008B5E0E" w:rsidRDefault="008B5E0E" w:rsidP="008B5E0E">
      <w:pPr>
        <w:pStyle w:val="PL"/>
      </w:pPr>
      <w:r>
        <w:t xml:space="preserve">          properties:</w:t>
      </w:r>
    </w:p>
    <w:p w14:paraId="185F3166" w14:textId="77777777" w:rsidR="008B5E0E" w:rsidRDefault="008B5E0E" w:rsidP="008B5E0E">
      <w:pPr>
        <w:pStyle w:val="PL"/>
      </w:pPr>
      <w:r>
        <w:t xml:space="preserve">            attributes:</w:t>
      </w:r>
    </w:p>
    <w:p w14:paraId="16F6CC9B" w14:textId="77777777" w:rsidR="008B5E0E" w:rsidRDefault="008B5E0E" w:rsidP="008B5E0E">
      <w:pPr>
        <w:pStyle w:val="PL"/>
      </w:pPr>
      <w:r>
        <w:t xml:space="preserve">              </w:t>
      </w:r>
      <w:proofErr w:type="spellStart"/>
      <w:r>
        <w:t>allOf</w:t>
      </w:r>
      <w:proofErr w:type="spellEnd"/>
      <w:r>
        <w:t>:</w:t>
      </w:r>
    </w:p>
    <w:p w14:paraId="151412C7" w14:textId="77777777" w:rsidR="008B5E0E" w:rsidRDefault="008B5E0E" w:rsidP="008B5E0E">
      <w:pPr>
        <w:pStyle w:val="PL"/>
      </w:pPr>
      <w:r>
        <w:t xml:space="preserve">                - type: object</w:t>
      </w:r>
    </w:p>
    <w:p w14:paraId="3E21262C" w14:textId="77777777" w:rsidR="008B5E0E" w:rsidRDefault="008B5E0E" w:rsidP="008B5E0E">
      <w:pPr>
        <w:pStyle w:val="PL"/>
      </w:pPr>
      <w:r>
        <w:t xml:space="preserve">                  properties:</w:t>
      </w:r>
    </w:p>
    <w:p w14:paraId="18C24393" w14:textId="77777777" w:rsidR="008B5E0E" w:rsidRDefault="008B5E0E" w:rsidP="008B5E0E">
      <w:pPr>
        <w:pStyle w:val="PL"/>
      </w:pPr>
      <w:r>
        <w:t xml:space="preserve">                    inferenceType:</w:t>
      </w:r>
    </w:p>
    <w:p w14:paraId="6FA70CDB" w14:textId="77777777" w:rsidR="008B5E0E" w:rsidRDefault="008B5E0E" w:rsidP="008B5E0E">
      <w:pPr>
        <w:pStyle w:val="PL"/>
      </w:pPr>
      <w:r>
        <w:t xml:space="preserve">                      type: string  </w:t>
      </w:r>
    </w:p>
    <w:p w14:paraId="76A51F12" w14:textId="77777777" w:rsidR="008B5E0E" w:rsidRDefault="008B5E0E" w:rsidP="008B5E0E">
      <w:pPr>
        <w:pStyle w:val="PL"/>
      </w:pPr>
      <w:r>
        <w:t xml:space="preserve">                    </w:t>
      </w:r>
      <w:proofErr w:type="spellStart"/>
      <w:r>
        <w:t>candidateTrainingDataSource</w:t>
      </w:r>
      <w:proofErr w:type="spellEnd"/>
      <w:r>
        <w:t>:</w:t>
      </w:r>
    </w:p>
    <w:p w14:paraId="37A5FCEF" w14:textId="77777777" w:rsidR="008B5E0E" w:rsidRDefault="008B5E0E" w:rsidP="008B5E0E">
      <w:pPr>
        <w:pStyle w:val="PL"/>
      </w:pPr>
      <w:r>
        <w:t xml:space="preserve">                      type: array</w:t>
      </w:r>
    </w:p>
    <w:p w14:paraId="75E53F5A" w14:textId="77777777" w:rsidR="008B5E0E" w:rsidRDefault="008B5E0E" w:rsidP="008B5E0E">
      <w:pPr>
        <w:pStyle w:val="PL"/>
      </w:pPr>
      <w:r>
        <w:t xml:space="preserve">                      items:</w:t>
      </w:r>
    </w:p>
    <w:p w14:paraId="76BC5A6D" w14:textId="77777777" w:rsidR="008B5E0E" w:rsidRDefault="008B5E0E" w:rsidP="008B5E0E">
      <w:pPr>
        <w:pStyle w:val="PL"/>
      </w:pPr>
      <w:r>
        <w:t xml:space="preserve">                        type: string</w:t>
      </w:r>
    </w:p>
    <w:p w14:paraId="32E5F5D1" w14:textId="77777777" w:rsidR="008B5E0E" w:rsidRDefault="008B5E0E" w:rsidP="008B5E0E">
      <w:pPr>
        <w:pStyle w:val="PL"/>
      </w:pPr>
      <w:r>
        <w:t xml:space="preserve">                    </w:t>
      </w:r>
      <w:proofErr w:type="spellStart"/>
      <w:r>
        <w:t>trainingDataQualityScore</w:t>
      </w:r>
      <w:proofErr w:type="spellEnd"/>
      <w:r>
        <w:t>:</w:t>
      </w:r>
    </w:p>
    <w:p w14:paraId="3B143442" w14:textId="77777777" w:rsidR="008B5E0E" w:rsidRDefault="008B5E0E" w:rsidP="008B5E0E">
      <w:pPr>
        <w:pStyle w:val="PL"/>
      </w:pPr>
      <w:r>
        <w:t xml:space="preserve">                      $ref: 'TS28623_ComDefs.yaml#/components/schemas/Float'</w:t>
      </w:r>
    </w:p>
    <w:p w14:paraId="11259FF2" w14:textId="77777777" w:rsidR="008B5E0E" w:rsidRDefault="008B5E0E" w:rsidP="008B5E0E">
      <w:pPr>
        <w:pStyle w:val="PL"/>
      </w:pPr>
      <w:r>
        <w:t xml:space="preserve">                    trainingRequestSource:</w:t>
      </w:r>
    </w:p>
    <w:p w14:paraId="6B75C3D4" w14:textId="77777777" w:rsidR="008B5E0E" w:rsidRDefault="008B5E0E" w:rsidP="008B5E0E">
      <w:pPr>
        <w:pStyle w:val="PL"/>
      </w:pPr>
      <w:r>
        <w:t xml:space="preserve">                      $ref: 'TS28623_ComDefs.yaml#/components/schemas/</w:t>
      </w:r>
      <w:proofErr w:type="spellStart"/>
      <w:r>
        <w:t>Dn</w:t>
      </w:r>
      <w:proofErr w:type="spellEnd"/>
      <w:r>
        <w:t>'</w:t>
      </w:r>
    </w:p>
    <w:p w14:paraId="1FE68FB5" w14:textId="77777777" w:rsidR="008B5E0E" w:rsidRDefault="008B5E0E" w:rsidP="008B5E0E">
      <w:pPr>
        <w:pStyle w:val="PL"/>
      </w:pPr>
      <w:r>
        <w:t xml:space="preserve">                    requestStatus:</w:t>
      </w:r>
    </w:p>
    <w:p w14:paraId="6B23D79C" w14:textId="77777777" w:rsidR="008B5E0E" w:rsidRDefault="008B5E0E" w:rsidP="008B5E0E">
      <w:pPr>
        <w:pStyle w:val="PL"/>
      </w:pPr>
      <w:r>
        <w:t xml:space="preserve">                      $ref: '#/components/schemas/RequestStatus'</w:t>
      </w:r>
    </w:p>
    <w:p w14:paraId="5913791A" w14:textId="77777777" w:rsidR="008B5E0E" w:rsidRDefault="008B5E0E" w:rsidP="008B5E0E">
      <w:pPr>
        <w:pStyle w:val="PL"/>
      </w:pPr>
      <w:r>
        <w:t xml:space="preserve">                    expectedRuntimeContext:</w:t>
      </w:r>
    </w:p>
    <w:p w14:paraId="5B19B6FB" w14:textId="77777777" w:rsidR="008B5E0E" w:rsidRDefault="008B5E0E" w:rsidP="008B5E0E">
      <w:pPr>
        <w:pStyle w:val="PL"/>
      </w:pPr>
      <w:r>
        <w:t xml:space="preserve">                      $ref: '#/components/schemas/</w:t>
      </w:r>
      <w:proofErr w:type="spellStart"/>
      <w:r>
        <w:t>MLContext</w:t>
      </w:r>
      <w:proofErr w:type="spellEnd"/>
      <w:r>
        <w:t>'</w:t>
      </w:r>
    </w:p>
    <w:p w14:paraId="048DA18A" w14:textId="77777777" w:rsidR="008B5E0E" w:rsidRDefault="008B5E0E" w:rsidP="008B5E0E">
      <w:pPr>
        <w:pStyle w:val="PL"/>
      </w:pPr>
      <w:r>
        <w:t xml:space="preserve">                    performanceRequirements:</w:t>
      </w:r>
    </w:p>
    <w:p w14:paraId="487AE341" w14:textId="77777777" w:rsidR="008B5E0E" w:rsidRDefault="008B5E0E" w:rsidP="008B5E0E">
      <w:pPr>
        <w:pStyle w:val="PL"/>
      </w:pPr>
      <w:r>
        <w:t xml:space="preserve">                      type: array</w:t>
      </w:r>
    </w:p>
    <w:p w14:paraId="2D6D1054" w14:textId="77777777" w:rsidR="008B5E0E" w:rsidRDefault="008B5E0E" w:rsidP="008B5E0E">
      <w:pPr>
        <w:pStyle w:val="PL"/>
      </w:pPr>
      <w:r>
        <w:t xml:space="preserve">                      items:</w:t>
      </w:r>
    </w:p>
    <w:p w14:paraId="4C182694" w14:textId="77777777" w:rsidR="008B5E0E" w:rsidRDefault="008B5E0E" w:rsidP="008B5E0E">
      <w:pPr>
        <w:pStyle w:val="PL"/>
      </w:pPr>
      <w:r>
        <w:t xml:space="preserve">                        $ref: '#/components/schemas/</w:t>
      </w:r>
      <w:proofErr w:type="spellStart"/>
      <w:r>
        <w:t>ModelPerformance</w:t>
      </w:r>
      <w:proofErr w:type="spellEnd"/>
      <w:r>
        <w:t>'</w:t>
      </w:r>
    </w:p>
    <w:p w14:paraId="558CE138" w14:textId="77777777" w:rsidR="008B5E0E" w:rsidRDefault="008B5E0E" w:rsidP="008B5E0E">
      <w:pPr>
        <w:pStyle w:val="PL"/>
      </w:pPr>
      <w:r>
        <w:t xml:space="preserve">                    cancelRequest:</w:t>
      </w:r>
    </w:p>
    <w:p w14:paraId="18A8F8F0" w14:textId="77777777" w:rsidR="008B5E0E" w:rsidRDefault="008B5E0E" w:rsidP="008B5E0E">
      <w:pPr>
        <w:pStyle w:val="PL"/>
      </w:pPr>
      <w:r>
        <w:t xml:space="preserve">                      type: </w:t>
      </w:r>
      <w:proofErr w:type="spellStart"/>
      <w:r>
        <w:t>boolean</w:t>
      </w:r>
      <w:proofErr w:type="spellEnd"/>
    </w:p>
    <w:p w14:paraId="2562CFA1" w14:textId="77777777" w:rsidR="008B5E0E" w:rsidRDefault="008B5E0E" w:rsidP="008B5E0E">
      <w:pPr>
        <w:pStyle w:val="PL"/>
      </w:pPr>
      <w:r>
        <w:t xml:space="preserve">                    suspendRequest:</w:t>
      </w:r>
    </w:p>
    <w:p w14:paraId="5AC40F0E" w14:textId="77777777" w:rsidR="008B5E0E" w:rsidRDefault="008B5E0E" w:rsidP="008B5E0E">
      <w:pPr>
        <w:pStyle w:val="PL"/>
      </w:pPr>
      <w:r>
        <w:t xml:space="preserve">                      type: </w:t>
      </w:r>
      <w:proofErr w:type="spellStart"/>
      <w:r>
        <w:t>boolean</w:t>
      </w:r>
      <w:proofErr w:type="spellEnd"/>
      <w:r>
        <w:t xml:space="preserve">                  </w:t>
      </w:r>
    </w:p>
    <w:p w14:paraId="2E827570" w14:textId="77777777" w:rsidR="008B5E0E" w:rsidRDefault="008B5E0E" w:rsidP="008B5E0E">
      <w:pPr>
        <w:pStyle w:val="PL"/>
      </w:pPr>
      <w:r>
        <w:t xml:space="preserve">                    </w:t>
      </w:r>
      <w:proofErr w:type="spellStart"/>
      <w:r>
        <w:t>mLEntityToTrainRef</w:t>
      </w:r>
      <w:proofErr w:type="spellEnd"/>
      <w:r>
        <w:t>:</w:t>
      </w:r>
    </w:p>
    <w:p w14:paraId="5DE00BFF" w14:textId="77777777" w:rsidR="008B5E0E" w:rsidRDefault="008B5E0E" w:rsidP="008B5E0E">
      <w:pPr>
        <w:pStyle w:val="PL"/>
      </w:pPr>
      <w:r>
        <w:t xml:space="preserve">                      $ref: 'TS28623_ComDefs.yaml#/components/schemas/</w:t>
      </w:r>
      <w:proofErr w:type="spellStart"/>
      <w:r>
        <w:t>Dn</w:t>
      </w:r>
      <w:proofErr w:type="spellEnd"/>
      <w:r>
        <w:t>'</w:t>
      </w:r>
    </w:p>
    <w:p w14:paraId="77392C52" w14:textId="77777777" w:rsidR="008B5E0E" w:rsidRDefault="008B5E0E" w:rsidP="008B5E0E">
      <w:pPr>
        <w:pStyle w:val="PL"/>
      </w:pPr>
      <w:r>
        <w:t xml:space="preserve">                    </w:t>
      </w:r>
      <w:proofErr w:type="spellStart"/>
      <w:r>
        <w:t>mLEntityCoordinationGroupToTrainRef</w:t>
      </w:r>
      <w:proofErr w:type="spellEnd"/>
      <w:r>
        <w:t>:</w:t>
      </w:r>
    </w:p>
    <w:p w14:paraId="67663B33" w14:textId="77777777" w:rsidR="008B5E0E" w:rsidRDefault="008B5E0E" w:rsidP="008B5E0E">
      <w:pPr>
        <w:pStyle w:val="PL"/>
      </w:pPr>
      <w:r>
        <w:t xml:space="preserve">                      $ref: 'TS28623_ComDefs.yaml#/components/schemas/</w:t>
      </w:r>
      <w:proofErr w:type="spellStart"/>
      <w:r>
        <w:t>Dn</w:t>
      </w:r>
      <w:proofErr w:type="spellEnd"/>
      <w:r>
        <w:t>'</w:t>
      </w:r>
    </w:p>
    <w:p w14:paraId="57FA05A4" w14:textId="77777777" w:rsidR="008B5E0E" w:rsidRDefault="008B5E0E" w:rsidP="008B5E0E">
      <w:pPr>
        <w:pStyle w:val="PL"/>
      </w:pPr>
    </w:p>
    <w:p w14:paraId="2DB756EC" w14:textId="77777777" w:rsidR="008B5E0E" w:rsidRDefault="008B5E0E" w:rsidP="008B5E0E">
      <w:pPr>
        <w:pStyle w:val="PL"/>
      </w:pPr>
      <w:r>
        <w:t xml:space="preserve">    MLTrainingProcess-Single:</w:t>
      </w:r>
    </w:p>
    <w:p w14:paraId="6D8E5640" w14:textId="77777777" w:rsidR="008B5E0E" w:rsidRDefault="008B5E0E" w:rsidP="008B5E0E">
      <w:pPr>
        <w:pStyle w:val="PL"/>
      </w:pPr>
      <w:r>
        <w:t xml:space="preserve">      </w:t>
      </w:r>
      <w:proofErr w:type="spellStart"/>
      <w:r>
        <w:t>allOf</w:t>
      </w:r>
      <w:proofErr w:type="spellEnd"/>
      <w:r>
        <w:t>:</w:t>
      </w:r>
    </w:p>
    <w:p w14:paraId="088FD023" w14:textId="77777777" w:rsidR="008B5E0E" w:rsidRDefault="008B5E0E" w:rsidP="008B5E0E">
      <w:pPr>
        <w:pStyle w:val="PL"/>
      </w:pPr>
      <w:r>
        <w:t xml:space="preserve">        - $ref: 'TS28623_GenericNrm.yaml#/components/schemas/Top'</w:t>
      </w:r>
    </w:p>
    <w:p w14:paraId="10307DFF" w14:textId="77777777" w:rsidR="008B5E0E" w:rsidRDefault="008B5E0E" w:rsidP="008B5E0E">
      <w:pPr>
        <w:pStyle w:val="PL"/>
      </w:pPr>
      <w:r>
        <w:t xml:space="preserve">        - type: object</w:t>
      </w:r>
    </w:p>
    <w:p w14:paraId="2F5E6AB7" w14:textId="77777777" w:rsidR="008B5E0E" w:rsidRDefault="008B5E0E" w:rsidP="008B5E0E">
      <w:pPr>
        <w:pStyle w:val="PL"/>
      </w:pPr>
      <w:r>
        <w:t xml:space="preserve">          properties:</w:t>
      </w:r>
    </w:p>
    <w:p w14:paraId="5430C878" w14:textId="77777777" w:rsidR="008B5E0E" w:rsidRDefault="008B5E0E" w:rsidP="008B5E0E">
      <w:pPr>
        <w:pStyle w:val="PL"/>
      </w:pPr>
      <w:r>
        <w:t xml:space="preserve">            attributes:</w:t>
      </w:r>
    </w:p>
    <w:p w14:paraId="6E878333" w14:textId="77777777" w:rsidR="008B5E0E" w:rsidRDefault="008B5E0E" w:rsidP="008B5E0E">
      <w:pPr>
        <w:pStyle w:val="PL"/>
      </w:pPr>
      <w:r>
        <w:t xml:space="preserve">              </w:t>
      </w:r>
      <w:proofErr w:type="spellStart"/>
      <w:r>
        <w:t>allOf</w:t>
      </w:r>
      <w:proofErr w:type="spellEnd"/>
      <w:r>
        <w:t>:</w:t>
      </w:r>
    </w:p>
    <w:p w14:paraId="5FC13309" w14:textId="77777777" w:rsidR="008B5E0E" w:rsidRDefault="008B5E0E" w:rsidP="008B5E0E">
      <w:pPr>
        <w:pStyle w:val="PL"/>
      </w:pPr>
      <w:r>
        <w:t xml:space="preserve">                - type: object</w:t>
      </w:r>
    </w:p>
    <w:p w14:paraId="11CFD5AF" w14:textId="77777777" w:rsidR="008B5E0E" w:rsidRDefault="008B5E0E" w:rsidP="008B5E0E">
      <w:pPr>
        <w:pStyle w:val="PL"/>
      </w:pPr>
      <w:r>
        <w:t xml:space="preserve">                  properties:</w:t>
      </w:r>
    </w:p>
    <w:p w14:paraId="6D456640" w14:textId="77777777" w:rsidR="008B5E0E" w:rsidRDefault="008B5E0E" w:rsidP="008B5E0E">
      <w:pPr>
        <w:pStyle w:val="PL"/>
      </w:pPr>
      <w:r>
        <w:t xml:space="preserve">                    priority:</w:t>
      </w:r>
    </w:p>
    <w:p w14:paraId="1A7090A0" w14:textId="77777777" w:rsidR="008B5E0E" w:rsidRDefault="008B5E0E" w:rsidP="008B5E0E">
      <w:pPr>
        <w:pStyle w:val="PL"/>
      </w:pPr>
      <w:r>
        <w:t xml:space="preserve">                      type: integer</w:t>
      </w:r>
    </w:p>
    <w:p w14:paraId="6B6908D6" w14:textId="77777777" w:rsidR="008B5E0E" w:rsidRDefault="008B5E0E" w:rsidP="008B5E0E">
      <w:pPr>
        <w:pStyle w:val="PL"/>
      </w:pPr>
      <w:r>
        <w:t xml:space="preserve">                    terminationConditions:</w:t>
      </w:r>
    </w:p>
    <w:p w14:paraId="3784FB38" w14:textId="77777777" w:rsidR="008B5E0E" w:rsidRDefault="008B5E0E" w:rsidP="008B5E0E">
      <w:pPr>
        <w:pStyle w:val="PL"/>
      </w:pPr>
      <w:r>
        <w:t xml:space="preserve">                      type: string</w:t>
      </w:r>
    </w:p>
    <w:p w14:paraId="03A66864" w14:textId="77777777" w:rsidR="008B5E0E" w:rsidRDefault="008B5E0E" w:rsidP="008B5E0E">
      <w:pPr>
        <w:pStyle w:val="PL"/>
      </w:pPr>
      <w:r>
        <w:t xml:space="preserve">                      </w:t>
      </w:r>
      <w:proofErr w:type="spellStart"/>
      <w:r>
        <w:t>enum</w:t>
      </w:r>
      <w:proofErr w:type="spellEnd"/>
      <w:r>
        <w:t>:</w:t>
      </w:r>
    </w:p>
    <w:p w14:paraId="21FF7E06" w14:textId="77777777" w:rsidR="008B5E0E" w:rsidRDefault="008B5E0E" w:rsidP="008B5E0E">
      <w:pPr>
        <w:pStyle w:val="PL"/>
      </w:pPr>
      <w:r>
        <w:t xml:space="preserve">                        - UPDATED_IN_INFERENCE_FUNCTION</w:t>
      </w:r>
    </w:p>
    <w:p w14:paraId="619280C6" w14:textId="77777777" w:rsidR="008B5E0E" w:rsidRDefault="008B5E0E" w:rsidP="008B5E0E">
      <w:pPr>
        <w:pStyle w:val="PL"/>
      </w:pPr>
      <w:r>
        <w:t xml:space="preserve">                        - INFERENCE FUNCTION_TERMINATED</w:t>
      </w:r>
    </w:p>
    <w:p w14:paraId="4C63088A" w14:textId="77777777" w:rsidR="008B5E0E" w:rsidRDefault="008B5E0E" w:rsidP="008B5E0E">
      <w:pPr>
        <w:pStyle w:val="PL"/>
      </w:pPr>
      <w:r>
        <w:t xml:space="preserve">                        - INFERENCE FUNCTION_UPGRADED</w:t>
      </w:r>
    </w:p>
    <w:p w14:paraId="0E4B8375" w14:textId="77777777" w:rsidR="008B5E0E" w:rsidRDefault="008B5E0E" w:rsidP="008B5E0E">
      <w:pPr>
        <w:pStyle w:val="PL"/>
      </w:pPr>
      <w:r>
        <w:t xml:space="preserve">                        - INFERENCE_CONTEXT_CHANGED</w:t>
      </w:r>
    </w:p>
    <w:p w14:paraId="01FED382" w14:textId="77777777" w:rsidR="008B5E0E" w:rsidRDefault="008B5E0E" w:rsidP="008B5E0E">
      <w:pPr>
        <w:pStyle w:val="PL"/>
      </w:pPr>
      <w:r>
        <w:t xml:space="preserve">                    progressStatus:</w:t>
      </w:r>
    </w:p>
    <w:p w14:paraId="2804D7F4" w14:textId="77777777" w:rsidR="008B5E0E" w:rsidRDefault="008B5E0E" w:rsidP="008B5E0E">
      <w:pPr>
        <w:pStyle w:val="PL"/>
      </w:pPr>
      <w:r>
        <w:t xml:space="preserve">                      $ref: '#/components/schemas/ProcessMonitor'</w:t>
      </w:r>
    </w:p>
    <w:p w14:paraId="5CDD682F" w14:textId="77777777" w:rsidR="008B5E0E" w:rsidRDefault="008B5E0E" w:rsidP="008B5E0E">
      <w:pPr>
        <w:pStyle w:val="PL"/>
      </w:pPr>
      <w:r>
        <w:t xml:space="preserve">                    cancelProcess:</w:t>
      </w:r>
    </w:p>
    <w:p w14:paraId="34F2BAED" w14:textId="77777777" w:rsidR="008B5E0E" w:rsidRDefault="008B5E0E" w:rsidP="008B5E0E">
      <w:pPr>
        <w:pStyle w:val="PL"/>
      </w:pPr>
      <w:r>
        <w:t xml:space="preserve">                      type: </w:t>
      </w:r>
      <w:proofErr w:type="spellStart"/>
      <w:r>
        <w:t>boolean</w:t>
      </w:r>
      <w:proofErr w:type="spellEnd"/>
    </w:p>
    <w:p w14:paraId="5EF9E67F" w14:textId="77777777" w:rsidR="008B5E0E" w:rsidRDefault="008B5E0E" w:rsidP="008B5E0E">
      <w:pPr>
        <w:pStyle w:val="PL"/>
      </w:pPr>
      <w:r>
        <w:t xml:space="preserve">                    suspendProcess:</w:t>
      </w:r>
    </w:p>
    <w:p w14:paraId="340C6C28" w14:textId="77777777" w:rsidR="008B5E0E" w:rsidRDefault="008B5E0E" w:rsidP="008B5E0E">
      <w:pPr>
        <w:pStyle w:val="PL"/>
      </w:pPr>
      <w:r>
        <w:t xml:space="preserve">                      type: </w:t>
      </w:r>
      <w:proofErr w:type="spellStart"/>
      <w:r>
        <w:t>boolean</w:t>
      </w:r>
      <w:proofErr w:type="spellEnd"/>
    </w:p>
    <w:p w14:paraId="5B9E0216" w14:textId="77777777" w:rsidR="008B5E0E" w:rsidRDefault="008B5E0E" w:rsidP="008B5E0E">
      <w:pPr>
        <w:pStyle w:val="PL"/>
      </w:pPr>
      <w:r>
        <w:t xml:space="preserve">                    trainingRequestRef:</w:t>
      </w:r>
    </w:p>
    <w:p w14:paraId="57C2F1BD" w14:textId="77777777" w:rsidR="008B5E0E" w:rsidRDefault="008B5E0E" w:rsidP="008B5E0E">
      <w:pPr>
        <w:pStyle w:val="PL"/>
      </w:pPr>
      <w:r>
        <w:t xml:space="preserve">                      $ref: 'TS28623_ComDefs.yaml#/components/schemas/DnList'</w:t>
      </w:r>
    </w:p>
    <w:p w14:paraId="6CC0C124" w14:textId="77777777" w:rsidR="008B5E0E" w:rsidRDefault="008B5E0E" w:rsidP="008B5E0E">
      <w:pPr>
        <w:pStyle w:val="PL"/>
      </w:pPr>
      <w:r>
        <w:t xml:space="preserve">                    trainingReportRef:</w:t>
      </w:r>
    </w:p>
    <w:p w14:paraId="39BE67FB" w14:textId="77777777" w:rsidR="008B5E0E" w:rsidRDefault="008B5E0E" w:rsidP="008B5E0E">
      <w:pPr>
        <w:pStyle w:val="PL"/>
      </w:pPr>
      <w:r>
        <w:t xml:space="preserve">                      $ref: 'TS28623_ComDefs.yaml#/components/schemas/</w:t>
      </w:r>
      <w:proofErr w:type="spellStart"/>
      <w:r>
        <w:t>Dn</w:t>
      </w:r>
      <w:proofErr w:type="spellEnd"/>
      <w:r>
        <w:t>'</w:t>
      </w:r>
    </w:p>
    <w:p w14:paraId="58A7E338" w14:textId="77777777" w:rsidR="008B5E0E" w:rsidRDefault="008B5E0E" w:rsidP="008B5E0E">
      <w:pPr>
        <w:pStyle w:val="PL"/>
      </w:pPr>
      <w:r>
        <w:t xml:space="preserve">                    </w:t>
      </w:r>
      <w:proofErr w:type="spellStart"/>
      <w:r>
        <w:t>mLEntityRef</w:t>
      </w:r>
      <w:proofErr w:type="spellEnd"/>
      <w:r>
        <w:t>:</w:t>
      </w:r>
    </w:p>
    <w:p w14:paraId="3BC4CFC8" w14:textId="77777777" w:rsidR="008B5E0E" w:rsidRDefault="008B5E0E" w:rsidP="008B5E0E">
      <w:pPr>
        <w:pStyle w:val="PL"/>
      </w:pPr>
      <w:r>
        <w:t xml:space="preserve">                      $ref: 'TS28623_ComDefs.yaml#/components/schemas/DnList'</w:t>
      </w:r>
    </w:p>
    <w:p w14:paraId="08640FD7" w14:textId="77777777" w:rsidR="008B5E0E" w:rsidRDefault="008B5E0E" w:rsidP="008B5E0E">
      <w:pPr>
        <w:pStyle w:val="PL"/>
      </w:pPr>
    </w:p>
    <w:p w14:paraId="01C058F7" w14:textId="77777777" w:rsidR="008B5E0E" w:rsidRDefault="008B5E0E" w:rsidP="008B5E0E">
      <w:pPr>
        <w:pStyle w:val="PL"/>
      </w:pPr>
      <w:r>
        <w:t xml:space="preserve">    MLTrainingReport-Single:</w:t>
      </w:r>
    </w:p>
    <w:p w14:paraId="4B21B580" w14:textId="77777777" w:rsidR="008B5E0E" w:rsidRDefault="008B5E0E" w:rsidP="008B5E0E">
      <w:pPr>
        <w:pStyle w:val="PL"/>
      </w:pPr>
      <w:r>
        <w:t xml:space="preserve">      </w:t>
      </w:r>
      <w:proofErr w:type="spellStart"/>
      <w:r>
        <w:t>allOf</w:t>
      </w:r>
      <w:proofErr w:type="spellEnd"/>
      <w:r>
        <w:t>:</w:t>
      </w:r>
    </w:p>
    <w:p w14:paraId="673CCB10" w14:textId="77777777" w:rsidR="008B5E0E" w:rsidRDefault="008B5E0E" w:rsidP="008B5E0E">
      <w:pPr>
        <w:pStyle w:val="PL"/>
      </w:pPr>
      <w:r>
        <w:lastRenderedPageBreak/>
        <w:t xml:space="preserve">        - $ref: 'TS28623_GenericNrm.yaml#/components/schemas/Top'</w:t>
      </w:r>
    </w:p>
    <w:p w14:paraId="2247144F" w14:textId="77777777" w:rsidR="008B5E0E" w:rsidRDefault="008B5E0E" w:rsidP="008B5E0E">
      <w:pPr>
        <w:pStyle w:val="PL"/>
      </w:pPr>
      <w:r>
        <w:t xml:space="preserve">        - type: object</w:t>
      </w:r>
    </w:p>
    <w:p w14:paraId="1BE2D8F8" w14:textId="77777777" w:rsidR="008B5E0E" w:rsidRDefault="008B5E0E" w:rsidP="008B5E0E">
      <w:pPr>
        <w:pStyle w:val="PL"/>
      </w:pPr>
      <w:r>
        <w:t xml:space="preserve">          properties:</w:t>
      </w:r>
    </w:p>
    <w:p w14:paraId="68AA5365" w14:textId="77777777" w:rsidR="008B5E0E" w:rsidRDefault="008B5E0E" w:rsidP="008B5E0E">
      <w:pPr>
        <w:pStyle w:val="PL"/>
      </w:pPr>
      <w:r>
        <w:t xml:space="preserve">            attributes:</w:t>
      </w:r>
    </w:p>
    <w:p w14:paraId="694E3776" w14:textId="77777777" w:rsidR="008B5E0E" w:rsidRDefault="008B5E0E" w:rsidP="008B5E0E">
      <w:pPr>
        <w:pStyle w:val="PL"/>
      </w:pPr>
      <w:r>
        <w:t xml:space="preserve">              </w:t>
      </w:r>
      <w:proofErr w:type="spellStart"/>
      <w:r>
        <w:t>allOf</w:t>
      </w:r>
      <w:proofErr w:type="spellEnd"/>
      <w:r>
        <w:t>:</w:t>
      </w:r>
    </w:p>
    <w:p w14:paraId="78B287AD" w14:textId="77777777" w:rsidR="008B5E0E" w:rsidRDefault="008B5E0E" w:rsidP="008B5E0E">
      <w:pPr>
        <w:pStyle w:val="PL"/>
      </w:pPr>
      <w:r>
        <w:t xml:space="preserve">                - type: object</w:t>
      </w:r>
    </w:p>
    <w:p w14:paraId="740BE192" w14:textId="77777777" w:rsidR="008B5E0E" w:rsidRDefault="008B5E0E" w:rsidP="008B5E0E">
      <w:pPr>
        <w:pStyle w:val="PL"/>
      </w:pPr>
      <w:r>
        <w:t xml:space="preserve">                  properties:</w:t>
      </w:r>
    </w:p>
    <w:p w14:paraId="06D98345" w14:textId="77777777" w:rsidR="008B5E0E" w:rsidRDefault="008B5E0E" w:rsidP="008B5E0E">
      <w:pPr>
        <w:pStyle w:val="PL"/>
      </w:pPr>
      <w:r>
        <w:t xml:space="preserve">                    areConsumerTrainingDataUsed:</w:t>
      </w:r>
    </w:p>
    <w:p w14:paraId="618DB0D3" w14:textId="77777777" w:rsidR="008B5E0E" w:rsidRDefault="008B5E0E" w:rsidP="008B5E0E">
      <w:pPr>
        <w:pStyle w:val="PL"/>
      </w:pPr>
      <w:r>
        <w:t xml:space="preserve">                      type: string</w:t>
      </w:r>
    </w:p>
    <w:p w14:paraId="13C588CA" w14:textId="77777777" w:rsidR="008B5E0E" w:rsidRDefault="008B5E0E" w:rsidP="008B5E0E">
      <w:pPr>
        <w:pStyle w:val="PL"/>
      </w:pPr>
      <w:r>
        <w:t xml:space="preserve">                      </w:t>
      </w:r>
      <w:proofErr w:type="spellStart"/>
      <w:r>
        <w:t>enum</w:t>
      </w:r>
      <w:proofErr w:type="spellEnd"/>
      <w:r>
        <w:t>:</w:t>
      </w:r>
    </w:p>
    <w:p w14:paraId="1C1D63B5" w14:textId="77777777" w:rsidR="008B5E0E" w:rsidRDefault="008B5E0E" w:rsidP="008B5E0E">
      <w:pPr>
        <w:pStyle w:val="PL"/>
      </w:pPr>
      <w:r>
        <w:t xml:space="preserve">                        - ALL</w:t>
      </w:r>
    </w:p>
    <w:p w14:paraId="2E86E4AE" w14:textId="77777777" w:rsidR="008B5E0E" w:rsidRDefault="008B5E0E" w:rsidP="008B5E0E">
      <w:pPr>
        <w:pStyle w:val="PL"/>
      </w:pPr>
      <w:r>
        <w:t xml:space="preserve">                        - PARTIALLY</w:t>
      </w:r>
    </w:p>
    <w:p w14:paraId="07FFBD75" w14:textId="77777777" w:rsidR="008B5E0E" w:rsidRDefault="008B5E0E" w:rsidP="008B5E0E">
      <w:pPr>
        <w:pStyle w:val="PL"/>
      </w:pPr>
      <w:r>
        <w:t xml:space="preserve">                        - NONE</w:t>
      </w:r>
    </w:p>
    <w:p w14:paraId="7913E799" w14:textId="77777777" w:rsidR="008B5E0E" w:rsidRDefault="008B5E0E" w:rsidP="008B5E0E">
      <w:pPr>
        <w:pStyle w:val="PL"/>
      </w:pPr>
      <w:r>
        <w:t xml:space="preserve">                    usedConsumerTrainingData:</w:t>
      </w:r>
    </w:p>
    <w:p w14:paraId="0BA8DE55" w14:textId="77777777" w:rsidR="008B5E0E" w:rsidRDefault="008B5E0E" w:rsidP="008B5E0E">
      <w:pPr>
        <w:pStyle w:val="PL"/>
      </w:pPr>
      <w:r>
        <w:t xml:space="preserve">                      type: array</w:t>
      </w:r>
    </w:p>
    <w:p w14:paraId="68661F32" w14:textId="77777777" w:rsidR="008B5E0E" w:rsidRDefault="008B5E0E" w:rsidP="008B5E0E">
      <w:pPr>
        <w:pStyle w:val="PL"/>
      </w:pPr>
      <w:r>
        <w:t xml:space="preserve">                      items:</w:t>
      </w:r>
    </w:p>
    <w:p w14:paraId="30C7A379" w14:textId="77777777" w:rsidR="008B5E0E" w:rsidRDefault="008B5E0E" w:rsidP="008B5E0E">
      <w:pPr>
        <w:pStyle w:val="PL"/>
      </w:pPr>
      <w:r>
        <w:t xml:space="preserve">                        type: string</w:t>
      </w:r>
    </w:p>
    <w:p w14:paraId="75D7186B" w14:textId="77777777" w:rsidR="008B5E0E" w:rsidRDefault="008B5E0E" w:rsidP="008B5E0E">
      <w:pPr>
        <w:pStyle w:val="PL"/>
      </w:pPr>
      <w:r>
        <w:t xml:space="preserve">                    </w:t>
      </w:r>
      <w:proofErr w:type="spellStart"/>
      <w:r>
        <w:t>modelconfidenceIndication</w:t>
      </w:r>
      <w:proofErr w:type="spellEnd"/>
      <w:r>
        <w:t>:</w:t>
      </w:r>
    </w:p>
    <w:p w14:paraId="57D0BB4E" w14:textId="77777777" w:rsidR="008B5E0E" w:rsidRDefault="008B5E0E" w:rsidP="008B5E0E">
      <w:pPr>
        <w:pStyle w:val="PL"/>
      </w:pPr>
      <w:r>
        <w:t xml:space="preserve">                      type: integer</w:t>
      </w:r>
    </w:p>
    <w:p w14:paraId="7DAE71AE" w14:textId="77777777" w:rsidR="008B5E0E" w:rsidRDefault="008B5E0E" w:rsidP="008B5E0E">
      <w:pPr>
        <w:pStyle w:val="PL"/>
      </w:pPr>
      <w:r>
        <w:t xml:space="preserve">                    modelPerformanceTraining:</w:t>
      </w:r>
    </w:p>
    <w:p w14:paraId="284C11F4" w14:textId="77777777" w:rsidR="008B5E0E" w:rsidRDefault="008B5E0E" w:rsidP="008B5E0E">
      <w:pPr>
        <w:pStyle w:val="PL"/>
      </w:pPr>
      <w:r>
        <w:t xml:space="preserve">                      type: array</w:t>
      </w:r>
    </w:p>
    <w:p w14:paraId="09598D4B" w14:textId="77777777" w:rsidR="008B5E0E" w:rsidRDefault="008B5E0E" w:rsidP="008B5E0E">
      <w:pPr>
        <w:pStyle w:val="PL"/>
      </w:pPr>
      <w:r>
        <w:t xml:space="preserve">                      items:</w:t>
      </w:r>
    </w:p>
    <w:p w14:paraId="4B8E2CF2" w14:textId="77777777" w:rsidR="008B5E0E" w:rsidRDefault="008B5E0E" w:rsidP="008B5E0E">
      <w:pPr>
        <w:pStyle w:val="PL"/>
      </w:pPr>
      <w:r>
        <w:t xml:space="preserve">                        $ref: '#/components/schemas/</w:t>
      </w:r>
      <w:proofErr w:type="spellStart"/>
      <w:r>
        <w:t>ModelPerformance</w:t>
      </w:r>
      <w:proofErr w:type="spellEnd"/>
      <w:r>
        <w:t>'</w:t>
      </w:r>
    </w:p>
    <w:p w14:paraId="285F0A52" w14:textId="77777777" w:rsidR="008B5E0E" w:rsidRDefault="008B5E0E" w:rsidP="008B5E0E">
      <w:pPr>
        <w:pStyle w:val="PL"/>
      </w:pPr>
      <w:r>
        <w:t xml:space="preserve">                    </w:t>
      </w:r>
      <w:proofErr w:type="spellStart"/>
      <w:r>
        <w:t>modelPerformanceValidation</w:t>
      </w:r>
      <w:proofErr w:type="spellEnd"/>
      <w:r>
        <w:t>:</w:t>
      </w:r>
    </w:p>
    <w:p w14:paraId="611BAD6D" w14:textId="77777777" w:rsidR="008B5E0E" w:rsidRDefault="008B5E0E" w:rsidP="008B5E0E">
      <w:pPr>
        <w:pStyle w:val="PL"/>
      </w:pPr>
      <w:r>
        <w:t xml:space="preserve">                      type: array</w:t>
      </w:r>
    </w:p>
    <w:p w14:paraId="7DD90CEE" w14:textId="77777777" w:rsidR="008B5E0E" w:rsidRDefault="008B5E0E" w:rsidP="008B5E0E">
      <w:pPr>
        <w:pStyle w:val="PL"/>
      </w:pPr>
      <w:r>
        <w:t xml:space="preserve">                      items:</w:t>
      </w:r>
    </w:p>
    <w:p w14:paraId="0AD1FA9A" w14:textId="77777777" w:rsidR="008B5E0E" w:rsidRDefault="008B5E0E" w:rsidP="008B5E0E">
      <w:pPr>
        <w:pStyle w:val="PL"/>
      </w:pPr>
      <w:r>
        <w:t xml:space="preserve">                        $ref: '#/components/schemas/</w:t>
      </w:r>
      <w:proofErr w:type="spellStart"/>
      <w:r>
        <w:t>ModelPerformance</w:t>
      </w:r>
      <w:proofErr w:type="spellEnd"/>
      <w:r>
        <w:t>'</w:t>
      </w:r>
    </w:p>
    <w:p w14:paraId="3487AE67" w14:textId="77777777" w:rsidR="008B5E0E" w:rsidRDefault="008B5E0E" w:rsidP="008B5E0E">
      <w:pPr>
        <w:pStyle w:val="PL"/>
      </w:pPr>
      <w:r>
        <w:t xml:space="preserve">                    </w:t>
      </w:r>
      <w:proofErr w:type="spellStart"/>
      <w:r>
        <w:t>dataRatioTrainingAndValidation</w:t>
      </w:r>
      <w:proofErr w:type="spellEnd"/>
      <w:r>
        <w:t>:</w:t>
      </w:r>
    </w:p>
    <w:p w14:paraId="543A71B2" w14:textId="77777777" w:rsidR="008B5E0E" w:rsidRDefault="008B5E0E" w:rsidP="008B5E0E">
      <w:pPr>
        <w:pStyle w:val="PL"/>
      </w:pPr>
      <w:r>
        <w:t xml:space="preserve">                      type: integer  </w:t>
      </w:r>
    </w:p>
    <w:p w14:paraId="6128900E" w14:textId="77777777" w:rsidR="008B5E0E" w:rsidRDefault="008B5E0E" w:rsidP="008B5E0E">
      <w:pPr>
        <w:pStyle w:val="PL"/>
      </w:pPr>
      <w:r>
        <w:t xml:space="preserve">                    areNewTrainingDataUsed:</w:t>
      </w:r>
    </w:p>
    <w:p w14:paraId="6C2B537B" w14:textId="77777777" w:rsidR="008B5E0E" w:rsidRDefault="008B5E0E" w:rsidP="008B5E0E">
      <w:pPr>
        <w:pStyle w:val="PL"/>
      </w:pPr>
      <w:r>
        <w:t xml:space="preserve">                      type: </w:t>
      </w:r>
      <w:proofErr w:type="spellStart"/>
      <w:r>
        <w:t>boolean</w:t>
      </w:r>
      <w:proofErr w:type="spellEnd"/>
    </w:p>
    <w:p w14:paraId="552E9330" w14:textId="77777777" w:rsidR="008B5E0E" w:rsidRDefault="008B5E0E" w:rsidP="008B5E0E">
      <w:pPr>
        <w:pStyle w:val="PL"/>
      </w:pPr>
      <w:r>
        <w:t xml:space="preserve">                    trainingRequestRef:</w:t>
      </w:r>
    </w:p>
    <w:p w14:paraId="76D17BDD" w14:textId="77777777" w:rsidR="008B5E0E" w:rsidRDefault="008B5E0E" w:rsidP="008B5E0E">
      <w:pPr>
        <w:pStyle w:val="PL"/>
      </w:pPr>
      <w:r>
        <w:t xml:space="preserve">                      $ref: 'TS28623_ComDefs.yaml#/components/schemas/DnList'</w:t>
      </w:r>
    </w:p>
    <w:p w14:paraId="5D89CEE9" w14:textId="77777777" w:rsidR="008B5E0E" w:rsidRDefault="008B5E0E" w:rsidP="008B5E0E">
      <w:pPr>
        <w:pStyle w:val="PL"/>
      </w:pPr>
      <w:r>
        <w:t xml:space="preserve">                    trainingProcessRef:</w:t>
      </w:r>
    </w:p>
    <w:p w14:paraId="0AD3A3C7" w14:textId="77777777" w:rsidR="008B5E0E" w:rsidRDefault="008B5E0E" w:rsidP="008B5E0E">
      <w:pPr>
        <w:pStyle w:val="PL"/>
      </w:pPr>
      <w:r>
        <w:t xml:space="preserve">                      $ref: 'TS28623_ComDefs.yaml#/components/schemas/</w:t>
      </w:r>
      <w:proofErr w:type="spellStart"/>
      <w:r>
        <w:t>Dn</w:t>
      </w:r>
      <w:proofErr w:type="spellEnd"/>
      <w:r>
        <w:t>'</w:t>
      </w:r>
    </w:p>
    <w:p w14:paraId="743EC8AE" w14:textId="77777777" w:rsidR="008B5E0E" w:rsidRDefault="008B5E0E" w:rsidP="008B5E0E">
      <w:pPr>
        <w:pStyle w:val="PL"/>
      </w:pPr>
      <w:r>
        <w:t xml:space="preserve">                    lastTrainingRef:</w:t>
      </w:r>
    </w:p>
    <w:p w14:paraId="27A5AEAD" w14:textId="77777777" w:rsidR="008B5E0E" w:rsidRDefault="008B5E0E" w:rsidP="008B5E0E">
      <w:pPr>
        <w:pStyle w:val="PL"/>
      </w:pPr>
      <w:r>
        <w:t xml:space="preserve">                      $ref: 'TS28623_ComDefs.yaml#/components/schemas/</w:t>
      </w:r>
      <w:proofErr w:type="spellStart"/>
      <w:r>
        <w:t>Dn</w:t>
      </w:r>
      <w:proofErr w:type="spellEnd"/>
      <w:r>
        <w:t>'</w:t>
      </w:r>
    </w:p>
    <w:p w14:paraId="1A2AF93E" w14:textId="77777777" w:rsidR="008B5E0E" w:rsidRDefault="008B5E0E" w:rsidP="008B5E0E">
      <w:pPr>
        <w:pStyle w:val="PL"/>
      </w:pPr>
      <w:r>
        <w:t xml:space="preserve">                    </w:t>
      </w:r>
      <w:proofErr w:type="spellStart"/>
      <w:r>
        <w:t>mLEnityGeneratedRef</w:t>
      </w:r>
      <w:proofErr w:type="spellEnd"/>
      <w:r>
        <w:t>:</w:t>
      </w:r>
    </w:p>
    <w:p w14:paraId="7DA8838E" w14:textId="77777777" w:rsidR="008B5E0E" w:rsidRDefault="008B5E0E" w:rsidP="008B5E0E">
      <w:pPr>
        <w:pStyle w:val="PL"/>
      </w:pPr>
      <w:r>
        <w:t xml:space="preserve">                      $ref: 'TS28623_ComDefs.yaml#/components/schemas/</w:t>
      </w:r>
      <w:proofErr w:type="spellStart"/>
      <w:r>
        <w:t>Dn</w:t>
      </w:r>
      <w:proofErr w:type="spellEnd"/>
      <w:r>
        <w:t>'</w:t>
      </w:r>
    </w:p>
    <w:p w14:paraId="44CBDC17" w14:textId="77777777" w:rsidR="008B5E0E" w:rsidRDefault="008B5E0E" w:rsidP="008B5E0E">
      <w:pPr>
        <w:pStyle w:val="PL"/>
      </w:pPr>
      <w:r>
        <w:t xml:space="preserve">                    </w:t>
      </w:r>
      <w:proofErr w:type="spellStart"/>
      <w:r>
        <w:t>mLEntityCoordinationGroupGeneratedRef</w:t>
      </w:r>
      <w:proofErr w:type="spellEnd"/>
      <w:r>
        <w:t>:</w:t>
      </w:r>
    </w:p>
    <w:p w14:paraId="5BC741C9" w14:textId="77777777" w:rsidR="008B5E0E" w:rsidRDefault="008B5E0E" w:rsidP="008B5E0E">
      <w:pPr>
        <w:pStyle w:val="PL"/>
      </w:pPr>
      <w:r>
        <w:t xml:space="preserve">                      $ref: 'TS28623_ComDefs.yaml#/components/schemas/</w:t>
      </w:r>
      <w:proofErr w:type="spellStart"/>
      <w:r>
        <w:t>Dn</w:t>
      </w:r>
      <w:proofErr w:type="spellEnd"/>
      <w:r>
        <w:t>'</w:t>
      </w:r>
    </w:p>
    <w:p w14:paraId="06339749" w14:textId="77777777" w:rsidR="008B5E0E" w:rsidRDefault="008B5E0E" w:rsidP="008B5E0E">
      <w:pPr>
        <w:pStyle w:val="PL"/>
      </w:pPr>
      <w:r>
        <w:t xml:space="preserve">                    </w:t>
      </w:r>
      <w:proofErr w:type="spellStart"/>
      <w:r>
        <w:t>mLEntityRef</w:t>
      </w:r>
      <w:proofErr w:type="spellEnd"/>
      <w:r>
        <w:t>:</w:t>
      </w:r>
    </w:p>
    <w:p w14:paraId="043F8824" w14:textId="77777777" w:rsidR="008B5E0E" w:rsidRDefault="008B5E0E" w:rsidP="008B5E0E">
      <w:pPr>
        <w:pStyle w:val="PL"/>
      </w:pPr>
      <w:r>
        <w:t xml:space="preserve">                      $ref: 'TS28623_ComDefs.yaml#/components/schemas/DnList'</w:t>
      </w:r>
    </w:p>
    <w:p w14:paraId="14567E89" w14:textId="77777777" w:rsidR="008B5E0E" w:rsidRDefault="008B5E0E" w:rsidP="008B5E0E">
      <w:pPr>
        <w:pStyle w:val="PL"/>
      </w:pPr>
    </w:p>
    <w:p w14:paraId="5540FCC0" w14:textId="77777777" w:rsidR="008B5E0E" w:rsidRDefault="008B5E0E" w:rsidP="008B5E0E">
      <w:pPr>
        <w:pStyle w:val="PL"/>
      </w:pPr>
      <w:r>
        <w:t xml:space="preserve">    </w:t>
      </w:r>
      <w:proofErr w:type="spellStart"/>
      <w:r>
        <w:t>MLTestingFunction</w:t>
      </w:r>
      <w:proofErr w:type="spellEnd"/>
      <w:r>
        <w:t>-Single:</w:t>
      </w:r>
    </w:p>
    <w:p w14:paraId="392D2752" w14:textId="77777777" w:rsidR="008B5E0E" w:rsidRDefault="008B5E0E" w:rsidP="008B5E0E">
      <w:pPr>
        <w:pStyle w:val="PL"/>
      </w:pPr>
      <w:r>
        <w:t xml:space="preserve">      </w:t>
      </w:r>
      <w:proofErr w:type="spellStart"/>
      <w:r>
        <w:t>allOf</w:t>
      </w:r>
      <w:proofErr w:type="spellEnd"/>
      <w:r>
        <w:t>:</w:t>
      </w:r>
    </w:p>
    <w:p w14:paraId="144A38E7" w14:textId="77777777" w:rsidR="008B5E0E" w:rsidRDefault="008B5E0E" w:rsidP="008B5E0E">
      <w:pPr>
        <w:pStyle w:val="PL"/>
      </w:pPr>
      <w:r>
        <w:t xml:space="preserve">        - $ref: 'TS28623_GenericNrm.yaml#/components/schemas/Top'</w:t>
      </w:r>
    </w:p>
    <w:p w14:paraId="7E75ADA9" w14:textId="77777777" w:rsidR="008B5E0E" w:rsidRDefault="008B5E0E" w:rsidP="008B5E0E">
      <w:pPr>
        <w:pStyle w:val="PL"/>
      </w:pPr>
      <w:r>
        <w:t xml:space="preserve">        - type: object</w:t>
      </w:r>
    </w:p>
    <w:p w14:paraId="039431FF" w14:textId="77777777" w:rsidR="008B5E0E" w:rsidRDefault="008B5E0E" w:rsidP="008B5E0E">
      <w:pPr>
        <w:pStyle w:val="PL"/>
      </w:pPr>
      <w:r>
        <w:t xml:space="preserve">          properties:</w:t>
      </w:r>
    </w:p>
    <w:p w14:paraId="674EB204" w14:textId="77777777" w:rsidR="008B5E0E" w:rsidRDefault="008B5E0E" w:rsidP="008B5E0E">
      <w:pPr>
        <w:pStyle w:val="PL"/>
      </w:pPr>
      <w:r>
        <w:t xml:space="preserve">            attributes:</w:t>
      </w:r>
    </w:p>
    <w:p w14:paraId="51102E00" w14:textId="77777777" w:rsidR="008B5E0E" w:rsidRDefault="008B5E0E" w:rsidP="008B5E0E">
      <w:pPr>
        <w:pStyle w:val="PL"/>
      </w:pPr>
      <w:r>
        <w:t xml:space="preserve">              </w:t>
      </w:r>
      <w:proofErr w:type="spellStart"/>
      <w:r>
        <w:t>allOf</w:t>
      </w:r>
      <w:proofErr w:type="spellEnd"/>
      <w:r>
        <w:t>:</w:t>
      </w:r>
    </w:p>
    <w:p w14:paraId="74C19B13" w14:textId="77777777" w:rsidR="008B5E0E" w:rsidRDefault="008B5E0E" w:rsidP="008B5E0E">
      <w:pPr>
        <w:pStyle w:val="PL"/>
      </w:pPr>
      <w:r>
        <w:t xml:space="preserve">                - $ref: 'TS28623_GenericNrm.yaml#/components/schemas/ManagedFunction-Attr'</w:t>
      </w:r>
    </w:p>
    <w:p w14:paraId="42672961" w14:textId="77777777" w:rsidR="008B5E0E" w:rsidRDefault="008B5E0E" w:rsidP="008B5E0E">
      <w:pPr>
        <w:pStyle w:val="PL"/>
      </w:pPr>
      <w:r>
        <w:t xml:space="preserve">                - type: object</w:t>
      </w:r>
    </w:p>
    <w:p w14:paraId="0AAB4349" w14:textId="77777777" w:rsidR="008B5E0E" w:rsidRDefault="008B5E0E" w:rsidP="008B5E0E">
      <w:pPr>
        <w:pStyle w:val="PL"/>
      </w:pPr>
      <w:r>
        <w:t xml:space="preserve">                  properties:</w:t>
      </w:r>
    </w:p>
    <w:p w14:paraId="67410136" w14:textId="77777777" w:rsidR="008B5E0E" w:rsidRDefault="008B5E0E" w:rsidP="008B5E0E">
      <w:pPr>
        <w:pStyle w:val="PL"/>
      </w:pPr>
      <w:r>
        <w:t xml:space="preserve">                    </w:t>
      </w:r>
      <w:proofErr w:type="spellStart"/>
      <w:r>
        <w:t>mLEntityRef</w:t>
      </w:r>
      <w:proofErr w:type="spellEnd"/>
      <w:r>
        <w:t>:</w:t>
      </w:r>
    </w:p>
    <w:p w14:paraId="43D86F93" w14:textId="77777777" w:rsidR="008B5E0E" w:rsidRDefault="008B5E0E" w:rsidP="008B5E0E">
      <w:pPr>
        <w:pStyle w:val="PL"/>
      </w:pPr>
      <w:r>
        <w:t xml:space="preserve">                      $ref: 'TS28623_ComDefs.yaml#/components/schemas/DnList'</w:t>
      </w:r>
    </w:p>
    <w:p w14:paraId="613D3703" w14:textId="77777777" w:rsidR="008B5E0E" w:rsidRDefault="008B5E0E" w:rsidP="008B5E0E">
      <w:pPr>
        <w:pStyle w:val="PL"/>
      </w:pPr>
      <w:r>
        <w:t xml:space="preserve">        - $ref: 'TS28623_GenericNrm.yaml#/components/schemas/ManagedFunction-ncO'</w:t>
      </w:r>
    </w:p>
    <w:p w14:paraId="04745B6A" w14:textId="77777777" w:rsidR="008B5E0E" w:rsidRDefault="008B5E0E" w:rsidP="008B5E0E">
      <w:pPr>
        <w:pStyle w:val="PL"/>
      </w:pPr>
      <w:r>
        <w:t xml:space="preserve">        - type: object</w:t>
      </w:r>
    </w:p>
    <w:p w14:paraId="7EE3A581" w14:textId="77777777" w:rsidR="008B5E0E" w:rsidRDefault="008B5E0E" w:rsidP="008B5E0E">
      <w:pPr>
        <w:pStyle w:val="PL"/>
      </w:pPr>
      <w:r>
        <w:t xml:space="preserve">          properties:</w:t>
      </w:r>
    </w:p>
    <w:p w14:paraId="7E51484F" w14:textId="77777777" w:rsidR="008B5E0E" w:rsidRDefault="008B5E0E" w:rsidP="008B5E0E">
      <w:pPr>
        <w:pStyle w:val="PL"/>
      </w:pPr>
      <w:r>
        <w:t xml:space="preserve">            </w:t>
      </w:r>
      <w:proofErr w:type="spellStart"/>
      <w:r>
        <w:t>MLTestingRequest</w:t>
      </w:r>
      <w:proofErr w:type="spellEnd"/>
      <w:r>
        <w:t>:</w:t>
      </w:r>
    </w:p>
    <w:p w14:paraId="0F50080C" w14:textId="77777777" w:rsidR="008B5E0E" w:rsidRDefault="008B5E0E" w:rsidP="008B5E0E">
      <w:pPr>
        <w:pStyle w:val="PL"/>
      </w:pPr>
      <w:r>
        <w:t xml:space="preserve">              $ref: '#/components/schemas/</w:t>
      </w:r>
      <w:proofErr w:type="spellStart"/>
      <w:r>
        <w:t>MLTestingRequest</w:t>
      </w:r>
      <w:proofErr w:type="spellEnd"/>
      <w:r>
        <w:t>-Multiple'</w:t>
      </w:r>
    </w:p>
    <w:p w14:paraId="0C5165E4" w14:textId="77777777" w:rsidR="008B5E0E" w:rsidRDefault="008B5E0E" w:rsidP="008B5E0E">
      <w:pPr>
        <w:pStyle w:val="PL"/>
      </w:pPr>
      <w:r>
        <w:t xml:space="preserve">            </w:t>
      </w:r>
      <w:proofErr w:type="spellStart"/>
      <w:r>
        <w:t>MLTestingReport</w:t>
      </w:r>
      <w:proofErr w:type="spellEnd"/>
      <w:r>
        <w:t>:</w:t>
      </w:r>
    </w:p>
    <w:p w14:paraId="29BE91C7" w14:textId="77777777" w:rsidR="008B5E0E" w:rsidRDefault="008B5E0E" w:rsidP="008B5E0E">
      <w:pPr>
        <w:pStyle w:val="PL"/>
      </w:pPr>
      <w:r>
        <w:t xml:space="preserve">              $ref: '#/components/schemas/</w:t>
      </w:r>
      <w:proofErr w:type="spellStart"/>
      <w:r>
        <w:t>MLTestingReport</w:t>
      </w:r>
      <w:proofErr w:type="spellEnd"/>
      <w:r>
        <w:t>-Multiple'</w:t>
      </w:r>
    </w:p>
    <w:p w14:paraId="0EEB50BE" w14:textId="77777777" w:rsidR="008B5E0E" w:rsidRDefault="008B5E0E" w:rsidP="008B5E0E">
      <w:pPr>
        <w:pStyle w:val="PL"/>
      </w:pPr>
    </w:p>
    <w:p w14:paraId="74854D81" w14:textId="77777777" w:rsidR="008B5E0E" w:rsidRDefault="008B5E0E" w:rsidP="008B5E0E">
      <w:pPr>
        <w:pStyle w:val="PL"/>
      </w:pPr>
      <w:r>
        <w:t xml:space="preserve">    </w:t>
      </w:r>
      <w:proofErr w:type="spellStart"/>
      <w:r>
        <w:t>MLTestingRequest</w:t>
      </w:r>
      <w:proofErr w:type="spellEnd"/>
      <w:r>
        <w:t>-Single:</w:t>
      </w:r>
    </w:p>
    <w:p w14:paraId="38FB4ED1" w14:textId="77777777" w:rsidR="008B5E0E" w:rsidRDefault="008B5E0E" w:rsidP="008B5E0E">
      <w:pPr>
        <w:pStyle w:val="PL"/>
      </w:pPr>
      <w:r>
        <w:t xml:space="preserve">      </w:t>
      </w:r>
      <w:proofErr w:type="spellStart"/>
      <w:r>
        <w:t>allOf</w:t>
      </w:r>
      <w:proofErr w:type="spellEnd"/>
      <w:r>
        <w:t>:</w:t>
      </w:r>
    </w:p>
    <w:p w14:paraId="1C0B72A2" w14:textId="77777777" w:rsidR="008B5E0E" w:rsidRDefault="008B5E0E" w:rsidP="008B5E0E">
      <w:pPr>
        <w:pStyle w:val="PL"/>
      </w:pPr>
      <w:r>
        <w:t xml:space="preserve">        - $ref: 'TS28623_GenericNrm.yaml#/components/schemas/Top'</w:t>
      </w:r>
    </w:p>
    <w:p w14:paraId="7E3967FF" w14:textId="77777777" w:rsidR="008B5E0E" w:rsidRDefault="008B5E0E" w:rsidP="008B5E0E">
      <w:pPr>
        <w:pStyle w:val="PL"/>
      </w:pPr>
      <w:r>
        <w:t xml:space="preserve">        - type: object</w:t>
      </w:r>
    </w:p>
    <w:p w14:paraId="7B5795D9" w14:textId="77777777" w:rsidR="008B5E0E" w:rsidRDefault="008B5E0E" w:rsidP="008B5E0E">
      <w:pPr>
        <w:pStyle w:val="PL"/>
      </w:pPr>
      <w:r>
        <w:t xml:space="preserve">          properties:</w:t>
      </w:r>
    </w:p>
    <w:p w14:paraId="6A1C9B8B" w14:textId="77777777" w:rsidR="008B5E0E" w:rsidRDefault="008B5E0E" w:rsidP="008B5E0E">
      <w:pPr>
        <w:pStyle w:val="PL"/>
      </w:pPr>
      <w:r>
        <w:t xml:space="preserve">            attributes:</w:t>
      </w:r>
    </w:p>
    <w:p w14:paraId="66880B1F" w14:textId="77777777" w:rsidR="008B5E0E" w:rsidRDefault="008B5E0E" w:rsidP="008B5E0E">
      <w:pPr>
        <w:pStyle w:val="PL"/>
      </w:pPr>
      <w:r>
        <w:t xml:space="preserve">              </w:t>
      </w:r>
      <w:proofErr w:type="spellStart"/>
      <w:r>
        <w:t>allOf</w:t>
      </w:r>
      <w:proofErr w:type="spellEnd"/>
      <w:r>
        <w:t>:</w:t>
      </w:r>
    </w:p>
    <w:p w14:paraId="0C1F861F" w14:textId="77777777" w:rsidR="008B5E0E" w:rsidRDefault="008B5E0E" w:rsidP="008B5E0E">
      <w:pPr>
        <w:pStyle w:val="PL"/>
      </w:pPr>
      <w:r>
        <w:t xml:space="preserve">                - type: object</w:t>
      </w:r>
    </w:p>
    <w:p w14:paraId="30690F48" w14:textId="77777777" w:rsidR="008B5E0E" w:rsidRDefault="008B5E0E" w:rsidP="008B5E0E">
      <w:pPr>
        <w:pStyle w:val="PL"/>
      </w:pPr>
      <w:r>
        <w:t xml:space="preserve">                  properties:</w:t>
      </w:r>
    </w:p>
    <w:p w14:paraId="497C0397" w14:textId="77777777" w:rsidR="008B5E0E" w:rsidRDefault="008B5E0E" w:rsidP="008B5E0E">
      <w:pPr>
        <w:pStyle w:val="PL"/>
      </w:pPr>
      <w:r>
        <w:t xml:space="preserve">                    requestStatus:</w:t>
      </w:r>
    </w:p>
    <w:p w14:paraId="35A287CE" w14:textId="77777777" w:rsidR="008B5E0E" w:rsidRDefault="008B5E0E" w:rsidP="008B5E0E">
      <w:pPr>
        <w:pStyle w:val="PL"/>
      </w:pPr>
      <w:r>
        <w:t xml:space="preserve">                      $ref: '#/components/schemas/RequestStatus'</w:t>
      </w:r>
    </w:p>
    <w:p w14:paraId="3740BC68" w14:textId="77777777" w:rsidR="008B5E0E" w:rsidRDefault="008B5E0E" w:rsidP="008B5E0E">
      <w:pPr>
        <w:pStyle w:val="PL"/>
      </w:pPr>
      <w:r>
        <w:t xml:space="preserve">                    cancelRequest:</w:t>
      </w:r>
    </w:p>
    <w:p w14:paraId="4988C210" w14:textId="77777777" w:rsidR="008B5E0E" w:rsidRDefault="008B5E0E" w:rsidP="008B5E0E">
      <w:pPr>
        <w:pStyle w:val="PL"/>
      </w:pPr>
      <w:r>
        <w:t xml:space="preserve">                      type: </w:t>
      </w:r>
      <w:proofErr w:type="spellStart"/>
      <w:r>
        <w:t>boolean</w:t>
      </w:r>
      <w:proofErr w:type="spellEnd"/>
    </w:p>
    <w:p w14:paraId="1E89C950" w14:textId="77777777" w:rsidR="008B5E0E" w:rsidRDefault="008B5E0E" w:rsidP="008B5E0E">
      <w:pPr>
        <w:pStyle w:val="PL"/>
      </w:pPr>
      <w:r>
        <w:t xml:space="preserve">                    suspendRequest:</w:t>
      </w:r>
    </w:p>
    <w:p w14:paraId="26FCD250" w14:textId="77777777" w:rsidR="008B5E0E" w:rsidRDefault="008B5E0E" w:rsidP="008B5E0E">
      <w:pPr>
        <w:pStyle w:val="PL"/>
      </w:pPr>
      <w:r>
        <w:lastRenderedPageBreak/>
        <w:t xml:space="preserve">                      type: </w:t>
      </w:r>
      <w:proofErr w:type="spellStart"/>
      <w:r>
        <w:t>boolean</w:t>
      </w:r>
      <w:proofErr w:type="spellEnd"/>
      <w:r>
        <w:t xml:space="preserve">                  </w:t>
      </w:r>
    </w:p>
    <w:p w14:paraId="4C1D0F25" w14:textId="77777777" w:rsidR="008B5E0E" w:rsidRDefault="008B5E0E" w:rsidP="008B5E0E">
      <w:pPr>
        <w:pStyle w:val="PL"/>
      </w:pPr>
      <w:r>
        <w:t xml:space="preserve">                    </w:t>
      </w:r>
      <w:proofErr w:type="spellStart"/>
      <w:r>
        <w:t>mLEntityToTestRef</w:t>
      </w:r>
      <w:proofErr w:type="spellEnd"/>
      <w:r>
        <w:t>:</w:t>
      </w:r>
    </w:p>
    <w:p w14:paraId="11DACE3E" w14:textId="77777777" w:rsidR="008B5E0E" w:rsidRDefault="008B5E0E" w:rsidP="008B5E0E">
      <w:pPr>
        <w:pStyle w:val="PL"/>
      </w:pPr>
      <w:r>
        <w:t xml:space="preserve">                      $ref: 'TS28623_ComDefs.yaml#/components/schemas/</w:t>
      </w:r>
      <w:proofErr w:type="spellStart"/>
      <w:r>
        <w:t>Dn</w:t>
      </w:r>
      <w:proofErr w:type="spellEnd"/>
      <w:r>
        <w:t>'</w:t>
      </w:r>
    </w:p>
    <w:p w14:paraId="1226E529" w14:textId="77777777" w:rsidR="008B5E0E" w:rsidRDefault="008B5E0E" w:rsidP="008B5E0E">
      <w:pPr>
        <w:pStyle w:val="PL"/>
      </w:pPr>
      <w:r>
        <w:t xml:space="preserve">                    </w:t>
      </w:r>
      <w:proofErr w:type="spellStart"/>
      <w:r>
        <w:t>mLEntityCoordinationGroupToTestRef</w:t>
      </w:r>
      <w:proofErr w:type="spellEnd"/>
      <w:r>
        <w:t>:</w:t>
      </w:r>
    </w:p>
    <w:p w14:paraId="7932180E" w14:textId="77777777" w:rsidR="008B5E0E" w:rsidRDefault="008B5E0E" w:rsidP="008B5E0E">
      <w:pPr>
        <w:pStyle w:val="PL"/>
      </w:pPr>
      <w:r>
        <w:t xml:space="preserve">                      $ref: 'TS28623_ComDefs.yaml#/components/schemas/</w:t>
      </w:r>
      <w:proofErr w:type="spellStart"/>
      <w:r>
        <w:t>Dn</w:t>
      </w:r>
      <w:proofErr w:type="spellEnd"/>
      <w:r>
        <w:t>'</w:t>
      </w:r>
    </w:p>
    <w:p w14:paraId="11D1B9D7" w14:textId="77777777" w:rsidR="008B5E0E" w:rsidRDefault="008B5E0E" w:rsidP="008B5E0E">
      <w:pPr>
        <w:pStyle w:val="PL"/>
      </w:pPr>
    </w:p>
    <w:p w14:paraId="35D31E2F" w14:textId="77777777" w:rsidR="008B5E0E" w:rsidRDefault="008B5E0E" w:rsidP="008B5E0E">
      <w:pPr>
        <w:pStyle w:val="PL"/>
      </w:pPr>
      <w:r>
        <w:t xml:space="preserve">    </w:t>
      </w:r>
      <w:proofErr w:type="spellStart"/>
      <w:r>
        <w:t>MLTestingReport</w:t>
      </w:r>
      <w:proofErr w:type="spellEnd"/>
      <w:r>
        <w:t>-Single:</w:t>
      </w:r>
    </w:p>
    <w:p w14:paraId="7F39C9F0" w14:textId="77777777" w:rsidR="008B5E0E" w:rsidRDefault="008B5E0E" w:rsidP="008B5E0E">
      <w:pPr>
        <w:pStyle w:val="PL"/>
      </w:pPr>
      <w:r>
        <w:t xml:space="preserve">      </w:t>
      </w:r>
      <w:proofErr w:type="spellStart"/>
      <w:r>
        <w:t>allOf</w:t>
      </w:r>
      <w:proofErr w:type="spellEnd"/>
      <w:r>
        <w:t>:</w:t>
      </w:r>
    </w:p>
    <w:p w14:paraId="6704E65C" w14:textId="77777777" w:rsidR="008B5E0E" w:rsidRDefault="008B5E0E" w:rsidP="008B5E0E">
      <w:pPr>
        <w:pStyle w:val="PL"/>
      </w:pPr>
      <w:r>
        <w:t xml:space="preserve">        - $ref: 'TS28623_GenericNrm.yaml#/components/schemas/Top'</w:t>
      </w:r>
    </w:p>
    <w:p w14:paraId="42064019" w14:textId="77777777" w:rsidR="008B5E0E" w:rsidRDefault="008B5E0E" w:rsidP="008B5E0E">
      <w:pPr>
        <w:pStyle w:val="PL"/>
      </w:pPr>
      <w:r>
        <w:t xml:space="preserve">        - type: object</w:t>
      </w:r>
    </w:p>
    <w:p w14:paraId="04D5CF69" w14:textId="77777777" w:rsidR="008B5E0E" w:rsidRDefault="008B5E0E" w:rsidP="008B5E0E">
      <w:pPr>
        <w:pStyle w:val="PL"/>
      </w:pPr>
      <w:r>
        <w:t xml:space="preserve">          properties:</w:t>
      </w:r>
    </w:p>
    <w:p w14:paraId="198297D5" w14:textId="77777777" w:rsidR="008B5E0E" w:rsidRDefault="008B5E0E" w:rsidP="008B5E0E">
      <w:pPr>
        <w:pStyle w:val="PL"/>
      </w:pPr>
      <w:r>
        <w:t xml:space="preserve">            attributes:</w:t>
      </w:r>
    </w:p>
    <w:p w14:paraId="4207920F" w14:textId="77777777" w:rsidR="008B5E0E" w:rsidRDefault="008B5E0E" w:rsidP="008B5E0E">
      <w:pPr>
        <w:pStyle w:val="PL"/>
      </w:pPr>
      <w:r>
        <w:t xml:space="preserve">              </w:t>
      </w:r>
      <w:proofErr w:type="spellStart"/>
      <w:r>
        <w:t>allOf</w:t>
      </w:r>
      <w:proofErr w:type="spellEnd"/>
      <w:r>
        <w:t>:</w:t>
      </w:r>
    </w:p>
    <w:p w14:paraId="377B0E76" w14:textId="77777777" w:rsidR="008B5E0E" w:rsidRDefault="008B5E0E" w:rsidP="008B5E0E">
      <w:pPr>
        <w:pStyle w:val="PL"/>
      </w:pPr>
      <w:r>
        <w:t xml:space="preserve">                - type: object</w:t>
      </w:r>
    </w:p>
    <w:p w14:paraId="06E68383" w14:textId="77777777" w:rsidR="008B5E0E" w:rsidRDefault="008B5E0E" w:rsidP="008B5E0E">
      <w:pPr>
        <w:pStyle w:val="PL"/>
      </w:pPr>
      <w:r>
        <w:t xml:space="preserve">                  properties:</w:t>
      </w:r>
    </w:p>
    <w:p w14:paraId="544FE65F" w14:textId="77777777" w:rsidR="008B5E0E" w:rsidRDefault="008B5E0E" w:rsidP="008B5E0E">
      <w:pPr>
        <w:pStyle w:val="PL"/>
      </w:pPr>
      <w:r>
        <w:t xml:space="preserve">                    </w:t>
      </w:r>
      <w:proofErr w:type="spellStart"/>
      <w:r>
        <w:t>modelPerformanceTesting</w:t>
      </w:r>
      <w:proofErr w:type="spellEnd"/>
      <w:r>
        <w:t>:</w:t>
      </w:r>
    </w:p>
    <w:p w14:paraId="1845A3AE" w14:textId="77777777" w:rsidR="008B5E0E" w:rsidRDefault="008B5E0E" w:rsidP="008B5E0E">
      <w:pPr>
        <w:pStyle w:val="PL"/>
      </w:pPr>
      <w:r>
        <w:t xml:space="preserve">                      type: array</w:t>
      </w:r>
    </w:p>
    <w:p w14:paraId="42A50388" w14:textId="77777777" w:rsidR="008B5E0E" w:rsidRDefault="008B5E0E" w:rsidP="008B5E0E">
      <w:pPr>
        <w:pStyle w:val="PL"/>
      </w:pPr>
      <w:r>
        <w:t xml:space="preserve">                      items:</w:t>
      </w:r>
    </w:p>
    <w:p w14:paraId="4F855085" w14:textId="77777777" w:rsidR="008B5E0E" w:rsidRDefault="008B5E0E" w:rsidP="008B5E0E">
      <w:pPr>
        <w:pStyle w:val="PL"/>
      </w:pPr>
      <w:r>
        <w:t xml:space="preserve">                        $ref: '#/components/schemas/</w:t>
      </w:r>
      <w:proofErr w:type="spellStart"/>
      <w:r>
        <w:t>ModelPerformance</w:t>
      </w:r>
      <w:proofErr w:type="spellEnd"/>
      <w:r>
        <w:t>'</w:t>
      </w:r>
    </w:p>
    <w:p w14:paraId="486EEF88" w14:textId="77777777" w:rsidR="008B5E0E" w:rsidRDefault="008B5E0E" w:rsidP="008B5E0E">
      <w:pPr>
        <w:pStyle w:val="PL"/>
      </w:pPr>
      <w:r>
        <w:t xml:space="preserve">                    </w:t>
      </w:r>
      <w:proofErr w:type="spellStart"/>
      <w:r>
        <w:t>mLTestingResult</w:t>
      </w:r>
      <w:proofErr w:type="spellEnd"/>
      <w:r>
        <w:t>:</w:t>
      </w:r>
    </w:p>
    <w:p w14:paraId="62E81FDA" w14:textId="77777777" w:rsidR="008B5E0E" w:rsidRDefault="008B5E0E" w:rsidP="008B5E0E">
      <w:pPr>
        <w:pStyle w:val="PL"/>
      </w:pPr>
      <w:r>
        <w:t xml:space="preserve">                      type: string</w:t>
      </w:r>
    </w:p>
    <w:p w14:paraId="7E1ADA2A" w14:textId="77777777" w:rsidR="008B5E0E" w:rsidRDefault="008B5E0E" w:rsidP="008B5E0E">
      <w:pPr>
        <w:pStyle w:val="PL"/>
      </w:pPr>
      <w:r>
        <w:t xml:space="preserve">                    </w:t>
      </w:r>
      <w:proofErr w:type="spellStart"/>
      <w:r>
        <w:t>testingRequestRef</w:t>
      </w:r>
      <w:proofErr w:type="spellEnd"/>
      <w:r>
        <w:t>:</w:t>
      </w:r>
    </w:p>
    <w:p w14:paraId="673073A4" w14:textId="77777777" w:rsidR="008B5E0E" w:rsidRDefault="008B5E0E" w:rsidP="008B5E0E">
      <w:pPr>
        <w:pStyle w:val="PL"/>
      </w:pPr>
      <w:r>
        <w:t xml:space="preserve">                      $ref: 'TS28623_ComDefs.yaml#/components/schemas/</w:t>
      </w:r>
      <w:proofErr w:type="spellStart"/>
      <w:r>
        <w:t>Dn</w:t>
      </w:r>
      <w:proofErr w:type="spellEnd"/>
      <w:r>
        <w:t>'</w:t>
      </w:r>
    </w:p>
    <w:p w14:paraId="48D15A7B" w14:textId="77777777" w:rsidR="008B5E0E" w:rsidRDefault="008B5E0E" w:rsidP="008B5E0E">
      <w:pPr>
        <w:pStyle w:val="PL"/>
      </w:pPr>
    </w:p>
    <w:p w14:paraId="2288FCD9" w14:textId="77777777" w:rsidR="008B5E0E" w:rsidRDefault="008B5E0E" w:rsidP="008B5E0E">
      <w:pPr>
        <w:pStyle w:val="PL"/>
      </w:pPr>
      <w:r>
        <w:t xml:space="preserve">    </w:t>
      </w:r>
      <w:proofErr w:type="spellStart"/>
      <w:r>
        <w:t>MLEntityLoadingRequest</w:t>
      </w:r>
      <w:proofErr w:type="spellEnd"/>
      <w:r>
        <w:t>-Single:</w:t>
      </w:r>
    </w:p>
    <w:p w14:paraId="7C58D457" w14:textId="77777777" w:rsidR="008B5E0E" w:rsidRDefault="008B5E0E" w:rsidP="008B5E0E">
      <w:pPr>
        <w:pStyle w:val="PL"/>
      </w:pPr>
      <w:r>
        <w:t xml:space="preserve">      </w:t>
      </w:r>
      <w:proofErr w:type="spellStart"/>
      <w:r>
        <w:t>allOf</w:t>
      </w:r>
      <w:proofErr w:type="spellEnd"/>
      <w:r>
        <w:t>:</w:t>
      </w:r>
    </w:p>
    <w:p w14:paraId="76D700B1" w14:textId="77777777" w:rsidR="008B5E0E" w:rsidRDefault="008B5E0E" w:rsidP="008B5E0E">
      <w:pPr>
        <w:pStyle w:val="PL"/>
      </w:pPr>
      <w:r>
        <w:t xml:space="preserve">        - $ref: 'TS28623_GenericNrm.yaml#/components/schemas/Top'</w:t>
      </w:r>
    </w:p>
    <w:p w14:paraId="31428681" w14:textId="77777777" w:rsidR="008B5E0E" w:rsidRDefault="008B5E0E" w:rsidP="008B5E0E">
      <w:pPr>
        <w:pStyle w:val="PL"/>
      </w:pPr>
      <w:r>
        <w:t xml:space="preserve">        - type: object</w:t>
      </w:r>
    </w:p>
    <w:p w14:paraId="602ED49C" w14:textId="77777777" w:rsidR="008B5E0E" w:rsidRDefault="008B5E0E" w:rsidP="008B5E0E">
      <w:pPr>
        <w:pStyle w:val="PL"/>
      </w:pPr>
      <w:r>
        <w:t xml:space="preserve">          properties:</w:t>
      </w:r>
    </w:p>
    <w:p w14:paraId="7F9F4507" w14:textId="77777777" w:rsidR="008B5E0E" w:rsidRDefault="008B5E0E" w:rsidP="008B5E0E">
      <w:pPr>
        <w:pStyle w:val="PL"/>
      </w:pPr>
      <w:r>
        <w:t xml:space="preserve">            attributes:</w:t>
      </w:r>
    </w:p>
    <w:p w14:paraId="1C280E03" w14:textId="77777777" w:rsidR="008B5E0E" w:rsidRDefault="008B5E0E" w:rsidP="008B5E0E">
      <w:pPr>
        <w:pStyle w:val="PL"/>
      </w:pPr>
      <w:r>
        <w:t xml:space="preserve">              </w:t>
      </w:r>
      <w:proofErr w:type="spellStart"/>
      <w:r>
        <w:t>allOf</w:t>
      </w:r>
      <w:proofErr w:type="spellEnd"/>
      <w:r>
        <w:t>:</w:t>
      </w:r>
    </w:p>
    <w:p w14:paraId="47AE554B" w14:textId="77777777" w:rsidR="008B5E0E" w:rsidRDefault="008B5E0E" w:rsidP="008B5E0E">
      <w:pPr>
        <w:pStyle w:val="PL"/>
      </w:pPr>
      <w:r>
        <w:t xml:space="preserve">                - type: object</w:t>
      </w:r>
    </w:p>
    <w:p w14:paraId="060AEDAD" w14:textId="77777777" w:rsidR="008B5E0E" w:rsidRDefault="008B5E0E" w:rsidP="008B5E0E">
      <w:pPr>
        <w:pStyle w:val="PL"/>
      </w:pPr>
      <w:r>
        <w:t xml:space="preserve">                  properties:</w:t>
      </w:r>
    </w:p>
    <w:p w14:paraId="6C4CA7A3" w14:textId="77777777" w:rsidR="008B5E0E" w:rsidRDefault="008B5E0E" w:rsidP="008B5E0E">
      <w:pPr>
        <w:pStyle w:val="PL"/>
      </w:pPr>
      <w:r>
        <w:t xml:space="preserve">                    requestStatus:</w:t>
      </w:r>
    </w:p>
    <w:p w14:paraId="53C81558" w14:textId="77777777" w:rsidR="008B5E0E" w:rsidRDefault="008B5E0E" w:rsidP="008B5E0E">
      <w:pPr>
        <w:pStyle w:val="PL"/>
      </w:pPr>
      <w:r>
        <w:t xml:space="preserve">                      $ref: '#/components/schemas/RequestStatus'</w:t>
      </w:r>
    </w:p>
    <w:p w14:paraId="3DE7B7FF" w14:textId="77777777" w:rsidR="008B5E0E" w:rsidRDefault="008B5E0E" w:rsidP="008B5E0E">
      <w:pPr>
        <w:pStyle w:val="PL"/>
      </w:pPr>
      <w:r>
        <w:t xml:space="preserve">                    cancelRequest:</w:t>
      </w:r>
    </w:p>
    <w:p w14:paraId="7D8A821B" w14:textId="77777777" w:rsidR="008B5E0E" w:rsidRDefault="008B5E0E" w:rsidP="008B5E0E">
      <w:pPr>
        <w:pStyle w:val="PL"/>
      </w:pPr>
      <w:r>
        <w:t xml:space="preserve">                      type: </w:t>
      </w:r>
      <w:proofErr w:type="spellStart"/>
      <w:r>
        <w:t>boolean</w:t>
      </w:r>
      <w:proofErr w:type="spellEnd"/>
    </w:p>
    <w:p w14:paraId="45AE4928" w14:textId="77777777" w:rsidR="008B5E0E" w:rsidRDefault="008B5E0E" w:rsidP="008B5E0E">
      <w:pPr>
        <w:pStyle w:val="PL"/>
      </w:pPr>
      <w:r>
        <w:t xml:space="preserve">                    suspendRequest:</w:t>
      </w:r>
    </w:p>
    <w:p w14:paraId="4A396D68" w14:textId="77777777" w:rsidR="008B5E0E" w:rsidRDefault="008B5E0E" w:rsidP="008B5E0E">
      <w:pPr>
        <w:pStyle w:val="PL"/>
      </w:pPr>
      <w:r>
        <w:t xml:space="preserve">                      type: </w:t>
      </w:r>
      <w:proofErr w:type="spellStart"/>
      <w:r>
        <w:t>boolean</w:t>
      </w:r>
      <w:proofErr w:type="spellEnd"/>
      <w:r>
        <w:t xml:space="preserve">        </w:t>
      </w:r>
    </w:p>
    <w:p w14:paraId="1826FB83" w14:textId="77777777" w:rsidR="008B5E0E" w:rsidRDefault="008B5E0E" w:rsidP="008B5E0E">
      <w:pPr>
        <w:pStyle w:val="PL"/>
      </w:pPr>
      <w:r>
        <w:t xml:space="preserve">                    </w:t>
      </w:r>
      <w:proofErr w:type="spellStart"/>
      <w:r>
        <w:t>mLEntityToLoadRef</w:t>
      </w:r>
      <w:proofErr w:type="spellEnd"/>
      <w:r>
        <w:t>:</w:t>
      </w:r>
    </w:p>
    <w:p w14:paraId="2A8B8411" w14:textId="77777777" w:rsidR="008B5E0E" w:rsidRDefault="008B5E0E" w:rsidP="008B5E0E">
      <w:pPr>
        <w:pStyle w:val="PL"/>
      </w:pPr>
      <w:r>
        <w:t xml:space="preserve">                      $ref: 'TS28623_ComDefs.yaml#/components/schemas/</w:t>
      </w:r>
      <w:proofErr w:type="spellStart"/>
      <w:r>
        <w:t>Dn</w:t>
      </w:r>
      <w:proofErr w:type="spellEnd"/>
      <w:r>
        <w:t>'</w:t>
      </w:r>
    </w:p>
    <w:p w14:paraId="455651D9" w14:textId="77777777" w:rsidR="008B5E0E" w:rsidRDefault="008B5E0E" w:rsidP="008B5E0E">
      <w:pPr>
        <w:pStyle w:val="PL"/>
      </w:pPr>
    </w:p>
    <w:p w14:paraId="1B8ECB39" w14:textId="77777777" w:rsidR="008B5E0E" w:rsidRDefault="008B5E0E" w:rsidP="008B5E0E">
      <w:pPr>
        <w:pStyle w:val="PL"/>
      </w:pPr>
      <w:r>
        <w:t xml:space="preserve">    </w:t>
      </w:r>
      <w:proofErr w:type="spellStart"/>
      <w:r>
        <w:t>MLEntityLoadingPolicy</w:t>
      </w:r>
      <w:proofErr w:type="spellEnd"/>
      <w:r>
        <w:t>-Single:</w:t>
      </w:r>
    </w:p>
    <w:p w14:paraId="501717EE" w14:textId="77777777" w:rsidR="008B5E0E" w:rsidRDefault="008B5E0E" w:rsidP="008B5E0E">
      <w:pPr>
        <w:pStyle w:val="PL"/>
      </w:pPr>
      <w:r>
        <w:t xml:space="preserve">      </w:t>
      </w:r>
      <w:proofErr w:type="spellStart"/>
      <w:r>
        <w:t>allOf</w:t>
      </w:r>
      <w:proofErr w:type="spellEnd"/>
      <w:r>
        <w:t>:</w:t>
      </w:r>
    </w:p>
    <w:p w14:paraId="20FDF794" w14:textId="77777777" w:rsidR="008B5E0E" w:rsidRDefault="008B5E0E" w:rsidP="008B5E0E">
      <w:pPr>
        <w:pStyle w:val="PL"/>
      </w:pPr>
      <w:r>
        <w:t xml:space="preserve">        - $ref: 'TS28623_GenericNrm.yaml#/components/schemas/Top'</w:t>
      </w:r>
    </w:p>
    <w:p w14:paraId="4A0FB4BE" w14:textId="77777777" w:rsidR="008B5E0E" w:rsidRDefault="008B5E0E" w:rsidP="008B5E0E">
      <w:pPr>
        <w:pStyle w:val="PL"/>
      </w:pPr>
      <w:r>
        <w:t xml:space="preserve">        - type: object</w:t>
      </w:r>
    </w:p>
    <w:p w14:paraId="5795BDE8" w14:textId="77777777" w:rsidR="008B5E0E" w:rsidRDefault="008B5E0E" w:rsidP="008B5E0E">
      <w:pPr>
        <w:pStyle w:val="PL"/>
      </w:pPr>
      <w:r>
        <w:t xml:space="preserve">          properties:</w:t>
      </w:r>
    </w:p>
    <w:p w14:paraId="26A341CD" w14:textId="77777777" w:rsidR="008B5E0E" w:rsidRDefault="008B5E0E" w:rsidP="008B5E0E">
      <w:pPr>
        <w:pStyle w:val="PL"/>
      </w:pPr>
      <w:r>
        <w:t xml:space="preserve">            attributes:</w:t>
      </w:r>
    </w:p>
    <w:p w14:paraId="60202B1D" w14:textId="77777777" w:rsidR="008B5E0E" w:rsidRDefault="008B5E0E" w:rsidP="008B5E0E">
      <w:pPr>
        <w:pStyle w:val="PL"/>
      </w:pPr>
      <w:r>
        <w:t xml:space="preserve">              </w:t>
      </w:r>
      <w:proofErr w:type="spellStart"/>
      <w:r>
        <w:t>allOf</w:t>
      </w:r>
      <w:proofErr w:type="spellEnd"/>
      <w:r>
        <w:t>:</w:t>
      </w:r>
    </w:p>
    <w:p w14:paraId="4D22E8FA" w14:textId="77777777" w:rsidR="008B5E0E" w:rsidRDefault="008B5E0E" w:rsidP="008B5E0E">
      <w:pPr>
        <w:pStyle w:val="PL"/>
      </w:pPr>
      <w:r>
        <w:t xml:space="preserve">                - type: object</w:t>
      </w:r>
    </w:p>
    <w:p w14:paraId="4F5098CF" w14:textId="77777777" w:rsidR="008B5E0E" w:rsidRDefault="008B5E0E" w:rsidP="008B5E0E">
      <w:pPr>
        <w:pStyle w:val="PL"/>
      </w:pPr>
      <w:r>
        <w:t xml:space="preserve">                  properties:</w:t>
      </w:r>
    </w:p>
    <w:p w14:paraId="62031CCE" w14:textId="77777777" w:rsidR="008B5E0E" w:rsidRDefault="008B5E0E" w:rsidP="008B5E0E">
      <w:pPr>
        <w:pStyle w:val="PL"/>
      </w:pPr>
      <w:r>
        <w:t xml:space="preserve">                    inferenceType:</w:t>
      </w:r>
    </w:p>
    <w:p w14:paraId="2C750259" w14:textId="77777777" w:rsidR="008B5E0E" w:rsidRDefault="008B5E0E" w:rsidP="008B5E0E">
      <w:pPr>
        <w:pStyle w:val="PL"/>
      </w:pPr>
      <w:r>
        <w:t xml:space="preserve">                      type: string</w:t>
      </w:r>
    </w:p>
    <w:p w14:paraId="1FE7DF4F" w14:textId="77777777" w:rsidR="008B5E0E" w:rsidRDefault="008B5E0E" w:rsidP="008B5E0E">
      <w:pPr>
        <w:pStyle w:val="PL"/>
      </w:pPr>
      <w:r>
        <w:t xml:space="preserve">                    </w:t>
      </w:r>
      <w:proofErr w:type="spellStart"/>
      <w:r>
        <w:t>policyForLoading</w:t>
      </w:r>
      <w:proofErr w:type="spellEnd"/>
      <w:r>
        <w:t>:</w:t>
      </w:r>
    </w:p>
    <w:p w14:paraId="1D6E9E69" w14:textId="77777777" w:rsidR="008B5E0E" w:rsidRDefault="008B5E0E" w:rsidP="008B5E0E">
      <w:pPr>
        <w:pStyle w:val="PL"/>
      </w:pPr>
      <w:r>
        <w:t xml:space="preserve">                      $ref: '#/components/schemas/</w:t>
      </w:r>
      <w:proofErr w:type="spellStart"/>
      <w:r>
        <w:t>AIMLManagementPolicy</w:t>
      </w:r>
      <w:proofErr w:type="spellEnd"/>
      <w:r>
        <w:t>'</w:t>
      </w:r>
    </w:p>
    <w:p w14:paraId="37BFEB46" w14:textId="77777777" w:rsidR="008B5E0E" w:rsidRDefault="008B5E0E" w:rsidP="008B5E0E">
      <w:pPr>
        <w:pStyle w:val="PL"/>
      </w:pPr>
      <w:r>
        <w:t xml:space="preserve">                    </w:t>
      </w:r>
      <w:proofErr w:type="spellStart"/>
      <w:r>
        <w:t>mLEntityRef</w:t>
      </w:r>
      <w:proofErr w:type="spellEnd"/>
      <w:r>
        <w:t>:</w:t>
      </w:r>
    </w:p>
    <w:p w14:paraId="58B1C10F" w14:textId="77777777" w:rsidR="008B5E0E" w:rsidRDefault="008B5E0E" w:rsidP="008B5E0E">
      <w:pPr>
        <w:pStyle w:val="PL"/>
      </w:pPr>
      <w:r>
        <w:t xml:space="preserve">                      $ref: 'TS28623_ComDefs.yaml#/components/schemas/DnList'</w:t>
      </w:r>
    </w:p>
    <w:p w14:paraId="3648341E" w14:textId="77777777" w:rsidR="008B5E0E" w:rsidRDefault="008B5E0E" w:rsidP="008B5E0E">
      <w:pPr>
        <w:pStyle w:val="PL"/>
      </w:pPr>
    </w:p>
    <w:p w14:paraId="0B042A4F" w14:textId="77777777" w:rsidR="008B5E0E" w:rsidRDefault="008B5E0E" w:rsidP="008B5E0E">
      <w:pPr>
        <w:pStyle w:val="PL"/>
      </w:pPr>
      <w:r>
        <w:t xml:space="preserve">    </w:t>
      </w:r>
      <w:proofErr w:type="spellStart"/>
      <w:r>
        <w:t>MLEntityLoadingProcess</w:t>
      </w:r>
      <w:proofErr w:type="spellEnd"/>
      <w:r>
        <w:t>-Single:</w:t>
      </w:r>
    </w:p>
    <w:p w14:paraId="39D7D026" w14:textId="77777777" w:rsidR="008B5E0E" w:rsidRDefault="008B5E0E" w:rsidP="008B5E0E">
      <w:pPr>
        <w:pStyle w:val="PL"/>
      </w:pPr>
      <w:r>
        <w:t xml:space="preserve">      </w:t>
      </w:r>
      <w:proofErr w:type="spellStart"/>
      <w:r>
        <w:t>allOf</w:t>
      </w:r>
      <w:proofErr w:type="spellEnd"/>
      <w:r>
        <w:t>:</w:t>
      </w:r>
    </w:p>
    <w:p w14:paraId="2759052B" w14:textId="77777777" w:rsidR="008B5E0E" w:rsidRDefault="008B5E0E" w:rsidP="008B5E0E">
      <w:pPr>
        <w:pStyle w:val="PL"/>
      </w:pPr>
      <w:r>
        <w:t xml:space="preserve">        - $ref: 'TS28623_GenericNrm.yaml#/components/schemas/Top'</w:t>
      </w:r>
    </w:p>
    <w:p w14:paraId="1D28016A" w14:textId="77777777" w:rsidR="008B5E0E" w:rsidRDefault="008B5E0E" w:rsidP="008B5E0E">
      <w:pPr>
        <w:pStyle w:val="PL"/>
      </w:pPr>
      <w:r>
        <w:t xml:space="preserve">        - type: object</w:t>
      </w:r>
    </w:p>
    <w:p w14:paraId="22CAFB3A" w14:textId="77777777" w:rsidR="008B5E0E" w:rsidRDefault="008B5E0E" w:rsidP="008B5E0E">
      <w:pPr>
        <w:pStyle w:val="PL"/>
      </w:pPr>
      <w:r>
        <w:t xml:space="preserve">          properties:</w:t>
      </w:r>
    </w:p>
    <w:p w14:paraId="6014B0FE" w14:textId="77777777" w:rsidR="008B5E0E" w:rsidRDefault="008B5E0E" w:rsidP="008B5E0E">
      <w:pPr>
        <w:pStyle w:val="PL"/>
      </w:pPr>
      <w:r>
        <w:t xml:space="preserve">            attributes:</w:t>
      </w:r>
    </w:p>
    <w:p w14:paraId="14D6E0B6" w14:textId="77777777" w:rsidR="008B5E0E" w:rsidRDefault="008B5E0E" w:rsidP="008B5E0E">
      <w:pPr>
        <w:pStyle w:val="PL"/>
      </w:pPr>
      <w:r>
        <w:t xml:space="preserve">              </w:t>
      </w:r>
      <w:proofErr w:type="spellStart"/>
      <w:r>
        <w:t>allOf</w:t>
      </w:r>
      <w:proofErr w:type="spellEnd"/>
      <w:r>
        <w:t>:</w:t>
      </w:r>
    </w:p>
    <w:p w14:paraId="127750D4" w14:textId="77777777" w:rsidR="008B5E0E" w:rsidRDefault="008B5E0E" w:rsidP="008B5E0E">
      <w:pPr>
        <w:pStyle w:val="PL"/>
      </w:pPr>
      <w:r>
        <w:t xml:space="preserve">                - type: object</w:t>
      </w:r>
    </w:p>
    <w:p w14:paraId="06649D07" w14:textId="77777777" w:rsidR="008B5E0E" w:rsidRDefault="008B5E0E" w:rsidP="008B5E0E">
      <w:pPr>
        <w:pStyle w:val="PL"/>
      </w:pPr>
      <w:r>
        <w:t xml:space="preserve">                  properties:</w:t>
      </w:r>
    </w:p>
    <w:p w14:paraId="5CE8B802" w14:textId="77777777" w:rsidR="008B5E0E" w:rsidRDefault="008B5E0E" w:rsidP="008B5E0E">
      <w:pPr>
        <w:pStyle w:val="PL"/>
      </w:pPr>
      <w:r>
        <w:t xml:space="preserve">                    progressStatus:</w:t>
      </w:r>
    </w:p>
    <w:p w14:paraId="66E813D8" w14:textId="77777777" w:rsidR="008B5E0E" w:rsidRDefault="008B5E0E" w:rsidP="008B5E0E">
      <w:pPr>
        <w:pStyle w:val="PL"/>
      </w:pPr>
      <w:r>
        <w:t xml:space="preserve">                      $ref: '#/components/schemas/ProcessMonitor'</w:t>
      </w:r>
    </w:p>
    <w:p w14:paraId="704E2D9E" w14:textId="77777777" w:rsidR="008B5E0E" w:rsidRDefault="008B5E0E" w:rsidP="008B5E0E">
      <w:pPr>
        <w:pStyle w:val="PL"/>
      </w:pPr>
      <w:r>
        <w:t xml:space="preserve">                    cancelProcess:</w:t>
      </w:r>
    </w:p>
    <w:p w14:paraId="0238F2AD" w14:textId="77777777" w:rsidR="008B5E0E" w:rsidRDefault="008B5E0E" w:rsidP="008B5E0E">
      <w:pPr>
        <w:pStyle w:val="PL"/>
      </w:pPr>
      <w:r>
        <w:t xml:space="preserve">                      type: </w:t>
      </w:r>
      <w:proofErr w:type="spellStart"/>
      <w:r>
        <w:t>boolean</w:t>
      </w:r>
      <w:proofErr w:type="spellEnd"/>
    </w:p>
    <w:p w14:paraId="5DC27617" w14:textId="77777777" w:rsidR="008B5E0E" w:rsidRDefault="008B5E0E" w:rsidP="008B5E0E">
      <w:pPr>
        <w:pStyle w:val="PL"/>
      </w:pPr>
      <w:r>
        <w:t xml:space="preserve">                    suspendProcess:</w:t>
      </w:r>
    </w:p>
    <w:p w14:paraId="083946C0" w14:textId="77777777" w:rsidR="008B5E0E" w:rsidRDefault="008B5E0E" w:rsidP="008B5E0E">
      <w:pPr>
        <w:pStyle w:val="PL"/>
      </w:pPr>
      <w:r>
        <w:t xml:space="preserve">                      type: </w:t>
      </w:r>
      <w:proofErr w:type="spellStart"/>
      <w:r>
        <w:t>boolean</w:t>
      </w:r>
      <w:proofErr w:type="spellEnd"/>
    </w:p>
    <w:p w14:paraId="185BD792" w14:textId="77777777" w:rsidR="008B5E0E" w:rsidRDefault="008B5E0E" w:rsidP="008B5E0E">
      <w:pPr>
        <w:pStyle w:val="PL"/>
      </w:pPr>
      <w:r>
        <w:t xml:space="preserve">                    </w:t>
      </w:r>
      <w:proofErr w:type="spellStart"/>
      <w:r>
        <w:t>resumeProcess</w:t>
      </w:r>
      <w:proofErr w:type="spellEnd"/>
      <w:r>
        <w:t>:</w:t>
      </w:r>
    </w:p>
    <w:p w14:paraId="1669A8C6" w14:textId="77777777" w:rsidR="008B5E0E" w:rsidRDefault="008B5E0E" w:rsidP="008B5E0E">
      <w:pPr>
        <w:pStyle w:val="PL"/>
      </w:pPr>
      <w:r>
        <w:t xml:space="preserve">                      type: </w:t>
      </w:r>
      <w:proofErr w:type="spellStart"/>
      <w:r>
        <w:t>boolean</w:t>
      </w:r>
      <w:proofErr w:type="spellEnd"/>
    </w:p>
    <w:p w14:paraId="6E7C7843" w14:textId="77777777" w:rsidR="008B5E0E" w:rsidRDefault="008B5E0E" w:rsidP="008B5E0E">
      <w:pPr>
        <w:pStyle w:val="PL"/>
      </w:pPr>
      <w:r>
        <w:t xml:space="preserve">                    </w:t>
      </w:r>
      <w:proofErr w:type="spellStart"/>
      <w:r>
        <w:t>MLEntityLoadingRequestRef</w:t>
      </w:r>
      <w:proofErr w:type="spellEnd"/>
      <w:r>
        <w:t>:</w:t>
      </w:r>
    </w:p>
    <w:p w14:paraId="381E955B" w14:textId="77777777" w:rsidR="008B5E0E" w:rsidRDefault="008B5E0E" w:rsidP="008B5E0E">
      <w:pPr>
        <w:pStyle w:val="PL"/>
      </w:pPr>
      <w:r>
        <w:t xml:space="preserve">                      $ref: 'TS28623_ComDefs.yaml#/components/schemas/</w:t>
      </w:r>
      <w:proofErr w:type="spellStart"/>
      <w:r>
        <w:t>Dn</w:t>
      </w:r>
      <w:proofErr w:type="spellEnd"/>
      <w:r>
        <w:t>'</w:t>
      </w:r>
    </w:p>
    <w:p w14:paraId="08549702" w14:textId="77777777" w:rsidR="008B5E0E" w:rsidRDefault="008B5E0E" w:rsidP="008B5E0E">
      <w:pPr>
        <w:pStyle w:val="PL"/>
      </w:pPr>
      <w:r>
        <w:t xml:space="preserve">                    </w:t>
      </w:r>
      <w:proofErr w:type="spellStart"/>
      <w:r>
        <w:t>MLEntityLoadingPolicyRef</w:t>
      </w:r>
      <w:proofErr w:type="spellEnd"/>
      <w:r>
        <w:t>:</w:t>
      </w:r>
    </w:p>
    <w:p w14:paraId="3031DE20" w14:textId="77777777" w:rsidR="008B5E0E" w:rsidRDefault="008B5E0E" w:rsidP="008B5E0E">
      <w:pPr>
        <w:pStyle w:val="PL"/>
      </w:pPr>
      <w:r>
        <w:lastRenderedPageBreak/>
        <w:t xml:space="preserve">                      $ref: 'TS28623_ComDefs.yaml#/components/schemas/</w:t>
      </w:r>
      <w:proofErr w:type="spellStart"/>
      <w:r>
        <w:t>Dn</w:t>
      </w:r>
      <w:proofErr w:type="spellEnd"/>
      <w:r>
        <w:t>'</w:t>
      </w:r>
    </w:p>
    <w:p w14:paraId="04234686" w14:textId="77777777" w:rsidR="008B5E0E" w:rsidRDefault="008B5E0E" w:rsidP="008B5E0E">
      <w:pPr>
        <w:pStyle w:val="PL"/>
      </w:pPr>
      <w:r>
        <w:t xml:space="preserve">                    </w:t>
      </w:r>
      <w:proofErr w:type="spellStart"/>
      <w:r>
        <w:t>LoadedMLEntityRef</w:t>
      </w:r>
      <w:proofErr w:type="spellEnd"/>
      <w:r>
        <w:t>:</w:t>
      </w:r>
    </w:p>
    <w:p w14:paraId="58552E70" w14:textId="77777777" w:rsidR="008B5E0E" w:rsidRDefault="008B5E0E" w:rsidP="008B5E0E">
      <w:pPr>
        <w:pStyle w:val="PL"/>
      </w:pPr>
      <w:r>
        <w:t xml:space="preserve">                      $ref: 'TS28623_ComDefs.yaml#/components/schemas/</w:t>
      </w:r>
      <w:proofErr w:type="spellStart"/>
      <w:r>
        <w:t>Dn</w:t>
      </w:r>
      <w:proofErr w:type="spellEnd"/>
      <w:r>
        <w:t>'</w:t>
      </w:r>
    </w:p>
    <w:p w14:paraId="56E35B86" w14:textId="77777777" w:rsidR="008B5E0E" w:rsidRDefault="008B5E0E" w:rsidP="008B5E0E">
      <w:pPr>
        <w:pStyle w:val="PL"/>
      </w:pPr>
    </w:p>
    <w:p w14:paraId="6B3AFF8A" w14:textId="77777777" w:rsidR="008B5E0E" w:rsidRDefault="008B5E0E" w:rsidP="008B5E0E">
      <w:pPr>
        <w:pStyle w:val="PL"/>
      </w:pPr>
      <w:r>
        <w:t xml:space="preserve">    MLEntity-Single:</w:t>
      </w:r>
    </w:p>
    <w:p w14:paraId="516A457F" w14:textId="77777777" w:rsidR="008B5E0E" w:rsidRDefault="008B5E0E" w:rsidP="008B5E0E">
      <w:pPr>
        <w:pStyle w:val="PL"/>
      </w:pPr>
      <w:r>
        <w:t xml:space="preserve">      </w:t>
      </w:r>
      <w:proofErr w:type="spellStart"/>
      <w:r>
        <w:t>allOf</w:t>
      </w:r>
      <w:proofErr w:type="spellEnd"/>
      <w:r>
        <w:t>:</w:t>
      </w:r>
    </w:p>
    <w:p w14:paraId="74F8F66B" w14:textId="77777777" w:rsidR="008B5E0E" w:rsidRDefault="008B5E0E" w:rsidP="008B5E0E">
      <w:pPr>
        <w:pStyle w:val="PL"/>
      </w:pPr>
      <w:r>
        <w:t xml:space="preserve">        - $ref: 'TS28623_GenericNrm.yaml#/components/schemas/Top'</w:t>
      </w:r>
    </w:p>
    <w:p w14:paraId="0E126C8C" w14:textId="77777777" w:rsidR="008B5E0E" w:rsidRDefault="008B5E0E" w:rsidP="008B5E0E">
      <w:pPr>
        <w:pStyle w:val="PL"/>
      </w:pPr>
      <w:r>
        <w:t xml:space="preserve">        - type: object</w:t>
      </w:r>
    </w:p>
    <w:p w14:paraId="73DAEC21" w14:textId="77777777" w:rsidR="008B5E0E" w:rsidRDefault="008B5E0E" w:rsidP="008B5E0E">
      <w:pPr>
        <w:pStyle w:val="PL"/>
      </w:pPr>
      <w:r>
        <w:t xml:space="preserve">          properties:</w:t>
      </w:r>
    </w:p>
    <w:p w14:paraId="30A1B3D0" w14:textId="77777777" w:rsidR="008B5E0E" w:rsidRDefault="008B5E0E" w:rsidP="008B5E0E">
      <w:pPr>
        <w:pStyle w:val="PL"/>
      </w:pPr>
      <w:r>
        <w:t xml:space="preserve">            attributes:</w:t>
      </w:r>
    </w:p>
    <w:p w14:paraId="467BF5EC" w14:textId="77777777" w:rsidR="008B5E0E" w:rsidRDefault="008B5E0E" w:rsidP="008B5E0E">
      <w:pPr>
        <w:pStyle w:val="PL"/>
      </w:pPr>
      <w:r>
        <w:t xml:space="preserve">              type: object</w:t>
      </w:r>
    </w:p>
    <w:p w14:paraId="1C9643E4" w14:textId="77777777" w:rsidR="008B5E0E" w:rsidRDefault="008B5E0E" w:rsidP="008B5E0E">
      <w:pPr>
        <w:pStyle w:val="PL"/>
      </w:pPr>
      <w:r>
        <w:t xml:space="preserve">              properties:</w:t>
      </w:r>
    </w:p>
    <w:p w14:paraId="4BB73D8C" w14:textId="77777777" w:rsidR="008B5E0E" w:rsidRDefault="008B5E0E" w:rsidP="008B5E0E">
      <w:pPr>
        <w:pStyle w:val="PL"/>
      </w:pPr>
      <w:r>
        <w:t xml:space="preserve">                mLEntityId:</w:t>
      </w:r>
    </w:p>
    <w:p w14:paraId="4FC0F4C8" w14:textId="77777777" w:rsidR="008B5E0E" w:rsidRDefault="008B5E0E" w:rsidP="008B5E0E">
      <w:pPr>
        <w:pStyle w:val="PL"/>
      </w:pPr>
      <w:r>
        <w:t xml:space="preserve">                  type: string</w:t>
      </w:r>
    </w:p>
    <w:p w14:paraId="387B7D17" w14:textId="77777777" w:rsidR="008B5E0E" w:rsidRDefault="008B5E0E" w:rsidP="008B5E0E">
      <w:pPr>
        <w:pStyle w:val="PL"/>
      </w:pPr>
      <w:r>
        <w:t xml:space="preserve">                inferenceType:</w:t>
      </w:r>
    </w:p>
    <w:p w14:paraId="747AAC6D" w14:textId="77777777" w:rsidR="008B5E0E" w:rsidRDefault="008B5E0E" w:rsidP="008B5E0E">
      <w:pPr>
        <w:pStyle w:val="PL"/>
      </w:pPr>
      <w:r>
        <w:t xml:space="preserve">                  type: string</w:t>
      </w:r>
    </w:p>
    <w:p w14:paraId="2135BFF8" w14:textId="77777777" w:rsidR="008B5E0E" w:rsidRDefault="008B5E0E" w:rsidP="008B5E0E">
      <w:pPr>
        <w:pStyle w:val="PL"/>
      </w:pPr>
      <w:r>
        <w:t xml:space="preserve">                </w:t>
      </w:r>
      <w:proofErr w:type="spellStart"/>
      <w:r>
        <w:t>mLEntityVersion</w:t>
      </w:r>
      <w:proofErr w:type="spellEnd"/>
      <w:r>
        <w:t>:</w:t>
      </w:r>
    </w:p>
    <w:p w14:paraId="26125600" w14:textId="77777777" w:rsidR="008B5E0E" w:rsidRDefault="008B5E0E" w:rsidP="008B5E0E">
      <w:pPr>
        <w:pStyle w:val="PL"/>
      </w:pPr>
      <w:r>
        <w:t xml:space="preserve">                  type: string</w:t>
      </w:r>
    </w:p>
    <w:p w14:paraId="287A0DBA" w14:textId="77777777" w:rsidR="008B5E0E" w:rsidRDefault="008B5E0E" w:rsidP="008B5E0E">
      <w:pPr>
        <w:pStyle w:val="PL"/>
      </w:pPr>
      <w:r>
        <w:t xml:space="preserve">                expectedRunTimeContext:</w:t>
      </w:r>
    </w:p>
    <w:p w14:paraId="6D6D563C" w14:textId="77777777" w:rsidR="008B5E0E" w:rsidRDefault="008B5E0E" w:rsidP="008B5E0E">
      <w:pPr>
        <w:pStyle w:val="PL"/>
      </w:pPr>
      <w:r>
        <w:t xml:space="preserve">                  $ref: '#/components/schemas/</w:t>
      </w:r>
      <w:proofErr w:type="spellStart"/>
      <w:r>
        <w:t>MLContext</w:t>
      </w:r>
      <w:proofErr w:type="spellEnd"/>
      <w:r>
        <w:t>'</w:t>
      </w:r>
    </w:p>
    <w:p w14:paraId="16922872" w14:textId="77777777" w:rsidR="008B5E0E" w:rsidRDefault="008B5E0E" w:rsidP="008B5E0E">
      <w:pPr>
        <w:pStyle w:val="PL"/>
      </w:pPr>
      <w:r>
        <w:t xml:space="preserve">                trainingContext:</w:t>
      </w:r>
    </w:p>
    <w:p w14:paraId="00265F94" w14:textId="77777777" w:rsidR="008B5E0E" w:rsidRDefault="008B5E0E" w:rsidP="008B5E0E">
      <w:pPr>
        <w:pStyle w:val="PL"/>
      </w:pPr>
      <w:r>
        <w:t xml:space="preserve">                  $ref: '#/components/schemas/</w:t>
      </w:r>
      <w:proofErr w:type="spellStart"/>
      <w:r>
        <w:t>MLContext</w:t>
      </w:r>
      <w:proofErr w:type="spellEnd"/>
      <w:r>
        <w:t>'</w:t>
      </w:r>
    </w:p>
    <w:p w14:paraId="5B2D7327" w14:textId="77777777" w:rsidR="008B5E0E" w:rsidRDefault="008B5E0E" w:rsidP="008B5E0E">
      <w:pPr>
        <w:pStyle w:val="PL"/>
      </w:pPr>
      <w:r>
        <w:t xml:space="preserve">                runTimeContext:</w:t>
      </w:r>
    </w:p>
    <w:p w14:paraId="79A77675" w14:textId="77777777" w:rsidR="008B5E0E" w:rsidRDefault="008B5E0E" w:rsidP="008B5E0E">
      <w:pPr>
        <w:pStyle w:val="PL"/>
      </w:pPr>
      <w:r>
        <w:t xml:space="preserve">                  $ref: '#/components/schemas/</w:t>
      </w:r>
      <w:proofErr w:type="spellStart"/>
      <w:r>
        <w:t>MLContext</w:t>
      </w:r>
      <w:proofErr w:type="spellEnd"/>
      <w:r>
        <w:t>'</w:t>
      </w:r>
    </w:p>
    <w:p w14:paraId="2878662F" w14:textId="77777777" w:rsidR="008B5E0E" w:rsidRDefault="008B5E0E" w:rsidP="008B5E0E">
      <w:pPr>
        <w:pStyle w:val="PL"/>
      </w:pPr>
      <w:r>
        <w:t xml:space="preserve">                </w:t>
      </w:r>
      <w:proofErr w:type="spellStart"/>
      <w:r>
        <w:t>supportedPerformanceIndicators</w:t>
      </w:r>
      <w:proofErr w:type="spellEnd"/>
      <w:r>
        <w:t>:</w:t>
      </w:r>
    </w:p>
    <w:p w14:paraId="2DF4E055" w14:textId="77777777" w:rsidR="008B5E0E" w:rsidRDefault="008B5E0E" w:rsidP="008B5E0E">
      <w:pPr>
        <w:pStyle w:val="PL"/>
      </w:pPr>
      <w:r>
        <w:t xml:space="preserve">                  $ref: '#/components/schemas/</w:t>
      </w:r>
      <w:proofErr w:type="spellStart"/>
      <w:r>
        <w:t>SupportedPerfIndicator</w:t>
      </w:r>
      <w:proofErr w:type="spellEnd"/>
      <w:r>
        <w:t>'</w:t>
      </w:r>
    </w:p>
    <w:p w14:paraId="264EECC1" w14:textId="77777777" w:rsidR="008B5E0E" w:rsidRDefault="008B5E0E" w:rsidP="008B5E0E">
      <w:pPr>
        <w:pStyle w:val="PL"/>
      </w:pPr>
      <w:r>
        <w:t xml:space="preserve">                </w:t>
      </w:r>
      <w:proofErr w:type="spellStart"/>
      <w:r>
        <w:t>mLCapabilitiesInfoList</w:t>
      </w:r>
      <w:proofErr w:type="spellEnd"/>
      <w:r>
        <w:t>:</w:t>
      </w:r>
    </w:p>
    <w:p w14:paraId="3CDD73B7" w14:textId="77777777" w:rsidR="008B5E0E" w:rsidRDefault="008B5E0E" w:rsidP="008B5E0E">
      <w:pPr>
        <w:pStyle w:val="PL"/>
      </w:pPr>
      <w:r>
        <w:t xml:space="preserve">                  type: array</w:t>
      </w:r>
    </w:p>
    <w:p w14:paraId="16AD17E3" w14:textId="77777777" w:rsidR="008B5E0E" w:rsidRDefault="008B5E0E" w:rsidP="008B5E0E">
      <w:pPr>
        <w:pStyle w:val="PL"/>
      </w:pPr>
      <w:r>
        <w:t xml:space="preserve">                  items:</w:t>
      </w:r>
    </w:p>
    <w:p w14:paraId="097A223B" w14:textId="77777777" w:rsidR="008B5E0E" w:rsidRDefault="008B5E0E" w:rsidP="008B5E0E">
      <w:pPr>
        <w:pStyle w:val="PL"/>
      </w:pPr>
      <w:r>
        <w:t xml:space="preserve">                    $ref: '#/components/schemas/</w:t>
      </w:r>
      <w:proofErr w:type="spellStart"/>
      <w:r>
        <w:t>MLCapabilityInfo</w:t>
      </w:r>
      <w:proofErr w:type="spellEnd"/>
      <w:r>
        <w:t>'</w:t>
      </w:r>
    </w:p>
    <w:p w14:paraId="2D7FDED7" w14:textId="77777777" w:rsidR="008B5E0E" w:rsidRDefault="008B5E0E" w:rsidP="008B5E0E">
      <w:pPr>
        <w:pStyle w:val="PL"/>
      </w:pPr>
      <w:r>
        <w:t xml:space="preserve">                </w:t>
      </w:r>
      <w:proofErr w:type="spellStart"/>
      <w:r>
        <w:t>retrainingEventsMonitorRef</w:t>
      </w:r>
      <w:proofErr w:type="spellEnd"/>
      <w:r>
        <w:t>:</w:t>
      </w:r>
    </w:p>
    <w:p w14:paraId="1D94BACB" w14:textId="77777777" w:rsidR="008B5E0E" w:rsidRDefault="008B5E0E" w:rsidP="008B5E0E">
      <w:pPr>
        <w:pStyle w:val="PL"/>
      </w:pPr>
      <w:r>
        <w:t xml:space="preserve">                  $ref: 'TS28623_ComDefs.yaml#/components/schemas/</w:t>
      </w:r>
      <w:proofErr w:type="spellStart"/>
      <w:r>
        <w:t>Dn</w:t>
      </w:r>
      <w:proofErr w:type="spellEnd"/>
      <w:r>
        <w:t>'</w:t>
      </w:r>
    </w:p>
    <w:p w14:paraId="6DCECBAB" w14:textId="77777777" w:rsidR="008B5E0E" w:rsidRDefault="008B5E0E" w:rsidP="008B5E0E">
      <w:pPr>
        <w:pStyle w:val="PL"/>
      </w:pPr>
      <w:r>
        <w:t xml:space="preserve">                </w:t>
      </w:r>
      <w:proofErr w:type="spellStart"/>
      <w:r>
        <w:t>sourceTrainedMLEntityRef</w:t>
      </w:r>
      <w:proofErr w:type="spellEnd"/>
      <w:r>
        <w:t>:</w:t>
      </w:r>
    </w:p>
    <w:p w14:paraId="31685BBA" w14:textId="77777777" w:rsidR="008B5E0E" w:rsidRDefault="008B5E0E" w:rsidP="008B5E0E">
      <w:pPr>
        <w:pStyle w:val="PL"/>
      </w:pPr>
      <w:r>
        <w:t xml:space="preserve">                  $ref: 'TS28623_ComDefs.yaml#/components/schemas/</w:t>
      </w:r>
      <w:proofErr w:type="spellStart"/>
      <w:r>
        <w:t>Dn</w:t>
      </w:r>
      <w:proofErr w:type="spellEnd"/>
      <w:r>
        <w:t>'</w:t>
      </w:r>
    </w:p>
    <w:p w14:paraId="0B93CB1C" w14:textId="77777777" w:rsidR="008B5E0E" w:rsidRDefault="008B5E0E" w:rsidP="008B5E0E">
      <w:pPr>
        <w:pStyle w:val="PL"/>
      </w:pPr>
    </w:p>
    <w:p w14:paraId="3FE3B129" w14:textId="77777777" w:rsidR="008B5E0E" w:rsidRDefault="008B5E0E" w:rsidP="008B5E0E">
      <w:pPr>
        <w:pStyle w:val="PL"/>
      </w:pPr>
      <w:r>
        <w:t xml:space="preserve">    </w:t>
      </w:r>
      <w:proofErr w:type="spellStart"/>
      <w:r>
        <w:t>MLEntityRepository</w:t>
      </w:r>
      <w:proofErr w:type="spellEnd"/>
      <w:r>
        <w:t>-Single:</w:t>
      </w:r>
    </w:p>
    <w:p w14:paraId="1D105062" w14:textId="77777777" w:rsidR="008B5E0E" w:rsidRDefault="008B5E0E" w:rsidP="008B5E0E">
      <w:pPr>
        <w:pStyle w:val="PL"/>
      </w:pPr>
      <w:r>
        <w:t xml:space="preserve">      </w:t>
      </w:r>
      <w:proofErr w:type="spellStart"/>
      <w:r>
        <w:t>allOf</w:t>
      </w:r>
      <w:proofErr w:type="spellEnd"/>
      <w:r>
        <w:t>:</w:t>
      </w:r>
    </w:p>
    <w:p w14:paraId="15E874F4" w14:textId="77777777" w:rsidR="008B5E0E" w:rsidRDefault="008B5E0E" w:rsidP="008B5E0E">
      <w:pPr>
        <w:pStyle w:val="PL"/>
      </w:pPr>
      <w:r>
        <w:t xml:space="preserve">        - $ref: 'TS28623_GenericNrm.yaml#/components/schemas/Top'</w:t>
      </w:r>
    </w:p>
    <w:p w14:paraId="11DB74B5" w14:textId="77777777" w:rsidR="008B5E0E" w:rsidRDefault="008B5E0E" w:rsidP="008B5E0E">
      <w:pPr>
        <w:pStyle w:val="PL"/>
      </w:pPr>
      <w:r>
        <w:t xml:space="preserve">        - type: object</w:t>
      </w:r>
    </w:p>
    <w:p w14:paraId="2B1902D8" w14:textId="77777777" w:rsidR="008B5E0E" w:rsidRDefault="008B5E0E" w:rsidP="008B5E0E">
      <w:pPr>
        <w:pStyle w:val="PL"/>
      </w:pPr>
      <w:r>
        <w:t xml:space="preserve">          properties:</w:t>
      </w:r>
    </w:p>
    <w:p w14:paraId="798EF00F" w14:textId="77777777" w:rsidR="008B5E0E" w:rsidRDefault="008B5E0E" w:rsidP="008B5E0E">
      <w:pPr>
        <w:pStyle w:val="PL"/>
      </w:pPr>
      <w:r>
        <w:t xml:space="preserve">            attributes:</w:t>
      </w:r>
    </w:p>
    <w:p w14:paraId="7B9C563F" w14:textId="77777777" w:rsidR="008B5E0E" w:rsidRDefault="008B5E0E" w:rsidP="008B5E0E">
      <w:pPr>
        <w:pStyle w:val="PL"/>
      </w:pPr>
      <w:r>
        <w:t xml:space="preserve">              type: object</w:t>
      </w:r>
    </w:p>
    <w:p w14:paraId="37A5B72F" w14:textId="77777777" w:rsidR="008B5E0E" w:rsidRDefault="008B5E0E" w:rsidP="008B5E0E">
      <w:pPr>
        <w:pStyle w:val="PL"/>
      </w:pPr>
      <w:r>
        <w:t xml:space="preserve">              properties:</w:t>
      </w:r>
    </w:p>
    <w:p w14:paraId="6B714922" w14:textId="77777777" w:rsidR="008B5E0E" w:rsidRDefault="008B5E0E" w:rsidP="008B5E0E">
      <w:pPr>
        <w:pStyle w:val="PL"/>
      </w:pPr>
      <w:r>
        <w:t xml:space="preserve">                </w:t>
      </w:r>
      <w:proofErr w:type="spellStart"/>
      <w:r>
        <w:t>mLEntityRef</w:t>
      </w:r>
      <w:proofErr w:type="spellEnd"/>
      <w:r>
        <w:t>:</w:t>
      </w:r>
    </w:p>
    <w:p w14:paraId="740F8CFE" w14:textId="77777777" w:rsidR="008B5E0E" w:rsidRDefault="008B5E0E" w:rsidP="008B5E0E">
      <w:pPr>
        <w:pStyle w:val="PL"/>
      </w:pPr>
      <w:r>
        <w:t xml:space="preserve">                  $ref: 'TS28623_ComDefs.yaml#/components/schemas/DnList'</w:t>
      </w:r>
    </w:p>
    <w:p w14:paraId="13A0DEFE" w14:textId="77777777" w:rsidR="008B5E0E" w:rsidRDefault="008B5E0E" w:rsidP="008B5E0E">
      <w:pPr>
        <w:pStyle w:val="PL"/>
      </w:pPr>
      <w:r>
        <w:t xml:space="preserve">        - type: object</w:t>
      </w:r>
    </w:p>
    <w:p w14:paraId="1D976D59" w14:textId="77777777" w:rsidR="008B5E0E" w:rsidRDefault="008B5E0E" w:rsidP="008B5E0E">
      <w:pPr>
        <w:pStyle w:val="PL"/>
      </w:pPr>
      <w:r>
        <w:t xml:space="preserve">          properties:</w:t>
      </w:r>
    </w:p>
    <w:p w14:paraId="554AB637" w14:textId="77777777" w:rsidR="008B5E0E" w:rsidRDefault="008B5E0E" w:rsidP="008B5E0E">
      <w:pPr>
        <w:pStyle w:val="PL"/>
      </w:pPr>
      <w:r>
        <w:t xml:space="preserve">            MLEntity:</w:t>
      </w:r>
    </w:p>
    <w:p w14:paraId="2E3D2F61" w14:textId="77777777" w:rsidR="008B5E0E" w:rsidRDefault="008B5E0E" w:rsidP="008B5E0E">
      <w:pPr>
        <w:pStyle w:val="PL"/>
      </w:pPr>
      <w:r>
        <w:t xml:space="preserve">              $ref: '#/components/schemas/MLEntity-Multiple'</w:t>
      </w:r>
    </w:p>
    <w:p w14:paraId="7C4F5614" w14:textId="77777777" w:rsidR="008B5E0E" w:rsidRDefault="008B5E0E" w:rsidP="008B5E0E">
      <w:pPr>
        <w:pStyle w:val="PL"/>
      </w:pPr>
      <w:r>
        <w:t xml:space="preserve">            </w:t>
      </w:r>
      <w:proofErr w:type="spellStart"/>
      <w:r>
        <w:t>MLEntityCoordinationGroup</w:t>
      </w:r>
      <w:proofErr w:type="spellEnd"/>
      <w:r>
        <w:t>:</w:t>
      </w:r>
    </w:p>
    <w:p w14:paraId="0AA6462A" w14:textId="77777777" w:rsidR="008B5E0E" w:rsidRDefault="008B5E0E" w:rsidP="008B5E0E">
      <w:pPr>
        <w:pStyle w:val="PL"/>
      </w:pPr>
      <w:r>
        <w:t xml:space="preserve">              $ref: '#/components/schemas/</w:t>
      </w:r>
      <w:proofErr w:type="spellStart"/>
      <w:r>
        <w:t>MLEntityCoordinationGroup</w:t>
      </w:r>
      <w:proofErr w:type="spellEnd"/>
      <w:r>
        <w:t>-Multiple'</w:t>
      </w:r>
    </w:p>
    <w:p w14:paraId="27DE6757" w14:textId="77777777" w:rsidR="008B5E0E" w:rsidRDefault="008B5E0E" w:rsidP="008B5E0E">
      <w:pPr>
        <w:pStyle w:val="PL"/>
      </w:pPr>
      <w:r>
        <w:t xml:space="preserve">    </w:t>
      </w:r>
    </w:p>
    <w:p w14:paraId="1A2F4348" w14:textId="77777777" w:rsidR="008B5E0E" w:rsidRDefault="008B5E0E" w:rsidP="008B5E0E">
      <w:pPr>
        <w:pStyle w:val="PL"/>
      </w:pPr>
      <w:r>
        <w:t xml:space="preserve">    </w:t>
      </w:r>
      <w:proofErr w:type="spellStart"/>
      <w:r>
        <w:t>MLEntityCoordinationGroup</w:t>
      </w:r>
      <w:proofErr w:type="spellEnd"/>
      <w:r>
        <w:t>-Single:</w:t>
      </w:r>
    </w:p>
    <w:p w14:paraId="2234F05C" w14:textId="77777777" w:rsidR="008B5E0E" w:rsidRDefault="008B5E0E" w:rsidP="008B5E0E">
      <w:pPr>
        <w:pStyle w:val="PL"/>
      </w:pPr>
      <w:r>
        <w:t xml:space="preserve">      </w:t>
      </w:r>
      <w:proofErr w:type="spellStart"/>
      <w:r>
        <w:t>allOf</w:t>
      </w:r>
      <w:proofErr w:type="spellEnd"/>
      <w:r>
        <w:t>:</w:t>
      </w:r>
    </w:p>
    <w:p w14:paraId="63F5ACAC" w14:textId="77777777" w:rsidR="008B5E0E" w:rsidRDefault="008B5E0E" w:rsidP="008B5E0E">
      <w:pPr>
        <w:pStyle w:val="PL"/>
      </w:pPr>
      <w:r>
        <w:t xml:space="preserve">        - $ref: 'TS28623_GenericNrm.yaml#/components/schemas/Top'</w:t>
      </w:r>
    </w:p>
    <w:p w14:paraId="62EE259D" w14:textId="77777777" w:rsidR="008B5E0E" w:rsidRDefault="008B5E0E" w:rsidP="008B5E0E">
      <w:pPr>
        <w:pStyle w:val="PL"/>
      </w:pPr>
      <w:r>
        <w:t xml:space="preserve">        - type: object</w:t>
      </w:r>
    </w:p>
    <w:p w14:paraId="6525DDC9" w14:textId="77777777" w:rsidR="008B5E0E" w:rsidRDefault="008B5E0E" w:rsidP="008B5E0E">
      <w:pPr>
        <w:pStyle w:val="PL"/>
      </w:pPr>
      <w:r>
        <w:t xml:space="preserve">          properties:</w:t>
      </w:r>
    </w:p>
    <w:p w14:paraId="78BA5B7B" w14:textId="77777777" w:rsidR="008B5E0E" w:rsidRDefault="008B5E0E" w:rsidP="008B5E0E">
      <w:pPr>
        <w:pStyle w:val="PL"/>
      </w:pPr>
      <w:r>
        <w:t xml:space="preserve">            attributes:</w:t>
      </w:r>
    </w:p>
    <w:p w14:paraId="20547A5E" w14:textId="77777777" w:rsidR="008B5E0E" w:rsidRDefault="008B5E0E" w:rsidP="008B5E0E">
      <w:pPr>
        <w:pStyle w:val="PL"/>
      </w:pPr>
      <w:r>
        <w:t xml:space="preserve">              type: object</w:t>
      </w:r>
    </w:p>
    <w:p w14:paraId="63E72537" w14:textId="77777777" w:rsidR="008B5E0E" w:rsidRDefault="008B5E0E" w:rsidP="008B5E0E">
      <w:pPr>
        <w:pStyle w:val="PL"/>
      </w:pPr>
      <w:r>
        <w:t xml:space="preserve">              properties:</w:t>
      </w:r>
    </w:p>
    <w:p w14:paraId="358B8A3E" w14:textId="77777777" w:rsidR="008B5E0E" w:rsidRDefault="008B5E0E" w:rsidP="008B5E0E">
      <w:pPr>
        <w:pStyle w:val="PL"/>
      </w:pPr>
      <w:r>
        <w:t xml:space="preserve">                </w:t>
      </w:r>
      <w:proofErr w:type="spellStart"/>
      <w:r>
        <w:t>memberMLEntityRefList</w:t>
      </w:r>
      <w:proofErr w:type="spellEnd"/>
      <w:r>
        <w:t>:</w:t>
      </w:r>
    </w:p>
    <w:p w14:paraId="45434F81" w14:textId="77777777" w:rsidR="008B5E0E" w:rsidRDefault="008B5E0E" w:rsidP="008B5E0E">
      <w:pPr>
        <w:pStyle w:val="PL"/>
      </w:pPr>
      <w:r>
        <w:t xml:space="preserve">                  $ref: 'TS28623_ComDefs.yaml#/components/schemas/DnList'</w:t>
      </w:r>
    </w:p>
    <w:p w14:paraId="424DDFAE" w14:textId="77777777" w:rsidR="008B5E0E" w:rsidRDefault="008B5E0E" w:rsidP="008B5E0E">
      <w:pPr>
        <w:pStyle w:val="PL"/>
      </w:pPr>
    </w:p>
    <w:p w14:paraId="408AEB8E" w14:textId="77777777" w:rsidR="008B5E0E" w:rsidRDefault="008B5E0E" w:rsidP="008B5E0E">
      <w:pPr>
        <w:pStyle w:val="PL"/>
      </w:pPr>
      <w:r>
        <w:t xml:space="preserve">    ## 7.3a.4.1 IOC</w:t>
      </w:r>
    </w:p>
    <w:p w14:paraId="2C7B7C28" w14:textId="77777777" w:rsidR="008B5E0E" w:rsidRDefault="008B5E0E" w:rsidP="008B5E0E">
      <w:pPr>
        <w:pStyle w:val="PL"/>
      </w:pPr>
      <w:r>
        <w:t xml:space="preserve">    </w:t>
      </w:r>
      <w:proofErr w:type="spellStart"/>
      <w:r>
        <w:t>MLUpdateFunction</w:t>
      </w:r>
      <w:proofErr w:type="spellEnd"/>
      <w:r>
        <w:t>-Single:</w:t>
      </w:r>
    </w:p>
    <w:p w14:paraId="1856CEA5" w14:textId="77777777" w:rsidR="008B5E0E" w:rsidRDefault="008B5E0E" w:rsidP="008B5E0E">
      <w:pPr>
        <w:pStyle w:val="PL"/>
      </w:pPr>
      <w:r>
        <w:t xml:space="preserve">      </w:t>
      </w:r>
      <w:proofErr w:type="spellStart"/>
      <w:r>
        <w:t>allOf</w:t>
      </w:r>
      <w:proofErr w:type="spellEnd"/>
      <w:r>
        <w:t>:</w:t>
      </w:r>
    </w:p>
    <w:p w14:paraId="554247B0" w14:textId="77777777" w:rsidR="008B5E0E" w:rsidRDefault="008B5E0E" w:rsidP="008B5E0E">
      <w:pPr>
        <w:pStyle w:val="PL"/>
      </w:pPr>
      <w:r>
        <w:t xml:space="preserve">        - $ref: 'TS28623_GenericNrm.yaml#/components/schemas/Top'</w:t>
      </w:r>
    </w:p>
    <w:p w14:paraId="6AC50A2B" w14:textId="77777777" w:rsidR="008B5E0E" w:rsidRDefault="008B5E0E" w:rsidP="008B5E0E">
      <w:pPr>
        <w:pStyle w:val="PL"/>
      </w:pPr>
      <w:r>
        <w:t xml:space="preserve">        - type: object</w:t>
      </w:r>
    </w:p>
    <w:p w14:paraId="24240EA8" w14:textId="77777777" w:rsidR="008B5E0E" w:rsidRDefault="008B5E0E" w:rsidP="008B5E0E">
      <w:pPr>
        <w:pStyle w:val="PL"/>
      </w:pPr>
      <w:r>
        <w:t xml:space="preserve">          properties:</w:t>
      </w:r>
    </w:p>
    <w:p w14:paraId="16530067" w14:textId="77777777" w:rsidR="008B5E0E" w:rsidRDefault="008B5E0E" w:rsidP="008B5E0E">
      <w:pPr>
        <w:pStyle w:val="PL"/>
      </w:pPr>
      <w:r>
        <w:t xml:space="preserve">             attributes:</w:t>
      </w:r>
    </w:p>
    <w:p w14:paraId="094319D5" w14:textId="77777777" w:rsidR="008B5E0E" w:rsidRDefault="008B5E0E" w:rsidP="008B5E0E">
      <w:pPr>
        <w:pStyle w:val="PL"/>
      </w:pPr>
      <w:r>
        <w:t xml:space="preserve">               </w:t>
      </w:r>
      <w:proofErr w:type="spellStart"/>
      <w:r>
        <w:t>allOf</w:t>
      </w:r>
      <w:proofErr w:type="spellEnd"/>
      <w:r>
        <w:t>:</w:t>
      </w:r>
    </w:p>
    <w:p w14:paraId="6E42AC82" w14:textId="77777777" w:rsidR="008B5E0E" w:rsidRDefault="008B5E0E" w:rsidP="008B5E0E">
      <w:pPr>
        <w:pStyle w:val="PL"/>
      </w:pPr>
      <w:r>
        <w:t xml:space="preserve">                 - $ref: 'TS28623_GenericNrm.yaml#/components/schemas/ManagedFunction-Attr'</w:t>
      </w:r>
    </w:p>
    <w:p w14:paraId="0EE0F6E8" w14:textId="77777777" w:rsidR="008B5E0E" w:rsidRDefault="008B5E0E" w:rsidP="008B5E0E">
      <w:pPr>
        <w:pStyle w:val="PL"/>
      </w:pPr>
      <w:r>
        <w:t xml:space="preserve">                 - type: object</w:t>
      </w:r>
    </w:p>
    <w:p w14:paraId="676CE989" w14:textId="77777777" w:rsidR="008B5E0E" w:rsidRDefault="008B5E0E" w:rsidP="008B5E0E">
      <w:pPr>
        <w:pStyle w:val="PL"/>
      </w:pPr>
      <w:r>
        <w:t xml:space="preserve">                   properties:</w:t>
      </w:r>
    </w:p>
    <w:p w14:paraId="58482301" w14:textId="77777777" w:rsidR="008B5E0E" w:rsidRDefault="008B5E0E" w:rsidP="008B5E0E">
      <w:pPr>
        <w:pStyle w:val="PL"/>
      </w:pPr>
      <w:r>
        <w:t xml:space="preserve">                     </w:t>
      </w:r>
      <w:proofErr w:type="spellStart"/>
      <w:r>
        <w:t>availMLCapabilityReport</w:t>
      </w:r>
      <w:proofErr w:type="spellEnd"/>
      <w:r>
        <w:t>:</w:t>
      </w:r>
    </w:p>
    <w:p w14:paraId="6273CF54" w14:textId="77777777" w:rsidR="008B5E0E" w:rsidRDefault="008B5E0E" w:rsidP="008B5E0E">
      <w:pPr>
        <w:pStyle w:val="PL"/>
      </w:pPr>
      <w:r>
        <w:t xml:space="preserve">                       $ref: '#/components/schemas/</w:t>
      </w:r>
      <w:proofErr w:type="spellStart"/>
      <w:r>
        <w:t>AvailMLCapabilityReport</w:t>
      </w:r>
      <w:proofErr w:type="spellEnd"/>
      <w:r>
        <w:t>'</w:t>
      </w:r>
    </w:p>
    <w:p w14:paraId="0FE5ADEC" w14:textId="77777777" w:rsidR="008B5E0E" w:rsidRDefault="008B5E0E" w:rsidP="008B5E0E">
      <w:pPr>
        <w:pStyle w:val="PL"/>
      </w:pPr>
      <w:r>
        <w:t xml:space="preserve">                     </w:t>
      </w:r>
      <w:proofErr w:type="spellStart"/>
      <w:r>
        <w:t>mLEntityRef</w:t>
      </w:r>
      <w:proofErr w:type="spellEnd"/>
      <w:r>
        <w:t>:</w:t>
      </w:r>
    </w:p>
    <w:p w14:paraId="794DF97E" w14:textId="77777777" w:rsidR="008B5E0E" w:rsidRDefault="008B5E0E" w:rsidP="008B5E0E">
      <w:pPr>
        <w:pStyle w:val="PL"/>
      </w:pPr>
      <w:r>
        <w:t xml:space="preserve">                       $ref: 'TS28623_ComDefs.yaml#/components/schemas/DnList'</w:t>
      </w:r>
    </w:p>
    <w:p w14:paraId="3F6950E8" w14:textId="77777777" w:rsidR="008B5E0E" w:rsidRDefault="008B5E0E" w:rsidP="008B5E0E">
      <w:pPr>
        <w:pStyle w:val="PL"/>
      </w:pPr>
      <w:r>
        <w:lastRenderedPageBreak/>
        <w:t xml:space="preserve">        - $ref: 'TS28623_GenericNrm.yaml#/components/schemas/ManagedFunction-ncO'</w:t>
      </w:r>
    </w:p>
    <w:p w14:paraId="4651B11E" w14:textId="77777777" w:rsidR="008B5E0E" w:rsidRDefault="008B5E0E" w:rsidP="008B5E0E">
      <w:pPr>
        <w:pStyle w:val="PL"/>
      </w:pPr>
      <w:r>
        <w:t xml:space="preserve">        - type: object</w:t>
      </w:r>
    </w:p>
    <w:p w14:paraId="4704A7C3" w14:textId="77777777" w:rsidR="008B5E0E" w:rsidRDefault="008B5E0E" w:rsidP="008B5E0E">
      <w:pPr>
        <w:pStyle w:val="PL"/>
      </w:pPr>
      <w:r>
        <w:t xml:space="preserve">          properties:</w:t>
      </w:r>
    </w:p>
    <w:p w14:paraId="18A4B1D8" w14:textId="77777777" w:rsidR="008B5E0E" w:rsidRDefault="008B5E0E" w:rsidP="008B5E0E">
      <w:pPr>
        <w:pStyle w:val="PL"/>
      </w:pPr>
      <w:r>
        <w:t xml:space="preserve">            </w:t>
      </w:r>
      <w:proofErr w:type="spellStart"/>
      <w:r>
        <w:t>MLUpdateRequest</w:t>
      </w:r>
      <w:proofErr w:type="spellEnd"/>
      <w:r>
        <w:t>:</w:t>
      </w:r>
    </w:p>
    <w:p w14:paraId="01476252" w14:textId="77777777" w:rsidR="008B5E0E" w:rsidRDefault="008B5E0E" w:rsidP="008B5E0E">
      <w:pPr>
        <w:pStyle w:val="PL"/>
      </w:pPr>
      <w:r>
        <w:t xml:space="preserve">              $ref: '#/components/schemas/</w:t>
      </w:r>
      <w:proofErr w:type="spellStart"/>
      <w:r>
        <w:t>MLUpdateRequest</w:t>
      </w:r>
      <w:proofErr w:type="spellEnd"/>
      <w:r>
        <w:t>-Multiple'</w:t>
      </w:r>
    </w:p>
    <w:p w14:paraId="2A9395C5" w14:textId="77777777" w:rsidR="008B5E0E" w:rsidRDefault="008B5E0E" w:rsidP="008B5E0E">
      <w:pPr>
        <w:pStyle w:val="PL"/>
      </w:pPr>
      <w:r>
        <w:t xml:space="preserve">            </w:t>
      </w:r>
      <w:proofErr w:type="spellStart"/>
      <w:r>
        <w:t>MLUpdateProcess</w:t>
      </w:r>
      <w:proofErr w:type="spellEnd"/>
      <w:r>
        <w:t>:</w:t>
      </w:r>
    </w:p>
    <w:p w14:paraId="7AE55FF6" w14:textId="77777777" w:rsidR="008B5E0E" w:rsidRDefault="008B5E0E" w:rsidP="008B5E0E">
      <w:pPr>
        <w:pStyle w:val="PL"/>
      </w:pPr>
      <w:r>
        <w:t xml:space="preserve">              $ref: '#/components/schemas/</w:t>
      </w:r>
      <w:proofErr w:type="spellStart"/>
      <w:r>
        <w:t>MLUpdateProcess</w:t>
      </w:r>
      <w:proofErr w:type="spellEnd"/>
      <w:r>
        <w:t>-Multiple'</w:t>
      </w:r>
    </w:p>
    <w:p w14:paraId="4C9F4AF4" w14:textId="77777777" w:rsidR="008B5E0E" w:rsidRDefault="008B5E0E" w:rsidP="008B5E0E">
      <w:pPr>
        <w:pStyle w:val="PL"/>
      </w:pPr>
      <w:r>
        <w:t xml:space="preserve">            </w:t>
      </w:r>
      <w:proofErr w:type="spellStart"/>
      <w:r>
        <w:t>MLUpdateReport</w:t>
      </w:r>
      <w:proofErr w:type="spellEnd"/>
      <w:r>
        <w:t>:</w:t>
      </w:r>
    </w:p>
    <w:p w14:paraId="160B4823" w14:textId="77777777" w:rsidR="008B5E0E" w:rsidRDefault="008B5E0E" w:rsidP="008B5E0E">
      <w:pPr>
        <w:pStyle w:val="PL"/>
      </w:pPr>
      <w:r>
        <w:t xml:space="preserve">              $ref: '#/components/schemas/</w:t>
      </w:r>
      <w:proofErr w:type="spellStart"/>
      <w:r>
        <w:t>MLUpdateReport</w:t>
      </w:r>
      <w:proofErr w:type="spellEnd"/>
      <w:r>
        <w:t>-Multiple'</w:t>
      </w:r>
    </w:p>
    <w:p w14:paraId="49DB23DB" w14:textId="77777777" w:rsidR="008B5E0E" w:rsidRDefault="008B5E0E" w:rsidP="008B5E0E">
      <w:pPr>
        <w:pStyle w:val="PL"/>
      </w:pPr>
    </w:p>
    <w:p w14:paraId="76FB6AC9" w14:textId="77777777" w:rsidR="008B5E0E" w:rsidRDefault="008B5E0E" w:rsidP="008B5E0E">
      <w:pPr>
        <w:pStyle w:val="PL"/>
      </w:pPr>
      <w:r>
        <w:t xml:space="preserve">    </w:t>
      </w:r>
      <w:proofErr w:type="spellStart"/>
      <w:r>
        <w:t>MLUpdateRequest</w:t>
      </w:r>
      <w:proofErr w:type="spellEnd"/>
      <w:r>
        <w:t>-Single:</w:t>
      </w:r>
    </w:p>
    <w:p w14:paraId="263CA63E" w14:textId="77777777" w:rsidR="008B5E0E" w:rsidRDefault="008B5E0E" w:rsidP="008B5E0E">
      <w:pPr>
        <w:pStyle w:val="PL"/>
      </w:pPr>
      <w:r>
        <w:t xml:space="preserve">      </w:t>
      </w:r>
      <w:proofErr w:type="spellStart"/>
      <w:r>
        <w:t>allOf</w:t>
      </w:r>
      <w:proofErr w:type="spellEnd"/>
      <w:r>
        <w:t>:</w:t>
      </w:r>
    </w:p>
    <w:p w14:paraId="7FC270DC" w14:textId="77777777" w:rsidR="008B5E0E" w:rsidRDefault="008B5E0E" w:rsidP="008B5E0E">
      <w:pPr>
        <w:pStyle w:val="PL"/>
      </w:pPr>
      <w:r>
        <w:t xml:space="preserve">        - $ref: 'TS28623_GenericNrm.yaml#/components/schemas/Top'</w:t>
      </w:r>
    </w:p>
    <w:p w14:paraId="6170AE0B" w14:textId="77777777" w:rsidR="008B5E0E" w:rsidRDefault="008B5E0E" w:rsidP="008B5E0E">
      <w:pPr>
        <w:pStyle w:val="PL"/>
      </w:pPr>
      <w:r>
        <w:t xml:space="preserve">        - type: object</w:t>
      </w:r>
    </w:p>
    <w:p w14:paraId="3AD1BB3B" w14:textId="77777777" w:rsidR="008B5E0E" w:rsidRDefault="008B5E0E" w:rsidP="008B5E0E">
      <w:pPr>
        <w:pStyle w:val="PL"/>
      </w:pPr>
      <w:r>
        <w:t xml:space="preserve">          properties:</w:t>
      </w:r>
    </w:p>
    <w:p w14:paraId="1B089B1B" w14:textId="77777777" w:rsidR="008B5E0E" w:rsidRDefault="008B5E0E" w:rsidP="008B5E0E">
      <w:pPr>
        <w:pStyle w:val="PL"/>
      </w:pPr>
      <w:r>
        <w:t xml:space="preserve">            attributes:</w:t>
      </w:r>
    </w:p>
    <w:p w14:paraId="34331807" w14:textId="77777777" w:rsidR="008B5E0E" w:rsidRDefault="008B5E0E" w:rsidP="008B5E0E">
      <w:pPr>
        <w:pStyle w:val="PL"/>
      </w:pPr>
      <w:r>
        <w:t xml:space="preserve">              type: object</w:t>
      </w:r>
    </w:p>
    <w:p w14:paraId="272D8761" w14:textId="77777777" w:rsidR="008B5E0E" w:rsidRDefault="008B5E0E" w:rsidP="008B5E0E">
      <w:pPr>
        <w:pStyle w:val="PL"/>
      </w:pPr>
      <w:r>
        <w:t xml:space="preserve">              properties:</w:t>
      </w:r>
    </w:p>
    <w:p w14:paraId="18AF6EFB" w14:textId="77777777" w:rsidR="008B5E0E" w:rsidRDefault="008B5E0E" w:rsidP="008B5E0E">
      <w:pPr>
        <w:pStyle w:val="PL"/>
      </w:pPr>
      <w:r>
        <w:t xml:space="preserve">                </w:t>
      </w:r>
      <w:proofErr w:type="spellStart"/>
      <w:r>
        <w:t>performanceGainThreshold</w:t>
      </w:r>
      <w:proofErr w:type="spellEnd"/>
      <w:r>
        <w:t>:</w:t>
      </w:r>
    </w:p>
    <w:p w14:paraId="1D414563" w14:textId="77777777" w:rsidR="008B5E0E" w:rsidRDefault="008B5E0E" w:rsidP="008B5E0E">
      <w:pPr>
        <w:pStyle w:val="PL"/>
      </w:pPr>
      <w:r>
        <w:t xml:space="preserve">                  type: array</w:t>
      </w:r>
    </w:p>
    <w:p w14:paraId="6C0FB543" w14:textId="77777777" w:rsidR="008B5E0E" w:rsidRDefault="008B5E0E" w:rsidP="008B5E0E">
      <w:pPr>
        <w:pStyle w:val="PL"/>
      </w:pPr>
      <w:r>
        <w:t xml:space="preserve">                  items:</w:t>
      </w:r>
    </w:p>
    <w:p w14:paraId="31A9C46D" w14:textId="77777777" w:rsidR="008B5E0E" w:rsidRDefault="008B5E0E" w:rsidP="008B5E0E">
      <w:pPr>
        <w:pStyle w:val="PL"/>
      </w:pPr>
      <w:r>
        <w:t xml:space="preserve">                    $ref: '#/components/schemas/</w:t>
      </w:r>
      <w:proofErr w:type="spellStart"/>
      <w:r>
        <w:t>ModelPerformance</w:t>
      </w:r>
      <w:proofErr w:type="spellEnd"/>
      <w:r>
        <w:t>'</w:t>
      </w:r>
    </w:p>
    <w:p w14:paraId="58E15174" w14:textId="77777777" w:rsidR="008B5E0E" w:rsidRDefault="008B5E0E" w:rsidP="008B5E0E">
      <w:pPr>
        <w:pStyle w:val="PL"/>
      </w:pPr>
      <w:r>
        <w:t xml:space="preserve">                </w:t>
      </w:r>
      <w:proofErr w:type="spellStart"/>
      <w:r>
        <w:t>newCapabilityVersionId</w:t>
      </w:r>
      <w:proofErr w:type="spellEnd"/>
      <w:r>
        <w:t>:</w:t>
      </w:r>
    </w:p>
    <w:p w14:paraId="56FEB065" w14:textId="77777777" w:rsidR="008B5E0E" w:rsidRDefault="008B5E0E" w:rsidP="008B5E0E">
      <w:pPr>
        <w:pStyle w:val="PL"/>
      </w:pPr>
      <w:r>
        <w:t xml:space="preserve">                  type: array</w:t>
      </w:r>
    </w:p>
    <w:p w14:paraId="03C20A0E" w14:textId="77777777" w:rsidR="008B5E0E" w:rsidRDefault="008B5E0E" w:rsidP="008B5E0E">
      <w:pPr>
        <w:pStyle w:val="PL"/>
      </w:pPr>
      <w:r>
        <w:t xml:space="preserve">                  items:</w:t>
      </w:r>
    </w:p>
    <w:p w14:paraId="46087C20" w14:textId="77777777" w:rsidR="008B5E0E" w:rsidRDefault="008B5E0E" w:rsidP="008B5E0E">
      <w:pPr>
        <w:pStyle w:val="PL"/>
      </w:pPr>
      <w:r>
        <w:t xml:space="preserve">                    type: string</w:t>
      </w:r>
    </w:p>
    <w:p w14:paraId="4E8EA493" w14:textId="77777777" w:rsidR="008B5E0E" w:rsidRDefault="008B5E0E" w:rsidP="008B5E0E">
      <w:pPr>
        <w:pStyle w:val="PL"/>
      </w:pPr>
      <w:r>
        <w:t xml:space="preserve">                </w:t>
      </w:r>
      <w:proofErr w:type="spellStart"/>
      <w:r>
        <w:t>updateTimeDeadline</w:t>
      </w:r>
      <w:proofErr w:type="spellEnd"/>
      <w:r>
        <w:t>:</w:t>
      </w:r>
    </w:p>
    <w:p w14:paraId="514C8A25" w14:textId="77777777" w:rsidR="008B5E0E" w:rsidRDefault="008B5E0E" w:rsidP="008B5E0E">
      <w:pPr>
        <w:pStyle w:val="PL"/>
      </w:pPr>
      <w:r>
        <w:t xml:space="preserve">                  $ref: 'TS28623_ComDefs.yaml#/components/schemas/TimeWindow'</w:t>
      </w:r>
    </w:p>
    <w:p w14:paraId="005C991E" w14:textId="77777777" w:rsidR="008B5E0E" w:rsidRDefault="008B5E0E" w:rsidP="008B5E0E">
      <w:pPr>
        <w:pStyle w:val="PL"/>
      </w:pPr>
      <w:r>
        <w:t xml:space="preserve">                requestStatus:</w:t>
      </w:r>
    </w:p>
    <w:p w14:paraId="7B6AC80C" w14:textId="77777777" w:rsidR="008B5E0E" w:rsidRDefault="008B5E0E" w:rsidP="008B5E0E">
      <w:pPr>
        <w:pStyle w:val="PL"/>
      </w:pPr>
      <w:r>
        <w:t xml:space="preserve">                  $ref: '#/components/schemas/RequestStatus'</w:t>
      </w:r>
    </w:p>
    <w:p w14:paraId="4A895E62" w14:textId="77777777" w:rsidR="008B5E0E" w:rsidRDefault="008B5E0E" w:rsidP="008B5E0E">
      <w:pPr>
        <w:pStyle w:val="PL"/>
      </w:pPr>
      <w:r>
        <w:t xml:space="preserve">                </w:t>
      </w:r>
      <w:proofErr w:type="spellStart"/>
      <w:r>
        <w:t>mLUpdateReportingPeriod</w:t>
      </w:r>
      <w:proofErr w:type="spellEnd"/>
      <w:r>
        <w:t>:</w:t>
      </w:r>
    </w:p>
    <w:p w14:paraId="12F6BEBB" w14:textId="77777777" w:rsidR="008B5E0E" w:rsidRDefault="008B5E0E" w:rsidP="008B5E0E">
      <w:pPr>
        <w:pStyle w:val="PL"/>
      </w:pPr>
      <w:r>
        <w:t xml:space="preserve">                  $ref: 'TS28623_ComDefs.yaml#/components/schemas/TimeWindow'</w:t>
      </w:r>
    </w:p>
    <w:p w14:paraId="1EFFB958" w14:textId="77777777" w:rsidR="008B5E0E" w:rsidRDefault="008B5E0E" w:rsidP="008B5E0E">
      <w:pPr>
        <w:pStyle w:val="PL"/>
      </w:pPr>
      <w:r>
        <w:t xml:space="preserve">                cancelRequest:</w:t>
      </w:r>
    </w:p>
    <w:p w14:paraId="53761B4A" w14:textId="77777777" w:rsidR="008B5E0E" w:rsidRDefault="008B5E0E" w:rsidP="008B5E0E">
      <w:pPr>
        <w:pStyle w:val="PL"/>
      </w:pPr>
      <w:r>
        <w:t xml:space="preserve">                  type: </w:t>
      </w:r>
      <w:proofErr w:type="spellStart"/>
      <w:r>
        <w:t>boolean</w:t>
      </w:r>
      <w:proofErr w:type="spellEnd"/>
    </w:p>
    <w:p w14:paraId="7501DA2B" w14:textId="77777777" w:rsidR="008B5E0E" w:rsidRDefault="008B5E0E" w:rsidP="008B5E0E">
      <w:pPr>
        <w:pStyle w:val="PL"/>
      </w:pPr>
      <w:r>
        <w:t xml:space="preserve">                suspendRequest:</w:t>
      </w:r>
    </w:p>
    <w:p w14:paraId="631BA03A" w14:textId="77777777" w:rsidR="008B5E0E" w:rsidRDefault="008B5E0E" w:rsidP="008B5E0E">
      <w:pPr>
        <w:pStyle w:val="PL"/>
      </w:pPr>
      <w:r>
        <w:t xml:space="preserve">                  type: </w:t>
      </w:r>
      <w:proofErr w:type="spellStart"/>
      <w:r>
        <w:t>boolean</w:t>
      </w:r>
      <w:proofErr w:type="spellEnd"/>
      <w:r>
        <w:t xml:space="preserve"> </w:t>
      </w:r>
    </w:p>
    <w:p w14:paraId="35DEAD9C" w14:textId="77777777" w:rsidR="008B5E0E" w:rsidRDefault="008B5E0E" w:rsidP="008B5E0E">
      <w:pPr>
        <w:pStyle w:val="PL"/>
      </w:pPr>
      <w:r>
        <w:t xml:space="preserve">                </w:t>
      </w:r>
      <w:proofErr w:type="spellStart"/>
      <w:r>
        <w:t>mLUpdateProcessRef</w:t>
      </w:r>
      <w:proofErr w:type="spellEnd"/>
      <w:r>
        <w:t>:</w:t>
      </w:r>
    </w:p>
    <w:p w14:paraId="3AB6F9A9" w14:textId="77777777" w:rsidR="008B5E0E" w:rsidRDefault="008B5E0E" w:rsidP="008B5E0E">
      <w:pPr>
        <w:pStyle w:val="PL"/>
      </w:pPr>
      <w:r>
        <w:t xml:space="preserve">                  $ref: 'TS28623_ComDefs.yaml#/components/schemas/</w:t>
      </w:r>
      <w:proofErr w:type="spellStart"/>
      <w:r>
        <w:t>Dn</w:t>
      </w:r>
      <w:proofErr w:type="spellEnd"/>
      <w:r>
        <w:t>'</w:t>
      </w:r>
    </w:p>
    <w:p w14:paraId="1894A6E2" w14:textId="77777777" w:rsidR="008B5E0E" w:rsidRDefault="008B5E0E" w:rsidP="008B5E0E">
      <w:pPr>
        <w:pStyle w:val="PL"/>
      </w:pPr>
      <w:r>
        <w:t xml:space="preserve">                </w:t>
      </w:r>
      <w:proofErr w:type="spellStart"/>
      <w:r>
        <w:t>mLEntityRef</w:t>
      </w:r>
      <w:proofErr w:type="spellEnd"/>
      <w:r>
        <w:t>:</w:t>
      </w:r>
    </w:p>
    <w:p w14:paraId="19D2E174" w14:textId="77777777" w:rsidR="008B5E0E" w:rsidRDefault="008B5E0E" w:rsidP="008B5E0E">
      <w:pPr>
        <w:pStyle w:val="PL"/>
      </w:pPr>
      <w:r>
        <w:t xml:space="preserve">                  $ref: 'TS28623_ComDefs.yaml#/components/schemas/DnList'</w:t>
      </w:r>
    </w:p>
    <w:p w14:paraId="4A1FDF34" w14:textId="77777777" w:rsidR="008B5E0E" w:rsidRDefault="008B5E0E" w:rsidP="008B5E0E">
      <w:pPr>
        <w:pStyle w:val="PL"/>
      </w:pPr>
    </w:p>
    <w:p w14:paraId="43C2B358" w14:textId="77777777" w:rsidR="008B5E0E" w:rsidRDefault="008B5E0E" w:rsidP="008B5E0E">
      <w:pPr>
        <w:pStyle w:val="PL"/>
      </w:pPr>
      <w:r>
        <w:t xml:space="preserve">    </w:t>
      </w:r>
      <w:proofErr w:type="spellStart"/>
      <w:r>
        <w:t>MLUpdateProcess</w:t>
      </w:r>
      <w:proofErr w:type="spellEnd"/>
      <w:r>
        <w:t>-Single:</w:t>
      </w:r>
    </w:p>
    <w:p w14:paraId="1F670E90" w14:textId="77777777" w:rsidR="008B5E0E" w:rsidRDefault="008B5E0E" w:rsidP="008B5E0E">
      <w:pPr>
        <w:pStyle w:val="PL"/>
      </w:pPr>
      <w:r>
        <w:t xml:space="preserve">      </w:t>
      </w:r>
      <w:proofErr w:type="spellStart"/>
      <w:r>
        <w:t>allOf</w:t>
      </w:r>
      <w:proofErr w:type="spellEnd"/>
      <w:r>
        <w:t>:</w:t>
      </w:r>
    </w:p>
    <w:p w14:paraId="4FA66AC0" w14:textId="77777777" w:rsidR="008B5E0E" w:rsidRDefault="008B5E0E" w:rsidP="008B5E0E">
      <w:pPr>
        <w:pStyle w:val="PL"/>
      </w:pPr>
      <w:r>
        <w:t xml:space="preserve">        - $ref: 'TS28623_GenericNrm.yaml#/components/schemas/Top'</w:t>
      </w:r>
    </w:p>
    <w:p w14:paraId="3E5A29AF" w14:textId="77777777" w:rsidR="008B5E0E" w:rsidRDefault="008B5E0E" w:rsidP="008B5E0E">
      <w:pPr>
        <w:pStyle w:val="PL"/>
      </w:pPr>
      <w:r>
        <w:t xml:space="preserve">        - type: object</w:t>
      </w:r>
    </w:p>
    <w:p w14:paraId="23FDE190" w14:textId="77777777" w:rsidR="008B5E0E" w:rsidRDefault="008B5E0E" w:rsidP="008B5E0E">
      <w:pPr>
        <w:pStyle w:val="PL"/>
      </w:pPr>
      <w:r>
        <w:t xml:space="preserve">          properties:</w:t>
      </w:r>
    </w:p>
    <w:p w14:paraId="5DC3139F" w14:textId="77777777" w:rsidR="008B5E0E" w:rsidRDefault="008B5E0E" w:rsidP="008B5E0E">
      <w:pPr>
        <w:pStyle w:val="PL"/>
      </w:pPr>
      <w:r>
        <w:t xml:space="preserve">            attributes:</w:t>
      </w:r>
    </w:p>
    <w:p w14:paraId="1FD4B173" w14:textId="77777777" w:rsidR="008B5E0E" w:rsidRDefault="008B5E0E" w:rsidP="008B5E0E">
      <w:pPr>
        <w:pStyle w:val="PL"/>
      </w:pPr>
      <w:r>
        <w:t xml:space="preserve">              type: object</w:t>
      </w:r>
    </w:p>
    <w:p w14:paraId="3DA857D4" w14:textId="77777777" w:rsidR="008B5E0E" w:rsidRDefault="008B5E0E" w:rsidP="008B5E0E">
      <w:pPr>
        <w:pStyle w:val="PL"/>
      </w:pPr>
      <w:r>
        <w:t xml:space="preserve">              properties:</w:t>
      </w:r>
    </w:p>
    <w:p w14:paraId="7E3E2BB1" w14:textId="77777777" w:rsidR="008B5E0E" w:rsidRDefault="008B5E0E" w:rsidP="008B5E0E">
      <w:pPr>
        <w:pStyle w:val="PL"/>
      </w:pPr>
      <w:r>
        <w:t xml:space="preserve">                progressStatus:</w:t>
      </w:r>
    </w:p>
    <w:p w14:paraId="321F10AD" w14:textId="77777777" w:rsidR="008B5E0E" w:rsidRDefault="008B5E0E" w:rsidP="008B5E0E">
      <w:pPr>
        <w:pStyle w:val="PL"/>
      </w:pPr>
      <w:r>
        <w:t xml:space="preserve">                  $ref: '#/components/schemas/ProcessMonitor'</w:t>
      </w:r>
    </w:p>
    <w:p w14:paraId="6CCF7B8F" w14:textId="77777777" w:rsidR="008B5E0E" w:rsidRDefault="008B5E0E" w:rsidP="008B5E0E">
      <w:pPr>
        <w:pStyle w:val="PL"/>
      </w:pPr>
      <w:r>
        <w:t xml:space="preserve">                </w:t>
      </w:r>
      <w:proofErr w:type="spellStart"/>
      <w:r>
        <w:t>mLEntityRef</w:t>
      </w:r>
      <w:proofErr w:type="spellEnd"/>
      <w:r>
        <w:t>:</w:t>
      </w:r>
    </w:p>
    <w:p w14:paraId="6EC41E6C" w14:textId="77777777" w:rsidR="008B5E0E" w:rsidRDefault="008B5E0E" w:rsidP="008B5E0E">
      <w:pPr>
        <w:pStyle w:val="PL"/>
      </w:pPr>
      <w:r>
        <w:t xml:space="preserve">                  $ref: 'TS28623_ComDefs.yaml#/components/schemas/DnList'</w:t>
      </w:r>
    </w:p>
    <w:p w14:paraId="74D010A3" w14:textId="77777777" w:rsidR="008B5E0E" w:rsidRDefault="008B5E0E" w:rsidP="008B5E0E">
      <w:pPr>
        <w:pStyle w:val="PL"/>
      </w:pPr>
      <w:r>
        <w:t xml:space="preserve">                </w:t>
      </w:r>
      <w:proofErr w:type="spellStart"/>
      <w:r>
        <w:t>mLUpdateRequestRef</w:t>
      </w:r>
      <w:proofErr w:type="spellEnd"/>
      <w:r>
        <w:t>:</w:t>
      </w:r>
    </w:p>
    <w:p w14:paraId="6D1B43B5" w14:textId="77777777" w:rsidR="008B5E0E" w:rsidRDefault="008B5E0E" w:rsidP="008B5E0E">
      <w:pPr>
        <w:pStyle w:val="PL"/>
      </w:pPr>
      <w:r>
        <w:t xml:space="preserve">                  $ref: 'TS28623_ComDefs.yaml#/components/schemas/DnList'</w:t>
      </w:r>
    </w:p>
    <w:p w14:paraId="4A0178C1" w14:textId="77777777" w:rsidR="008B5E0E" w:rsidRDefault="008B5E0E" w:rsidP="008B5E0E">
      <w:pPr>
        <w:pStyle w:val="PL"/>
      </w:pPr>
      <w:r>
        <w:t xml:space="preserve">                </w:t>
      </w:r>
      <w:proofErr w:type="spellStart"/>
      <w:r>
        <w:t>mLUpdateReportRef</w:t>
      </w:r>
      <w:proofErr w:type="spellEnd"/>
      <w:r>
        <w:t>:</w:t>
      </w:r>
    </w:p>
    <w:p w14:paraId="358263A6" w14:textId="77777777" w:rsidR="008B5E0E" w:rsidRDefault="008B5E0E" w:rsidP="008B5E0E">
      <w:pPr>
        <w:pStyle w:val="PL"/>
      </w:pPr>
      <w:r>
        <w:t xml:space="preserve">                  $ref: 'TS28623_ComDefs.yaml#/components/schemas/</w:t>
      </w:r>
      <w:proofErr w:type="spellStart"/>
      <w:r>
        <w:t>Dn</w:t>
      </w:r>
      <w:proofErr w:type="spellEnd"/>
      <w:r>
        <w:t>'</w:t>
      </w:r>
    </w:p>
    <w:p w14:paraId="6635A17B" w14:textId="77777777" w:rsidR="008B5E0E" w:rsidRDefault="008B5E0E" w:rsidP="008B5E0E">
      <w:pPr>
        <w:pStyle w:val="PL"/>
      </w:pPr>
    </w:p>
    <w:p w14:paraId="3280E525" w14:textId="77777777" w:rsidR="008B5E0E" w:rsidRDefault="008B5E0E" w:rsidP="008B5E0E">
      <w:pPr>
        <w:pStyle w:val="PL"/>
      </w:pPr>
      <w:r>
        <w:t xml:space="preserve">    </w:t>
      </w:r>
      <w:proofErr w:type="spellStart"/>
      <w:r>
        <w:t>MLUpdateReport</w:t>
      </w:r>
      <w:proofErr w:type="spellEnd"/>
      <w:r>
        <w:t>-Single:</w:t>
      </w:r>
    </w:p>
    <w:p w14:paraId="15E380C7" w14:textId="77777777" w:rsidR="008B5E0E" w:rsidRDefault="008B5E0E" w:rsidP="008B5E0E">
      <w:pPr>
        <w:pStyle w:val="PL"/>
      </w:pPr>
      <w:r>
        <w:t xml:space="preserve">      </w:t>
      </w:r>
      <w:proofErr w:type="spellStart"/>
      <w:r>
        <w:t>allOf</w:t>
      </w:r>
      <w:proofErr w:type="spellEnd"/>
      <w:r>
        <w:t>:</w:t>
      </w:r>
    </w:p>
    <w:p w14:paraId="53D01EF2" w14:textId="77777777" w:rsidR="008B5E0E" w:rsidRDefault="008B5E0E" w:rsidP="008B5E0E">
      <w:pPr>
        <w:pStyle w:val="PL"/>
      </w:pPr>
      <w:r>
        <w:t xml:space="preserve">        - $ref: 'TS28623_GenericNrm.yaml#/components/schemas/Top'</w:t>
      </w:r>
    </w:p>
    <w:p w14:paraId="723FFCC8" w14:textId="77777777" w:rsidR="008B5E0E" w:rsidRDefault="008B5E0E" w:rsidP="008B5E0E">
      <w:pPr>
        <w:pStyle w:val="PL"/>
      </w:pPr>
      <w:r>
        <w:t xml:space="preserve">        - type: object</w:t>
      </w:r>
    </w:p>
    <w:p w14:paraId="1BD180D1" w14:textId="77777777" w:rsidR="008B5E0E" w:rsidRDefault="008B5E0E" w:rsidP="008B5E0E">
      <w:pPr>
        <w:pStyle w:val="PL"/>
      </w:pPr>
      <w:r>
        <w:t xml:space="preserve">          properties:</w:t>
      </w:r>
    </w:p>
    <w:p w14:paraId="4F4784A7" w14:textId="77777777" w:rsidR="008B5E0E" w:rsidRDefault="008B5E0E" w:rsidP="008B5E0E">
      <w:pPr>
        <w:pStyle w:val="PL"/>
      </w:pPr>
      <w:r>
        <w:t xml:space="preserve">            attributes:</w:t>
      </w:r>
    </w:p>
    <w:p w14:paraId="05B8D363" w14:textId="77777777" w:rsidR="008B5E0E" w:rsidRDefault="008B5E0E" w:rsidP="008B5E0E">
      <w:pPr>
        <w:pStyle w:val="PL"/>
      </w:pPr>
      <w:r>
        <w:t xml:space="preserve">              type: object</w:t>
      </w:r>
    </w:p>
    <w:p w14:paraId="1E9232D7" w14:textId="77777777" w:rsidR="008B5E0E" w:rsidRDefault="008B5E0E" w:rsidP="008B5E0E">
      <w:pPr>
        <w:pStyle w:val="PL"/>
      </w:pPr>
      <w:r>
        <w:t xml:space="preserve">              properties:</w:t>
      </w:r>
    </w:p>
    <w:p w14:paraId="69B52C95" w14:textId="77777777" w:rsidR="008B5E0E" w:rsidRDefault="008B5E0E" w:rsidP="008B5E0E">
      <w:pPr>
        <w:pStyle w:val="PL"/>
      </w:pPr>
      <w:r>
        <w:t xml:space="preserve">                </w:t>
      </w:r>
      <w:proofErr w:type="spellStart"/>
      <w:r>
        <w:t>updatedMLCapability</w:t>
      </w:r>
      <w:proofErr w:type="spellEnd"/>
      <w:r>
        <w:t>:</w:t>
      </w:r>
    </w:p>
    <w:p w14:paraId="667C3F18" w14:textId="77777777" w:rsidR="008B5E0E" w:rsidRDefault="008B5E0E" w:rsidP="008B5E0E">
      <w:pPr>
        <w:pStyle w:val="PL"/>
      </w:pPr>
      <w:r>
        <w:t xml:space="preserve">                  $ref: '#/components/schemas/</w:t>
      </w:r>
      <w:proofErr w:type="spellStart"/>
      <w:r>
        <w:t>AvailMLCapabilityReport</w:t>
      </w:r>
      <w:proofErr w:type="spellEnd"/>
      <w:r>
        <w:t>'</w:t>
      </w:r>
    </w:p>
    <w:p w14:paraId="478D7C4C" w14:textId="77777777" w:rsidR="008B5E0E" w:rsidRDefault="008B5E0E" w:rsidP="008B5E0E">
      <w:pPr>
        <w:pStyle w:val="PL"/>
      </w:pPr>
      <w:r>
        <w:t xml:space="preserve">                </w:t>
      </w:r>
      <w:proofErr w:type="spellStart"/>
      <w:r>
        <w:t>mLEntityRef</w:t>
      </w:r>
      <w:proofErr w:type="spellEnd"/>
      <w:r>
        <w:t>:</w:t>
      </w:r>
    </w:p>
    <w:p w14:paraId="19E63DC3" w14:textId="77777777" w:rsidR="008B5E0E" w:rsidRDefault="008B5E0E" w:rsidP="008B5E0E">
      <w:pPr>
        <w:pStyle w:val="PL"/>
      </w:pPr>
      <w:r>
        <w:t xml:space="preserve">                  $ref: 'TS28623_ComDefs.yaml#/components/schemas/DnList'</w:t>
      </w:r>
    </w:p>
    <w:p w14:paraId="30DC26A0" w14:textId="77777777" w:rsidR="008B5E0E" w:rsidRDefault="008B5E0E" w:rsidP="008B5E0E">
      <w:pPr>
        <w:pStyle w:val="PL"/>
      </w:pPr>
      <w:r>
        <w:t xml:space="preserve">                </w:t>
      </w:r>
      <w:proofErr w:type="spellStart"/>
      <w:r>
        <w:t>mLUpdateProcessRef</w:t>
      </w:r>
      <w:proofErr w:type="spellEnd"/>
      <w:r>
        <w:t>:</w:t>
      </w:r>
    </w:p>
    <w:p w14:paraId="08C2983A" w14:textId="77777777" w:rsidR="008B5E0E" w:rsidRDefault="008B5E0E" w:rsidP="008B5E0E">
      <w:pPr>
        <w:pStyle w:val="PL"/>
      </w:pPr>
      <w:r>
        <w:t xml:space="preserve">                  $ref: 'TS28623_ComDefs.yaml#/components/schemas/</w:t>
      </w:r>
      <w:proofErr w:type="spellStart"/>
      <w:r>
        <w:t>Dn</w:t>
      </w:r>
      <w:proofErr w:type="spellEnd"/>
      <w:r>
        <w:t>'</w:t>
      </w:r>
    </w:p>
    <w:p w14:paraId="2C56A337" w14:textId="77777777" w:rsidR="008B5E0E" w:rsidRDefault="008B5E0E" w:rsidP="008B5E0E">
      <w:pPr>
        <w:pStyle w:val="PL"/>
      </w:pPr>
    </w:p>
    <w:p w14:paraId="12C04D06" w14:textId="77777777" w:rsidR="008B5E0E" w:rsidRDefault="008B5E0E" w:rsidP="008B5E0E">
      <w:pPr>
        <w:pStyle w:val="PL"/>
      </w:pPr>
      <w:r>
        <w:t xml:space="preserve">    </w:t>
      </w:r>
      <w:proofErr w:type="spellStart"/>
      <w:r>
        <w:t>AIMLInferenceFunction</w:t>
      </w:r>
      <w:proofErr w:type="spellEnd"/>
      <w:r>
        <w:t>-Single:</w:t>
      </w:r>
    </w:p>
    <w:p w14:paraId="7657A310" w14:textId="77777777" w:rsidR="008B5E0E" w:rsidRDefault="008B5E0E" w:rsidP="008B5E0E">
      <w:pPr>
        <w:pStyle w:val="PL"/>
      </w:pPr>
      <w:r>
        <w:t xml:space="preserve">      </w:t>
      </w:r>
      <w:proofErr w:type="spellStart"/>
      <w:r>
        <w:t>allOf</w:t>
      </w:r>
      <w:proofErr w:type="spellEnd"/>
      <w:r>
        <w:t>:</w:t>
      </w:r>
    </w:p>
    <w:p w14:paraId="1B178C62" w14:textId="77777777" w:rsidR="008B5E0E" w:rsidRDefault="008B5E0E" w:rsidP="008B5E0E">
      <w:pPr>
        <w:pStyle w:val="PL"/>
      </w:pPr>
      <w:r>
        <w:t xml:space="preserve">        - $ref: 'TS28623_GenericNrm.yaml#/components/schemas/Top'</w:t>
      </w:r>
    </w:p>
    <w:p w14:paraId="717150E8" w14:textId="77777777" w:rsidR="008B5E0E" w:rsidRDefault="008B5E0E" w:rsidP="008B5E0E">
      <w:pPr>
        <w:pStyle w:val="PL"/>
      </w:pPr>
      <w:r>
        <w:t xml:space="preserve">        - type: object</w:t>
      </w:r>
    </w:p>
    <w:p w14:paraId="2339D529" w14:textId="77777777" w:rsidR="008B5E0E" w:rsidRDefault="008B5E0E" w:rsidP="008B5E0E">
      <w:pPr>
        <w:pStyle w:val="PL"/>
      </w:pPr>
      <w:r>
        <w:t xml:space="preserve">          properties:</w:t>
      </w:r>
    </w:p>
    <w:p w14:paraId="7CB3498D" w14:textId="77777777" w:rsidR="008B5E0E" w:rsidRDefault="008B5E0E" w:rsidP="008B5E0E">
      <w:pPr>
        <w:pStyle w:val="PL"/>
      </w:pPr>
      <w:r>
        <w:lastRenderedPageBreak/>
        <w:t xml:space="preserve">            attributes:</w:t>
      </w:r>
    </w:p>
    <w:p w14:paraId="0519A741" w14:textId="77777777" w:rsidR="008B5E0E" w:rsidRDefault="008B5E0E" w:rsidP="008B5E0E">
      <w:pPr>
        <w:pStyle w:val="PL"/>
      </w:pPr>
      <w:r>
        <w:t xml:space="preserve">              </w:t>
      </w:r>
      <w:proofErr w:type="spellStart"/>
      <w:r>
        <w:t>allOf</w:t>
      </w:r>
      <w:proofErr w:type="spellEnd"/>
      <w:r>
        <w:t>:</w:t>
      </w:r>
    </w:p>
    <w:p w14:paraId="443213FF" w14:textId="77777777" w:rsidR="008B5E0E" w:rsidRDefault="008B5E0E" w:rsidP="008B5E0E">
      <w:pPr>
        <w:pStyle w:val="PL"/>
      </w:pPr>
      <w:r>
        <w:t xml:space="preserve">                - $ref: 'TS28623_GenericNrm.yaml#/components/schemas/ManagedFunction-Attr'</w:t>
      </w:r>
    </w:p>
    <w:p w14:paraId="5035FDFE" w14:textId="77777777" w:rsidR="008B5E0E" w:rsidRDefault="008B5E0E" w:rsidP="008B5E0E">
      <w:pPr>
        <w:pStyle w:val="PL"/>
      </w:pPr>
      <w:r>
        <w:t xml:space="preserve">                - type: object</w:t>
      </w:r>
    </w:p>
    <w:p w14:paraId="425DE9BE" w14:textId="77777777" w:rsidR="008B5E0E" w:rsidRDefault="008B5E0E" w:rsidP="008B5E0E">
      <w:pPr>
        <w:pStyle w:val="PL"/>
      </w:pPr>
      <w:r>
        <w:t xml:space="preserve">                  properties:</w:t>
      </w:r>
    </w:p>
    <w:p w14:paraId="27DCEA27" w14:textId="77777777" w:rsidR="008B5E0E" w:rsidRDefault="008B5E0E" w:rsidP="008B5E0E">
      <w:pPr>
        <w:pStyle w:val="PL"/>
      </w:pPr>
      <w:r>
        <w:t xml:space="preserve">                    </w:t>
      </w:r>
      <w:proofErr w:type="spellStart"/>
      <w:r>
        <w:t>activationStatus</w:t>
      </w:r>
      <w:proofErr w:type="spellEnd"/>
      <w:r>
        <w:t>:</w:t>
      </w:r>
    </w:p>
    <w:p w14:paraId="610FA29F" w14:textId="77777777" w:rsidR="008B5E0E" w:rsidRDefault="008B5E0E" w:rsidP="008B5E0E">
      <w:pPr>
        <w:pStyle w:val="PL"/>
      </w:pPr>
      <w:r>
        <w:t xml:space="preserve">                      type: string</w:t>
      </w:r>
    </w:p>
    <w:p w14:paraId="2FDEA067" w14:textId="77777777" w:rsidR="008B5E0E" w:rsidRDefault="008B5E0E" w:rsidP="008B5E0E">
      <w:pPr>
        <w:pStyle w:val="PL"/>
      </w:pPr>
      <w:r>
        <w:t xml:space="preserve">                      </w:t>
      </w:r>
      <w:proofErr w:type="spellStart"/>
      <w:r>
        <w:t>enum</w:t>
      </w:r>
      <w:proofErr w:type="spellEnd"/>
      <w:r>
        <w:t>:</w:t>
      </w:r>
    </w:p>
    <w:p w14:paraId="0ABC65D0" w14:textId="77777777" w:rsidR="008B5E0E" w:rsidRDefault="008B5E0E" w:rsidP="008B5E0E">
      <w:pPr>
        <w:pStyle w:val="PL"/>
      </w:pPr>
      <w:r>
        <w:t xml:space="preserve">                        - ACTIVATED</w:t>
      </w:r>
    </w:p>
    <w:p w14:paraId="789AA098" w14:textId="77777777" w:rsidR="008B5E0E" w:rsidRDefault="008B5E0E" w:rsidP="008B5E0E">
      <w:pPr>
        <w:pStyle w:val="PL"/>
      </w:pPr>
      <w:r>
        <w:t xml:space="preserve">                        - DEACTIVATED</w:t>
      </w:r>
    </w:p>
    <w:p w14:paraId="5F0FE4B9" w14:textId="77777777" w:rsidR="008B5E0E" w:rsidRDefault="008B5E0E" w:rsidP="008B5E0E">
      <w:pPr>
        <w:pStyle w:val="PL"/>
      </w:pPr>
      <w:r>
        <w:t xml:space="preserve">                    </w:t>
      </w:r>
      <w:proofErr w:type="spellStart"/>
      <w:r>
        <w:t>managedActivationScope</w:t>
      </w:r>
      <w:proofErr w:type="spellEnd"/>
      <w:r>
        <w:t>:</w:t>
      </w:r>
    </w:p>
    <w:p w14:paraId="7FC670A2" w14:textId="48B15649" w:rsidR="008B5E0E" w:rsidRDefault="008B5E0E" w:rsidP="008B5E0E">
      <w:pPr>
        <w:pStyle w:val="PL"/>
      </w:pPr>
      <w:r>
        <w:t xml:space="preserve">                      $ref: '#/components/schemas/</w:t>
      </w:r>
      <w:proofErr w:type="spellStart"/>
      <w:ins w:id="53" w:author="SS" w:date="2024-04-18T19:12:00Z">
        <w:r w:rsidR="00CD796B">
          <w:rPr>
            <w:rFonts w:cs="Courier New"/>
          </w:rPr>
          <w:t>AIMLManagementPolicy</w:t>
        </w:r>
      </w:ins>
      <w:proofErr w:type="spellEnd"/>
      <w:del w:id="54" w:author="SS" w:date="2024-04-18T19:12:00Z">
        <w:r w:rsidDel="00CD796B">
          <w:delText>ManagedActivationScope</w:delText>
        </w:r>
      </w:del>
      <w:r>
        <w:t>'</w:t>
      </w:r>
    </w:p>
    <w:p w14:paraId="7ADBF879" w14:textId="77777777" w:rsidR="008B5E0E" w:rsidRDefault="008B5E0E" w:rsidP="008B5E0E">
      <w:pPr>
        <w:pStyle w:val="PL"/>
      </w:pPr>
      <w:r>
        <w:t xml:space="preserve">                    </w:t>
      </w:r>
      <w:proofErr w:type="spellStart"/>
      <w:r>
        <w:t>usedByFunctionRefList</w:t>
      </w:r>
      <w:proofErr w:type="spellEnd"/>
      <w:r>
        <w:t>:</w:t>
      </w:r>
    </w:p>
    <w:p w14:paraId="63D84373" w14:textId="77777777" w:rsidR="008B5E0E" w:rsidRDefault="008B5E0E" w:rsidP="008B5E0E">
      <w:pPr>
        <w:pStyle w:val="PL"/>
      </w:pPr>
      <w:r>
        <w:t xml:space="preserve">                      $ref: 'TS28623_ComDefs.yaml#/components/schemas/DnList'</w:t>
      </w:r>
    </w:p>
    <w:p w14:paraId="7AA0789A" w14:textId="77777777" w:rsidR="008B5E0E" w:rsidRDefault="008B5E0E" w:rsidP="008B5E0E">
      <w:pPr>
        <w:pStyle w:val="PL"/>
      </w:pPr>
      <w:r>
        <w:t xml:space="preserve">                    </w:t>
      </w:r>
      <w:proofErr w:type="spellStart"/>
      <w:r>
        <w:t>mLEntityRef</w:t>
      </w:r>
      <w:proofErr w:type="spellEnd"/>
      <w:r>
        <w:t>:   # FIXME S5-240805,S5-240917 both define here</w:t>
      </w:r>
    </w:p>
    <w:p w14:paraId="793FA660" w14:textId="77777777" w:rsidR="008B5E0E" w:rsidRDefault="008B5E0E" w:rsidP="008B5E0E">
      <w:pPr>
        <w:pStyle w:val="PL"/>
      </w:pPr>
      <w:r>
        <w:t xml:space="preserve">                      $ref: 'TS28623_ComDefs.yaml#/components/schemas/DnList'</w:t>
      </w:r>
    </w:p>
    <w:p w14:paraId="19DEA996" w14:textId="77777777" w:rsidR="008B5E0E" w:rsidRDefault="008B5E0E" w:rsidP="008B5E0E">
      <w:pPr>
        <w:pStyle w:val="PL"/>
      </w:pPr>
      <w:r>
        <w:t xml:space="preserve">        - $ref: 'TS28623_GenericNrm.yaml#/components/schemas/ManagedFunction-ncO'</w:t>
      </w:r>
    </w:p>
    <w:p w14:paraId="0E1CAAF3" w14:textId="77777777" w:rsidR="008B5E0E" w:rsidRDefault="008B5E0E" w:rsidP="008B5E0E">
      <w:pPr>
        <w:pStyle w:val="PL"/>
      </w:pPr>
      <w:r>
        <w:t xml:space="preserve">        - type: object</w:t>
      </w:r>
    </w:p>
    <w:p w14:paraId="7CD6DC61" w14:textId="77777777" w:rsidR="008B5E0E" w:rsidRDefault="008B5E0E" w:rsidP="008B5E0E">
      <w:pPr>
        <w:pStyle w:val="PL"/>
      </w:pPr>
      <w:r>
        <w:t xml:space="preserve">          properties:</w:t>
      </w:r>
    </w:p>
    <w:p w14:paraId="59D1669B" w14:textId="77777777" w:rsidR="008B5E0E" w:rsidRDefault="008B5E0E" w:rsidP="008B5E0E">
      <w:pPr>
        <w:pStyle w:val="PL"/>
      </w:pPr>
      <w:r>
        <w:t xml:space="preserve">            </w:t>
      </w:r>
      <w:proofErr w:type="spellStart"/>
      <w:r>
        <w:t>AIMLInferenceReport</w:t>
      </w:r>
      <w:proofErr w:type="spellEnd"/>
      <w:r>
        <w:t>:</w:t>
      </w:r>
    </w:p>
    <w:p w14:paraId="515A1B67" w14:textId="77777777" w:rsidR="008B5E0E" w:rsidRDefault="008B5E0E" w:rsidP="008B5E0E">
      <w:pPr>
        <w:pStyle w:val="PL"/>
      </w:pPr>
      <w:r>
        <w:t xml:space="preserve">              $ref: '#/components/schemas/</w:t>
      </w:r>
      <w:proofErr w:type="spellStart"/>
      <w:r>
        <w:t>AIMLInferenceReport</w:t>
      </w:r>
      <w:proofErr w:type="spellEnd"/>
      <w:r>
        <w:t>-Multiple'</w:t>
      </w:r>
    </w:p>
    <w:p w14:paraId="08DA291F" w14:textId="77777777" w:rsidR="008B5E0E" w:rsidRDefault="008B5E0E" w:rsidP="008B5E0E">
      <w:pPr>
        <w:pStyle w:val="PL"/>
      </w:pPr>
    </w:p>
    <w:p w14:paraId="3468308D" w14:textId="77777777" w:rsidR="008B5E0E" w:rsidRDefault="008B5E0E" w:rsidP="008B5E0E">
      <w:pPr>
        <w:pStyle w:val="PL"/>
      </w:pPr>
      <w:r>
        <w:t xml:space="preserve">    </w:t>
      </w:r>
      <w:proofErr w:type="spellStart"/>
      <w:r>
        <w:t>AIMLInferenceReport</w:t>
      </w:r>
      <w:proofErr w:type="spellEnd"/>
      <w:r>
        <w:t>-Single:</w:t>
      </w:r>
    </w:p>
    <w:p w14:paraId="1C1B6419" w14:textId="77777777" w:rsidR="008B5E0E" w:rsidRDefault="008B5E0E" w:rsidP="008B5E0E">
      <w:pPr>
        <w:pStyle w:val="PL"/>
      </w:pPr>
      <w:r>
        <w:t xml:space="preserve">      </w:t>
      </w:r>
      <w:proofErr w:type="spellStart"/>
      <w:r>
        <w:t>allOf</w:t>
      </w:r>
      <w:proofErr w:type="spellEnd"/>
      <w:r>
        <w:t>:</w:t>
      </w:r>
    </w:p>
    <w:p w14:paraId="61DBC283" w14:textId="77777777" w:rsidR="008B5E0E" w:rsidRDefault="008B5E0E" w:rsidP="008B5E0E">
      <w:pPr>
        <w:pStyle w:val="PL"/>
      </w:pPr>
      <w:r>
        <w:t xml:space="preserve">        - $ref: 'TS28623_GenericNrm.yaml#/components/schemas/Top'</w:t>
      </w:r>
    </w:p>
    <w:p w14:paraId="46C1F49B" w14:textId="77777777" w:rsidR="008B5E0E" w:rsidRDefault="008B5E0E" w:rsidP="008B5E0E">
      <w:pPr>
        <w:pStyle w:val="PL"/>
      </w:pPr>
      <w:r>
        <w:t xml:space="preserve">        - type: object</w:t>
      </w:r>
    </w:p>
    <w:p w14:paraId="19D1B00F" w14:textId="77777777" w:rsidR="008B5E0E" w:rsidRDefault="008B5E0E" w:rsidP="008B5E0E">
      <w:pPr>
        <w:pStyle w:val="PL"/>
      </w:pPr>
      <w:r>
        <w:t xml:space="preserve">          properties: </w:t>
      </w:r>
    </w:p>
    <w:p w14:paraId="1C5BE972" w14:textId="77777777" w:rsidR="008B5E0E" w:rsidRDefault="008B5E0E" w:rsidP="008B5E0E">
      <w:pPr>
        <w:pStyle w:val="PL"/>
      </w:pPr>
      <w:r>
        <w:t xml:space="preserve">            attributes:</w:t>
      </w:r>
    </w:p>
    <w:p w14:paraId="0D178486" w14:textId="77777777" w:rsidR="008B5E0E" w:rsidRDefault="008B5E0E" w:rsidP="008B5E0E">
      <w:pPr>
        <w:pStyle w:val="PL"/>
      </w:pPr>
      <w:r>
        <w:t xml:space="preserve">              </w:t>
      </w:r>
      <w:proofErr w:type="spellStart"/>
      <w:r>
        <w:t>allOf</w:t>
      </w:r>
      <w:proofErr w:type="spellEnd"/>
      <w:r>
        <w:t>:</w:t>
      </w:r>
    </w:p>
    <w:p w14:paraId="5A43AE71" w14:textId="77777777" w:rsidR="008B5E0E" w:rsidRDefault="008B5E0E" w:rsidP="008B5E0E">
      <w:pPr>
        <w:pStyle w:val="PL"/>
      </w:pPr>
      <w:r>
        <w:t xml:space="preserve">                - type: object</w:t>
      </w:r>
    </w:p>
    <w:p w14:paraId="718813DE" w14:textId="77777777" w:rsidR="008B5E0E" w:rsidRDefault="008B5E0E" w:rsidP="008B5E0E">
      <w:pPr>
        <w:pStyle w:val="PL"/>
      </w:pPr>
      <w:r>
        <w:t xml:space="preserve">                  properties:</w:t>
      </w:r>
    </w:p>
    <w:p w14:paraId="0C6F1E4B" w14:textId="77777777" w:rsidR="008B5E0E" w:rsidRDefault="008B5E0E" w:rsidP="008B5E0E">
      <w:pPr>
        <w:pStyle w:val="PL"/>
      </w:pPr>
      <w:r>
        <w:t xml:space="preserve">                    </w:t>
      </w:r>
      <w:proofErr w:type="spellStart"/>
      <w:r>
        <w:t>inferenceOutputs</w:t>
      </w:r>
      <w:proofErr w:type="spellEnd"/>
      <w:r>
        <w:t xml:space="preserve">:  #stage 2: attribute table name as: </w:t>
      </w:r>
      <w:proofErr w:type="spellStart"/>
      <w:r>
        <w:t>aimlInferenceOutputs</w:t>
      </w:r>
      <w:proofErr w:type="spellEnd"/>
      <w:r>
        <w:t xml:space="preserve">  FIXME</w:t>
      </w:r>
    </w:p>
    <w:p w14:paraId="1DE9D36D" w14:textId="77777777" w:rsidR="008B5E0E" w:rsidRDefault="008B5E0E" w:rsidP="008B5E0E">
      <w:pPr>
        <w:pStyle w:val="PL"/>
      </w:pPr>
      <w:r>
        <w:t xml:space="preserve">                      type: array</w:t>
      </w:r>
    </w:p>
    <w:p w14:paraId="2E60CE92" w14:textId="77777777" w:rsidR="008B5E0E" w:rsidRDefault="008B5E0E" w:rsidP="008B5E0E">
      <w:pPr>
        <w:pStyle w:val="PL"/>
      </w:pPr>
      <w:r>
        <w:t xml:space="preserve">                      items:</w:t>
      </w:r>
    </w:p>
    <w:p w14:paraId="52E185F0" w14:textId="77777777" w:rsidR="008B5E0E" w:rsidRDefault="008B5E0E" w:rsidP="008B5E0E">
      <w:pPr>
        <w:pStyle w:val="PL"/>
      </w:pPr>
      <w:r>
        <w:t xml:space="preserve">                        $ref: '#/components/schemas/</w:t>
      </w:r>
      <w:proofErr w:type="spellStart"/>
      <w:r>
        <w:t>InferenceOutput</w:t>
      </w:r>
      <w:proofErr w:type="spellEnd"/>
      <w:r>
        <w:t>'</w:t>
      </w:r>
    </w:p>
    <w:p w14:paraId="30DC2C4B" w14:textId="77777777" w:rsidR="008B5E0E" w:rsidRDefault="008B5E0E" w:rsidP="008B5E0E">
      <w:pPr>
        <w:pStyle w:val="PL"/>
      </w:pPr>
      <w:r>
        <w:t xml:space="preserve">                      </w:t>
      </w:r>
      <w:proofErr w:type="spellStart"/>
      <w:r>
        <w:t>minItems</w:t>
      </w:r>
      <w:proofErr w:type="spellEnd"/>
      <w:r>
        <w:t>: 1</w:t>
      </w:r>
    </w:p>
    <w:p w14:paraId="099C0680" w14:textId="77777777" w:rsidR="008B5E0E" w:rsidRDefault="008B5E0E" w:rsidP="008B5E0E">
      <w:pPr>
        <w:pStyle w:val="PL"/>
      </w:pPr>
      <w:r>
        <w:t xml:space="preserve">                    </w:t>
      </w:r>
      <w:proofErr w:type="spellStart"/>
      <w:r>
        <w:t>mLEntityRef</w:t>
      </w:r>
      <w:proofErr w:type="spellEnd"/>
      <w:r>
        <w:t>:</w:t>
      </w:r>
    </w:p>
    <w:p w14:paraId="41B21A64" w14:textId="77777777" w:rsidR="008B5E0E" w:rsidRDefault="008B5E0E" w:rsidP="008B5E0E">
      <w:pPr>
        <w:pStyle w:val="PL"/>
      </w:pPr>
      <w:r>
        <w:t xml:space="preserve">                      $ref: 'TS28623_ComDefs.yaml#/components/schemas/DnList'</w:t>
      </w:r>
    </w:p>
    <w:p w14:paraId="68AB4984" w14:textId="77777777" w:rsidR="008B5E0E" w:rsidRDefault="008B5E0E" w:rsidP="008B5E0E">
      <w:pPr>
        <w:pStyle w:val="PL"/>
      </w:pPr>
    </w:p>
    <w:p w14:paraId="0E3028F8" w14:textId="77777777" w:rsidR="008B5E0E" w:rsidRDefault="008B5E0E" w:rsidP="008B5E0E">
      <w:pPr>
        <w:pStyle w:val="PL"/>
      </w:pPr>
      <w:r>
        <w:t xml:space="preserve">    </w:t>
      </w:r>
      <w:proofErr w:type="spellStart"/>
      <w:r>
        <w:t>AIMLInferenceEmulationFunction</w:t>
      </w:r>
      <w:proofErr w:type="spellEnd"/>
      <w:r>
        <w:t>-Single:</w:t>
      </w:r>
    </w:p>
    <w:p w14:paraId="68A067AA" w14:textId="77777777" w:rsidR="008B5E0E" w:rsidRDefault="008B5E0E" w:rsidP="008B5E0E">
      <w:pPr>
        <w:pStyle w:val="PL"/>
      </w:pPr>
      <w:r>
        <w:t xml:space="preserve">      </w:t>
      </w:r>
      <w:proofErr w:type="spellStart"/>
      <w:r>
        <w:t>allOf</w:t>
      </w:r>
      <w:proofErr w:type="spellEnd"/>
      <w:r>
        <w:t>:</w:t>
      </w:r>
    </w:p>
    <w:p w14:paraId="6CB5E016" w14:textId="77777777" w:rsidR="008B5E0E" w:rsidRDefault="008B5E0E" w:rsidP="008B5E0E">
      <w:pPr>
        <w:pStyle w:val="PL"/>
      </w:pPr>
      <w:r>
        <w:t xml:space="preserve">        - $ref: 'TS28623_GenericNrm.yaml#/components/schemas/Top'</w:t>
      </w:r>
    </w:p>
    <w:p w14:paraId="1862AB73" w14:textId="77777777" w:rsidR="008B5E0E" w:rsidRDefault="008B5E0E" w:rsidP="008B5E0E">
      <w:pPr>
        <w:pStyle w:val="PL"/>
      </w:pPr>
      <w:r>
        <w:t xml:space="preserve">        - type: object</w:t>
      </w:r>
    </w:p>
    <w:p w14:paraId="1C580D35" w14:textId="77777777" w:rsidR="008B5E0E" w:rsidRDefault="008B5E0E" w:rsidP="008B5E0E">
      <w:pPr>
        <w:pStyle w:val="PL"/>
      </w:pPr>
      <w:r>
        <w:t xml:space="preserve">          properties:</w:t>
      </w:r>
    </w:p>
    <w:p w14:paraId="78FF6718" w14:textId="77777777" w:rsidR="008B5E0E" w:rsidRDefault="008B5E0E" w:rsidP="008B5E0E">
      <w:pPr>
        <w:pStyle w:val="PL"/>
      </w:pPr>
      <w:r>
        <w:t xml:space="preserve">            attributes:</w:t>
      </w:r>
    </w:p>
    <w:p w14:paraId="7922F070" w14:textId="77777777" w:rsidR="008B5E0E" w:rsidRDefault="008B5E0E" w:rsidP="008B5E0E">
      <w:pPr>
        <w:pStyle w:val="PL"/>
      </w:pPr>
      <w:r>
        <w:t xml:space="preserve">              </w:t>
      </w:r>
      <w:proofErr w:type="spellStart"/>
      <w:r>
        <w:t>allOf</w:t>
      </w:r>
      <w:proofErr w:type="spellEnd"/>
      <w:r>
        <w:t>:</w:t>
      </w:r>
    </w:p>
    <w:p w14:paraId="4C6EE81B" w14:textId="77777777" w:rsidR="008B5E0E" w:rsidRDefault="008B5E0E" w:rsidP="008B5E0E">
      <w:pPr>
        <w:pStyle w:val="PL"/>
      </w:pPr>
      <w:r>
        <w:t xml:space="preserve">                - $ref: 'TS28623_GenericNrm.yaml#/components/schemas/ManagedFunction-Attr'</w:t>
      </w:r>
    </w:p>
    <w:p w14:paraId="55CB318B" w14:textId="77777777" w:rsidR="008B5E0E" w:rsidRDefault="008B5E0E" w:rsidP="008B5E0E">
      <w:pPr>
        <w:pStyle w:val="PL"/>
      </w:pPr>
      <w:r>
        <w:t xml:space="preserve">                - type: object</w:t>
      </w:r>
    </w:p>
    <w:p w14:paraId="6F388440" w14:textId="77777777" w:rsidR="008B5E0E" w:rsidRDefault="008B5E0E" w:rsidP="008B5E0E">
      <w:pPr>
        <w:pStyle w:val="PL"/>
      </w:pPr>
      <w:r>
        <w:t xml:space="preserve">                  properties:</w:t>
      </w:r>
    </w:p>
    <w:p w14:paraId="66367486" w14:textId="77777777" w:rsidR="008B5E0E" w:rsidRDefault="008B5E0E" w:rsidP="008B5E0E">
      <w:pPr>
        <w:pStyle w:val="PL"/>
      </w:pPr>
      <w:r>
        <w:t xml:space="preserve">                    </w:t>
      </w:r>
      <w:proofErr w:type="spellStart"/>
      <w:r>
        <w:t>AIMLInferenceEmulationReportRefs</w:t>
      </w:r>
      <w:proofErr w:type="spellEnd"/>
      <w:r>
        <w:t xml:space="preserve">: # FIXME stage 2 of IOC </w:t>
      </w:r>
      <w:proofErr w:type="spellStart"/>
      <w:r>
        <w:t>AIMLInferenceEmulationReport</w:t>
      </w:r>
      <w:proofErr w:type="spellEnd"/>
      <w:r>
        <w:t xml:space="preserve"> missing</w:t>
      </w:r>
    </w:p>
    <w:p w14:paraId="52211A76" w14:textId="77777777" w:rsidR="008B5E0E" w:rsidRDefault="008B5E0E" w:rsidP="008B5E0E">
      <w:pPr>
        <w:pStyle w:val="PL"/>
      </w:pPr>
      <w:r>
        <w:t xml:space="preserve">                      $ref: 'TS28623_ComDefs.yaml#/components/schemas/DnList'</w:t>
      </w:r>
    </w:p>
    <w:p w14:paraId="5B00FC47" w14:textId="77777777" w:rsidR="008B5E0E" w:rsidRDefault="008B5E0E" w:rsidP="008B5E0E">
      <w:pPr>
        <w:pStyle w:val="PL"/>
      </w:pPr>
      <w:r>
        <w:t xml:space="preserve">        - $ref: 'TS28623_GenericNrm.yaml#/components/schemas/ManagedFunction-ncO'</w:t>
      </w:r>
    </w:p>
    <w:p w14:paraId="4FDB20B6" w14:textId="77777777" w:rsidR="008B5E0E" w:rsidRDefault="008B5E0E" w:rsidP="008B5E0E">
      <w:pPr>
        <w:pStyle w:val="PL"/>
      </w:pPr>
    </w:p>
    <w:p w14:paraId="2482B5B1" w14:textId="77777777" w:rsidR="008B5E0E" w:rsidRDefault="008B5E0E" w:rsidP="008B5E0E">
      <w:pPr>
        <w:pStyle w:val="PL"/>
      </w:pPr>
      <w:r>
        <w:t>#-------- Definition of JSON arrays for name-contained IOCs ----------------------</w:t>
      </w:r>
    </w:p>
    <w:p w14:paraId="45811D65" w14:textId="77777777" w:rsidR="008B5E0E" w:rsidRDefault="008B5E0E" w:rsidP="008B5E0E">
      <w:pPr>
        <w:pStyle w:val="PL"/>
      </w:pPr>
    </w:p>
    <w:p w14:paraId="05517A38" w14:textId="77777777" w:rsidR="008B5E0E" w:rsidRDefault="008B5E0E" w:rsidP="008B5E0E">
      <w:pPr>
        <w:pStyle w:val="PL"/>
      </w:pPr>
      <w:r>
        <w:t xml:space="preserve">    MLTrainingFunction-Multiple:</w:t>
      </w:r>
    </w:p>
    <w:p w14:paraId="21CA779C" w14:textId="77777777" w:rsidR="008B5E0E" w:rsidRDefault="008B5E0E" w:rsidP="008B5E0E">
      <w:pPr>
        <w:pStyle w:val="PL"/>
      </w:pPr>
      <w:r>
        <w:t xml:space="preserve">      type: array</w:t>
      </w:r>
    </w:p>
    <w:p w14:paraId="6F5B572A" w14:textId="77777777" w:rsidR="008B5E0E" w:rsidRDefault="008B5E0E" w:rsidP="008B5E0E">
      <w:pPr>
        <w:pStyle w:val="PL"/>
      </w:pPr>
      <w:r>
        <w:t xml:space="preserve">      items:</w:t>
      </w:r>
    </w:p>
    <w:p w14:paraId="1E2BC8A4" w14:textId="77777777" w:rsidR="008B5E0E" w:rsidRDefault="008B5E0E" w:rsidP="008B5E0E">
      <w:pPr>
        <w:pStyle w:val="PL"/>
      </w:pPr>
      <w:r>
        <w:t xml:space="preserve">        $ref: '#/components/schemas/MLTrainingFunction-Single'</w:t>
      </w:r>
    </w:p>
    <w:p w14:paraId="10BD0217" w14:textId="77777777" w:rsidR="008B5E0E" w:rsidRDefault="008B5E0E" w:rsidP="008B5E0E">
      <w:pPr>
        <w:pStyle w:val="PL"/>
      </w:pPr>
      <w:r>
        <w:t xml:space="preserve">    MLTrainingRequest-Multiple:</w:t>
      </w:r>
    </w:p>
    <w:p w14:paraId="3E05DCE9" w14:textId="77777777" w:rsidR="008B5E0E" w:rsidRDefault="008B5E0E" w:rsidP="008B5E0E">
      <w:pPr>
        <w:pStyle w:val="PL"/>
      </w:pPr>
      <w:r>
        <w:t xml:space="preserve">      type: array</w:t>
      </w:r>
    </w:p>
    <w:p w14:paraId="01F8A519" w14:textId="77777777" w:rsidR="008B5E0E" w:rsidRDefault="008B5E0E" w:rsidP="008B5E0E">
      <w:pPr>
        <w:pStyle w:val="PL"/>
      </w:pPr>
      <w:r>
        <w:t xml:space="preserve">      items:</w:t>
      </w:r>
    </w:p>
    <w:p w14:paraId="3AE26A60" w14:textId="77777777" w:rsidR="008B5E0E" w:rsidRDefault="008B5E0E" w:rsidP="008B5E0E">
      <w:pPr>
        <w:pStyle w:val="PL"/>
      </w:pPr>
      <w:r>
        <w:t xml:space="preserve">        $ref: '#/components/schemas/MLTrainingRequest-Single'</w:t>
      </w:r>
    </w:p>
    <w:p w14:paraId="1B17CADB" w14:textId="77777777" w:rsidR="008B5E0E" w:rsidRDefault="008B5E0E" w:rsidP="008B5E0E">
      <w:pPr>
        <w:pStyle w:val="PL"/>
      </w:pPr>
      <w:r>
        <w:t xml:space="preserve">    MLTrainingProcess-Multiple:</w:t>
      </w:r>
    </w:p>
    <w:p w14:paraId="7ACE0634" w14:textId="77777777" w:rsidR="008B5E0E" w:rsidRDefault="008B5E0E" w:rsidP="008B5E0E">
      <w:pPr>
        <w:pStyle w:val="PL"/>
      </w:pPr>
      <w:r>
        <w:t xml:space="preserve">      type: array</w:t>
      </w:r>
    </w:p>
    <w:p w14:paraId="4CD0E024" w14:textId="77777777" w:rsidR="008B5E0E" w:rsidRDefault="008B5E0E" w:rsidP="008B5E0E">
      <w:pPr>
        <w:pStyle w:val="PL"/>
      </w:pPr>
      <w:r>
        <w:t xml:space="preserve">      items:</w:t>
      </w:r>
    </w:p>
    <w:p w14:paraId="0433AA9C" w14:textId="77777777" w:rsidR="008B5E0E" w:rsidRDefault="008B5E0E" w:rsidP="008B5E0E">
      <w:pPr>
        <w:pStyle w:val="PL"/>
      </w:pPr>
      <w:r>
        <w:t xml:space="preserve">        $ref: '#/components/schemas/MLTrainingProcess-Single'</w:t>
      </w:r>
    </w:p>
    <w:p w14:paraId="4D24DADE" w14:textId="77777777" w:rsidR="008B5E0E" w:rsidRDefault="008B5E0E" w:rsidP="008B5E0E">
      <w:pPr>
        <w:pStyle w:val="PL"/>
      </w:pPr>
      <w:r>
        <w:t xml:space="preserve">    MLTrainingReport-Multiple:</w:t>
      </w:r>
    </w:p>
    <w:p w14:paraId="19ED5955" w14:textId="77777777" w:rsidR="008B5E0E" w:rsidRDefault="008B5E0E" w:rsidP="008B5E0E">
      <w:pPr>
        <w:pStyle w:val="PL"/>
      </w:pPr>
      <w:r>
        <w:t xml:space="preserve">      type: array</w:t>
      </w:r>
    </w:p>
    <w:p w14:paraId="4188CDD2" w14:textId="77777777" w:rsidR="008B5E0E" w:rsidRDefault="008B5E0E" w:rsidP="008B5E0E">
      <w:pPr>
        <w:pStyle w:val="PL"/>
      </w:pPr>
      <w:r>
        <w:t xml:space="preserve">      items:</w:t>
      </w:r>
    </w:p>
    <w:p w14:paraId="384CD71E" w14:textId="77777777" w:rsidR="008B5E0E" w:rsidRDefault="008B5E0E" w:rsidP="008B5E0E">
      <w:pPr>
        <w:pStyle w:val="PL"/>
      </w:pPr>
      <w:r>
        <w:t xml:space="preserve">        $ref: '#/components/schemas/MLTrainingReport-Single'</w:t>
      </w:r>
    </w:p>
    <w:p w14:paraId="76E56DF7" w14:textId="77777777" w:rsidR="008B5E0E" w:rsidRDefault="008B5E0E" w:rsidP="008B5E0E">
      <w:pPr>
        <w:pStyle w:val="PL"/>
      </w:pPr>
      <w:r>
        <w:t xml:space="preserve">    MLEntity-Multiple:</w:t>
      </w:r>
    </w:p>
    <w:p w14:paraId="5AB8954A" w14:textId="77777777" w:rsidR="008B5E0E" w:rsidRDefault="008B5E0E" w:rsidP="008B5E0E">
      <w:pPr>
        <w:pStyle w:val="PL"/>
      </w:pPr>
      <w:r>
        <w:t xml:space="preserve">      type: array</w:t>
      </w:r>
    </w:p>
    <w:p w14:paraId="76441BC2" w14:textId="77777777" w:rsidR="008B5E0E" w:rsidRDefault="008B5E0E" w:rsidP="008B5E0E">
      <w:pPr>
        <w:pStyle w:val="PL"/>
      </w:pPr>
      <w:r>
        <w:t xml:space="preserve">      items:</w:t>
      </w:r>
    </w:p>
    <w:p w14:paraId="2DE9E68D" w14:textId="77777777" w:rsidR="008B5E0E" w:rsidRDefault="008B5E0E" w:rsidP="008B5E0E">
      <w:pPr>
        <w:pStyle w:val="PL"/>
      </w:pPr>
      <w:r>
        <w:t xml:space="preserve">        $ref: '#/components/schemas/MLEntity-Single'</w:t>
      </w:r>
    </w:p>
    <w:p w14:paraId="013E797B" w14:textId="77777777" w:rsidR="008B5E0E" w:rsidRDefault="008B5E0E" w:rsidP="008B5E0E">
      <w:pPr>
        <w:pStyle w:val="PL"/>
      </w:pPr>
      <w:r>
        <w:t xml:space="preserve">    </w:t>
      </w:r>
      <w:proofErr w:type="spellStart"/>
      <w:r>
        <w:t>MLEntityRepository</w:t>
      </w:r>
      <w:proofErr w:type="spellEnd"/>
      <w:r>
        <w:t>-Multiple:</w:t>
      </w:r>
    </w:p>
    <w:p w14:paraId="54C71762" w14:textId="77777777" w:rsidR="008B5E0E" w:rsidRDefault="008B5E0E" w:rsidP="008B5E0E">
      <w:pPr>
        <w:pStyle w:val="PL"/>
      </w:pPr>
      <w:r>
        <w:lastRenderedPageBreak/>
        <w:t xml:space="preserve">      type: array</w:t>
      </w:r>
    </w:p>
    <w:p w14:paraId="74D8F12D" w14:textId="77777777" w:rsidR="008B5E0E" w:rsidRDefault="008B5E0E" w:rsidP="008B5E0E">
      <w:pPr>
        <w:pStyle w:val="PL"/>
      </w:pPr>
      <w:r>
        <w:t xml:space="preserve">      items:</w:t>
      </w:r>
    </w:p>
    <w:p w14:paraId="41A94A34" w14:textId="77777777" w:rsidR="008B5E0E" w:rsidRDefault="008B5E0E" w:rsidP="008B5E0E">
      <w:pPr>
        <w:pStyle w:val="PL"/>
      </w:pPr>
      <w:r>
        <w:t xml:space="preserve">        $ref: '#/components/schemas/</w:t>
      </w:r>
      <w:proofErr w:type="spellStart"/>
      <w:r>
        <w:t>MLEntityRepository</w:t>
      </w:r>
      <w:proofErr w:type="spellEnd"/>
      <w:r>
        <w:t>-Single'</w:t>
      </w:r>
    </w:p>
    <w:p w14:paraId="1690744D" w14:textId="77777777" w:rsidR="008B5E0E" w:rsidRDefault="008B5E0E" w:rsidP="008B5E0E">
      <w:pPr>
        <w:pStyle w:val="PL"/>
      </w:pPr>
      <w:r>
        <w:t xml:space="preserve">    </w:t>
      </w:r>
      <w:proofErr w:type="spellStart"/>
      <w:r>
        <w:t>MLEntityCoordinationGroup</w:t>
      </w:r>
      <w:proofErr w:type="spellEnd"/>
      <w:r>
        <w:t>-Multiple:</w:t>
      </w:r>
    </w:p>
    <w:p w14:paraId="3ECA656C" w14:textId="77777777" w:rsidR="008B5E0E" w:rsidRDefault="008B5E0E" w:rsidP="008B5E0E">
      <w:pPr>
        <w:pStyle w:val="PL"/>
      </w:pPr>
      <w:r>
        <w:t xml:space="preserve">      type: array</w:t>
      </w:r>
    </w:p>
    <w:p w14:paraId="75A1A398" w14:textId="77777777" w:rsidR="008B5E0E" w:rsidRDefault="008B5E0E" w:rsidP="008B5E0E">
      <w:pPr>
        <w:pStyle w:val="PL"/>
      </w:pPr>
      <w:r>
        <w:t xml:space="preserve">      items:</w:t>
      </w:r>
    </w:p>
    <w:p w14:paraId="550DE35F" w14:textId="77777777" w:rsidR="008B5E0E" w:rsidRDefault="008B5E0E" w:rsidP="008B5E0E">
      <w:pPr>
        <w:pStyle w:val="PL"/>
      </w:pPr>
      <w:r>
        <w:t xml:space="preserve">        $ref: '#/components/schemas/</w:t>
      </w:r>
      <w:proofErr w:type="spellStart"/>
      <w:r>
        <w:t>MLEntityCoordinationGroup</w:t>
      </w:r>
      <w:proofErr w:type="spellEnd"/>
      <w:r>
        <w:t>-Single'</w:t>
      </w:r>
    </w:p>
    <w:p w14:paraId="10D895BF" w14:textId="77777777" w:rsidR="008B5E0E" w:rsidRDefault="008B5E0E" w:rsidP="008B5E0E">
      <w:pPr>
        <w:pStyle w:val="PL"/>
      </w:pPr>
      <w:r>
        <w:t xml:space="preserve">    </w:t>
      </w:r>
      <w:proofErr w:type="spellStart"/>
      <w:r>
        <w:t>MLTestingFunction</w:t>
      </w:r>
      <w:proofErr w:type="spellEnd"/>
      <w:r>
        <w:t>-Multiple:</w:t>
      </w:r>
    </w:p>
    <w:p w14:paraId="5FF578E2" w14:textId="77777777" w:rsidR="008B5E0E" w:rsidRDefault="008B5E0E" w:rsidP="008B5E0E">
      <w:pPr>
        <w:pStyle w:val="PL"/>
      </w:pPr>
      <w:r>
        <w:t xml:space="preserve">      type: array</w:t>
      </w:r>
    </w:p>
    <w:p w14:paraId="672B4E4A" w14:textId="77777777" w:rsidR="008B5E0E" w:rsidRDefault="008B5E0E" w:rsidP="008B5E0E">
      <w:pPr>
        <w:pStyle w:val="PL"/>
      </w:pPr>
      <w:r>
        <w:t xml:space="preserve">      items:</w:t>
      </w:r>
    </w:p>
    <w:p w14:paraId="03676512" w14:textId="77777777" w:rsidR="008B5E0E" w:rsidRDefault="008B5E0E" w:rsidP="008B5E0E">
      <w:pPr>
        <w:pStyle w:val="PL"/>
      </w:pPr>
      <w:r>
        <w:t xml:space="preserve">        $ref: '#/components/schemas/</w:t>
      </w:r>
      <w:proofErr w:type="spellStart"/>
      <w:r>
        <w:t>MLTestingFunction</w:t>
      </w:r>
      <w:proofErr w:type="spellEnd"/>
      <w:r>
        <w:t>-Single'</w:t>
      </w:r>
    </w:p>
    <w:p w14:paraId="309D2481" w14:textId="77777777" w:rsidR="008B5E0E" w:rsidRDefault="008B5E0E" w:rsidP="008B5E0E">
      <w:pPr>
        <w:pStyle w:val="PL"/>
      </w:pPr>
      <w:r>
        <w:t xml:space="preserve">    </w:t>
      </w:r>
      <w:proofErr w:type="spellStart"/>
      <w:r>
        <w:t>MLTestingRequest</w:t>
      </w:r>
      <w:proofErr w:type="spellEnd"/>
      <w:r>
        <w:t>-Multiple:</w:t>
      </w:r>
    </w:p>
    <w:p w14:paraId="178E2ED9" w14:textId="77777777" w:rsidR="008B5E0E" w:rsidRDefault="008B5E0E" w:rsidP="008B5E0E">
      <w:pPr>
        <w:pStyle w:val="PL"/>
      </w:pPr>
      <w:r>
        <w:t xml:space="preserve">      type: array</w:t>
      </w:r>
    </w:p>
    <w:p w14:paraId="44A80755" w14:textId="77777777" w:rsidR="008B5E0E" w:rsidRDefault="008B5E0E" w:rsidP="008B5E0E">
      <w:pPr>
        <w:pStyle w:val="PL"/>
      </w:pPr>
      <w:r>
        <w:t xml:space="preserve">      items:</w:t>
      </w:r>
    </w:p>
    <w:p w14:paraId="7D2E332C" w14:textId="77777777" w:rsidR="008B5E0E" w:rsidRDefault="008B5E0E" w:rsidP="008B5E0E">
      <w:pPr>
        <w:pStyle w:val="PL"/>
      </w:pPr>
      <w:r>
        <w:t xml:space="preserve">        $ref: '#/components/schemas/</w:t>
      </w:r>
      <w:proofErr w:type="spellStart"/>
      <w:r>
        <w:t>MLTestingRequest</w:t>
      </w:r>
      <w:proofErr w:type="spellEnd"/>
      <w:r>
        <w:t>-Single'</w:t>
      </w:r>
    </w:p>
    <w:p w14:paraId="706E2361" w14:textId="77777777" w:rsidR="008B5E0E" w:rsidRDefault="008B5E0E" w:rsidP="008B5E0E">
      <w:pPr>
        <w:pStyle w:val="PL"/>
      </w:pPr>
      <w:r>
        <w:t xml:space="preserve">    </w:t>
      </w:r>
      <w:proofErr w:type="spellStart"/>
      <w:r>
        <w:t>MLTestingReport</w:t>
      </w:r>
      <w:proofErr w:type="spellEnd"/>
      <w:r>
        <w:t>-Multiple:</w:t>
      </w:r>
    </w:p>
    <w:p w14:paraId="4C503EF1" w14:textId="77777777" w:rsidR="008B5E0E" w:rsidRDefault="008B5E0E" w:rsidP="008B5E0E">
      <w:pPr>
        <w:pStyle w:val="PL"/>
      </w:pPr>
      <w:r>
        <w:t xml:space="preserve">      type: array</w:t>
      </w:r>
    </w:p>
    <w:p w14:paraId="3D8B8362" w14:textId="77777777" w:rsidR="008B5E0E" w:rsidRDefault="008B5E0E" w:rsidP="008B5E0E">
      <w:pPr>
        <w:pStyle w:val="PL"/>
      </w:pPr>
      <w:r>
        <w:t xml:space="preserve">      items:</w:t>
      </w:r>
    </w:p>
    <w:p w14:paraId="2C3C2CA8" w14:textId="77777777" w:rsidR="008B5E0E" w:rsidRDefault="008B5E0E" w:rsidP="008B5E0E">
      <w:pPr>
        <w:pStyle w:val="PL"/>
      </w:pPr>
      <w:r>
        <w:t xml:space="preserve">        $ref: '#/components/schemas/</w:t>
      </w:r>
      <w:proofErr w:type="spellStart"/>
      <w:r>
        <w:t>MLTestingRequest</w:t>
      </w:r>
      <w:proofErr w:type="spellEnd"/>
      <w:r>
        <w:t>-Single'</w:t>
      </w:r>
    </w:p>
    <w:p w14:paraId="1B89EBA5" w14:textId="77777777" w:rsidR="008B5E0E" w:rsidRDefault="008B5E0E" w:rsidP="008B5E0E">
      <w:pPr>
        <w:pStyle w:val="PL"/>
      </w:pPr>
      <w:r>
        <w:t xml:space="preserve">    </w:t>
      </w:r>
      <w:proofErr w:type="spellStart"/>
      <w:r>
        <w:t>MLEntityLoadingRequest</w:t>
      </w:r>
      <w:proofErr w:type="spellEnd"/>
      <w:r>
        <w:t>-Multiple:</w:t>
      </w:r>
    </w:p>
    <w:p w14:paraId="1521DEC7" w14:textId="77777777" w:rsidR="008B5E0E" w:rsidRDefault="008B5E0E" w:rsidP="008B5E0E">
      <w:pPr>
        <w:pStyle w:val="PL"/>
      </w:pPr>
      <w:r>
        <w:t xml:space="preserve">      type: array</w:t>
      </w:r>
    </w:p>
    <w:p w14:paraId="4F6C36DC" w14:textId="77777777" w:rsidR="008B5E0E" w:rsidRDefault="008B5E0E" w:rsidP="008B5E0E">
      <w:pPr>
        <w:pStyle w:val="PL"/>
      </w:pPr>
      <w:r>
        <w:t xml:space="preserve">      items:</w:t>
      </w:r>
    </w:p>
    <w:p w14:paraId="0581631A" w14:textId="77777777" w:rsidR="008B5E0E" w:rsidRDefault="008B5E0E" w:rsidP="008B5E0E">
      <w:pPr>
        <w:pStyle w:val="PL"/>
      </w:pPr>
      <w:r>
        <w:t xml:space="preserve">        $ref: '#/components/schemas/</w:t>
      </w:r>
      <w:proofErr w:type="spellStart"/>
      <w:r>
        <w:t>MLEntityLoadingRequest</w:t>
      </w:r>
      <w:proofErr w:type="spellEnd"/>
      <w:r>
        <w:t>-Single'</w:t>
      </w:r>
    </w:p>
    <w:p w14:paraId="4FC3935E" w14:textId="77777777" w:rsidR="008B5E0E" w:rsidRDefault="008B5E0E" w:rsidP="008B5E0E">
      <w:pPr>
        <w:pStyle w:val="PL"/>
      </w:pPr>
      <w:r>
        <w:t xml:space="preserve">    </w:t>
      </w:r>
      <w:proofErr w:type="spellStart"/>
      <w:r>
        <w:t>MLEntityLoadingProcess</w:t>
      </w:r>
      <w:proofErr w:type="spellEnd"/>
      <w:r>
        <w:t>-Multiple:</w:t>
      </w:r>
    </w:p>
    <w:p w14:paraId="1CF95C76" w14:textId="77777777" w:rsidR="008B5E0E" w:rsidRDefault="008B5E0E" w:rsidP="008B5E0E">
      <w:pPr>
        <w:pStyle w:val="PL"/>
      </w:pPr>
      <w:r>
        <w:t xml:space="preserve">      type: array</w:t>
      </w:r>
    </w:p>
    <w:p w14:paraId="255CD025" w14:textId="77777777" w:rsidR="008B5E0E" w:rsidRDefault="008B5E0E" w:rsidP="008B5E0E">
      <w:pPr>
        <w:pStyle w:val="PL"/>
      </w:pPr>
      <w:r>
        <w:t xml:space="preserve">      items:</w:t>
      </w:r>
    </w:p>
    <w:p w14:paraId="74A9D489" w14:textId="77777777" w:rsidR="008B5E0E" w:rsidRDefault="008B5E0E" w:rsidP="008B5E0E">
      <w:pPr>
        <w:pStyle w:val="PL"/>
      </w:pPr>
      <w:r>
        <w:t xml:space="preserve">        $ref: '#/components/schemas/</w:t>
      </w:r>
      <w:proofErr w:type="spellStart"/>
      <w:r>
        <w:t>MLEntityLoadingProcess</w:t>
      </w:r>
      <w:proofErr w:type="spellEnd"/>
      <w:r>
        <w:t>-Single'</w:t>
      </w:r>
    </w:p>
    <w:p w14:paraId="324B7558" w14:textId="77777777" w:rsidR="008B5E0E" w:rsidRDefault="008B5E0E" w:rsidP="008B5E0E">
      <w:pPr>
        <w:pStyle w:val="PL"/>
      </w:pPr>
      <w:r>
        <w:t xml:space="preserve">    </w:t>
      </w:r>
      <w:proofErr w:type="spellStart"/>
      <w:r>
        <w:t>MLEntityLoadingPolicy</w:t>
      </w:r>
      <w:proofErr w:type="spellEnd"/>
      <w:r>
        <w:t>-Multiple:</w:t>
      </w:r>
    </w:p>
    <w:p w14:paraId="13E18843" w14:textId="77777777" w:rsidR="008B5E0E" w:rsidRDefault="008B5E0E" w:rsidP="008B5E0E">
      <w:pPr>
        <w:pStyle w:val="PL"/>
      </w:pPr>
      <w:r>
        <w:t xml:space="preserve">      type: array</w:t>
      </w:r>
    </w:p>
    <w:p w14:paraId="4E353D45" w14:textId="77777777" w:rsidR="008B5E0E" w:rsidRDefault="008B5E0E" w:rsidP="008B5E0E">
      <w:pPr>
        <w:pStyle w:val="PL"/>
      </w:pPr>
      <w:r>
        <w:t xml:space="preserve">      items:</w:t>
      </w:r>
    </w:p>
    <w:p w14:paraId="6B7C4C1E" w14:textId="77777777" w:rsidR="008B5E0E" w:rsidRDefault="008B5E0E" w:rsidP="008B5E0E">
      <w:pPr>
        <w:pStyle w:val="PL"/>
      </w:pPr>
      <w:r>
        <w:t xml:space="preserve">        $ref: '#/components/schemas/</w:t>
      </w:r>
      <w:proofErr w:type="spellStart"/>
      <w:r>
        <w:t>MLEntityLoadingPolicy</w:t>
      </w:r>
      <w:proofErr w:type="spellEnd"/>
      <w:r>
        <w:t>-Single'</w:t>
      </w:r>
    </w:p>
    <w:p w14:paraId="1A8102C0" w14:textId="77777777" w:rsidR="008B5E0E" w:rsidRDefault="008B5E0E" w:rsidP="008B5E0E">
      <w:pPr>
        <w:pStyle w:val="PL"/>
      </w:pPr>
      <w:r>
        <w:t xml:space="preserve">    </w:t>
      </w:r>
      <w:proofErr w:type="spellStart"/>
      <w:r>
        <w:t>MLUpdateFunction</w:t>
      </w:r>
      <w:proofErr w:type="spellEnd"/>
      <w:r>
        <w:t>-Multiple:</w:t>
      </w:r>
    </w:p>
    <w:p w14:paraId="6253504C" w14:textId="77777777" w:rsidR="008B5E0E" w:rsidRDefault="008B5E0E" w:rsidP="008B5E0E">
      <w:pPr>
        <w:pStyle w:val="PL"/>
      </w:pPr>
      <w:r>
        <w:t xml:space="preserve">      type: array</w:t>
      </w:r>
    </w:p>
    <w:p w14:paraId="313C5791" w14:textId="77777777" w:rsidR="008B5E0E" w:rsidRDefault="008B5E0E" w:rsidP="008B5E0E">
      <w:pPr>
        <w:pStyle w:val="PL"/>
      </w:pPr>
      <w:r>
        <w:t xml:space="preserve">      items:</w:t>
      </w:r>
    </w:p>
    <w:p w14:paraId="72F814FD" w14:textId="77777777" w:rsidR="008B5E0E" w:rsidRDefault="008B5E0E" w:rsidP="008B5E0E">
      <w:pPr>
        <w:pStyle w:val="PL"/>
      </w:pPr>
      <w:r>
        <w:t xml:space="preserve">        $ref: '#/components/schemas/</w:t>
      </w:r>
      <w:proofErr w:type="spellStart"/>
      <w:r>
        <w:t>MLUpdateFunction</w:t>
      </w:r>
      <w:proofErr w:type="spellEnd"/>
      <w:r>
        <w:t>-Single'</w:t>
      </w:r>
    </w:p>
    <w:p w14:paraId="324A1A68" w14:textId="77777777" w:rsidR="008B5E0E" w:rsidRDefault="008B5E0E" w:rsidP="008B5E0E">
      <w:pPr>
        <w:pStyle w:val="PL"/>
      </w:pPr>
      <w:r>
        <w:t xml:space="preserve">    </w:t>
      </w:r>
      <w:proofErr w:type="spellStart"/>
      <w:r>
        <w:t>MLUpdateRequest</w:t>
      </w:r>
      <w:proofErr w:type="spellEnd"/>
      <w:r>
        <w:t>-Multiple:</w:t>
      </w:r>
    </w:p>
    <w:p w14:paraId="5FE3E238" w14:textId="77777777" w:rsidR="008B5E0E" w:rsidRDefault="008B5E0E" w:rsidP="008B5E0E">
      <w:pPr>
        <w:pStyle w:val="PL"/>
      </w:pPr>
      <w:r>
        <w:t xml:space="preserve">      type: array</w:t>
      </w:r>
    </w:p>
    <w:p w14:paraId="446A6166" w14:textId="77777777" w:rsidR="008B5E0E" w:rsidRDefault="008B5E0E" w:rsidP="008B5E0E">
      <w:pPr>
        <w:pStyle w:val="PL"/>
      </w:pPr>
      <w:r>
        <w:t xml:space="preserve">      items:</w:t>
      </w:r>
    </w:p>
    <w:p w14:paraId="402764D7" w14:textId="77777777" w:rsidR="008B5E0E" w:rsidRDefault="008B5E0E" w:rsidP="008B5E0E">
      <w:pPr>
        <w:pStyle w:val="PL"/>
      </w:pPr>
      <w:r>
        <w:t xml:space="preserve">        $ref: '#/components/schemas/</w:t>
      </w:r>
      <w:proofErr w:type="spellStart"/>
      <w:r>
        <w:t>MLUpdateRequest</w:t>
      </w:r>
      <w:proofErr w:type="spellEnd"/>
      <w:r>
        <w:t xml:space="preserve">-Single'      </w:t>
      </w:r>
    </w:p>
    <w:p w14:paraId="42545D54" w14:textId="77777777" w:rsidR="008B5E0E" w:rsidRDefault="008B5E0E" w:rsidP="008B5E0E">
      <w:pPr>
        <w:pStyle w:val="PL"/>
      </w:pPr>
      <w:r>
        <w:t xml:space="preserve">    </w:t>
      </w:r>
      <w:proofErr w:type="spellStart"/>
      <w:r>
        <w:t>MLUpdateProcess</w:t>
      </w:r>
      <w:proofErr w:type="spellEnd"/>
      <w:r>
        <w:t>-Multiple:</w:t>
      </w:r>
    </w:p>
    <w:p w14:paraId="398D3576" w14:textId="77777777" w:rsidR="008B5E0E" w:rsidRDefault="008B5E0E" w:rsidP="008B5E0E">
      <w:pPr>
        <w:pStyle w:val="PL"/>
      </w:pPr>
      <w:r>
        <w:t xml:space="preserve">      type: array</w:t>
      </w:r>
    </w:p>
    <w:p w14:paraId="7948B074" w14:textId="77777777" w:rsidR="008B5E0E" w:rsidRDefault="008B5E0E" w:rsidP="008B5E0E">
      <w:pPr>
        <w:pStyle w:val="PL"/>
      </w:pPr>
      <w:r>
        <w:t xml:space="preserve">      items:</w:t>
      </w:r>
    </w:p>
    <w:p w14:paraId="74A64201" w14:textId="77777777" w:rsidR="008B5E0E" w:rsidRDefault="008B5E0E" w:rsidP="008B5E0E">
      <w:pPr>
        <w:pStyle w:val="PL"/>
      </w:pPr>
      <w:r>
        <w:t xml:space="preserve">        $ref: '#/components/schemas/</w:t>
      </w:r>
      <w:proofErr w:type="spellStart"/>
      <w:r>
        <w:t>MLUpdateProcess</w:t>
      </w:r>
      <w:proofErr w:type="spellEnd"/>
      <w:r>
        <w:t>-Single'</w:t>
      </w:r>
    </w:p>
    <w:p w14:paraId="293F27E9" w14:textId="77777777" w:rsidR="008B5E0E" w:rsidRDefault="008B5E0E" w:rsidP="008B5E0E">
      <w:pPr>
        <w:pStyle w:val="PL"/>
      </w:pPr>
      <w:r>
        <w:t xml:space="preserve">    </w:t>
      </w:r>
      <w:proofErr w:type="spellStart"/>
      <w:r>
        <w:t>MLUpdateReport</w:t>
      </w:r>
      <w:proofErr w:type="spellEnd"/>
      <w:r>
        <w:t>-Multiple:</w:t>
      </w:r>
    </w:p>
    <w:p w14:paraId="76EADFBF" w14:textId="77777777" w:rsidR="008B5E0E" w:rsidRDefault="008B5E0E" w:rsidP="008B5E0E">
      <w:pPr>
        <w:pStyle w:val="PL"/>
      </w:pPr>
      <w:r>
        <w:t xml:space="preserve">      type: array</w:t>
      </w:r>
    </w:p>
    <w:p w14:paraId="2B9694E1" w14:textId="77777777" w:rsidR="008B5E0E" w:rsidRDefault="008B5E0E" w:rsidP="008B5E0E">
      <w:pPr>
        <w:pStyle w:val="PL"/>
      </w:pPr>
      <w:r>
        <w:t xml:space="preserve">      items:</w:t>
      </w:r>
    </w:p>
    <w:p w14:paraId="4ADA4432" w14:textId="77777777" w:rsidR="008B5E0E" w:rsidRDefault="008B5E0E" w:rsidP="008B5E0E">
      <w:pPr>
        <w:pStyle w:val="PL"/>
      </w:pPr>
      <w:r>
        <w:t xml:space="preserve">        $ref: '#/components/schemas/</w:t>
      </w:r>
      <w:proofErr w:type="spellStart"/>
      <w:r>
        <w:t>MLUpdateReport</w:t>
      </w:r>
      <w:proofErr w:type="spellEnd"/>
      <w:r>
        <w:t>-Single'</w:t>
      </w:r>
    </w:p>
    <w:p w14:paraId="3276FE71" w14:textId="77777777" w:rsidR="008B5E0E" w:rsidRDefault="008B5E0E" w:rsidP="008B5E0E">
      <w:pPr>
        <w:pStyle w:val="PL"/>
      </w:pPr>
      <w:r>
        <w:t xml:space="preserve">    </w:t>
      </w:r>
      <w:proofErr w:type="spellStart"/>
      <w:r>
        <w:t>AIMLInferenceFunction</w:t>
      </w:r>
      <w:proofErr w:type="spellEnd"/>
      <w:r>
        <w:t>-Multiple:</w:t>
      </w:r>
    </w:p>
    <w:p w14:paraId="1A0C0B72" w14:textId="77777777" w:rsidR="008B5E0E" w:rsidRDefault="008B5E0E" w:rsidP="008B5E0E">
      <w:pPr>
        <w:pStyle w:val="PL"/>
      </w:pPr>
      <w:r>
        <w:t xml:space="preserve">      type: array</w:t>
      </w:r>
    </w:p>
    <w:p w14:paraId="5B1FD873" w14:textId="77777777" w:rsidR="008B5E0E" w:rsidRDefault="008B5E0E" w:rsidP="008B5E0E">
      <w:pPr>
        <w:pStyle w:val="PL"/>
      </w:pPr>
      <w:r>
        <w:t xml:space="preserve">      items:</w:t>
      </w:r>
    </w:p>
    <w:p w14:paraId="6FBF8AEB" w14:textId="77777777" w:rsidR="008B5E0E" w:rsidRDefault="008B5E0E" w:rsidP="008B5E0E">
      <w:pPr>
        <w:pStyle w:val="PL"/>
      </w:pPr>
      <w:r>
        <w:t xml:space="preserve">        $ref: '#/components/schemas/</w:t>
      </w:r>
      <w:proofErr w:type="spellStart"/>
      <w:r>
        <w:t>AIMLInferenceFunction</w:t>
      </w:r>
      <w:proofErr w:type="spellEnd"/>
      <w:r>
        <w:t>-Single'</w:t>
      </w:r>
    </w:p>
    <w:p w14:paraId="22413CBA" w14:textId="77777777" w:rsidR="008B5E0E" w:rsidRDefault="008B5E0E" w:rsidP="008B5E0E">
      <w:pPr>
        <w:pStyle w:val="PL"/>
      </w:pPr>
      <w:r>
        <w:t xml:space="preserve">    </w:t>
      </w:r>
      <w:proofErr w:type="spellStart"/>
      <w:r>
        <w:t>AIMLInferenceReport</w:t>
      </w:r>
      <w:proofErr w:type="spellEnd"/>
      <w:r>
        <w:t>-Multiple:</w:t>
      </w:r>
    </w:p>
    <w:p w14:paraId="3BC38004" w14:textId="77777777" w:rsidR="008B5E0E" w:rsidRDefault="008B5E0E" w:rsidP="008B5E0E">
      <w:pPr>
        <w:pStyle w:val="PL"/>
      </w:pPr>
      <w:r>
        <w:t xml:space="preserve">      type: array</w:t>
      </w:r>
    </w:p>
    <w:p w14:paraId="5612E820" w14:textId="77777777" w:rsidR="008B5E0E" w:rsidRDefault="008B5E0E" w:rsidP="008B5E0E">
      <w:pPr>
        <w:pStyle w:val="PL"/>
      </w:pPr>
      <w:r>
        <w:t xml:space="preserve">      items:</w:t>
      </w:r>
    </w:p>
    <w:p w14:paraId="2E600930" w14:textId="77777777" w:rsidR="008B5E0E" w:rsidRDefault="008B5E0E" w:rsidP="008B5E0E">
      <w:pPr>
        <w:pStyle w:val="PL"/>
      </w:pPr>
      <w:r>
        <w:t xml:space="preserve">        $ref: '#/components/schemas/</w:t>
      </w:r>
      <w:proofErr w:type="spellStart"/>
      <w:r>
        <w:t>AIMLInferenceReport</w:t>
      </w:r>
      <w:proofErr w:type="spellEnd"/>
      <w:r>
        <w:t>-Single'</w:t>
      </w:r>
    </w:p>
    <w:p w14:paraId="354D500D" w14:textId="77777777" w:rsidR="008B5E0E" w:rsidRDefault="008B5E0E" w:rsidP="008B5E0E">
      <w:pPr>
        <w:pStyle w:val="PL"/>
      </w:pPr>
      <w:r>
        <w:t xml:space="preserve">    </w:t>
      </w:r>
      <w:proofErr w:type="spellStart"/>
      <w:r>
        <w:t>AIMLInferenceEmulationFunction</w:t>
      </w:r>
      <w:proofErr w:type="spellEnd"/>
      <w:r>
        <w:t>-Multiple:</w:t>
      </w:r>
    </w:p>
    <w:p w14:paraId="7204E5DA" w14:textId="77777777" w:rsidR="008B5E0E" w:rsidRDefault="008B5E0E" w:rsidP="008B5E0E">
      <w:pPr>
        <w:pStyle w:val="PL"/>
      </w:pPr>
      <w:r>
        <w:t xml:space="preserve">      type: array</w:t>
      </w:r>
    </w:p>
    <w:p w14:paraId="40F2C1F3" w14:textId="77777777" w:rsidR="008B5E0E" w:rsidRDefault="008B5E0E" w:rsidP="008B5E0E">
      <w:pPr>
        <w:pStyle w:val="PL"/>
      </w:pPr>
      <w:r>
        <w:t xml:space="preserve">      items:</w:t>
      </w:r>
    </w:p>
    <w:p w14:paraId="3C075487" w14:textId="77777777" w:rsidR="008B5E0E" w:rsidRDefault="008B5E0E" w:rsidP="008B5E0E">
      <w:pPr>
        <w:pStyle w:val="PL"/>
      </w:pPr>
      <w:r>
        <w:t xml:space="preserve">        $ref: '#/components/schemas/</w:t>
      </w:r>
      <w:proofErr w:type="spellStart"/>
      <w:r>
        <w:t>AIMLInferenceEmulationFunction</w:t>
      </w:r>
      <w:proofErr w:type="spellEnd"/>
      <w:r>
        <w:t>-Single'</w:t>
      </w:r>
    </w:p>
    <w:p w14:paraId="0042A34D" w14:textId="77777777" w:rsidR="008B5E0E" w:rsidRDefault="008B5E0E" w:rsidP="008B5E0E">
      <w:pPr>
        <w:pStyle w:val="PL"/>
      </w:pPr>
      <w:r>
        <w:t>#-------- Definitions in TS 28.104 for TS 28.532 ---------------------------------</w:t>
      </w:r>
    </w:p>
    <w:p w14:paraId="177F75CD" w14:textId="77777777" w:rsidR="008B5E0E" w:rsidRDefault="008B5E0E" w:rsidP="008B5E0E">
      <w:pPr>
        <w:pStyle w:val="PL"/>
      </w:pPr>
    </w:p>
    <w:p w14:paraId="0FD6EF20" w14:textId="77777777" w:rsidR="008B5E0E" w:rsidRDefault="008B5E0E" w:rsidP="008B5E0E">
      <w:pPr>
        <w:pStyle w:val="PL"/>
      </w:pPr>
      <w:r>
        <w:t xml:space="preserve">    resources-</w:t>
      </w:r>
      <w:proofErr w:type="spellStart"/>
      <w:r>
        <w:t>AiMlNrm</w:t>
      </w:r>
      <w:proofErr w:type="spellEnd"/>
      <w:r>
        <w:t>:</w:t>
      </w:r>
    </w:p>
    <w:p w14:paraId="43A06291" w14:textId="77777777" w:rsidR="008B5E0E" w:rsidRDefault="008B5E0E" w:rsidP="008B5E0E">
      <w:pPr>
        <w:pStyle w:val="PL"/>
      </w:pPr>
      <w:r>
        <w:t xml:space="preserve">      </w:t>
      </w:r>
      <w:proofErr w:type="spellStart"/>
      <w:r>
        <w:t>oneOf</w:t>
      </w:r>
      <w:proofErr w:type="spellEnd"/>
      <w:r>
        <w:t>:</w:t>
      </w:r>
    </w:p>
    <w:p w14:paraId="7AF22CB2" w14:textId="77777777" w:rsidR="008B5E0E" w:rsidRDefault="008B5E0E" w:rsidP="008B5E0E">
      <w:pPr>
        <w:pStyle w:val="PL"/>
      </w:pPr>
      <w:r>
        <w:t xml:space="preserve">        - $ref: '#/components/schemas/MLTrainingFunction-Single'</w:t>
      </w:r>
    </w:p>
    <w:p w14:paraId="37A99AC8" w14:textId="77777777" w:rsidR="008B5E0E" w:rsidRDefault="008B5E0E" w:rsidP="008B5E0E">
      <w:pPr>
        <w:pStyle w:val="PL"/>
      </w:pPr>
      <w:r>
        <w:t xml:space="preserve">        - $ref: '#/components/schemas/MLTrainingRequest-Single'</w:t>
      </w:r>
    </w:p>
    <w:p w14:paraId="00A3B6B6" w14:textId="77777777" w:rsidR="008B5E0E" w:rsidRDefault="008B5E0E" w:rsidP="008B5E0E">
      <w:pPr>
        <w:pStyle w:val="PL"/>
      </w:pPr>
      <w:r>
        <w:t xml:space="preserve">        - $ref: '#/components/schemas/MLTrainingProcess-Single'</w:t>
      </w:r>
    </w:p>
    <w:p w14:paraId="23A5259B" w14:textId="77777777" w:rsidR="008B5E0E" w:rsidRDefault="008B5E0E" w:rsidP="008B5E0E">
      <w:pPr>
        <w:pStyle w:val="PL"/>
      </w:pPr>
      <w:r>
        <w:t xml:space="preserve">        - $ref: '#/components/schemas/MLTrainingReport-Single'</w:t>
      </w:r>
    </w:p>
    <w:p w14:paraId="11A07BB6" w14:textId="77777777" w:rsidR="008B5E0E" w:rsidRDefault="008B5E0E" w:rsidP="008B5E0E">
      <w:pPr>
        <w:pStyle w:val="PL"/>
      </w:pPr>
      <w:r>
        <w:t xml:space="preserve">        - $ref: '#/components/schemas/MLEntity-Single'</w:t>
      </w:r>
    </w:p>
    <w:p w14:paraId="54B6B046" w14:textId="77777777" w:rsidR="008B5E0E" w:rsidRDefault="008B5E0E" w:rsidP="008B5E0E">
      <w:pPr>
        <w:pStyle w:val="PL"/>
      </w:pPr>
      <w:r>
        <w:t xml:space="preserve">        - $ref: '#/components/schemas/</w:t>
      </w:r>
      <w:proofErr w:type="spellStart"/>
      <w:r>
        <w:t>MLEntityRepository</w:t>
      </w:r>
      <w:proofErr w:type="spellEnd"/>
      <w:r>
        <w:t>-Single'</w:t>
      </w:r>
    </w:p>
    <w:p w14:paraId="7F9543A2" w14:textId="77777777" w:rsidR="008B5E0E" w:rsidRDefault="008B5E0E" w:rsidP="008B5E0E">
      <w:pPr>
        <w:pStyle w:val="PL"/>
      </w:pPr>
      <w:r>
        <w:t xml:space="preserve">        - $ref: '#/components/schemas/</w:t>
      </w:r>
      <w:proofErr w:type="spellStart"/>
      <w:r>
        <w:t>MLEntityCoordinationGroup</w:t>
      </w:r>
      <w:proofErr w:type="spellEnd"/>
      <w:r>
        <w:t>-Single'</w:t>
      </w:r>
    </w:p>
    <w:p w14:paraId="1C508A0D" w14:textId="77777777" w:rsidR="008B5E0E" w:rsidRDefault="008B5E0E" w:rsidP="008B5E0E">
      <w:pPr>
        <w:pStyle w:val="PL"/>
      </w:pPr>
      <w:r>
        <w:t xml:space="preserve">        - $ref: '#/components/schemas/</w:t>
      </w:r>
      <w:proofErr w:type="spellStart"/>
      <w:r>
        <w:t>MLTestingFunction</w:t>
      </w:r>
      <w:proofErr w:type="spellEnd"/>
      <w:r>
        <w:t>-Single'</w:t>
      </w:r>
    </w:p>
    <w:p w14:paraId="58CCD349" w14:textId="77777777" w:rsidR="008B5E0E" w:rsidRDefault="008B5E0E" w:rsidP="008B5E0E">
      <w:pPr>
        <w:pStyle w:val="PL"/>
      </w:pPr>
      <w:r>
        <w:t xml:space="preserve">        - $ref: '#/components/schemas/</w:t>
      </w:r>
      <w:proofErr w:type="spellStart"/>
      <w:r>
        <w:t>MLTestingRequest</w:t>
      </w:r>
      <w:proofErr w:type="spellEnd"/>
      <w:r>
        <w:t>-Single'</w:t>
      </w:r>
    </w:p>
    <w:p w14:paraId="44D28B0F" w14:textId="77777777" w:rsidR="008B5E0E" w:rsidRDefault="008B5E0E" w:rsidP="008B5E0E">
      <w:pPr>
        <w:pStyle w:val="PL"/>
      </w:pPr>
      <w:r>
        <w:t xml:space="preserve">        - $ref: '#/components/schemas/</w:t>
      </w:r>
      <w:proofErr w:type="spellStart"/>
      <w:r>
        <w:t>MLTestingReport</w:t>
      </w:r>
      <w:proofErr w:type="spellEnd"/>
      <w:r>
        <w:t>-Single'</w:t>
      </w:r>
    </w:p>
    <w:p w14:paraId="5C2D9BBC" w14:textId="77777777" w:rsidR="008B5E0E" w:rsidRDefault="008B5E0E" w:rsidP="008B5E0E">
      <w:pPr>
        <w:pStyle w:val="PL"/>
      </w:pPr>
      <w:r>
        <w:t xml:space="preserve">        - $ref: '#/components/schemas/</w:t>
      </w:r>
      <w:proofErr w:type="spellStart"/>
      <w:r>
        <w:t>MLEntityLoadingRequest</w:t>
      </w:r>
      <w:proofErr w:type="spellEnd"/>
      <w:r>
        <w:t>-Single'</w:t>
      </w:r>
    </w:p>
    <w:p w14:paraId="5CBC5A9B" w14:textId="77777777" w:rsidR="008B5E0E" w:rsidRDefault="008B5E0E" w:rsidP="008B5E0E">
      <w:pPr>
        <w:pStyle w:val="PL"/>
      </w:pPr>
      <w:r>
        <w:t xml:space="preserve">        - $ref: '#/components/schemas/</w:t>
      </w:r>
      <w:proofErr w:type="spellStart"/>
      <w:r>
        <w:t>MLEntityLoadingProcess</w:t>
      </w:r>
      <w:proofErr w:type="spellEnd"/>
      <w:r>
        <w:t>-Single'</w:t>
      </w:r>
    </w:p>
    <w:p w14:paraId="40ECC7F2" w14:textId="77777777" w:rsidR="008B5E0E" w:rsidRDefault="008B5E0E" w:rsidP="008B5E0E">
      <w:pPr>
        <w:pStyle w:val="PL"/>
      </w:pPr>
      <w:r>
        <w:t xml:space="preserve">        - $ref: '#/components/schemas/</w:t>
      </w:r>
      <w:proofErr w:type="spellStart"/>
      <w:r>
        <w:t>MLEntityLoadingPolicy</w:t>
      </w:r>
      <w:proofErr w:type="spellEnd"/>
      <w:r>
        <w:t>-Single'</w:t>
      </w:r>
    </w:p>
    <w:p w14:paraId="56BF6E5F" w14:textId="77777777" w:rsidR="008B5E0E" w:rsidRDefault="008B5E0E" w:rsidP="008B5E0E">
      <w:pPr>
        <w:pStyle w:val="PL"/>
      </w:pPr>
    </w:p>
    <w:p w14:paraId="08FA1C17" w14:textId="77777777" w:rsidR="008B5E0E" w:rsidRDefault="008B5E0E" w:rsidP="008B5E0E">
      <w:pPr>
        <w:pStyle w:val="PL"/>
      </w:pPr>
      <w:r>
        <w:t xml:space="preserve">        - $ref: '#/components/schemas/</w:t>
      </w:r>
      <w:proofErr w:type="spellStart"/>
      <w:r>
        <w:t>MLUpdateFunction</w:t>
      </w:r>
      <w:proofErr w:type="spellEnd"/>
      <w:r>
        <w:t>-Single'</w:t>
      </w:r>
    </w:p>
    <w:p w14:paraId="7E144F35" w14:textId="77777777" w:rsidR="008B5E0E" w:rsidRDefault="008B5E0E" w:rsidP="008B5E0E">
      <w:pPr>
        <w:pStyle w:val="PL"/>
      </w:pPr>
      <w:r>
        <w:lastRenderedPageBreak/>
        <w:t xml:space="preserve">        - $ref: '#/components/schemas/</w:t>
      </w:r>
      <w:proofErr w:type="spellStart"/>
      <w:r>
        <w:t>MLUpdateRequest</w:t>
      </w:r>
      <w:proofErr w:type="spellEnd"/>
      <w:r>
        <w:t>-Single'</w:t>
      </w:r>
    </w:p>
    <w:p w14:paraId="6C2F8E93" w14:textId="77777777" w:rsidR="008B5E0E" w:rsidRDefault="008B5E0E" w:rsidP="008B5E0E">
      <w:pPr>
        <w:pStyle w:val="PL"/>
      </w:pPr>
      <w:r>
        <w:t xml:space="preserve">        - $ref: '#/components/schemas/</w:t>
      </w:r>
      <w:proofErr w:type="spellStart"/>
      <w:r>
        <w:t>MLUpdateProcess</w:t>
      </w:r>
      <w:proofErr w:type="spellEnd"/>
      <w:r>
        <w:t>-Single'</w:t>
      </w:r>
    </w:p>
    <w:p w14:paraId="777D9403" w14:textId="77777777" w:rsidR="008B5E0E" w:rsidRDefault="008B5E0E" w:rsidP="008B5E0E">
      <w:pPr>
        <w:pStyle w:val="PL"/>
      </w:pPr>
      <w:r>
        <w:t xml:space="preserve">        - $ref: '#/components/schemas/</w:t>
      </w:r>
      <w:proofErr w:type="spellStart"/>
      <w:r>
        <w:t>MLUpdateReport</w:t>
      </w:r>
      <w:proofErr w:type="spellEnd"/>
      <w:r>
        <w:t>-Single'</w:t>
      </w:r>
    </w:p>
    <w:p w14:paraId="27A4259C" w14:textId="77777777" w:rsidR="008B5E0E" w:rsidRDefault="008B5E0E" w:rsidP="008B5E0E">
      <w:pPr>
        <w:pStyle w:val="PL"/>
      </w:pPr>
      <w:r>
        <w:t xml:space="preserve">        - $ref: '#/components/schemas/</w:t>
      </w:r>
      <w:proofErr w:type="spellStart"/>
      <w:r>
        <w:t>AIMLInferenceFunction</w:t>
      </w:r>
      <w:proofErr w:type="spellEnd"/>
      <w:r>
        <w:t>-Single'</w:t>
      </w:r>
    </w:p>
    <w:p w14:paraId="5F43A883" w14:textId="77777777" w:rsidR="008B5E0E" w:rsidRDefault="008B5E0E" w:rsidP="008B5E0E">
      <w:pPr>
        <w:pStyle w:val="PL"/>
      </w:pPr>
      <w:r>
        <w:t xml:space="preserve">        - $ref: '#/components/schemas/</w:t>
      </w:r>
      <w:proofErr w:type="spellStart"/>
      <w:r>
        <w:t>AIMLInferenceReport</w:t>
      </w:r>
      <w:proofErr w:type="spellEnd"/>
      <w:r>
        <w:t>-Single'</w:t>
      </w:r>
    </w:p>
    <w:p w14:paraId="41A4976F" w14:textId="77777777" w:rsidR="008B5E0E" w:rsidRDefault="008B5E0E" w:rsidP="008B5E0E">
      <w:pPr>
        <w:pStyle w:val="PL"/>
      </w:pPr>
      <w:r>
        <w:t xml:space="preserve">        - $ref: '#/components/schemas/</w:t>
      </w:r>
      <w:proofErr w:type="spellStart"/>
      <w:r>
        <w:t>AIMLInferenceEmulationFunction</w:t>
      </w:r>
      <w:proofErr w:type="spellEnd"/>
      <w:r>
        <w:t>-Single'</w:t>
      </w:r>
    </w:p>
    <w:p w14:paraId="6252621A" w14:textId="77777777" w:rsidR="008B5E0E" w:rsidRPr="002A399E" w:rsidRDefault="008B5E0E" w:rsidP="008B5E0E">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bookmarkEnd w:id="15"/>
    <w:p w14:paraId="3BA6D190" w14:textId="74AF41C1" w:rsidR="005962F1" w:rsidRPr="00A532B7" w:rsidRDefault="005962F1" w:rsidP="00A532B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A1024" w14:paraId="367F269C" w14:textId="77777777">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1AAF4D4" w14:textId="6B820E55" w:rsidR="00AA1024" w:rsidRDefault="00AA1024">
            <w:pPr>
              <w:jc w:val="center"/>
              <w:rPr>
                <w:rFonts w:ascii="Arial" w:hAnsi="Arial" w:cs="Arial"/>
                <w:b/>
                <w:bCs/>
                <w:sz w:val="28"/>
                <w:szCs w:val="28"/>
              </w:rPr>
            </w:pPr>
            <w:r>
              <w:rPr>
                <w:rFonts w:ascii="Arial" w:hAnsi="Arial" w:cs="Arial"/>
                <w:b/>
                <w:bCs/>
                <w:sz w:val="28"/>
                <w:szCs w:val="28"/>
              </w:rPr>
              <w:t>End of Changes</w:t>
            </w:r>
          </w:p>
        </w:tc>
      </w:tr>
    </w:tbl>
    <w:p w14:paraId="0739105E" w14:textId="77777777" w:rsidR="00EB0D0C" w:rsidRDefault="00EB0D0C">
      <w:pPr>
        <w:rPr>
          <w:noProof/>
        </w:rPr>
      </w:pPr>
    </w:p>
    <w:sectPr w:rsidR="00EB0D0C" w:rsidSect="007E10DC">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D3E8" w14:textId="77777777" w:rsidR="007E10DC" w:rsidRDefault="007E10DC">
      <w:r>
        <w:separator/>
      </w:r>
    </w:p>
  </w:endnote>
  <w:endnote w:type="continuationSeparator" w:id="0">
    <w:p w14:paraId="4377E23F" w14:textId="77777777" w:rsidR="007E10DC" w:rsidRDefault="007E10DC">
      <w:r>
        <w:continuationSeparator/>
      </w:r>
    </w:p>
  </w:endnote>
  <w:endnote w:type="continuationNotice" w:id="1">
    <w:p w14:paraId="5915B24E" w14:textId="77777777" w:rsidR="007E10DC" w:rsidRDefault="007E10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DD371" w14:textId="77777777" w:rsidR="007E10DC" w:rsidRDefault="007E10DC">
      <w:r>
        <w:separator/>
      </w:r>
    </w:p>
  </w:footnote>
  <w:footnote w:type="continuationSeparator" w:id="0">
    <w:p w14:paraId="65FDDB48" w14:textId="77777777" w:rsidR="007E10DC" w:rsidRDefault="007E10DC">
      <w:r>
        <w:continuationSeparator/>
      </w:r>
    </w:p>
  </w:footnote>
  <w:footnote w:type="continuationNotice" w:id="1">
    <w:p w14:paraId="5E5EF43B" w14:textId="77777777" w:rsidR="007E10DC" w:rsidRDefault="007E10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A76888"/>
    <w:multiLevelType w:val="multilevel"/>
    <w:tmpl w:val="108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 w:numId="5" w16cid:durableId="1013990788">
    <w:abstractNumId w:val="6"/>
  </w:num>
  <w:num w:numId="6" w16cid:durableId="1556040848">
    <w:abstractNumId w:val="2"/>
    <w:lvlOverride w:ilvl="0">
      <w:startOverride w:val="1"/>
    </w:lvlOverride>
  </w:num>
  <w:num w:numId="7" w16cid:durableId="1005668423">
    <w:abstractNumId w:val="1"/>
    <w:lvlOverride w:ilvl="0">
      <w:startOverride w:val="1"/>
    </w:lvlOverride>
  </w:num>
  <w:num w:numId="8" w16cid:durableId="1832520755">
    <w:abstractNumId w:val="0"/>
    <w:lvlOverride w:ilvl="0">
      <w:startOverride w:val="1"/>
    </w:lvlOverride>
  </w:num>
  <w:num w:numId="9" w16cid:durableId="1750692178">
    <w:abstractNumId w:val="4"/>
  </w:num>
  <w:num w:numId="10" w16cid:durableId="473106281">
    <w:abstractNumId w:val="3"/>
  </w:num>
  <w:num w:numId="11" w16cid:durableId="1510562543">
    <w:abstractNumId w:val="5"/>
  </w:num>
  <w:num w:numId="12" w16cid:durableId="410539679">
    <w:abstractNumId w:val="4"/>
  </w:num>
  <w:num w:numId="13" w16cid:durableId="732509032">
    <w:abstractNumId w:val="3"/>
  </w:num>
  <w:num w:numId="14" w16cid:durableId="1321615509">
    <w:abstractNumId w:val="4"/>
  </w:num>
  <w:num w:numId="15" w16cid:durableId="1769740908">
    <w:abstractNumId w:val="3"/>
  </w:num>
  <w:num w:numId="16" w16cid:durableId="1864783197">
    <w:abstractNumId w:val="4"/>
  </w:num>
  <w:num w:numId="17" w16cid:durableId="138714649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S">
    <w15:presenceInfo w15:providerId="None" w15:userId="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22E4A"/>
    <w:rsid w:val="00024CFA"/>
    <w:rsid w:val="00030C9B"/>
    <w:rsid w:val="000375FB"/>
    <w:rsid w:val="000513F9"/>
    <w:rsid w:val="00054AC9"/>
    <w:rsid w:val="000639E4"/>
    <w:rsid w:val="00073357"/>
    <w:rsid w:val="000A6394"/>
    <w:rsid w:val="000A6B11"/>
    <w:rsid w:val="000B7FED"/>
    <w:rsid w:val="000C038A"/>
    <w:rsid w:val="000C6598"/>
    <w:rsid w:val="000D44B3"/>
    <w:rsid w:val="000E014D"/>
    <w:rsid w:val="000E2A0B"/>
    <w:rsid w:val="000F5DDD"/>
    <w:rsid w:val="0010007B"/>
    <w:rsid w:val="001022E1"/>
    <w:rsid w:val="001050C0"/>
    <w:rsid w:val="0011273D"/>
    <w:rsid w:val="0012147D"/>
    <w:rsid w:val="00127DB2"/>
    <w:rsid w:val="0013087B"/>
    <w:rsid w:val="00145D43"/>
    <w:rsid w:val="0017746C"/>
    <w:rsid w:val="00191FCF"/>
    <w:rsid w:val="00192C46"/>
    <w:rsid w:val="00195C25"/>
    <w:rsid w:val="001A08B3"/>
    <w:rsid w:val="001A2207"/>
    <w:rsid w:val="001A7B60"/>
    <w:rsid w:val="001B3DA2"/>
    <w:rsid w:val="001B52F0"/>
    <w:rsid w:val="001B7A65"/>
    <w:rsid w:val="001D51F0"/>
    <w:rsid w:val="001E293E"/>
    <w:rsid w:val="001E2DA6"/>
    <w:rsid w:val="001E41F3"/>
    <w:rsid w:val="001F74A7"/>
    <w:rsid w:val="00220B0F"/>
    <w:rsid w:val="00224432"/>
    <w:rsid w:val="00247215"/>
    <w:rsid w:val="00251F61"/>
    <w:rsid w:val="00253BF1"/>
    <w:rsid w:val="00254A8A"/>
    <w:rsid w:val="0026004D"/>
    <w:rsid w:val="002640DD"/>
    <w:rsid w:val="0026620D"/>
    <w:rsid w:val="00271553"/>
    <w:rsid w:val="00275D12"/>
    <w:rsid w:val="00284206"/>
    <w:rsid w:val="00284FEB"/>
    <w:rsid w:val="002854D8"/>
    <w:rsid w:val="002860C4"/>
    <w:rsid w:val="0029146A"/>
    <w:rsid w:val="002A2FC0"/>
    <w:rsid w:val="002B5741"/>
    <w:rsid w:val="002C45C1"/>
    <w:rsid w:val="002E45FA"/>
    <w:rsid w:val="002E472E"/>
    <w:rsid w:val="002F2702"/>
    <w:rsid w:val="002F5BEA"/>
    <w:rsid w:val="00305409"/>
    <w:rsid w:val="003075A5"/>
    <w:rsid w:val="00320130"/>
    <w:rsid w:val="00325279"/>
    <w:rsid w:val="00327190"/>
    <w:rsid w:val="00337BDB"/>
    <w:rsid w:val="0034108E"/>
    <w:rsid w:val="003540DF"/>
    <w:rsid w:val="003609EF"/>
    <w:rsid w:val="00360F15"/>
    <w:rsid w:val="0036231A"/>
    <w:rsid w:val="00362DAA"/>
    <w:rsid w:val="00374DD4"/>
    <w:rsid w:val="0037638B"/>
    <w:rsid w:val="00390248"/>
    <w:rsid w:val="003A49CB"/>
    <w:rsid w:val="003A7F9E"/>
    <w:rsid w:val="003D224D"/>
    <w:rsid w:val="003E1A36"/>
    <w:rsid w:val="003E44D9"/>
    <w:rsid w:val="003F5EDD"/>
    <w:rsid w:val="003F7A76"/>
    <w:rsid w:val="0040435E"/>
    <w:rsid w:val="00410371"/>
    <w:rsid w:val="00412E12"/>
    <w:rsid w:val="004242F1"/>
    <w:rsid w:val="0044623C"/>
    <w:rsid w:val="004642A9"/>
    <w:rsid w:val="00465D94"/>
    <w:rsid w:val="00476819"/>
    <w:rsid w:val="00490052"/>
    <w:rsid w:val="00491131"/>
    <w:rsid w:val="004975CD"/>
    <w:rsid w:val="004A52C6"/>
    <w:rsid w:val="004B36DB"/>
    <w:rsid w:val="004B75B7"/>
    <w:rsid w:val="004C6DB8"/>
    <w:rsid w:val="004D1D31"/>
    <w:rsid w:val="004D57A8"/>
    <w:rsid w:val="004E70EA"/>
    <w:rsid w:val="004F3411"/>
    <w:rsid w:val="004F7D34"/>
    <w:rsid w:val="005009D9"/>
    <w:rsid w:val="00505808"/>
    <w:rsid w:val="0051580D"/>
    <w:rsid w:val="00524A00"/>
    <w:rsid w:val="00525AE0"/>
    <w:rsid w:val="005370C0"/>
    <w:rsid w:val="00537925"/>
    <w:rsid w:val="00547111"/>
    <w:rsid w:val="0055185D"/>
    <w:rsid w:val="00552668"/>
    <w:rsid w:val="005658F2"/>
    <w:rsid w:val="00592D74"/>
    <w:rsid w:val="005962F1"/>
    <w:rsid w:val="005964A0"/>
    <w:rsid w:val="005C6D2B"/>
    <w:rsid w:val="005D6EAF"/>
    <w:rsid w:val="005E1E32"/>
    <w:rsid w:val="005E2C44"/>
    <w:rsid w:val="00604158"/>
    <w:rsid w:val="0061459B"/>
    <w:rsid w:val="00620467"/>
    <w:rsid w:val="00621188"/>
    <w:rsid w:val="006257ED"/>
    <w:rsid w:val="00626BCE"/>
    <w:rsid w:val="00627BA1"/>
    <w:rsid w:val="0064650D"/>
    <w:rsid w:val="0065536E"/>
    <w:rsid w:val="00665C47"/>
    <w:rsid w:val="006755AA"/>
    <w:rsid w:val="0068622F"/>
    <w:rsid w:val="006866F3"/>
    <w:rsid w:val="00691D62"/>
    <w:rsid w:val="00695808"/>
    <w:rsid w:val="006A53C5"/>
    <w:rsid w:val="006A61AF"/>
    <w:rsid w:val="006B46FB"/>
    <w:rsid w:val="006B75DD"/>
    <w:rsid w:val="006E21FB"/>
    <w:rsid w:val="006F4072"/>
    <w:rsid w:val="00722211"/>
    <w:rsid w:val="007231B1"/>
    <w:rsid w:val="00723906"/>
    <w:rsid w:val="007373A9"/>
    <w:rsid w:val="00757187"/>
    <w:rsid w:val="0076517C"/>
    <w:rsid w:val="00785599"/>
    <w:rsid w:val="00785EE5"/>
    <w:rsid w:val="007876F9"/>
    <w:rsid w:val="00792342"/>
    <w:rsid w:val="007977A8"/>
    <w:rsid w:val="00797B4F"/>
    <w:rsid w:val="007B512A"/>
    <w:rsid w:val="007C2097"/>
    <w:rsid w:val="007C4B2D"/>
    <w:rsid w:val="007D6A07"/>
    <w:rsid w:val="007E10DC"/>
    <w:rsid w:val="007F5E8D"/>
    <w:rsid w:val="007F7259"/>
    <w:rsid w:val="008040A8"/>
    <w:rsid w:val="00805C2D"/>
    <w:rsid w:val="00815D84"/>
    <w:rsid w:val="00823D9F"/>
    <w:rsid w:val="008279FA"/>
    <w:rsid w:val="008533CB"/>
    <w:rsid w:val="00853B21"/>
    <w:rsid w:val="008626E7"/>
    <w:rsid w:val="00870EE7"/>
    <w:rsid w:val="008745DE"/>
    <w:rsid w:val="00880A55"/>
    <w:rsid w:val="008863B9"/>
    <w:rsid w:val="00897D2E"/>
    <w:rsid w:val="008A45A6"/>
    <w:rsid w:val="008A6747"/>
    <w:rsid w:val="008B09BA"/>
    <w:rsid w:val="008B5E0E"/>
    <w:rsid w:val="008B7764"/>
    <w:rsid w:val="008C0B98"/>
    <w:rsid w:val="008D39FE"/>
    <w:rsid w:val="008E22BC"/>
    <w:rsid w:val="008F3789"/>
    <w:rsid w:val="008F686C"/>
    <w:rsid w:val="0090114A"/>
    <w:rsid w:val="00910026"/>
    <w:rsid w:val="009105C8"/>
    <w:rsid w:val="009148DE"/>
    <w:rsid w:val="00917540"/>
    <w:rsid w:val="009207DA"/>
    <w:rsid w:val="00941E30"/>
    <w:rsid w:val="00961C73"/>
    <w:rsid w:val="009777D9"/>
    <w:rsid w:val="00991B88"/>
    <w:rsid w:val="00991F62"/>
    <w:rsid w:val="009A5753"/>
    <w:rsid w:val="009A579D"/>
    <w:rsid w:val="009B0185"/>
    <w:rsid w:val="009C02F6"/>
    <w:rsid w:val="009E3297"/>
    <w:rsid w:val="009F734F"/>
    <w:rsid w:val="00A1069F"/>
    <w:rsid w:val="00A246B6"/>
    <w:rsid w:val="00A40929"/>
    <w:rsid w:val="00A472A1"/>
    <w:rsid w:val="00A47E70"/>
    <w:rsid w:val="00A50CF0"/>
    <w:rsid w:val="00A532B7"/>
    <w:rsid w:val="00A5707C"/>
    <w:rsid w:val="00A667FF"/>
    <w:rsid w:val="00A7671C"/>
    <w:rsid w:val="00A86EAF"/>
    <w:rsid w:val="00AA1024"/>
    <w:rsid w:val="00AA2CBC"/>
    <w:rsid w:val="00AC3054"/>
    <w:rsid w:val="00AC5820"/>
    <w:rsid w:val="00AD1CD8"/>
    <w:rsid w:val="00AD1EAA"/>
    <w:rsid w:val="00AD46F0"/>
    <w:rsid w:val="00AD4C41"/>
    <w:rsid w:val="00AE0631"/>
    <w:rsid w:val="00AE5DD8"/>
    <w:rsid w:val="00B11402"/>
    <w:rsid w:val="00B13F88"/>
    <w:rsid w:val="00B25661"/>
    <w:rsid w:val="00B258BB"/>
    <w:rsid w:val="00B34191"/>
    <w:rsid w:val="00B4230E"/>
    <w:rsid w:val="00B47632"/>
    <w:rsid w:val="00B67B97"/>
    <w:rsid w:val="00B722D8"/>
    <w:rsid w:val="00B94227"/>
    <w:rsid w:val="00B968C8"/>
    <w:rsid w:val="00BA3EC5"/>
    <w:rsid w:val="00BA51D9"/>
    <w:rsid w:val="00BB5DFC"/>
    <w:rsid w:val="00BD279D"/>
    <w:rsid w:val="00BD6BB8"/>
    <w:rsid w:val="00BE01AA"/>
    <w:rsid w:val="00BF0A88"/>
    <w:rsid w:val="00BF1C3E"/>
    <w:rsid w:val="00BF27A2"/>
    <w:rsid w:val="00C12D8A"/>
    <w:rsid w:val="00C21B71"/>
    <w:rsid w:val="00C21CF9"/>
    <w:rsid w:val="00C22F2F"/>
    <w:rsid w:val="00C23017"/>
    <w:rsid w:val="00C2672A"/>
    <w:rsid w:val="00C37A6B"/>
    <w:rsid w:val="00C56DBA"/>
    <w:rsid w:val="00C603D3"/>
    <w:rsid w:val="00C636E2"/>
    <w:rsid w:val="00C65370"/>
    <w:rsid w:val="00C66BA2"/>
    <w:rsid w:val="00C67612"/>
    <w:rsid w:val="00C76F11"/>
    <w:rsid w:val="00C91887"/>
    <w:rsid w:val="00C95985"/>
    <w:rsid w:val="00CB6FA2"/>
    <w:rsid w:val="00CC491D"/>
    <w:rsid w:val="00CC5026"/>
    <w:rsid w:val="00CC68D0"/>
    <w:rsid w:val="00CD796B"/>
    <w:rsid w:val="00CE171E"/>
    <w:rsid w:val="00CF5C18"/>
    <w:rsid w:val="00D03F9A"/>
    <w:rsid w:val="00D06D51"/>
    <w:rsid w:val="00D24991"/>
    <w:rsid w:val="00D31E2E"/>
    <w:rsid w:val="00D46614"/>
    <w:rsid w:val="00D46D43"/>
    <w:rsid w:val="00D50255"/>
    <w:rsid w:val="00D54308"/>
    <w:rsid w:val="00D57E9A"/>
    <w:rsid w:val="00D66520"/>
    <w:rsid w:val="00D6677F"/>
    <w:rsid w:val="00D83EB0"/>
    <w:rsid w:val="00DB425A"/>
    <w:rsid w:val="00DB539A"/>
    <w:rsid w:val="00DD4CAA"/>
    <w:rsid w:val="00DE34CF"/>
    <w:rsid w:val="00DE39D4"/>
    <w:rsid w:val="00DF2CE6"/>
    <w:rsid w:val="00E00181"/>
    <w:rsid w:val="00E054E2"/>
    <w:rsid w:val="00E0723B"/>
    <w:rsid w:val="00E13F3D"/>
    <w:rsid w:val="00E144B8"/>
    <w:rsid w:val="00E32014"/>
    <w:rsid w:val="00E34898"/>
    <w:rsid w:val="00E422EB"/>
    <w:rsid w:val="00E54045"/>
    <w:rsid w:val="00E560D7"/>
    <w:rsid w:val="00E57807"/>
    <w:rsid w:val="00E71E03"/>
    <w:rsid w:val="00E9684B"/>
    <w:rsid w:val="00EA0D06"/>
    <w:rsid w:val="00EA6645"/>
    <w:rsid w:val="00EB09B7"/>
    <w:rsid w:val="00EB0D0C"/>
    <w:rsid w:val="00EE7D7C"/>
    <w:rsid w:val="00EF68E5"/>
    <w:rsid w:val="00F01566"/>
    <w:rsid w:val="00F066ED"/>
    <w:rsid w:val="00F21637"/>
    <w:rsid w:val="00F25D98"/>
    <w:rsid w:val="00F30062"/>
    <w:rsid w:val="00F300FB"/>
    <w:rsid w:val="00F33737"/>
    <w:rsid w:val="00F37C75"/>
    <w:rsid w:val="00F40FBE"/>
    <w:rsid w:val="00F53069"/>
    <w:rsid w:val="00F535CB"/>
    <w:rsid w:val="00F61DE6"/>
    <w:rsid w:val="00F6588E"/>
    <w:rsid w:val="00F7185F"/>
    <w:rsid w:val="00F802CC"/>
    <w:rsid w:val="00F84D4F"/>
    <w:rsid w:val="00FA7E26"/>
    <w:rsid w:val="00FB31B5"/>
    <w:rsid w:val="00FB6386"/>
    <w:rsid w:val="00FD001D"/>
    <w:rsid w:val="00FD2CFA"/>
    <w:rsid w:val="00FD779B"/>
    <w:rsid w:val="00FE106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3AC1B866-0800-4168-87E4-6B443892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99" w:unhideWhenUsed="1"/>
    <w:lsdException w:name="toc 6" w:semiHidden="1" w:uiPriority="99" w:unhideWhenUsed="1"/>
    <w:lsdException w:name="toc 7" w:semiHidden="1" w:uiPriority="99" w:unhideWhenUsed="1"/>
    <w:lsdException w:name="toc 8" w:semiHidden="1" w:uiPriority="3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B11"/>
    <w:pPr>
      <w:spacing w:after="180"/>
    </w:pPr>
    <w:rPr>
      <w:rFonts w:ascii="Times New Roman" w:hAnsi="Times New Roman"/>
      <w:lang w:val="en-GB" w:eastAsia="en-US"/>
    </w:rPr>
  </w:style>
  <w:style w:type="paragraph" w:styleId="Heading1">
    <w:name w:val="heading 1"/>
    <w:aliases w:val="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99"/>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99"/>
    <w:semiHidden/>
    <w:rsid w:val="000B7FED"/>
    <w:pPr>
      <w:ind w:left="1985" w:hanging="1985"/>
    </w:pPr>
  </w:style>
  <w:style w:type="paragraph" w:styleId="TOC7">
    <w:name w:val="toc 7"/>
    <w:basedOn w:val="TOC6"/>
    <w:next w:val="Normal"/>
    <w:uiPriority w:val="9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uiPriority w:val="99"/>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
    <w:name w:val="B2"/>
    <w:basedOn w:val="List2"/>
    <w:uiPriority w:val="99"/>
    <w:rsid w:val="000B7FED"/>
  </w:style>
  <w:style w:type="paragraph" w:customStyle="1" w:styleId="B3">
    <w:name w:val="B3"/>
    <w:basedOn w:val="List3"/>
    <w:uiPriority w:val="99"/>
    <w:rsid w:val="000B7FED"/>
  </w:style>
  <w:style w:type="paragraph" w:customStyle="1" w:styleId="B4">
    <w:name w:val="B4"/>
    <w:basedOn w:val="List4"/>
    <w:uiPriority w:val="99"/>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uiPriority w:val="99"/>
    <w:rsid w:val="000B7FED"/>
    <w:pPr>
      <w:spacing w:after="120"/>
    </w:pPr>
    <w:rPr>
      <w:rFonts w:ascii="Arial" w:hAnsi="Arial"/>
      <w:lang w:val="en-GB" w:eastAsia="en-US"/>
    </w:rPr>
  </w:style>
  <w:style w:type="paragraph" w:customStyle="1" w:styleId="tdoc-header">
    <w:name w:val="tdoc-header"/>
    <w:uiPriority w:val="99"/>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iPriority w:val="99"/>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0E2A0B"/>
    <w:pPr>
      <w:spacing w:after="120"/>
    </w:pPr>
  </w:style>
  <w:style w:type="character" w:customStyle="1" w:styleId="BodyTextChar">
    <w:name w:val="Body Text Char"/>
    <w:basedOn w:val="DefaultParagraphFont"/>
    <w:link w:val="BodyText"/>
    <w:uiPriority w:val="99"/>
    <w:semiHidden/>
    <w:rsid w:val="000E2A0B"/>
    <w:rPr>
      <w:rFonts w:ascii="Times New Roman" w:hAnsi="Times New Roman"/>
      <w:lang w:val="en-GB" w:eastAsia="en-US"/>
    </w:rPr>
  </w:style>
  <w:style w:type="paragraph" w:styleId="BodyText2">
    <w:name w:val="Body Text 2"/>
    <w:basedOn w:val="Normal"/>
    <w:link w:val="BodyText2Char"/>
    <w:uiPriority w:val="99"/>
    <w:semiHidden/>
    <w:unhideWhenUsed/>
    <w:rsid w:val="000E2A0B"/>
    <w:pPr>
      <w:spacing w:after="120" w:line="480" w:lineRule="auto"/>
    </w:pPr>
  </w:style>
  <w:style w:type="character" w:customStyle="1" w:styleId="BodyText2Char">
    <w:name w:val="Body Text 2 Char"/>
    <w:basedOn w:val="DefaultParagraphFont"/>
    <w:link w:val="BodyText2"/>
    <w:uiPriority w:val="99"/>
    <w:semiHidden/>
    <w:rsid w:val="000E2A0B"/>
    <w:rPr>
      <w:rFonts w:ascii="Times New Roman" w:hAnsi="Times New Roman"/>
      <w:lang w:val="en-GB" w:eastAsia="en-US"/>
    </w:rPr>
  </w:style>
  <w:style w:type="paragraph" w:styleId="BodyText3">
    <w:name w:val="Body Text 3"/>
    <w:basedOn w:val="Normal"/>
    <w:link w:val="BodyText3Char"/>
    <w:uiPriority w:val="99"/>
    <w:semiHidden/>
    <w:unhideWhenUsed/>
    <w:rsid w:val="000E2A0B"/>
    <w:pPr>
      <w:spacing w:after="120"/>
    </w:pPr>
    <w:rPr>
      <w:sz w:val="16"/>
      <w:szCs w:val="16"/>
    </w:rPr>
  </w:style>
  <w:style w:type="character" w:customStyle="1" w:styleId="BodyText3Char">
    <w:name w:val="Body Text 3 Char"/>
    <w:basedOn w:val="DefaultParagraphFont"/>
    <w:link w:val="BodyText3"/>
    <w:uiPriority w:val="99"/>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uiPriority w:val="99"/>
    <w:rsid w:val="000E2A0B"/>
    <w:pPr>
      <w:spacing w:after="180"/>
      <w:ind w:firstLine="360"/>
    </w:pPr>
  </w:style>
  <w:style w:type="character" w:customStyle="1" w:styleId="BodyTextFirstIndentChar">
    <w:name w:val="Body Text First Indent Char"/>
    <w:basedOn w:val="BodyTextChar"/>
    <w:link w:val="BodyTextFirstIndent"/>
    <w:uiPriority w:val="99"/>
    <w:rsid w:val="000E2A0B"/>
    <w:rPr>
      <w:rFonts w:ascii="Times New Roman" w:hAnsi="Times New Roman"/>
      <w:lang w:val="en-GB" w:eastAsia="en-US"/>
    </w:rPr>
  </w:style>
  <w:style w:type="paragraph" w:styleId="BodyTextIndent">
    <w:name w:val="Body Text Indent"/>
    <w:basedOn w:val="Normal"/>
    <w:link w:val="BodyTextIndentChar"/>
    <w:uiPriority w:val="99"/>
    <w:semiHidden/>
    <w:unhideWhenUsed/>
    <w:rsid w:val="000E2A0B"/>
    <w:pPr>
      <w:spacing w:after="120"/>
      <w:ind w:left="283"/>
    </w:pPr>
  </w:style>
  <w:style w:type="character" w:customStyle="1" w:styleId="BodyTextIndentChar">
    <w:name w:val="Body Text Indent Char"/>
    <w:basedOn w:val="DefaultParagraphFont"/>
    <w:link w:val="BodyTextIndent"/>
    <w:uiPriority w:val="99"/>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uiPriority w:val="99"/>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0E2A0B"/>
    <w:rPr>
      <w:rFonts w:ascii="Times New Roman" w:hAnsi="Times New Roman"/>
      <w:lang w:val="en-GB" w:eastAsia="en-US"/>
    </w:rPr>
  </w:style>
  <w:style w:type="paragraph" w:styleId="BodyTextIndent2">
    <w:name w:val="Body Text Indent 2"/>
    <w:basedOn w:val="Normal"/>
    <w:link w:val="BodyTextIndent2Char"/>
    <w:uiPriority w:val="99"/>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uiPriority w:val="99"/>
    <w:semiHidden/>
    <w:rsid w:val="000E2A0B"/>
    <w:rPr>
      <w:rFonts w:ascii="Times New Roman" w:hAnsi="Times New Roman"/>
      <w:lang w:val="en-GB" w:eastAsia="en-US"/>
    </w:rPr>
  </w:style>
  <w:style w:type="paragraph" w:styleId="BodyTextIndent3">
    <w:name w:val="Body Text Indent 3"/>
    <w:basedOn w:val="Normal"/>
    <w:link w:val="BodyTextIndent3Char"/>
    <w:uiPriority w:val="99"/>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E2A0B"/>
    <w:rPr>
      <w:rFonts w:ascii="Times New Roman" w:hAnsi="Times New Roman"/>
      <w:sz w:val="16"/>
      <w:szCs w:val="16"/>
      <w:lang w:val="en-GB" w:eastAsia="en-US"/>
    </w:rPr>
  </w:style>
  <w:style w:type="paragraph" w:styleId="Caption">
    <w:name w:val="caption"/>
    <w:basedOn w:val="Normal"/>
    <w:next w:val="Normal"/>
    <w:link w:val="CaptionChar"/>
    <w:semiHidden/>
    <w:unhideWhenUsed/>
    <w:qFormat/>
    <w:rsid w:val="000E2A0B"/>
    <w:pPr>
      <w:spacing w:after="200"/>
    </w:pPr>
    <w:rPr>
      <w:i/>
      <w:iCs/>
      <w:color w:val="1F497D" w:themeColor="text2"/>
      <w:sz w:val="18"/>
      <w:szCs w:val="18"/>
    </w:rPr>
  </w:style>
  <w:style w:type="paragraph" w:styleId="Closing">
    <w:name w:val="Closing"/>
    <w:basedOn w:val="Normal"/>
    <w:link w:val="ClosingChar"/>
    <w:uiPriority w:val="99"/>
    <w:semiHidden/>
    <w:unhideWhenUsed/>
    <w:rsid w:val="000E2A0B"/>
    <w:pPr>
      <w:spacing w:after="0"/>
      <w:ind w:left="4252"/>
    </w:pPr>
  </w:style>
  <w:style w:type="character" w:customStyle="1" w:styleId="ClosingChar">
    <w:name w:val="Closing Char"/>
    <w:basedOn w:val="DefaultParagraphFont"/>
    <w:link w:val="Closing"/>
    <w:uiPriority w:val="99"/>
    <w:semiHidden/>
    <w:rsid w:val="000E2A0B"/>
    <w:rPr>
      <w:rFonts w:ascii="Times New Roman" w:hAnsi="Times New Roman"/>
      <w:lang w:val="en-GB" w:eastAsia="en-US"/>
    </w:rPr>
  </w:style>
  <w:style w:type="paragraph" w:styleId="Date">
    <w:name w:val="Date"/>
    <w:basedOn w:val="Normal"/>
    <w:next w:val="Normal"/>
    <w:link w:val="DateChar"/>
    <w:uiPriority w:val="99"/>
    <w:rsid w:val="000E2A0B"/>
  </w:style>
  <w:style w:type="character" w:customStyle="1" w:styleId="DateChar">
    <w:name w:val="Date Char"/>
    <w:basedOn w:val="DefaultParagraphFont"/>
    <w:link w:val="Date"/>
    <w:uiPriority w:val="99"/>
    <w:rsid w:val="000E2A0B"/>
    <w:rPr>
      <w:rFonts w:ascii="Times New Roman" w:hAnsi="Times New Roman"/>
      <w:lang w:val="en-GB" w:eastAsia="en-US"/>
    </w:rPr>
  </w:style>
  <w:style w:type="paragraph" w:styleId="E-mailSignature">
    <w:name w:val="E-mail Signature"/>
    <w:basedOn w:val="Normal"/>
    <w:link w:val="E-mailSignatureChar"/>
    <w:uiPriority w:val="99"/>
    <w:semiHidden/>
    <w:unhideWhenUsed/>
    <w:rsid w:val="000E2A0B"/>
    <w:pPr>
      <w:spacing w:after="0"/>
    </w:pPr>
  </w:style>
  <w:style w:type="character" w:customStyle="1" w:styleId="E-mailSignatureChar">
    <w:name w:val="E-mail Signature Char"/>
    <w:basedOn w:val="DefaultParagraphFont"/>
    <w:link w:val="E-mailSignature"/>
    <w:uiPriority w:val="99"/>
    <w:semiHidden/>
    <w:rsid w:val="000E2A0B"/>
    <w:rPr>
      <w:rFonts w:ascii="Times New Roman" w:hAnsi="Times New Roman"/>
      <w:lang w:val="en-GB" w:eastAsia="en-US"/>
    </w:rPr>
  </w:style>
  <w:style w:type="paragraph" w:styleId="EndnoteText">
    <w:name w:val="endnote text"/>
    <w:basedOn w:val="Normal"/>
    <w:link w:val="EndnoteTextChar"/>
    <w:uiPriority w:val="99"/>
    <w:semiHidden/>
    <w:unhideWhenUsed/>
    <w:rsid w:val="000E2A0B"/>
    <w:pPr>
      <w:spacing w:after="0"/>
    </w:pPr>
  </w:style>
  <w:style w:type="character" w:customStyle="1" w:styleId="EndnoteTextChar">
    <w:name w:val="Endnote Text Char"/>
    <w:basedOn w:val="DefaultParagraphFont"/>
    <w:link w:val="EndnoteText"/>
    <w:uiPriority w:val="99"/>
    <w:semiHidden/>
    <w:rsid w:val="000E2A0B"/>
    <w:rPr>
      <w:rFonts w:ascii="Times New Roman" w:hAnsi="Times New Roman"/>
      <w:lang w:val="en-GB" w:eastAsia="en-US"/>
    </w:rPr>
  </w:style>
  <w:style w:type="paragraph" w:styleId="EnvelopeAddress">
    <w:name w:val="envelope address"/>
    <w:basedOn w:val="Normal"/>
    <w:uiPriority w:val="99"/>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uiPriority w:val="99"/>
    <w:semiHidden/>
    <w:unhideWhenUsed/>
    <w:rsid w:val="000E2A0B"/>
    <w:pPr>
      <w:spacing w:after="0"/>
      <w:ind w:left="600" w:hanging="200"/>
    </w:pPr>
  </w:style>
  <w:style w:type="paragraph" w:styleId="Index4">
    <w:name w:val="index 4"/>
    <w:basedOn w:val="Normal"/>
    <w:next w:val="Normal"/>
    <w:uiPriority w:val="99"/>
    <w:semiHidden/>
    <w:unhideWhenUsed/>
    <w:rsid w:val="000E2A0B"/>
    <w:pPr>
      <w:spacing w:after="0"/>
      <w:ind w:left="800" w:hanging="200"/>
    </w:pPr>
  </w:style>
  <w:style w:type="paragraph" w:styleId="Index5">
    <w:name w:val="index 5"/>
    <w:basedOn w:val="Normal"/>
    <w:next w:val="Normal"/>
    <w:uiPriority w:val="99"/>
    <w:semiHidden/>
    <w:unhideWhenUsed/>
    <w:rsid w:val="000E2A0B"/>
    <w:pPr>
      <w:spacing w:after="0"/>
      <w:ind w:left="1000" w:hanging="200"/>
    </w:pPr>
  </w:style>
  <w:style w:type="paragraph" w:styleId="Index6">
    <w:name w:val="index 6"/>
    <w:basedOn w:val="Normal"/>
    <w:next w:val="Normal"/>
    <w:uiPriority w:val="99"/>
    <w:semiHidden/>
    <w:unhideWhenUsed/>
    <w:rsid w:val="000E2A0B"/>
    <w:pPr>
      <w:spacing w:after="0"/>
      <w:ind w:left="1200" w:hanging="200"/>
    </w:pPr>
  </w:style>
  <w:style w:type="paragraph" w:styleId="Index7">
    <w:name w:val="index 7"/>
    <w:basedOn w:val="Normal"/>
    <w:next w:val="Normal"/>
    <w:uiPriority w:val="99"/>
    <w:semiHidden/>
    <w:unhideWhenUsed/>
    <w:rsid w:val="000E2A0B"/>
    <w:pPr>
      <w:spacing w:after="0"/>
      <w:ind w:left="1400" w:hanging="200"/>
    </w:pPr>
  </w:style>
  <w:style w:type="paragraph" w:styleId="Index8">
    <w:name w:val="index 8"/>
    <w:basedOn w:val="Normal"/>
    <w:next w:val="Normal"/>
    <w:uiPriority w:val="99"/>
    <w:semiHidden/>
    <w:unhideWhenUsed/>
    <w:rsid w:val="000E2A0B"/>
    <w:pPr>
      <w:spacing w:after="0"/>
      <w:ind w:left="1600" w:hanging="200"/>
    </w:pPr>
  </w:style>
  <w:style w:type="paragraph" w:styleId="Index9">
    <w:name w:val="index 9"/>
    <w:basedOn w:val="Normal"/>
    <w:next w:val="Normal"/>
    <w:uiPriority w:val="99"/>
    <w:semiHidden/>
    <w:unhideWhenUsed/>
    <w:rsid w:val="000E2A0B"/>
    <w:pPr>
      <w:spacing w:after="0"/>
      <w:ind w:left="1800" w:hanging="200"/>
    </w:pPr>
  </w:style>
  <w:style w:type="paragraph" w:styleId="IndexHeading">
    <w:name w:val="index heading"/>
    <w:basedOn w:val="Normal"/>
    <w:next w:val="Index1"/>
    <w:uiPriority w:val="99"/>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iPriority w:val="99"/>
    <w:semiHidden/>
    <w:unhideWhenUsed/>
    <w:rsid w:val="000E2A0B"/>
    <w:pPr>
      <w:spacing w:after="120"/>
      <w:ind w:left="283"/>
      <w:contextualSpacing/>
    </w:pPr>
  </w:style>
  <w:style w:type="paragraph" w:styleId="ListContinue2">
    <w:name w:val="List Continue 2"/>
    <w:basedOn w:val="Normal"/>
    <w:uiPriority w:val="99"/>
    <w:semiHidden/>
    <w:unhideWhenUsed/>
    <w:rsid w:val="000E2A0B"/>
    <w:pPr>
      <w:spacing w:after="120"/>
      <w:ind w:left="566"/>
      <w:contextualSpacing/>
    </w:pPr>
  </w:style>
  <w:style w:type="paragraph" w:styleId="ListContinue3">
    <w:name w:val="List Continue 3"/>
    <w:basedOn w:val="Normal"/>
    <w:uiPriority w:val="99"/>
    <w:semiHidden/>
    <w:unhideWhenUsed/>
    <w:rsid w:val="000E2A0B"/>
    <w:pPr>
      <w:spacing w:after="120"/>
      <w:ind w:left="849"/>
      <w:contextualSpacing/>
    </w:pPr>
  </w:style>
  <w:style w:type="paragraph" w:styleId="ListContinue4">
    <w:name w:val="List Continue 4"/>
    <w:basedOn w:val="Normal"/>
    <w:uiPriority w:val="99"/>
    <w:semiHidden/>
    <w:unhideWhenUsed/>
    <w:rsid w:val="000E2A0B"/>
    <w:pPr>
      <w:spacing w:after="120"/>
      <w:ind w:left="1132"/>
      <w:contextualSpacing/>
    </w:pPr>
  </w:style>
  <w:style w:type="paragraph" w:styleId="ListContinue5">
    <w:name w:val="List Continue 5"/>
    <w:basedOn w:val="Normal"/>
    <w:uiPriority w:val="99"/>
    <w:semiHidden/>
    <w:unhideWhenUsed/>
    <w:rsid w:val="000E2A0B"/>
    <w:pPr>
      <w:spacing w:after="120"/>
      <w:ind w:left="1415"/>
      <w:contextualSpacing/>
    </w:pPr>
  </w:style>
  <w:style w:type="paragraph" w:styleId="ListNumber3">
    <w:name w:val="List Number 3"/>
    <w:basedOn w:val="Normal"/>
    <w:uiPriority w:val="99"/>
    <w:semiHidden/>
    <w:unhideWhenUsed/>
    <w:rsid w:val="000E2A0B"/>
    <w:pPr>
      <w:numPr>
        <w:numId w:val="1"/>
      </w:numPr>
      <w:contextualSpacing/>
    </w:pPr>
  </w:style>
  <w:style w:type="paragraph" w:styleId="ListNumber4">
    <w:name w:val="List Number 4"/>
    <w:basedOn w:val="Normal"/>
    <w:uiPriority w:val="99"/>
    <w:semiHidden/>
    <w:unhideWhenUsed/>
    <w:rsid w:val="000E2A0B"/>
    <w:pPr>
      <w:numPr>
        <w:numId w:val="2"/>
      </w:numPr>
      <w:contextualSpacing/>
    </w:pPr>
  </w:style>
  <w:style w:type="paragraph" w:styleId="ListNumber5">
    <w:name w:val="List Number 5"/>
    <w:basedOn w:val="Normal"/>
    <w:uiPriority w:val="99"/>
    <w:semiHidden/>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iPriority w:val="99"/>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uiPriority w:val="99"/>
    <w:semiHidden/>
    <w:rsid w:val="000E2A0B"/>
    <w:rPr>
      <w:rFonts w:ascii="Consolas" w:hAnsi="Consolas"/>
      <w:lang w:val="en-GB" w:eastAsia="en-US"/>
    </w:rPr>
  </w:style>
  <w:style w:type="paragraph" w:styleId="MessageHeader">
    <w:name w:val="Message Header"/>
    <w:basedOn w:val="Normal"/>
    <w:link w:val="MessageHeaderChar"/>
    <w:uiPriority w:val="99"/>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semiHidden/>
    <w:unhideWhenUsed/>
    <w:rsid w:val="000E2A0B"/>
    <w:rPr>
      <w:sz w:val="24"/>
      <w:szCs w:val="24"/>
    </w:rPr>
  </w:style>
  <w:style w:type="paragraph" w:styleId="NormalIndent">
    <w:name w:val="Normal Indent"/>
    <w:basedOn w:val="Normal"/>
    <w:uiPriority w:val="99"/>
    <w:semiHidden/>
    <w:unhideWhenUsed/>
    <w:rsid w:val="000E2A0B"/>
    <w:pPr>
      <w:ind w:left="720"/>
    </w:pPr>
  </w:style>
  <w:style w:type="paragraph" w:styleId="NoteHeading">
    <w:name w:val="Note Heading"/>
    <w:basedOn w:val="Normal"/>
    <w:next w:val="Normal"/>
    <w:link w:val="NoteHeadingChar"/>
    <w:uiPriority w:val="99"/>
    <w:semiHidden/>
    <w:unhideWhenUsed/>
    <w:rsid w:val="000E2A0B"/>
    <w:pPr>
      <w:spacing w:after="0"/>
    </w:pPr>
  </w:style>
  <w:style w:type="character" w:customStyle="1" w:styleId="NoteHeadingChar">
    <w:name w:val="Note Heading Char"/>
    <w:basedOn w:val="DefaultParagraphFont"/>
    <w:link w:val="NoteHeading"/>
    <w:uiPriority w:val="99"/>
    <w:semiHidden/>
    <w:rsid w:val="000E2A0B"/>
    <w:rPr>
      <w:rFonts w:ascii="Times New Roman" w:hAnsi="Times New Roman"/>
      <w:lang w:val="en-GB" w:eastAsia="en-US"/>
    </w:rPr>
  </w:style>
  <w:style w:type="paragraph" w:styleId="PlainText">
    <w:name w:val="Plain Text"/>
    <w:basedOn w:val="Normal"/>
    <w:link w:val="PlainTextChar"/>
    <w:uiPriority w:val="99"/>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uiPriority w:val="99"/>
    <w:rsid w:val="000E2A0B"/>
  </w:style>
  <w:style w:type="character" w:customStyle="1" w:styleId="SalutationChar">
    <w:name w:val="Salutation Char"/>
    <w:basedOn w:val="DefaultParagraphFont"/>
    <w:link w:val="Salutation"/>
    <w:uiPriority w:val="99"/>
    <w:rsid w:val="000E2A0B"/>
    <w:rPr>
      <w:rFonts w:ascii="Times New Roman" w:hAnsi="Times New Roman"/>
      <w:lang w:val="en-GB" w:eastAsia="en-US"/>
    </w:rPr>
  </w:style>
  <w:style w:type="paragraph" w:styleId="Signature">
    <w:name w:val="Signature"/>
    <w:basedOn w:val="Normal"/>
    <w:link w:val="SignatureChar"/>
    <w:uiPriority w:val="99"/>
    <w:semiHidden/>
    <w:unhideWhenUsed/>
    <w:rsid w:val="000E2A0B"/>
    <w:pPr>
      <w:spacing w:after="0"/>
      <w:ind w:left="4252"/>
    </w:pPr>
  </w:style>
  <w:style w:type="character" w:customStyle="1" w:styleId="SignatureChar">
    <w:name w:val="Signature Char"/>
    <w:basedOn w:val="DefaultParagraphFont"/>
    <w:link w:val="Signature"/>
    <w:uiPriority w:val="99"/>
    <w:semiHidden/>
    <w:rsid w:val="000E2A0B"/>
    <w:rPr>
      <w:rFonts w:ascii="Times New Roman" w:hAnsi="Times New Roman"/>
      <w:lang w:val="en-GB" w:eastAsia="en-US"/>
    </w:rPr>
  </w:style>
  <w:style w:type="paragraph" w:styleId="Subtitle">
    <w:name w:val="Subtitle"/>
    <w:basedOn w:val="Normal"/>
    <w:next w:val="Normal"/>
    <w:link w:val="SubtitleChar"/>
    <w:uiPriority w:val="99"/>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iPriority w:val="99"/>
    <w:semiHidden/>
    <w:unhideWhenUsed/>
    <w:rsid w:val="000E2A0B"/>
    <w:pPr>
      <w:spacing w:after="0"/>
      <w:ind w:left="200" w:hanging="200"/>
    </w:pPr>
  </w:style>
  <w:style w:type="paragraph" w:styleId="TableofFigures">
    <w:name w:val="table of figures"/>
    <w:basedOn w:val="Normal"/>
    <w:next w:val="Normal"/>
    <w:uiPriority w:val="99"/>
    <w:semiHidden/>
    <w:unhideWhenUsed/>
    <w:rsid w:val="000E2A0B"/>
    <w:pPr>
      <w:spacing w:after="0"/>
    </w:pPr>
  </w:style>
  <w:style w:type="paragraph" w:styleId="Title">
    <w:name w:val="Title"/>
    <w:basedOn w:val="Normal"/>
    <w:next w:val="Normal"/>
    <w:link w:val="TitleChar"/>
    <w:uiPriority w:val="99"/>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iPriority w:val="99"/>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uiPriority w:val="99"/>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Zchn">
    <w:name w:val="NO Zchn"/>
    <w:link w:val="NO"/>
    <w:rsid w:val="00626BCE"/>
    <w:rPr>
      <w:rFonts w:ascii="Times New Roman" w:hAnsi="Times New Roman"/>
      <w:lang w:val="en-GB" w:eastAsia="en-US"/>
    </w:rPr>
  </w:style>
  <w:style w:type="character" w:customStyle="1" w:styleId="TALChar">
    <w:name w:val="TAL Char"/>
    <w:link w:val="TAL"/>
    <w:qFormat/>
    <w:rsid w:val="00757187"/>
    <w:rPr>
      <w:rFonts w:ascii="Arial" w:hAnsi="Arial"/>
      <w:sz w:val="18"/>
      <w:lang w:val="en-GB" w:eastAsia="en-US"/>
    </w:rPr>
  </w:style>
  <w:style w:type="character" w:customStyle="1" w:styleId="TAHChar">
    <w:name w:val="TAH Char"/>
    <w:link w:val="TAH"/>
    <w:rsid w:val="00757187"/>
    <w:rPr>
      <w:rFonts w:ascii="Arial" w:hAnsi="Arial"/>
      <w:b/>
      <w:sz w:val="18"/>
      <w:lang w:val="en-GB" w:eastAsia="en-US"/>
    </w:rPr>
  </w:style>
  <w:style w:type="character" w:customStyle="1" w:styleId="THChar">
    <w:name w:val="TH Char"/>
    <w:link w:val="TH"/>
    <w:qFormat/>
    <w:rsid w:val="00757187"/>
    <w:rPr>
      <w:rFonts w:ascii="Arial" w:hAnsi="Arial"/>
      <w:b/>
      <w:lang w:val="en-GB" w:eastAsia="en-US"/>
    </w:rPr>
  </w:style>
  <w:style w:type="character" w:customStyle="1" w:styleId="B1Char">
    <w:name w:val="B1 Char"/>
    <w:link w:val="B10"/>
    <w:qFormat/>
    <w:rsid w:val="00757187"/>
    <w:rPr>
      <w:rFonts w:ascii="Times New Roman" w:hAnsi="Times New Roman"/>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4975CD"/>
    <w:rPr>
      <w:rFonts w:ascii="Arial" w:hAnsi="Arial"/>
      <w:sz w:val="32"/>
      <w:lang w:val="en-GB" w:eastAsia="en-US"/>
    </w:rPr>
  </w:style>
  <w:style w:type="character" w:customStyle="1" w:styleId="Heading3Char">
    <w:name w:val="Heading 3 Char"/>
    <w:aliases w:val="h3 Char"/>
    <w:basedOn w:val="DefaultParagraphFont"/>
    <w:link w:val="Heading3"/>
    <w:rsid w:val="004975CD"/>
    <w:rPr>
      <w:rFonts w:ascii="Arial" w:hAnsi="Arial"/>
      <w:sz w:val="28"/>
      <w:lang w:val="en-GB" w:eastAsia="en-US"/>
    </w:rPr>
  </w:style>
  <w:style w:type="paragraph" w:styleId="Revision">
    <w:name w:val="Revision"/>
    <w:hidden/>
    <w:uiPriority w:val="99"/>
    <w:semiHidden/>
    <w:rsid w:val="004975CD"/>
    <w:rPr>
      <w:rFonts w:ascii="Times New Roman" w:hAnsi="Times New Roman"/>
      <w:lang w:val="en-GB" w:eastAsia="en-US"/>
    </w:rPr>
  </w:style>
  <w:style w:type="character" w:customStyle="1" w:styleId="PLChar">
    <w:name w:val="PL Char"/>
    <w:link w:val="PL"/>
    <w:qFormat/>
    <w:rsid w:val="0010007B"/>
    <w:rPr>
      <w:rFonts w:ascii="Courier New" w:hAnsi="Courier New"/>
      <w:sz w:val="16"/>
      <w:lang w:val="en-GB" w:eastAsia="en-US"/>
    </w:rPr>
  </w:style>
  <w:style w:type="character" w:customStyle="1" w:styleId="Heading4Char">
    <w:name w:val="Heading 4 Char"/>
    <w:basedOn w:val="DefaultParagraphFont"/>
    <w:link w:val="Heading4"/>
    <w:rsid w:val="005962F1"/>
    <w:rPr>
      <w:rFonts w:ascii="Arial" w:hAnsi="Arial"/>
      <w:sz w:val="24"/>
      <w:lang w:val="en-GB" w:eastAsia="en-US"/>
    </w:rPr>
  </w:style>
  <w:style w:type="character" w:customStyle="1" w:styleId="Heading5Char">
    <w:name w:val="Heading 5 Char"/>
    <w:basedOn w:val="DefaultParagraphFont"/>
    <w:link w:val="Heading5"/>
    <w:rsid w:val="005962F1"/>
    <w:rPr>
      <w:rFonts w:ascii="Arial" w:hAnsi="Arial"/>
      <w:sz w:val="22"/>
      <w:lang w:val="en-GB" w:eastAsia="en-US"/>
    </w:rPr>
  </w:style>
  <w:style w:type="character" w:customStyle="1" w:styleId="TFChar">
    <w:name w:val="TF Char"/>
    <w:link w:val="TF"/>
    <w:qFormat/>
    <w:locked/>
    <w:rsid w:val="005962F1"/>
    <w:rPr>
      <w:rFonts w:ascii="Arial" w:hAnsi="Arial"/>
      <w:b/>
      <w:lang w:val="en-GB" w:eastAsia="en-US"/>
    </w:rPr>
  </w:style>
  <w:style w:type="character" w:customStyle="1" w:styleId="PlantUMLImgChar">
    <w:name w:val="PlantUMLImg Char"/>
    <w:basedOn w:val="DefaultParagraphFont"/>
    <w:link w:val="PlantUMLImg"/>
    <w:locked/>
    <w:rsid w:val="005962F1"/>
    <w:rPr>
      <w:rFonts w:ascii="Times New Roman" w:hAnsi="Times New Roman"/>
      <w:lang w:val="en-GB" w:eastAsia="en-US"/>
    </w:rPr>
  </w:style>
  <w:style w:type="paragraph" w:customStyle="1" w:styleId="PlantUMLImg">
    <w:name w:val="PlantUMLImg"/>
    <w:basedOn w:val="Normal"/>
    <w:link w:val="PlantUMLImgChar"/>
    <w:autoRedefine/>
    <w:rsid w:val="005962F1"/>
    <w:pPr>
      <w:ind w:left="426"/>
    </w:pPr>
  </w:style>
  <w:style w:type="character" w:customStyle="1" w:styleId="Heading6Char">
    <w:name w:val="Heading 6 Char"/>
    <w:basedOn w:val="DefaultParagraphFont"/>
    <w:link w:val="Heading6"/>
    <w:rsid w:val="00505808"/>
    <w:rPr>
      <w:rFonts w:ascii="Arial" w:hAnsi="Arial"/>
      <w:lang w:val="en-GB" w:eastAsia="en-US"/>
    </w:rPr>
  </w:style>
  <w:style w:type="character" w:customStyle="1" w:styleId="CommentTextChar">
    <w:name w:val="Comment Text Char"/>
    <w:basedOn w:val="DefaultParagraphFont"/>
    <w:link w:val="CommentText"/>
    <w:uiPriority w:val="99"/>
    <w:rsid w:val="00C76F11"/>
    <w:rPr>
      <w:rFonts w:ascii="Times New Roman" w:hAnsi="Times New Roman"/>
      <w:lang w:val="en-GB" w:eastAsia="en-US"/>
    </w:rPr>
  </w:style>
  <w:style w:type="character" w:customStyle="1" w:styleId="ListParagraphChar">
    <w:name w:val="List Paragraph Char"/>
    <w:link w:val="ListParagraph"/>
    <w:uiPriority w:val="34"/>
    <w:locked/>
    <w:rsid w:val="00FE106D"/>
    <w:rPr>
      <w:rFonts w:ascii="Times New Roman" w:hAnsi="Times New Roman"/>
      <w:lang w:val="en-GB" w:eastAsia="en-US"/>
    </w:rPr>
  </w:style>
  <w:style w:type="character" w:customStyle="1" w:styleId="Heading1Char">
    <w:name w:val="Heading 1 Char"/>
    <w:aliases w:val="Char1 Char"/>
    <w:basedOn w:val="DefaultParagraphFont"/>
    <w:link w:val="Heading1"/>
    <w:rsid w:val="00E560D7"/>
    <w:rPr>
      <w:rFonts w:ascii="Arial" w:hAnsi="Arial"/>
      <w:sz w:val="36"/>
      <w:lang w:val="en-GB" w:eastAsia="en-US"/>
    </w:rPr>
  </w:style>
  <w:style w:type="character" w:customStyle="1" w:styleId="Heading7Char">
    <w:name w:val="Heading 7 Char"/>
    <w:basedOn w:val="DefaultParagraphFont"/>
    <w:link w:val="Heading7"/>
    <w:rsid w:val="00E560D7"/>
    <w:rPr>
      <w:rFonts w:ascii="Arial" w:hAnsi="Arial"/>
      <w:lang w:val="en-GB" w:eastAsia="en-US"/>
    </w:rPr>
  </w:style>
  <w:style w:type="character" w:customStyle="1" w:styleId="Heading8Char">
    <w:name w:val="Heading 8 Char"/>
    <w:basedOn w:val="DefaultParagraphFont"/>
    <w:link w:val="Heading8"/>
    <w:uiPriority w:val="99"/>
    <w:rsid w:val="00E560D7"/>
    <w:rPr>
      <w:rFonts w:ascii="Arial" w:hAnsi="Arial"/>
      <w:sz w:val="36"/>
      <w:lang w:val="en-GB" w:eastAsia="en-US"/>
    </w:rPr>
  </w:style>
  <w:style w:type="character" w:customStyle="1" w:styleId="Heading9Char">
    <w:name w:val="Heading 9 Char"/>
    <w:basedOn w:val="DefaultParagraphFont"/>
    <w:link w:val="Heading9"/>
    <w:uiPriority w:val="99"/>
    <w:rsid w:val="00E560D7"/>
    <w:rPr>
      <w:rFonts w:ascii="Arial" w:hAnsi="Arial"/>
      <w:sz w:val="36"/>
      <w:lang w:val="en-GB" w:eastAsia="en-US"/>
    </w:rPr>
  </w:style>
  <w:style w:type="character" w:customStyle="1" w:styleId="Heading1Char1">
    <w:name w:val="Heading 1 Char1"/>
    <w:aliases w:val="Char1 Char1"/>
    <w:basedOn w:val="DefaultParagraphFont"/>
    <w:rsid w:val="00E560D7"/>
    <w:rPr>
      <w:rFonts w:asciiTheme="majorHAnsi" w:eastAsiaTheme="majorEastAsia" w:hAnsiTheme="majorHAnsi" w:cstheme="majorBidi"/>
      <w:color w:val="365F91" w:themeColor="accent1" w:themeShade="BF"/>
      <w:sz w:val="32"/>
      <w:szCs w:val="32"/>
      <w:lang w:val="en-GB" w:eastAsia="en-US"/>
    </w:rPr>
  </w:style>
  <w:style w:type="character" w:customStyle="1" w:styleId="Heading2Char1">
    <w:name w:val="Heading 2 Char1"/>
    <w:aliases w:val="H2 Char1,h2 Char1,2nd level Char1,†berschrift 2 Char1,õberschrift 2 Char1,UNDERRUBRIK 1-2 Char1"/>
    <w:basedOn w:val="DefaultParagraphFont"/>
    <w:semiHidden/>
    <w:rsid w:val="00E560D7"/>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
    <w:basedOn w:val="DefaultParagraphFont"/>
    <w:semiHidden/>
    <w:rsid w:val="00E560D7"/>
    <w:rPr>
      <w:rFonts w:asciiTheme="majorHAnsi" w:eastAsiaTheme="majorEastAsia" w:hAnsiTheme="majorHAnsi" w:cstheme="majorBidi"/>
      <w:color w:val="243F60" w:themeColor="accent1" w:themeShade="7F"/>
      <w:sz w:val="24"/>
      <w:szCs w:val="24"/>
      <w:lang w:val="en-GB" w:eastAsia="en-US"/>
    </w:rPr>
  </w:style>
  <w:style w:type="paragraph" w:customStyle="1" w:styleId="msonormal0">
    <w:name w:val="msonormal"/>
    <w:basedOn w:val="Normal"/>
    <w:uiPriority w:val="99"/>
    <w:rsid w:val="00E560D7"/>
    <w:rPr>
      <w:sz w:val="24"/>
      <w:szCs w:val="24"/>
    </w:rPr>
  </w:style>
  <w:style w:type="character" w:customStyle="1" w:styleId="FootnoteTextChar">
    <w:name w:val="Footnote Text Char"/>
    <w:basedOn w:val="DefaultParagraphFont"/>
    <w:link w:val="FootnoteText"/>
    <w:uiPriority w:val="99"/>
    <w:semiHidden/>
    <w:rsid w:val="00E560D7"/>
    <w:rPr>
      <w:rFonts w:ascii="Times New Roman" w:hAnsi="Times New Roman"/>
      <w:sz w:val="16"/>
      <w:lang w:val="en-GB" w:eastAsia="en-US"/>
    </w:rPr>
  </w:style>
  <w:style w:type="character" w:customStyle="1" w:styleId="HeaderChar1">
    <w:name w:val="Header Char1"/>
    <w:aliases w:val="header odd Char1,header Char1,header odd1 Char1,header odd2 Char1,header odd3 Char1,header odd4 Char1,header odd5 Char1,header odd6 Char1"/>
    <w:basedOn w:val="DefaultParagraphFont"/>
    <w:semiHidden/>
    <w:rsid w:val="00E560D7"/>
    <w:rPr>
      <w:rFonts w:ascii="Times New Roman" w:eastAsia="宋体" w:hAnsi="Times New Roman"/>
      <w:lang w:val="en-GB" w:eastAsia="en-US"/>
    </w:rPr>
  </w:style>
  <w:style w:type="character" w:customStyle="1" w:styleId="FooterChar">
    <w:name w:val="Footer Char"/>
    <w:basedOn w:val="DefaultParagraphFont"/>
    <w:link w:val="Footer"/>
    <w:uiPriority w:val="99"/>
    <w:rsid w:val="00E560D7"/>
    <w:rPr>
      <w:rFonts w:ascii="Arial" w:hAnsi="Arial"/>
      <w:b/>
      <w:i/>
      <w:sz w:val="18"/>
      <w:lang w:val="en-GB" w:eastAsia="en-US"/>
    </w:rPr>
  </w:style>
  <w:style w:type="character" w:customStyle="1" w:styleId="CaptionChar">
    <w:name w:val="Caption Char"/>
    <w:basedOn w:val="DefaultParagraphFont"/>
    <w:link w:val="Caption"/>
    <w:semiHidden/>
    <w:locked/>
    <w:rsid w:val="00E560D7"/>
    <w:rPr>
      <w:rFonts w:ascii="Times New Roman" w:hAnsi="Times New Roman"/>
      <w:i/>
      <w:iCs/>
      <w:color w:val="1F497D" w:themeColor="text2"/>
      <w:sz w:val="18"/>
      <w:szCs w:val="18"/>
      <w:lang w:val="en-GB" w:eastAsia="en-US"/>
    </w:rPr>
  </w:style>
  <w:style w:type="character" w:customStyle="1" w:styleId="DocumentMapChar">
    <w:name w:val="Document Map Char"/>
    <w:basedOn w:val="DefaultParagraphFont"/>
    <w:link w:val="DocumentMap"/>
    <w:uiPriority w:val="99"/>
    <w:semiHidden/>
    <w:rsid w:val="00E560D7"/>
    <w:rPr>
      <w:rFonts w:ascii="Tahoma" w:hAnsi="Tahoma" w:cs="Tahoma"/>
      <w:shd w:val="clear" w:color="auto" w:fill="000080"/>
      <w:lang w:val="en-GB" w:eastAsia="en-US"/>
    </w:rPr>
  </w:style>
  <w:style w:type="character" w:customStyle="1" w:styleId="CommentSubjectChar">
    <w:name w:val="Comment Subject Char"/>
    <w:basedOn w:val="CommentTextChar"/>
    <w:link w:val="CommentSubject"/>
    <w:uiPriority w:val="99"/>
    <w:semiHidden/>
    <w:rsid w:val="00E560D7"/>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E560D7"/>
    <w:rPr>
      <w:rFonts w:ascii="Tahoma" w:hAnsi="Tahoma" w:cs="Tahoma"/>
      <w:sz w:val="16"/>
      <w:szCs w:val="16"/>
      <w:lang w:val="en-GB" w:eastAsia="en-US"/>
    </w:rPr>
  </w:style>
  <w:style w:type="character" w:customStyle="1" w:styleId="EXCar">
    <w:name w:val="EX Car"/>
    <w:link w:val="EX"/>
    <w:qFormat/>
    <w:locked/>
    <w:rsid w:val="00E560D7"/>
    <w:rPr>
      <w:rFonts w:ascii="Times New Roman" w:hAnsi="Times New Roman"/>
      <w:lang w:val="en-GB" w:eastAsia="en-US"/>
    </w:rPr>
  </w:style>
  <w:style w:type="character" w:customStyle="1" w:styleId="EditorsNoteChar">
    <w:name w:val="Editor's Note Char"/>
    <w:aliases w:val="EN Char"/>
    <w:link w:val="EditorsNote"/>
    <w:locked/>
    <w:rsid w:val="00E560D7"/>
    <w:rPr>
      <w:rFonts w:ascii="Times New Roman" w:hAnsi="Times New Roman"/>
      <w:color w:val="FF0000"/>
      <w:lang w:val="en-GB" w:eastAsia="en-US"/>
    </w:rPr>
  </w:style>
  <w:style w:type="character" w:customStyle="1" w:styleId="B1Car">
    <w:name w:val="B1+ Car"/>
    <w:link w:val="B1"/>
    <w:uiPriority w:val="99"/>
    <w:locked/>
    <w:rsid w:val="00E560D7"/>
    <w:rPr>
      <w:rFonts w:ascii="Times New Roman" w:hAnsi="Times New Roman"/>
      <w:lang w:val="en-GB" w:eastAsia="en-US"/>
    </w:rPr>
  </w:style>
  <w:style w:type="paragraph" w:customStyle="1" w:styleId="B1">
    <w:name w:val="B1+"/>
    <w:basedOn w:val="B10"/>
    <w:link w:val="B1Car"/>
    <w:uiPriority w:val="99"/>
    <w:rsid w:val="00E560D7"/>
    <w:pPr>
      <w:numPr>
        <w:numId w:val="9"/>
      </w:numPr>
      <w:overflowPunct w:val="0"/>
      <w:autoSpaceDE w:val="0"/>
      <w:autoSpaceDN w:val="0"/>
      <w:adjustRightInd w:val="0"/>
    </w:pPr>
  </w:style>
  <w:style w:type="paragraph" w:customStyle="1" w:styleId="FL">
    <w:name w:val="FL"/>
    <w:basedOn w:val="Normal"/>
    <w:uiPriority w:val="99"/>
    <w:rsid w:val="00E560D7"/>
    <w:pPr>
      <w:keepNext/>
      <w:keepLines/>
      <w:overflowPunct w:val="0"/>
      <w:autoSpaceDE w:val="0"/>
      <w:autoSpaceDN w:val="0"/>
      <w:adjustRightInd w:val="0"/>
      <w:spacing w:before="60"/>
      <w:jc w:val="center"/>
    </w:pPr>
    <w:rPr>
      <w:rFonts w:ascii="Arial" w:hAnsi="Arial"/>
      <w:b/>
    </w:rPr>
  </w:style>
  <w:style w:type="character" w:customStyle="1" w:styleId="PlantUMLChar">
    <w:name w:val="PlantUML Char"/>
    <w:link w:val="PlantUML"/>
    <w:locked/>
    <w:rsid w:val="00E560D7"/>
    <w:rPr>
      <w:rFonts w:ascii="Courier New" w:eastAsiaTheme="minorEastAsia" w:hAnsi="Courier New" w:cs="Courier New"/>
      <w:noProof/>
      <w:color w:val="008000"/>
      <w:sz w:val="18"/>
      <w:shd w:val="clear" w:color="auto" w:fill="BAFDBA"/>
      <w:lang w:val="en-GB" w:eastAsia="en-US"/>
    </w:rPr>
  </w:style>
  <w:style w:type="paragraph" w:customStyle="1" w:styleId="PlantUML">
    <w:name w:val="PlantUML"/>
    <w:basedOn w:val="Normal"/>
    <w:link w:val="PlantUMLChar"/>
    <w:autoRedefine/>
    <w:rsid w:val="00E560D7"/>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UnresolvedMention1">
    <w:name w:val="Unresolved Mention1"/>
    <w:uiPriority w:val="99"/>
    <w:semiHidden/>
    <w:rsid w:val="00E560D7"/>
    <w:rPr>
      <w:color w:val="605E5C"/>
      <w:shd w:val="clear" w:color="auto" w:fill="E1DFDD"/>
    </w:rPr>
  </w:style>
  <w:style w:type="character" w:customStyle="1" w:styleId="NOChar">
    <w:name w:val="NO Char"/>
    <w:locked/>
    <w:rsid w:val="00E560D7"/>
    <w:rPr>
      <w:lang w:eastAsia="en-US"/>
    </w:rPr>
  </w:style>
  <w:style w:type="character" w:customStyle="1" w:styleId="TAHCar">
    <w:name w:val="TAH Car"/>
    <w:locked/>
    <w:rsid w:val="00E560D7"/>
    <w:rPr>
      <w:rFonts w:ascii="Arial" w:hAnsi="Arial" w:cs="Arial" w:hint="default"/>
      <w:b/>
      <w:bCs w:val="0"/>
      <w:sz w:val="18"/>
      <w:lang w:eastAsia="en-US"/>
    </w:rPr>
  </w:style>
  <w:style w:type="character" w:customStyle="1" w:styleId="TACChar">
    <w:name w:val="TAC Char"/>
    <w:link w:val="TAC"/>
    <w:locked/>
    <w:rsid w:val="00E560D7"/>
    <w:rPr>
      <w:rFonts w:ascii="Arial" w:hAnsi="Arial"/>
      <w:sz w:val="18"/>
      <w:lang w:val="en-GB" w:eastAsia="en-US"/>
    </w:rPr>
  </w:style>
  <w:style w:type="character" w:customStyle="1" w:styleId="cf01">
    <w:name w:val="cf01"/>
    <w:rsid w:val="00E560D7"/>
    <w:rPr>
      <w:rFonts w:ascii="Segoe UI" w:hAnsi="Segoe UI" w:cs="Segoe UI" w:hint="default"/>
      <w:sz w:val="18"/>
      <w:szCs w:val="18"/>
    </w:rPr>
  </w:style>
  <w:style w:type="table" w:styleId="TableGrid">
    <w:name w:val="Table Grid"/>
    <w:basedOn w:val="TableNormal"/>
    <w:uiPriority w:val="59"/>
    <w:rsid w:val="00E560D7"/>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D779B"/>
    <w:pPr>
      <w:spacing w:before="100" w:beforeAutospacing="1" w:after="100" w:afterAutospacing="1"/>
    </w:pPr>
    <w:rPr>
      <w:sz w:val="24"/>
      <w:szCs w:val="24"/>
      <w:lang w:val="de-DE" w:eastAsia="de-DE"/>
    </w:rPr>
  </w:style>
  <w:style w:type="character" w:customStyle="1" w:styleId="normaltextrun">
    <w:name w:val="normaltextrun"/>
    <w:basedOn w:val="DefaultParagraphFont"/>
    <w:rsid w:val="00FD779B"/>
  </w:style>
  <w:style w:type="character" w:customStyle="1" w:styleId="tabchar">
    <w:name w:val="tabchar"/>
    <w:basedOn w:val="DefaultParagraphFont"/>
    <w:rsid w:val="00FD779B"/>
  </w:style>
  <w:style w:type="character" w:customStyle="1" w:styleId="eop">
    <w:name w:val="eop"/>
    <w:basedOn w:val="DefaultParagraphFont"/>
    <w:rsid w:val="00FD779B"/>
  </w:style>
  <w:style w:type="character" w:customStyle="1" w:styleId="textrun">
    <w:name w:val="textrun"/>
    <w:basedOn w:val="DefaultParagraphFont"/>
    <w:rsid w:val="00C22F2F"/>
  </w:style>
  <w:style w:type="character" w:customStyle="1" w:styleId="tabrun">
    <w:name w:val="tabrun"/>
    <w:basedOn w:val="DefaultParagraphFont"/>
    <w:rsid w:val="00C22F2F"/>
  </w:style>
  <w:style w:type="character" w:customStyle="1" w:styleId="tableaderchars">
    <w:name w:val="tableaderchars"/>
    <w:basedOn w:val="DefaultParagraphFont"/>
    <w:rsid w:val="00C22F2F"/>
  </w:style>
  <w:style w:type="character" w:customStyle="1" w:styleId="trackchangetextinsertion">
    <w:name w:val="trackchangetextinsertion"/>
    <w:basedOn w:val="DefaultParagraphFont"/>
    <w:rsid w:val="00C22F2F"/>
  </w:style>
  <w:style w:type="character" w:customStyle="1" w:styleId="ui-provider">
    <w:name w:val="ui-provider"/>
    <w:basedOn w:val="DefaultParagraphFont"/>
    <w:qFormat/>
    <w:rsid w:val="00A5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208735788">
      <w:bodyDiv w:val="1"/>
      <w:marLeft w:val="0"/>
      <w:marRight w:val="0"/>
      <w:marTop w:val="0"/>
      <w:marBottom w:val="0"/>
      <w:divBdr>
        <w:top w:val="none" w:sz="0" w:space="0" w:color="auto"/>
        <w:left w:val="none" w:sz="0" w:space="0" w:color="auto"/>
        <w:bottom w:val="none" w:sz="0" w:space="0" w:color="auto"/>
        <w:right w:val="none" w:sz="0" w:space="0" w:color="auto"/>
      </w:divBdr>
      <w:divsChild>
        <w:div w:id="110444758">
          <w:marLeft w:val="0"/>
          <w:marRight w:val="0"/>
          <w:marTop w:val="0"/>
          <w:marBottom w:val="0"/>
          <w:divBdr>
            <w:top w:val="none" w:sz="0" w:space="0" w:color="auto"/>
            <w:left w:val="none" w:sz="0" w:space="0" w:color="auto"/>
            <w:bottom w:val="none" w:sz="0" w:space="0" w:color="auto"/>
            <w:right w:val="none" w:sz="0" w:space="0" w:color="auto"/>
          </w:divBdr>
        </w:div>
        <w:div w:id="122695944">
          <w:marLeft w:val="0"/>
          <w:marRight w:val="0"/>
          <w:marTop w:val="0"/>
          <w:marBottom w:val="0"/>
          <w:divBdr>
            <w:top w:val="none" w:sz="0" w:space="0" w:color="auto"/>
            <w:left w:val="none" w:sz="0" w:space="0" w:color="auto"/>
            <w:bottom w:val="none" w:sz="0" w:space="0" w:color="auto"/>
            <w:right w:val="none" w:sz="0" w:space="0" w:color="auto"/>
          </w:divBdr>
        </w:div>
        <w:div w:id="154029530">
          <w:marLeft w:val="0"/>
          <w:marRight w:val="0"/>
          <w:marTop w:val="0"/>
          <w:marBottom w:val="0"/>
          <w:divBdr>
            <w:top w:val="none" w:sz="0" w:space="0" w:color="auto"/>
            <w:left w:val="none" w:sz="0" w:space="0" w:color="auto"/>
            <w:bottom w:val="none" w:sz="0" w:space="0" w:color="auto"/>
            <w:right w:val="none" w:sz="0" w:space="0" w:color="auto"/>
          </w:divBdr>
        </w:div>
        <w:div w:id="573710113">
          <w:marLeft w:val="0"/>
          <w:marRight w:val="0"/>
          <w:marTop w:val="0"/>
          <w:marBottom w:val="0"/>
          <w:divBdr>
            <w:top w:val="none" w:sz="0" w:space="0" w:color="auto"/>
            <w:left w:val="none" w:sz="0" w:space="0" w:color="auto"/>
            <w:bottom w:val="none" w:sz="0" w:space="0" w:color="auto"/>
            <w:right w:val="none" w:sz="0" w:space="0" w:color="auto"/>
          </w:divBdr>
        </w:div>
        <w:div w:id="625308197">
          <w:marLeft w:val="0"/>
          <w:marRight w:val="0"/>
          <w:marTop w:val="0"/>
          <w:marBottom w:val="0"/>
          <w:divBdr>
            <w:top w:val="none" w:sz="0" w:space="0" w:color="auto"/>
            <w:left w:val="none" w:sz="0" w:space="0" w:color="auto"/>
            <w:bottom w:val="none" w:sz="0" w:space="0" w:color="auto"/>
            <w:right w:val="none" w:sz="0" w:space="0" w:color="auto"/>
          </w:divBdr>
          <w:divsChild>
            <w:div w:id="1594588687">
              <w:marLeft w:val="-75"/>
              <w:marRight w:val="0"/>
              <w:marTop w:val="30"/>
              <w:marBottom w:val="30"/>
              <w:divBdr>
                <w:top w:val="none" w:sz="0" w:space="0" w:color="auto"/>
                <w:left w:val="none" w:sz="0" w:space="0" w:color="auto"/>
                <w:bottom w:val="none" w:sz="0" w:space="0" w:color="auto"/>
                <w:right w:val="none" w:sz="0" w:space="0" w:color="auto"/>
              </w:divBdr>
              <w:divsChild>
                <w:div w:id="185872450">
                  <w:marLeft w:val="0"/>
                  <w:marRight w:val="0"/>
                  <w:marTop w:val="0"/>
                  <w:marBottom w:val="0"/>
                  <w:divBdr>
                    <w:top w:val="none" w:sz="0" w:space="0" w:color="auto"/>
                    <w:left w:val="none" w:sz="0" w:space="0" w:color="auto"/>
                    <w:bottom w:val="none" w:sz="0" w:space="0" w:color="auto"/>
                    <w:right w:val="none" w:sz="0" w:space="0" w:color="auto"/>
                  </w:divBdr>
                  <w:divsChild>
                    <w:div w:id="887231096">
                      <w:marLeft w:val="0"/>
                      <w:marRight w:val="0"/>
                      <w:marTop w:val="0"/>
                      <w:marBottom w:val="0"/>
                      <w:divBdr>
                        <w:top w:val="none" w:sz="0" w:space="0" w:color="auto"/>
                        <w:left w:val="none" w:sz="0" w:space="0" w:color="auto"/>
                        <w:bottom w:val="none" w:sz="0" w:space="0" w:color="auto"/>
                        <w:right w:val="none" w:sz="0" w:space="0" w:color="auto"/>
                      </w:divBdr>
                    </w:div>
                  </w:divsChild>
                </w:div>
                <w:div w:id="377556846">
                  <w:marLeft w:val="0"/>
                  <w:marRight w:val="0"/>
                  <w:marTop w:val="0"/>
                  <w:marBottom w:val="0"/>
                  <w:divBdr>
                    <w:top w:val="none" w:sz="0" w:space="0" w:color="auto"/>
                    <w:left w:val="none" w:sz="0" w:space="0" w:color="auto"/>
                    <w:bottom w:val="none" w:sz="0" w:space="0" w:color="auto"/>
                    <w:right w:val="none" w:sz="0" w:space="0" w:color="auto"/>
                  </w:divBdr>
                  <w:divsChild>
                    <w:div w:id="1200439311">
                      <w:marLeft w:val="0"/>
                      <w:marRight w:val="0"/>
                      <w:marTop w:val="0"/>
                      <w:marBottom w:val="0"/>
                      <w:divBdr>
                        <w:top w:val="none" w:sz="0" w:space="0" w:color="auto"/>
                        <w:left w:val="none" w:sz="0" w:space="0" w:color="auto"/>
                        <w:bottom w:val="none" w:sz="0" w:space="0" w:color="auto"/>
                        <w:right w:val="none" w:sz="0" w:space="0" w:color="auto"/>
                      </w:divBdr>
                    </w:div>
                  </w:divsChild>
                </w:div>
                <w:div w:id="486558391">
                  <w:marLeft w:val="0"/>
                  <w:marRight w:val="0"/>
                  <w:marTop w:val="0"/>
                  <w:marBottom w:val="0"/>
                  <w:divBdr>
                    <w:top w:val="none" w:sz="0" w:space="0" w:color="auto"/>
                    <w:left w:val="none" w:sz="0" w:space="0" w:color="auto"/>
                    <w:bottom w:val="none" w:sz="0" w:space="0" w:color="auto"/>
                    <w:right w:val="none" w:sz="0" w:space="0" w:color="auto"/>
                  </w:divBdr>
                  <w:divsChild>
                    <w:div w:id="2048676921">
                      <w:marLeft w:val="0"/>
                      <w:marRight w:val="0"/>
                      <w:marTop w:val="0"/>
                      <w:marBottom w:val="0"/>
                      <w:divBdr>
                        <w:top w:val="none" w:sz="0" w:space="0" w:color="auto"/>
                        <w:left w:val="none" w:sz="0" w:space="0" w:color="auto"/>
                        <w:bottom w:val="none" w:sz="0" w:space="0" w:color="auto"/>
                        <w:right w:val="none" w:sz="0" w:space="0" w:color="auto"/>
                      </w:divBdr>
                    </w:div>
                  </w:divsChild>
                </w:div>
                <w:div w:id="504975536">
                  <w:marLeft w:val="0"/>
                  <w:marRight w:val="0"/>
                  <w:marTop w:val="0"/>
                  <w:marBottom w:val="0"/>
                  <w:divBdr>
                    <w:top w:val="none" w:sz="0" w:space="0" w:color="auto"/>
                    <w:left w:val="none" w:sz="0" w:space="0" w:color="auto"/>
                    <w:bottom w:val="none" w:sz="0" w:space="0" w:color="auto"/>
                    <w:right w:val="none" w:sz="0" w:space="0" w:color="auto"/>
                  </w:divBdr>
                  <w:divsChild>
                    <w:div w:id="38093075">
                      <w:marLeft w:val="0"/>
                      <w:marRight w:val="0"/>
                      <w:marTop w:val="0"/>
                      <w:marBottom w:val="0"/>
                      <w:divBdr>
                        <w:top w:val="none" w:sz="0" w:space="0" w:color="auto"/>
                        <w:left w:val="none" w:sz="0" w:space="0" w:color="auto"/>
                        <w:bottom w:val="none" w:sz="0" w:space="0" w:color="auto"/>
                        <w:right w:val="none" w:sz="0" w:space="0" w:color="auto"/>
                      </w:divBdr>
                    </w:div>
                  </w:divsChild>
                </w:div>
                <w:div w:id="506749777">
                  <w:marLeft w:val="0"/>
                  <w:marRight w:val="0"/>
                  <w:marTop w:val="0"/>
                  <w:marBottom w:val="0"/>
                  <w:divBdr>
                    <w:top w:val="none" w:sz="0" w:space="0" w:color="auto"/>
                    <w:left w:val="none" w:sz="0" w:space="0" w:color="auto"/>
                    <w:bottom w:val="none" w:sz="0" w:space="0" w:color="auto"/>
                    <w:right w:val="none" w:sz="0" w:space="0" w:color="auto"/>
                  </w:divBdr>
                  <w:divsChild>
                    <w:div w:id="1557472353">
                      <w:marLeft w:val="0"/>
                      <w:marRight w:val="0"/>
                      <w:marTop w:val="0"/>
                      <w:marBottom w:val="0"/>
                      <w:divBdr>
                        <w:top w:val="none" w:sz="0" w:space="0" w:color="auto"/>
                        <w:left w:val="none" w:sz="0" w:space="0" w:color="auto"/>
                        <w:bottom w:val="none" w:sz="0" w:space="0" w:color="auto"/>
                        <w:right w:val="none" w:sz="0" w:space="0" w:color="auto"/>
                      </w:divBdr>
                    </w:div>
                  </w:divsChild>
                </w:div>
                <w:div w:id="645205117">
                  <w:marLeft w:val="0"/>
                  <w:marRight w:val="0"/>
                  <w:marTop w:val="0"/>
                  <w:marBottom w:val="0"/>
                  <w:divBdr>
                    <w:top w:val="none" w:sz="0" w:space="0" w:color="auto"/>
                    <w:left w:val="none" w:sz="0" w:space="0" w:color="auto"/>
                    <w:bottom w:val="none" w:sz="0" w:space="0" w:color="auto"/>
                    <w:right w:val="none" w:sz="0" w:space="0" w:color="auto"/>
                  </w:divBdr>
                  <w:divsChild>
                    <w:div w:id="2014531217">
                      <w:marLeft w:val="0"/>
                      <w:marRight w:val="0"/>
                      <w:marTop w:val="0"/>
                      <w:marBottom w:val="0"/>
                      <w:divBdr>
                        <w:top w:val="none" w:sz="0" w:space="0" w:color="auto"/>
                        <w:left w:val="none" w:sz="0" w:space="0" w:color="auto"/>
                        <w:bottom w:val="none" w:sz="0" w:space="0" w:color="auto"/>
                        <w:right w:val="none" w:sz="0" w:space="0" w:color="auto"/>
                      </w:divBdr>
                    </w:div>
                  </w:divsChild>
                </w:div>
                <w:div w:id="657271113">
                  <w:marLeft w:val="0"/>
                  <w:marRight w:val="0"/>
                  <w:marTop w:val="0"/>
                  <w:marBottom w:val="0"/>
                  <w:divBdr>
                    <w:top w:val="none" w:sz="0" w:space="0" w:color="auto"/>
                    <w:left w:val="none" w:sz="0" w:space="0" w:color="auto"/>
                    <w:bottom w:val="none" w:sz="0" w:space="0" w:color="auto"/>
                    <w:right w:val="none" w:sz="0" w:space="0" w:color="auto"/>
                  </w:divBdr>
                  <w:divsChild>
                    <w:div w:id="1079132259">
                      <w:marLeft w:val="0"/>
                      <w:marRight w:val="0"/>
                      <w:marTop w:val="0"/>
                      <w:marBottom w:val="0"/>
                      <w:divBdr>
                        <w:top w:val="none" w:sz="0" w:space="0" w:color="auto"/>
                        <w:left w:val="none" w:sz="0" w:space="0" w:color="auto"/>
                        <w:bottom w:val="none" w:sz="0" w:space="0" w:color="auto"/>
                        <w:right w:val="none" w:sz="0" w:space="0" w:color="auto"/>
                      </w:divBdr>
                    </w:div>
                  </w:divsChild>
                </w:div>
                <w:div w:id="803084996">
                  <w:marLeft w:val="0"/>
                  <w:marRight w:val="0"/>
                  <w:marTop w:val="0"/>
                  <w:marBottom w:val="0"/>
                  <w:divBdr>
                    <w:top w:val="none" w:sz="0" w:space="0" w:color="auto"/>
                    <w:left w:val="none" w:sz="0" w:space="0" w:color="auto"/>
                    <w:bottom w:val="none" w:sz="0" w:space="0" w:color="auto"/>
                    <w:right w:val="none" w:sz="0" w:space="0" w:color="auto"/>
                  </w:divBdr>
                  <w:divsChild>
                    <w:div w:id="431128232">
                      <w:marLeft w:val="0"/>
                      <w:marRight w:val="0"/>
                      <w:marTop w:val="0"/>
                      <w:marBottom w:val="0"/>
                      <w:divBdr>
                        <w:top w:val="none" w:sz="0" w:space="0" w:color="auto"/>
                        <w:left w:val="none" w:sz="0" w:space="0" w:color="auto"/>
                        <w:bottom w:val="none" w:sz="0" w:space="0" w:color="auto"/>
                        <w:right w:val="none" w:sz="0" w:space="0" w:color="auto"/>
                      </w:divBdr>
                    </w:div>
                  </w:divsChild>
                </w:div>
                <w:div w:id="841893364">
                  <w:marLeft w:val="0"/>
                  <w:marRight w:val="0"/>
                  <w:marTop w:val="0"/>
                  <w:marBottom w:val="0"/>
                  <w:divBdr>
                    <w:top w:val="none" w:sz="0" w:space="0" w:color="auto"/>
                    <w:left w:val="none" w:sz="0" w:space="0" w:color="auto"/>
                    <w:bottom w:val="none" w:sz="0" w:space="0" w:color="auto"/>
                    <w:right w:val="none" w:sz="0" w:space="0" w:color="auto"/>
                  </w:divBdr>
                  <w:divsChild>
                    <w:div w:id="902256958">
                      <w:marLeft w:val="0"/>
                      <w:marRight w:val="0"/>
                      <w:marTop w:val="0"/>
                      <w:marBottom w:val="0"/>
                      <w:divBdr>
                        <w:top w:val="none" w:sz="0" w:space="0" w:color="auto"/>
                        <w:left w:val="none" w:sz="0" w:space="0" w:color="auto"/>
                        <w:bottom w:val="none" w:sz="0" w:space="0" w:color="auto"/>
                        <w:right w:val="none" w:sz="0" w:space="0" w:color="auto"/>
                      </w:divBdr>
                    </w:div>
                  </w:divsChild>
                </w:div>
                <w:div w:id="1023286410">
                  <w:marLeft w:val="0"/>
                  <w:marRight w:val="0"/>
                  <w:marTop w:val="0"/>
                  <w:marBottom w:val="0"/>
                  <w:divBdr>
                    <w:top w:val="none" w:sz="0" w:space="0" w:color="auto"/>
                    <w:left w:val="none" w:sz="0" w:space="0" w:color="auto"/>
                    <w:bottom w:val="none" w:sz="0" w:space="0" w:color="auto"/>
                    <w:right w:val="none" w:sz="0" w:space="0" w:color="auto"/>
                  </w:divBdr>
                  <w:divsChild>
                    <w:div w:id="1895389702">
                      <w:marLeft w:val="0"/>
                      <w:marRight w:val="0"/>
                      <w:marTop w:val="0"/>
                      <w:marBottom w:val="0"/>
                      <w:divBdr>
                        <w:top w:val="none" w:sz="0" w:space="0" w:color="auto"/>
                        <w:left w:val="none" w:sz="0" w:space="0" w:color="auto"/>
                        <w:bottom w:val="none" w:sz="0" w:space="0" w:color="auto"/>
                        <w:right w:val="none" w:sz="0" w:space="0" w:color="auto"/>
                      </w:divBdr>
                    </w:div>
                  </w:divsChild>
                </w:div>
                <w:div w:id="1102534573">
                  <w:marLeft w:val="0"/>
                  <w:marRight w:val="0"/>
                  <w:marTop w:val="0"/>
                  <w:marBottom w:val="0"/>
                  <w:divBdr>
                    <w:top w:val="none" w:sz="0" w:space="0" w:color="auto"/>
                    <w:left w:val="none" w:sz="0" w:space="0" w:color="auto"/>
                    <w:bottom w:val="none" w:sz="0" w:space="0" w:color="auto"/>
                    <w:right w:val="none" w:sz="0" w:space="0" w:color="auto"/>
                  </w:divBdr>
                  <w:divsChild>
                    <w:div w:id="1184515238">
                      <w:marLeft w:val="0"/>
                      <w:marRight w:val="0"/>
                      <w:marTop w:val="0"/>
                      <w:marBottom w:val="0"/>
                      <w:divBdr>
                        <w:top w:val="none" w:sz="0" w:space="0" w:color="auto"/>
                        <w:left w:val="none" w:sz="0" w:space="0" w:color="auto"/>
                        <w:bottom w:val="none" w:sz="0" w:space="0" w:color="auto"/>
                        <w:right w:val="none" w:sz="0" w:space="0" w:color="auto"/>
                      </w:divBdr>
                    </w:div>
                  </w:divsChild>
                </w:div>
                <w:div w:id="1264418267">
                  <w:marLeft w:val="0"/>
                  <w:marRight w:val="0"/>
                  <w:marTop w:val="0"/>
                  <w:marBottom w:val="0"/>
                  <w:divBdr>
                    <w:top w:val="none" w:sz="0" w:space="0" w:color="auto"/>
                    <w:left w:val="none" w:sz="0" w:space="0" w:color="auto"/>
                    <w:bottom w:val="none" w:sz="0" w:space="0" w:color="auto"/>
                    <w:right w:val="none" w:sz="0" w:space="0" w:color="auto"/>
                  </w:divBdr>
                  <w:divsChild>
                    <w:div w:id="619915636">
                      <w:marLeft w:val="0"/>
                      <w:marRight w:val="0"/>
                      <w:marTop w:val="0"/>
                      <w:marBottom w:val="0"/>
                      <w:divBdr>
                        <w:top w:val="none" w:sz="0" w:space="0" w:color="auto"/>
                        <w:left w:val="none" w:sz="0" w:space="0" w:color="auto"/>
                        <w:bottom w:val="none" w:sz="0" w:space="0" w:color="auto"/>
                        <w:right w:val="none" w:sz="0" w:space="0" w:color="auto"/>
                      </w:divBdr>
                    </w:div>
                  </w:divsChild>
                </w:div>
                <w:div w:id="1333528507">
                  <w:marLeft w:val="0"/>
                  <w:marRight w:val="0"/>
                  <w:marTop w:val="0"/>
                  <w:marBottom w:val="0"/>
                  <w:divBdr>
                    <w:top w:val="none" w:sz="0" w:space="0" w:color="auto"/>
                    <w:left w:val="none" w:sz="0" w:space="0" w:color="auto"/>
                    <w:bottom w:val="none" w:sz="0" w:space="0" w:color="auto"/>
                    <w:right w:val="none" w:sz="0" w:space="0" w:color="auto"/>
                  </w:divBdr>
                  <w:divsChild>
                    <w:div w:id="536896641">
                      <w:marLeft w:val="0"/>
                      <w:marRight w:val="0"/>
                      <w:marTop w:val="0"/>
                      <w:marBottom w:val="0"/>
                      <w:divBdr>
                        <w:top w:val="none" w:sz="0" w:space="0" w:color="auto"/>
                        <w:left w:val="none" w:sz="0" w:space="0" w:color="auto"/>
                        <w:bottom w:val="none" w:sz="0" w:space="0" w:color="auto"/>
                        <w:right w:val="none" w:sz="0" w:space="0" w:color="auto"/>
                      </w:divBdr>
                    </w:div>
                  </w:divsChild>
                </w:div>
                <w:div w:id="1381906579">
                  <w:marLeft w:val="0"/>
                  <w:marRight w:val="0"/>
                  <w:marTop w:val="0"/>
                  <w:marBottom w:val="0"/>
                  <w:divBdr>
                    <w:top w:val="none" w:sz="0" w:space="0" w:color="auto"/>
                    <w:left w:val="none" w:sz="0" w:space="0" w:color="auto"/>
                    <w:bottom w:val="none" w:sz="0" w:space="0" w:color="auto"/>
                    <w:right w:val="none" w:sz="0" w:space="0" w:color="auto"/>
                  </w:divBdr>
                  <w:divsChild>
                    <w:div w:id="1753774447">
                      <w:marLeft w:val="0"/>
                      <w:marRight w:val="0"/>
                      <w:marTop w:val="0"/>
                      <w:marBottom w:val="0"/>
                      <w:divBdr>
                        <w:top w:val="none" w:sz="0" w:space="0" w:color="auto"/>
                        <w:left w:val="none" w:sz="0" w:space="0" w:color="auto"/>
                        <w:bottom w:val="none" w:sz="0" w:space="0" w:color="auto"/>
                        <w:right w:val="none" w:sz="0" w:space="0" w:color="auto"/>
                      </w:divBdr>
                    </w:div>
                  </w:divsChild>
                </w:div>
                <w:div w:id="1391031027">
                  <w:marLeft w:val="0"/>
                  <w:marRight w:val="0"/>
                  <w:marTop w:val="0"/>
                  <w:marBottom w:val="0"/>
                  <w:divBdr>
                    <w:top w:val="none" w:sz="0" w:space="0" w:color="auto"/>
                    <w:left w:val="none" w:sz="0" w:space="0" w:color="auto"/>
                    <w:bottom w:val="none" w:sz="0" w:space="0" w:color="auto"/>
                    <w:right w:val="none" w:sz="0" w:space="0" w:color="auto"/>
                  </w:divBdr>
                  <w:divsChild>
                    <w:div w:id="2079328569">
                      <w:marLeft w:val="0"/>
                      <w:marRight w:val="0"/>
                      <w:marTop w:val="0"/>
                      <w:marBottom w:val="0"/>
                      <w:divBdr>
                        <w:top w:val="none" w:sz="0" w:space="0" w:color="auto"/>
                        <w:left w:val="none" w:sz="0" w:space="0" w:color="auto"/>
                        <w:bottom w:val="none" w:sz="0" w:space="0" w:color="auto"/>
                        <w:right w:val="none" w:sz="0" w:space="0" w:color="auto"/>
                      </w:divBdr>
                    </w:div>
                  </w:divsChild>
                </w:div>
                <w:div w:id="1638220189">
                  <w:marLeft w:val="0"/>
                  <w:marRight w:val="0"/>
                  <w:marTop w:val="0"/>
                  <w:marBottom w:val="0"/>
                  <w:divBdr>
                    <w:top w:val="none" w:sz="0" w:space="0" w:color="auto"/>
                    <w:left w:val="none" w:sz="0" w:space="0" w:color="auto"/>
                    <w:bottom w:val="none" w:sz="0" w:space="0" w:color="auto"/>
                    <w:right w:val="none" w:sz="0" w:space="0" w:color="auto"/>
                  </w:divBdr>
                  <w:divsChild>
                    <w:div w:id="1514874962">
                      <w:marLeft w:val="0"/>
                      <w:marRight w:val="0"/>
                      <w:marTop w:val="0"/>
                      <w:marBottom w:val="0"/>
                      <w:divBdr>
                        <w:top w:val="none" w:sz="0" w:space="0" w:color="auto"/>
                        <w:left w:val="none" w:sz="0" w:space="0" w:color="auto"/>
                        <w:bottom w:val="none" w:sz="0" w:space="0" w:color="auto"/>
                        <w:right w:val="none" w:sz="0" w:space="0" w:color="auto"/>
                      </w:divBdr>
                    </w:div>
                  </w:divsChild>
                </w:div>
                <w:div w:id="1678338464">
                  <w:marLeft w:val="0"/>
                  <w:marRight w:val="0"/>
                  <w:marTop w:val="0"/>
                  <w:marBottom w:val="0"/>
                  <w:divBdr>
                    <w:top w:val="none" w:sz="0" w:space="0" w:color="auto"/>
                    <w:left w:val="none" w:sz="0" w:space="0" w:color="auto"/>
                    <w:bottom w:val="none" w:sz="0" w:space="0" w:color="auto"/>
                    <w:right w:val="none" w:sz="0" w:space="0" w:color="auto"/>
                  </w:divBdr>
                  <w:divsChild>
                    <w:div w:id="1330522744">
                      <w:marLeft w:val="0"/>
                      <w:marRight w:val="0"/>
                      <w:marTop w:val="0"/>
                      <w:marBottom w:val="0"/>
                      <w:divBdr>
                        <w:top w:val="none" w:sz="0" w:space="0" w:color="auto"/>
                        <w:left w:val="none" w:sz="0" w:space="0" w:color="auto"/>
                        <w:bottom w:val="none" w:sz="0" w:space="0" w:color="auto"/>
                        <w:right w:val="none" w:sz="0" w:space="0" w:color="auto"/>
                      </w:divBdr>
                    </w:div>
                  </w:divsChild>
                </w:div>
                <w:div w:id="1771196852">
                  <w:marLeft w:val="0"/>
                  <w:marRight w:val="0"/>
                  <w:marTop w:val="0"/>
                  <w:marBottom w:val="0"/>
                  <w:divBdr>
                    <w:top w:val="none" w:sz="0" w:space="0" w:color="auto"/>
                    <w:left w:val="none" w:sz="0" w:space="0" w:color="auto"/>
                    <w:bottom w:val="none" w:sz="0" w:space="0" w:color="auto"/>
                    <w:right w:val="none" w:sz="0" w:space="0" w:color="auto"/>
                  </w:divBdr>
                  <w:divsChild>
                    <w:div w:id="1303267583">
                      <w:marLeft w:val="0"/>
                      <w:marRight w:val="0"/>
                      <w:marTop w:val="0"/>
                      <w:marBottom w:val="0"/>
                      <w:divBdr>
                        <w:top w:val="none" w:sz="0" w:space="0" w:color="auto"/>
                        <w:left w:val="none" w:sz="0" w:space="0" w:color="auto"/>
                        <w:bottom w:val="none" w:sz="0" w:space="0" w:color="auto"/>
                        <w:right w:val="none" w:sz="0" w:space="0" w:color="auto"/>
                      </w:divBdr>
                    </w:div>
                  </w:divsChild>
                </w:div>
                <w:div w:id="1911036516">
                  <w:marLeft w:val="0"/>
                  <w:marRight w:val="0"/>
                  <w:marTop w:val="0"/>
                  <w:marBottom w:val="0"/>
                  <w:divBdr>
                    <w:top w:val="none" w:sz="0" w:space="0" w:color="auto"/>
                    <w:left w:val="none" w:sz="0" w:space="0" w:color="auto"/>
                    <w:bottom w:val="none" w:sz="0" w:space="0" w:color="auto"/>
                    <w:right w:val="none" w:sz="0" w:space="0" w:color="auto"/>
                  </w:divBdr>
                  <w:divsChild>
                    <w:div w:id="832457206">
                      <w:marLeft w:val="0"/>
                      <w:marRight w:val="0"/>
                      <w:marTop w:val="0"/>
                      <w:marBottom w:val="0"/>
                      <w:divBdr>
                        <w:top w:val="none" w:sz="0" w:space="0" w:color="auto"/>
                        <w:left w:val="none" w:sz="0" w:space="0" w:color="auto"/>
                        <w:bottom w:val="none" w:sz="0" w:space="0" w:color="auto"/>
                        <w:right w:val="none" w:sz="0" w:space="0" w:color="auto"/>
                      </w:divBdr>
                    </w:div>
                  </w:divsChild>
                </w:div>
                <w:div w:id="1958755087">
                  <w:marLeft w:val="0"/>
                  <w:marRight w:val="0"/>
                  <w:marTop w:val="0"/>
                  <w:marBottom w:val="0"/>
                  <w:divBdr>
                    <w:top w:val="none" w:sz="0" w:space="0" w:color="auto"/>
                    <w:left w:val="none" w:sz="0" w:space="0" w:color="auto"/>
                    <w:bottom w:val="none" w:sz="0" w:space="0" w:color="auto"/>
                    <w:right w:val="none" w:sz="0" w:space="0" w:color="auto"/>
                  </w:divBdr>
                  <w:divsChild>
                    <w:div w:id="495611735">
                      <w:marLeft w:val="0"/>
                      <w:marRight w:val="0"/>
                      <w:marTop w:val="0"/>
                      <w:marBottom w:val="0"/>
                      <w:divBdr>
                        <w:top w:val="none" w:sz="0" w:space="0" w:color="auto"/>
                        <w:left w:val="none" w:sz="0" w:space="0" w:color="auto"/>
                        <w:bottom w:val="none" w:sz="0" w:space="0" w:color="auto"/>
                        <w:right w:val="none" w:sz="0" w:space="0" w:color="auto"/>
                      </w:divBdr>
                    </w:div>
                  </w:divsChild>
                </w:div>
                <w:div w:id="1987200767">
                  <w:marLeft w:val="0"/>
                  <w:marRight w:val="0"/>
                  <w:marTop w:val="0"/>
                  <w:marBottom w:val="0"/>
                  <w:divBdr>
                    <w:top w:val="none" w:sz="0" w:space="0" w:color="auto"/>
                    <w:left w:val="none" w:sz="0" w:space="0" w:color="auto"/>
                    <w:bottom w:val="none" w:sz="0" w:space="0" w:color="auto"/>
                    <w:right w:val="none" w:sz="0" w:space="0" w:color="auto"/>
                  </w:divBdr>
                  <w:divsChild>
                    <w:div w:id="27948690">
                      <w:marLeft w:val="0"/>
                      <w:marRight w:val="0"/>
                      <w:marTop w:val="0"/>
                      <w:marBottom w:val="0"/>
                      <w:divBdr>
                        <w:top w:val="none" w:sz="0" w:space="0" w:color="auto"/>
                        <w:left w:val="none" w:sz="0" w:space="0" w:color="auto"/>
                        <w:bottom w:val="none" w:sz="0" w:space="0" w:color="auto"/>
                        <w:right w:val="none" w:sz="0" w:space="0" w:color="auto"/>
                      </w:divBdr>
                    </w:div>
                  </w:divsChild>
                </w:div>
                <w:div w:id="2085445807">
                  <w:marLeft w:val="0"/>
                  <w:marRight w:val="0"/>
                  <w:marTop w:val="0"/>
                  <w:marBottom w:val="0"/>
                  <w:divBdr>
                    <w:top w:val="none" w:sz="0" w:space="0" w:color="auto"/>
                    <w:left w:val="none" w:sz="0" w:space="0" w:color="auto"/>
                    <w:bottom w:val="none" w:sz="0" w:space="0" w:color="auto"/>
                    <w:right w:val="none" w:sz="0" w:space="0" w:color="auto"/>
                  </w:divBdr>
                  <w:divsChild>
                    <w:div w:id="1700550548">
                      <w:marLeft w:val="0"/>
                      <w:marRight w:val="0"/>
                      <w:marTop w:val="0"/>
                      <w:marBottom w:val="0"/>
                      <w:divBdr>
                        <w:top w:val="none" w:sz="0" w:space="0" w:color="auto"/>
                        <w:left w:val="none" w:sz="0" w:space="0" w:color="auto"/>
                        <w:bottom w:val="none" w:sz="0" w:space="0" w:color="auto"/>
                        <w:right w:val="none" w:sz="0" w:space="0" w:color="auto"/>
                      </w:divBdr>
                    </w:div>
                  </w:divsChild>
                </w:div>
                <w:div w:id="2091733952">
                  <w:marLeft w:val="0"/>
                  <w:marRight w:val="0"/>
                  <w:marTop w:val="0"/>
                  <w:marBottom w:val="0"/>
                  <w:divBdr>
                    <w:top w:val="none" w:sz="0" w:space="0" w:color="auto"/>
                    <w:left w:val="none" w:sz="0" w:space="0" w:color="auto"/>
                    <w:bottom w:val="none" w:sz="0" w:space="0" w:color="auto"/>
                    <w:right w:val="none" w:sz="0" w:space="0" w:color="auto"/>
                  </w:divBdr>
                  <w:divsChild>
                    <w:div w:id="1769227986">
                      <w:marLeft w:val="0"/>
                      <w:marRight w:val="0"/>
                      <w:marTop w:val="0"/>
                      <w:marBottom w:val="0"/>
                      <w:divBdr>
                        <w:top w:val="none" w:sz="0" w:space="0" w:color="auto"/>
                        <w:left w:val="none" w:sz="0" w:space="0" w:color="auto"/>
                        <w:bottom w:val="none" w:sz="0" w:space="0" w:color="auto"/>
                        <w:right w:val="none" w:sz="0" w:space="0" w:color="auto"/>
                      </w:divBdr>
                    </w:div>
                  </w:divsChild>
                </w:div>
                <w:div w:id="2125805795">
                  <w:marLeft w:val="0"/>
                  <w:marRight w:val="0"/>
                  <w:marTop w:val="0"/>
                  <w:marBottom w:val="0"/>
                  <w:divBdr>
                    <w:top w:val="none" w:sz="0" w:space="0" w:color="auto"/>
                    <w:left w:val="none" w:sz="0" w:space="0" w:color="auto"/>
                    <w:bottom w:val="none" w:sz="0" w:space="0" w:color="auto"/>
                    <w:right w:val="none" w:sz="0" w:space="0" w:color="auto"/>
                  </w:divBdr>
                  <w:divsChild>
                    <w:div w:id="19118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3316">
          <w:marLeft w:val="0"/>
          <w:marRight w:val="0"/>
          <w:marTop w:val="0"/>
          <w:marBottom w:val="0"/>
          <w:divBdr>
            <w:top w:val="none" w:sz="0" w:space="0" w:color="auto"/>
            <w:left w:val="none" w:sz="0" w:space="0" w:color="auto"/>
            <w:bottom w:val="none" w:sz="0" w:space="0" w:color="auto"/>
            <w:right w:val="none" w:sz="0" w:space="0" w:color="auto"/>
          </w:divBdr>
          <w:divsChild>
            <w:div w:id="799301753">
              <w:marLeft w:val="-75"/>
              <w:marRight w:val="0"/>
              <w:marTop w:val="30"/>
              <w:marBottom w:val="30"/>
              <w:divBdr>
                <w:top w:val="none" w:sz="0" w:space="0" w:color="auto"/>
                <w:left w:val="none" w:sz="0" w:space="0" w:color="auto"/>
                <w:bottom w:val="none" w:sz="0" w:space="0" w:color="auto"/>
                <w:right w:val="none" w:sz="0" w:space="0" w:color="auto"/>
              </w:divBdr>
              <w:divsChild>
                <w:div w:id="6979267">
                  <w:marLeft w:val="0"/>
                  <w:marRight w:val="0"/>
                  <w:marTop w:val="0"/>
                  <w:marBottom w:val="0"/>
                  <w:divBdr>
                    <w:top w:val="none" w:sz="0" w:space="0" w:color="auto"/>
                    <w:left w:val="none" w:sz="0" w:space="0" w:color="auto"/>
                    <w:bottom w:val="none" w:sz="0" w:space="0" w:color="auto"/>
                    <w:right w:val="none" w:sz="0" w:space="0" w:color="auto"/>
                  </w:divBdr>
                  <w:divsChild>
                    <w:div w:id="1217009836">
                      <w:marLeft w:val="0"/>
                      <w:marRight w:val="0"/>
                      <w:marTop w:val="0"/>
                      <w:marBottom w:val="0"/>
                      <w:divBdr>
                        <w:top w:val="none" w:sz="0" w:space="0" w:color="auto"/>
                        <w:left w:val="none" w:sz="0" w:space="0" w:color="auto"/>
                        <w:bottom w:val="none" w:sz="0" w:space="0" w:color="auto"/>
                        <w:right w:val="none" w:sz="0" w:space="0" w:color="auto"/>
                      </w:divBdr>
                    </w:div>
                  </w:divsChild>
                </w:div>
                <w:div w:id="62874216">
                  <w:marLeft w:val="0"/>
                  <w:marRight w:val="0"/>
                  <w:marTop w:val="0"/>
                  <w:marBottom w:val="0"/>
                  <w:divBdr>
                    <w:top w:val="none" w:sz="0" w:space="0" w:color="auto"/>
                    <w:left w:val="none" w:sz="0" w:space="0" w:color="auto"/>
                    <w:bottom w:val="none" w:sz="0" w:space="0" w:color="auto"/>
                    <w:right w:val="none" w:sz="0" w:space="0" w:color="auto"/>
                  </w:divBdr>
                  <w:divsChild>
                    <w:div w:id="1031106254">
                      <w:marLeft w:val="0"/>
                      <w:marRight w:val="0"/>
                      <w:marTop w:val="0"/>
                      <w:marBottom w:val="0"/>
                      <w:divBdr>
                        <w:top w:val="none" w:sz="0" w:space="0" w:color="auto"/>
                        <w:left w:val="none" w:sz="0" w:space="0" w:color="auto"/>
                        <w:bottom w:val="none" w:sz="0" w:space="0" w:color="auto"/>
                        <w:right w:val="none" w:sz="0" w:space="0" w:color="auto"/>
                      </w:divBdr>
                    </w:div>
                  </w:divsChild>
                </w:div>
                <w:div w:id="255990050">
                  <w:marLeft w:val="0"/>
                  <w:marRight w:val="0"/>
                  <w:marTop w:val="0"/>
                  <w:marBottom w:val="0"/>
                  <w:divBdr>
                    <w:top w:val="none" w:sz="0" w:space="0" w:color="auto"/>
                    <w:left w:val="none" w:sz="0" w:space="0" w:color="auto"/>
                    <w:bottom w:val="none" w:sz="0" w:space="0" w:color="auto"/>
                    <w:right w:val="none" w:sz="0" w:space="0" w:color="auto"/>
                  </w:divBdr>
                  <w:divsChild>
                    <w:div w:id="1260066538">
                      <w:marLeft w:val="0"/>
                      <w:marRight w:val="0"/>
                      <w:marTop w:val="0"/>
                      <w:marBottom w:val="0"/>
                      <w:divBdr>
                        <w:top w:val="none" w:sz="0" w:space="0" w:color="auto"/>
                        <w:left w:val="none" w:sz="0" w:space="0" w:color="auto"/>
                        <w:bottom w:val="none" w:sz="0" w:space="0" w:color="auto"/>
                        <w:right w:val="none" w:sz="0" w:space="0" w:color="auto"/>
                      </w:divBdr>
                    </w:div>
                  </w:divsChild>
                </w:div>
                <w:div w:id="348918930">
                  <w:marLeft w:val="0"/>
                  <w:marRight w:val="0"/>
                  <w:marTop w:val="0"/>
                  <w:marBottom w:val="0"/>
                  <w:divBdr>
                    <w:top w:val="none" w:sz="0" w:space="0" w:color="auto"/>
                    <w:left w:val="none" w:sz="0" w:space="0" w:color="auto"/>
                    <w:bottom w:val="none" w:sz="0" w:space="0" w:color="auto"/>
                    <w:right w:val="none" w:sz="0" w:space="0" w:color="auto"/>
                  </w:divBdr>
                  <w:divsChild>
                    <w:div w:id="1893036848">
                      <w:marLeft w:val="0"/>
                      <w:marRight w:val="0"/>
                      <w:marTop w:val="0"/>
                      <w:marBottom w:val="0"/>
                      <w:divBdr>
                        <w:top w:val="none" w:sz="0" w:space="0" w:color="auto"/>
                        <w:left w:val="none" w:sz="0" w:space="0" w:color="auto"/>
                        <w:bottom w:val="none" w:sz="0" w:space="0" w:color="auto"/>
                        <w:right w:val="none" w:sz="0" w:space="0" w:color="auto"/>
                      </w:divBdr>
                    </w:div>
                  </w:divsChild>
                </w:div>
                <w:div w:id="459684863">
                  <w:marLeft w:val="0"/>
                  <w:marRight w:val="0"/>
                  <w:marTop w:val="0"/>
                  <w:marBottom w:val="0"/>
                  <w:divBdr>
                    <w:top w:val="none" w:sz="0" w:space="0" w:color="auto"/>
                    <w:left w:val="none" w:sz="0" w:space="0" w:color="auto"/>
                    <w:bottom w:val="none" w:sz="0" w:space="0" w:color="auto"/>
                    <w:right w:val="none" w:sz="0" w:space="0" w:color="auto"/>
                  </w:divBdr>
                  <w:divsChild>
                    <w:div w:id="1227491556">
                      <w:marLeft w:val="0"/>
                      <w:marRight w:val="0"/>
                      <w:marTop w:val="0"/>
                      <w:marBottom w:val="0"/>
                      <w:divBdr>
                        <w:top w:val="none" w:sz="0" w:space="0" w:color="auto"/>
                        <w:left w:val="none" w:sz="0" w:space="0" w:color="auto"/>
                        <w:bottom w:val="none" w:sz="0" w:space="0" w:color="auto"/>
                        <w:right w:val="none" w:sz="0" w:space="0" w:color="auto"/>
                      </w:divBdr>
                    </w:div>
                  </w:divsChild>
                </w:div>
                <w:div w:id="468939114">
                  <w:marLeft w:val="0"/>
                  <w:marRight w:val="0"/>
                  <w:marTop w:val="0"/>
                  <w:marBottom w:val="0"/>
                  <w:divBdr>
                    <w:top w:val="none" w:sz="0" w:space="0" w:color="auto"/>
                    <w:left w:val="none" w:sz="0" w:space="0" w:color="auto"/>
                    <w:bottom w:val="none" w:sz="0" w:space="0" w:color="auto"/>
                    <w:right w:val="none" w:sz="0" w:space="0" w:color="auto"/>
                  </w:divBdr>
                  <w:divsChild>
                    <w:div w:id="953949307">
                      <w:marLeft w:val="0"/>
                      <w:marRight w:val="0"/>
                      <w:marTop w:val="0"/>
                      <w:marBottom w:val="0"/>
                      <w:divBdr>
                        <w:top w:val="none" w:sz="0" w:space="0" w:color="auto"/>
                        <w:left w:val="none" w:sz="0" w:space="0" w:color="auto"/>
                        <w:bottom w:val="none" w:sz="0" w:space="0" w:color="auto"/>
                        <w:right w:val="none" w:sz="0" w:space="0" w:color="auto"/>
                      </w:divBdr>
                    </w:div>
                  </w:divsChild>
                </w:div>
                <w:div w:id="478957517">
                  <w:marLeft w:val="0"/>
                  <w:marRight w:val="0"/>
                  <w:marTop w:val="0"/>
                  <w:marBottom w:val="0"/>
                  <w:divBdr>
                    <w:top w:val="none" w:sz="0" w:space="0" w:color="auto"/>
                    <w:left w:val="none" w:sz="0" w:space="0" w:color="auto"/>
                    <w:bottom w:val="none" w:sz="0" w:space="0" w:color="auto"/>
                    <w:right w:val="none" w:sz="0" w:space="0" w:color="auto"/>
                  </w:divBdr>
                  <w:divsChild>
                    <w:div w:id="1249193861">
                      <w:marLeft w:val="0"/>
                      <w:marRight w:val="0"/>
                      <w:marTop w:val="0"/>
                      <w:marBottom w:val="0"/>
                      <w:divBdr>
                        <w:top w:val="none" w:sz="0" w:space="0" w:color="auto"/>
                        <w:left w:val="none" w:sz="0" w:space="0" w:color="auto"/>
                        <w:bottom w:val="none" w:sz="0" w:space="0" w:color="auto"/>
                        <w:right w:val="none" w:sz="0" w:space="0" w:color="auto"/>
                      </w:divBdr>
                    </w:div>
                  </w:divsChild>
                </w:div>
                <w:div w:id="483012710">
                  <w:marLeft w:val="0"/>
                  <w:marRight w:val="0"/>
                  <w:marTop w:val="0"/>
                  <w:marBottom w:val="0"/>
                  <w:divBdr>
                    <w:top w:val="none" w:sz="0" w:space="0" w:color="auto"/>
                    <w:left w:val="none" w:sz="0" w:space="0" w:color="auto"/>
                    <w:bottom w:val="none" w:sz="0" w:space="0" w:color="auto"/>
                    <w:right w:val="none" w:sz="0" w:space="0" w:color="auto"/>
                  </w:divBdr>
                  <w:divsChild>
                    <w:div w:id="1074624007">
                      <w:marLeft w:val="0"/>
                      <w:marRight w:val="0"/>
                      <w:marTop w:val="0"/>
                      <w:marBottom w:val="0"/>
                      <w:divBdr>
                        <w:top w:val="none" w:sz="0" w:space="0" w:color="auto"/>
                        <w:left w:val="none" w:sz="0" w:space="0" w:color="auto"/>
                        <w:bottom w:val="none" w:sz="0" w:space="0" w:color="auto"/>
                        <w:right w:val="none" w:sz="0" w:space="0" w:color="auto"/>
                      </w:divBdr>
                    </w:div>
                  </w:divsChild>
                </w:div>
                <w:div w:id="632323727">
                  <w:marLeft w:val="0"/>
                  <w:marRight w:val="0"/>
                  <w:marTop w:val="0"/>
                  <w:marBottom w:val="0"/>
                  <w:divBdr>
                    <w:top w:val="none" w:sz="0" w:space="0" w:color="auto"/>
                    <w:left w:val="none" w:sz="0" w:space="0" w:color="auto"/>
                    <w:bottom w:val="none" w:sz="0" w:space="0" w:color="auto"/>
                    <w:right w:val="none" w:sz="0" w:space="0" w:color="auto"/>
                  </w:divBdr>
                  <w:divsChild>
                    <w:div w:id="1320697388">
                      <w:marLeft w:val="0"/>
                      <w:marRight w:val="0"/>
                      <w:marTop w:val="0"/>
                      <w:marBottom w:val="0"/>
                      <w:divBdr>
                        <w:top w:val="none" w:sz="0" w:space="0" w:color="auto"/>
                        <w:left w:val="none" w:sz="0" w:space="0" w:color="auto"/>
                        <w:bottom w:val="none" w:sz="0" w:space="0" w:color="auto"/>
                        <w:right w:val="none" w:sz="0" w:space="0" w:color="auto"/>
                      </w:divBdr>
                    </w:div>
                  </w:divsChild>
                </w:div>
                <w:div w:id="650136656">
                  <w:marLeft w:val="0"/>
                  <w:marRight w:val="0"/>
                  <w:marTop w:val="0"/>
                  <w:marBottom w:val="0"/>
                  <w:divBdr>
                    <w:top w:val="none" w:sz="0" w:space="0" w:color="auto"/>
                    <w:left w:val="none" w:sz="0" w:space="0" w:color="auto"/>
                    <w:bottom w:val="none" w:sz="0" w:space="0" w:color="auto"/>
                    <w:right w:val="none" w:sz="0" w:space="0" w:color="auto"/>
                  </w:divBdr>
                  <w:divsChild>
                    <w:div w:id="676467247">
                      <w:marLeft w:val="0"/>
                      <w:marRight w:val="0"/>
                      <w:marTop w:val="0"/>
                      <w:marBottom w:val="0"/>
                      <w:divBdr>
                        <w:top w:val="none" w:sz="0" w:space="0" w:color="auto"/>
                        <w:left w:val="none" w:sz="0" w:space="0" w:color="auto"/>
                        <w:bottom w:val="none" w:sz="0" w:space="0" w:color="auto"/>
                        <w:right w:val="none" w:sz="0" w:space="0" w:color="auto"/>
                      </w:divBdr>
                    </w:div>
                  </w:divsChild>
                </w:div>
                <w:div w:id="763306830">
                  <w:marLeft w:val="0"/>
                  <w:marRight w:val="0"/>
                  <w:marTop w:val="0"/>
                  <w:marBottom w:val="0"/>
                  <w:divBdr>
                    <w:top w:val="none" w:sz="0" w:space="0" w:color="auto"/>
                    <w:left w:val="none" w:sz="0" w:space="0" w:color="auto"/>
                    <w:bottom w:val="none" w:sz="0" w:space="0" w:color="auto"/>
                    <w:right w:val="none" w:sz="0" w:space="0" w:color="auto"/>
                  </w:divBdr>
                  <w:divsChild>
                    <w:div w:id="1401906918">
                      <w:marLeft w:val="0"/>
                      <w:marRight w:val="0"/>
                      <w:marTop w:val="0"/>
                      <w:marBottom w:val="0"/>
                      <w:divBdr>
                        <w:top w:val="none" w:sz="0" w:space="0" w:color="auto"/>
                        <w:left w:val="none" w:sz="0" w:space="0" w:color="auto"/>
                        <w:bottom w:val="none" w:sz="0" w:space="0" w:color="auto"/>
                        <w:right w:val="none" w:sz="0" w:space="0" w:color="auto"/>
                      </w:divBdr>
                    </w:div>
                  </w:divsChild>
                </w:div>
                <w:div w:id="878518551">
                  <w:marLeft w:val="0"/>
                  <w:marRight w:val="0"/>
                  <w:marTop w:val="0"/>
                  <w:marBottom w:val="0"/>
                  <w:divBdr>
                    <w:top w:val="none" w:sz="0" w:space="0" w:color="auto"/>
                    <w:left w:val="none" w:sz="0" w:space="0" w:color="auto"/>
                    <w:bottom w:val="none" w:sz="0" w:space="0" w:color="auto"/>
                    <w:right w:val="none" w:sz="0" w:space="0" w:color="auto"/>
                  </w:divBdr>
                  <w:divsChild>
                    <w:div w:id="482358384">
                      <w:marLeft w:val="0"/>
                      <w:marRight w:val="0"/>
                      <w:marTop w:val="0"/>
                      <w:marBottom w:val="0"/>
                      <w:divBdr>
                        <w:top w:val="none" w:sz="0" w:space="0" w:color="auto"/>
                        <w:left w:val="none" w:sz="0" w:space="0" w:color="auto"/>
                        <w:bottom w:val="none" w:sz="0" w:space="0" w:color="auto"/>
                        <w:right w:val="none" w:sz="0" w:space="0" w:color="auto"/>
                      </w:divBdr>
                    </w:div>
                  </w:divsChild>
                </w:div>
                <w:div w:id="976030954">
                  <w:marLeft w:val="0"/>
                  <w:marRight w:val="0"/>
                  <w:marTop w:val="0"/>
                  <w:marBottom w:val="0"/>
                  <w:divBdr>
                    <w:top w:val="none" w:sz="0" w:space="0" w:color="auto"/>
                    <w:left w:val="none" w:sz="0" w:space="0" w:color="auto"/>
                    <w:bottom w:val="none" w:sz="0" w:space="0" w:color="auto"/>
                    <w:right w:val="none" w:sz="0" w:space="0" w:color="auto"/>
                  </w:divBdr>
                  <w:divsChild>
                    <w:div w:id="518741494">
                      <w:marLeft w:val="0"/>
                      <w:marRight w:val="0"/>
                      <w:marTop w:val="0"/>
                      <w:marBottom w:val="0"/>
                      <w:divBdr>
                        <w:top w:val="none" w:sz="0" w:space="0" w:color="auto"/>
                        <w:left w:val="none" w:sz="0" w:space="0" w:color="auto"/>
                        <w:bottom w:val="none" w:sz="0" w:space="0" w:color="auto"/>
                        <w:right w:val="none" w:sz="0" w:space="0" w:color="auto"/>
                      </w:divBdr>
                    </w:div>
                  </w:divsChild>
                </w:div>
                <w:div w:id="1001854960">
                  <w:marLeft w:val="0"/>
                  <w:marRight w:val="0"/>
                  <w:marTop w:val="0"/>
                  <w:marBottom w:val="0"/>
                  <w:divBdr>
                    <w:top w:val="none" w:sz="0" w:space="0" w:color="auto"/>
                    <w:left w:val="none" w:sz="0" w:space="0" w:color="auto"/>
                    <w:bottom w:val="none" w:sz="0" w:space="0" w:color="auto"/>
                    <w:right w:val="none" w:sz="0" w:space="0" w:color="auto"/>
                  </w:divBdr>
                  <w:divsChild>
                    <w:div w:id="1944990221">
                      <w:marLeft w:val="0"/>
                      <w:marRight w:val="0"/>
                      <w:marTop w:val="0"/>
                      <w:marBottom w:val="0"/>
                      <w:divBdr>
                        <w:top w:val="none" w:sz="0" w:space="0" w:color="auto"/>
                        <w:left w:val="none" w:sz="0" w:space="0" w:color="auto"/>
                        <w:bottom w:val="none" w:sz="0" w:space="0" w:color="auto"/>
                        <w:right w:val="none" w:sz="0" w:space="0" w:color="auto"/>
                      </w:divBdr>
                    </w:div>
                  </w:divsChild>
                </w:div>
                <w:div w:id="1011302671">
                  <w:marLeft w:val="0"/>
                  <w:marRight w:val="0"/>
                  <w:marTop w:val="0"/>
                  <w:marBottom w:val="0"/>
                  <w:divBdr>
                    <w:top w:val="none" w:sz="0" w:space="0" w:color="auto"/>
                    <w:left w:val="none" w:sz="0" w:space="0" w:color="auto"/>
                    <w:bottom w:val="none" w:sz="0" w:space="0" w:color="auto"/>
                    <w:right w:val="none" w:sz="0" w:space="0" w:color="auto"/>
                  </w:divBdr>
                  <w:divsChild>
                    <w:div w:id="2000422200">
                      <w:marLeft w:val="0"/>
                      <w:marRight w:val="0"/>
                      <w:marTop w:val="0"/>
                      <w:marBottom w:val="0"/>
                      <w:divBdr>
                        <w:top w:val="none" w:sz="0" w:space="0" w:color="auto"/>
                        <w:left w:val="none" w:sz="0" w:space="0" w:color="auto"/>
                        <w:bottom w:val="none" w:sz="0" w:space="0" w:color="auto"/>
                        <w:right w:val="none" w:sz="0" w:space="0" w:color="auto"/>
                      </w:divBdr>
                    </w:div>
                  </w:divsChild>
                </w:div>
                <w:div w:id="1152520733">
                  <w:marLeft w:val="0"/>
                  <w:marRight w:val="0"/>
                  <w:marTop w:val="0"/>
                  <w:marBottom w:val="0"/>
                  <w:divBdr>
                    <w:top w:val="none" w:sz="0" w:space="0" w:color="auto"/>
                    <w:left w:val="none" w:sz="0" w:space="0" w:color="auto"/>
                    <w:bottom w:val="none" w:sz="0" w:space="0" w:color="auto"/>
                    <w:right w:val="none" w:sz="0" w:space="0" w:color="auto"/>
                  </w:divBdr>
                  <w:divsChild>
                    <w:div w:id="1530340807">
                      <w:marLeft w:val="0"/>
                      <w:marRight w:val="0"/>
                      <w:marTop w:val="0"/>
                      <w:marBottom w:val="0"/>
                      <w:divBdr>
                        <w:top w:val="none" w:sz="0" w:space="0" w:color="auto"/>
                        <w:left w:val="none" w:sz="0" w:space="0" w:color="auto"/>
                        <w:bottom w:val="none" w:sz="0" w:space="0" w:color="auto"/>
                        <w:right w:val="none" w:sz="0" w:space="0" w:color="auto"/>
                      </w:divBdr>
                    </w:div>
                  </w:divsChild>
                </w:div>
                <w:div w:id="1232084583">
                  <w:marLeft w:val="0"/>
                  <w:marRight w:val="0"/>
                  <w:marTop w:val="0"/>
                  <w:marBottom w:val="0"/>
                  <w:divBdr>
                    <w:top w:val="none" w:sz="0" w:space="0" w:color="auto"/>
                    <w:left w:val="none" w:sz="0" w:space="0" w:color="auto"/>
                    <w:bottom w:val="none" w:sz="0" w:space="0" w:color="auto"/>
                    <w:right w:val="none" w:sz="0" w:space="0" w:color="auto"/>
                  </w:divBdr>
                  <w:divsChild>
                    <w:div w:id="2127237480">
                      <w:marLeft w:val="0"/>
                      <w:marRight w:val="0"/>
                      <w:marTop w:val="0"/>
                      <w:marBottom w:val="0"/>
                      <w:divBdr>
                        <w:top w:val="none" w:sz="0" w:space="0" w:color="auto"/>
                        <w:left w:val="none" w:sz="0" w:space="0" w:color="auto"/>
                        <w:bottom w:val="none" w:sz="0" w:space="0" w:color="auto"/>
                        <w:right w:val="none" w:sz="0" w:space="0" w:color="auto"/>
                      </w:divBdr>
                    </w:div>
                  </w:divsChild>
                </w:div>
                <w:div w:id="1312294378">
                  <w:marLeft w:val="0"/>
                  <w:marRight w:val="0"/>
                  <w:marTop w:val="0"/>
                  <w:marBottom w:val="0"/>
                  <w:divBdr>
                    <w:top w:val="none" w:sz="0" w:space="0" w:color="auto"/>
                    <w:left w:val="none" w:sz="0" w:space="0" w:color="auto"/>
                    <w:bottom w:val="none" w:sz="0" w:space="0" w:color="auto"/>
                    <w:right w:val="none" w:sz="0" w:space="0" w:color="auto"/>
                  </w:divBdr>
                  <w:divsChild>
                    <w:div w:id="1328368130">
                      <w:marLeft w:val="0"/>
                      <w:marRight w:val="0"/>
                      <w:marTop w:val="0"/>
                      <w:marBottom w:val="0"/>
                      <w:divBdr>
                        <w:top w:val="none" w:sz="0" w:space="0" w:color="auto"/>
                        <w:left w:val="none" w:sz="0" w:space="0" w:color="auto"/>
                        <w:bottom w:val="none" w:sz="0" w:space="0" w:color="auto"/>
                        <w:right w:val="none" w:sz="0" w:space="0" w:color="auto"/>
                      </w:divBdr>
                    </w:div>
                  </w:divsChild>
                </w:div>
                <w:div w:id="1324357963">
                  <w:marLeft w:val="0"/>
                  <w:marRight w:val="0"/>
                  <w:marTop w:val="0"/>
                  <w:marBottom w:val="0"/>
                  <w:divBdr>
                    <w:top w:val="none" w:sz="0" w:space="0" w:color="auto"/>
                    <w:left w:val="none" w:sz="0" w:space="0" w:color="auto"/>
                    <w:bottom w:val="none" w:sz="0" w:space="0" w:color="auto"/>
                    <w:right w:val="none" w:sz="0" w:space="0" w:color="auto"/>
                  </w:divBdr>
                  <w:divsChild>
                    <w:div w:id="7871305">
                      <w:marLeft w:val="0"/>
                      <w:marRight w:val="0"/>
                      <w:marTop w:val="0"/>
                      <w:marBottom w:val="0"/>
                      <w:divBdr>
                        <w:top w:val="none" w:sz="0" w:space="0" w:color="auto"/>
                        <w:left w:val="none" w:sz="0" w:space="0" w:color="auto"/>
                        <w:bottom w:val="none" w:sz="0" w:space="0" w:color="auto"/>
                        <w:right w:val="none" w:sz="0" w:space="0" w:color="auto"/>
                      </w:divBdr>
                    </w:div>
                  </w:divsChild>
                </w:div>
                <w:div w:id="1515225035">
                  <w:marLeft w:val="0"/>
                  <w:marRight w:val="0"/>
                  <w:marTop w:val="0"/>
                  <w:marBottom w:val="0"/>
                  <w:divBdr>
                    <w:top w:val="none" w:sz="0" w:space="0" w:color="auto"/>
                    <w:left w:val="none" w:sz="0" w:space="0" w:color="auto"/>
                    <w:bottom w:val="none" w:sz="0" w:space="0" w:color="auto"/>
                    <w:right w:val="none" w:sz="0" w:space="0" w:color="auto"/>
                  </w:divBdr>
                  <w:divsChild>
                    <w:div w:id="1747190880">
                      <w:marLeft w:val="0"/>
                      <w:marRight w:val="0"/>
                      <w:marTop w:val="0"/>
                      <w:marBottom w:val="0"/>
                      <w:divBdr>
                        <w:top w:val="none" w:sz="0" w:space="0" w:color="auto"/>
                        <w:left w:val="none" w:sz="0" w:space="0" w:color="auto"/>
                        <w:bottom w:val="none" w:sz="0" w:space="0" w:color="auto"/>
                        <w:right w:val="none" w:sz="0" w:space="0" w:color="auto"/>
                      </w:divBdr>
                    </w:div>
                  </w:divsChild>
                </w:div>
                <w:div w:id="1515724421">
                  <w:marLeft w:val="0"/>
                  <w:marRight w:val="0"/>
                  <w:marTop w:val="0"/>
                  <w:marBottom w:val="0"/>
                  <w:divBdr>
                    <w:top w:val="none" w:sz="0" w:space="0" w:color="auto"/>
                    <w:left w:val="none" w:sz="0" w:space="0" w:color="auto"/>
                    <w:bottom w:val="none" w:sz="0" w:space="0" w:color="auto"/>
                    <w:right w:val="none" w:sz="0" w:space="0" w:color="auto"/>
                  </w:divBdr>
                  <w:divsChild>
                    <w:div w:id="1618102212">
                      <w:marLeft w:val="0"/>
                      <w:marRight w:val="0"/>
                      <w:marTop w:val="0"/>
                      <w:marBottom w:val="0"/>
                      <w:divBdr>
                        <w:top w:val="none" w:sz="0" w:space="0" w:color="auto"/>
                        <w:left w:val="none" w:sz="0" w:space="0" w:color="auto"/>
                        <w:bottom w:val="none" w:sz="0" w:space="0" w:color="auto"/>
                        <w:right w:val="none" w:sz="0" w:space="0" w:color="auto"/>
                      </w:divBdr>
                    </w:div>
                  </w:divsChild>
                </w:div>
                <w:div w:id="1560822721">
                  <w:marLeft w:val="0"/>
                  <w:marRight w:val="0"/>
                  <w:marTop w:val="0"/>
                  <w:marBottom w:val="0"/>
                  <w:divBdr>
                    <w:top w:val="none" w:sz="0" w:space="0" w:color="auto"/>
                    <w:left w:val="none" w:sz="0" w:space="0" w:color="auto"/>
                    <w:bottom w:val="none" w:sz="0" w:space="0" w:color="auto"/>
                    <w:right w:val="none" w:sz="0" w:space="0" w:color="auto"/>
                  </w:divBdr>
                  <w:divsChild>
                    <w:div w:id="1481461981">
                      <w:marLeft w:val="0"/>
                      <w:marRight w:val="0"/>
                      <w:marTop w:val="0"/>
                      <w:marBottom w:val="0"/>
                      <w:divBdr>
                        <w:top w:val="none" w:sz="0" w:space="0" w:color="auto"/>
                        <w:left w:val="none" w:sz="0" w:space="0" w:color="auto"/>
                        <w:bottom w:val="none" w:sz="0" w:space="0" w:color="auto"/>
                        <w:right w:val="none" w:sz="0" w:space="0" w:color="auto"/>
                      </w:divBdr>
                    </w:div>
                  </w:divsChild>
                </w:div>
                <w:div w:id="1616060105">
                  <w:marLeft w:val="0"/>
                  <w:marRight w:val="0"/>
                  <w:marTop w:val="0"/>
                  <w:marBottom w:val="0"/>
                  <w:divBdr>
                    <w:top w:val="none" w:sz="0" w:space="0" w:color="auto"/>
                    <w:left w:val="none" w:sz="0" w:space="0" w:color="auto"/>
                    <w:bottom w:val="none" w:sz="0" w:space="0" w:color="auto"/>
                    <w:right w:val="none" w:sz="0" w:space="0" w:color="auto"/>
                  </w:divBdr>
                  <w:divsChild>
                    <w:div w:id="1035807386">
                      <w:marLeft w:val="0"/>
                      <w:marRight w:val="0"/>
                      <w:marTop w:val="0"/>
                      <w:marBottom w:val="0"/>
                      <w:divBdr>
                        <w:top w:val="none" w:sz="0" w:space="0" w:color="auto"/>
                        <w:left w:val="none" w:sz="0" w:space="0" w:color="auto"/>
                        <w:bottom w:val="none" w:sz="0" w:space="0" w:color="auto"/>
                        <w:right w:val="none" w:sz="0" w:space="0" w:color="auto"/>
                      </w:divBdr>
                    </w:div>
                  </w:divsChild>
                </w:div>
                <w:div w:id="1685015261">
                  <w:marLeft w:val="0"/>
                  <w:marRight w:val="0"/>
                  <w:marTop w:val="0"/>
                  <w:marBottom w:val="0"/>
                  <w:divBdr>
                    <w:top w:val="none" w:sz="0" w:space="0" w:color="auto"/>
                    <w:left w:val="none" w:sz="0" w:space="0" w:color="auto"/>
                    <w:bottom w:val="none" w:sz="0" w:space="0" w:color="auto"/>
                    <w:right w:val="none" w:sz="0" w:space="0" w:color="auto"/>
                  </w:divBdr>
                  <w:divsChild>
                    <w:div w:id="50159819">
                      <w:marLeft w:val="0"/>
                      <w:marRight w:val="0"/>
                      <w:marTop w:val="0"/>
                      <w:marBottom w:val="0"/>
                      <w:divBdr>
                        <w:top w:val="none" w:sz="0" w:space="0" w:color="auto"/>
                        <w:left w:val="none" w:sz="0" w:space="0" w:color="auto"/>
                        <w:bottom w:val="none" w:sz="0" w:space="0" w:color="auto"/>
                        <w:right w:val="none" w:sz="0" w:space="0" w:color="auto"/>
                      </w:divBdr>
                    </w:div>
                  </w:divsChild>
                </w:div>
                <w:div w:id="1783526635">
                  <w:marLeft w:val="0"/>
                  <w:marRight w:val="0"/>
                  <w:marTop w:val="0"/>
                  <w:marBottom w:val="0"/>
                  <w:divBdr>
                    <w:top w:val="none" w:sz="0" w:space="0" w:color="auto"/>
                    <w:left w:val="none" w:sz="0" w:space="0" w:color="auto"/>
                    <w:bottom w:val="none" w:sz="0" w:space="0" w:color="auto"/>
                    <w:right w:val="none" w:sz="0" w:space="0" w:color="auto"/>
                  </w:divBdr>
                  <w:divsChild>
                    <w:div w:id="1687904062">
                      <w:marLeft w:val="0"/>
                      <w:marRight w:val="0"/>
                      <w:marTop w:val="0"/>
                      <w:marBottom w:val="0"/>
                      <w:divBdr>
                        <w:top w:val="none" w:sz="0" w:space="0" w:color="auto"/>
                        <w:left w:val="none" w:sz="0" w:space="0" w:color="auto"/>
                        <w:bottom w:val="none" w:sz="0" w:space="0" w:color="auto"/>
                        <w:right w:val="none" w:sz="0" w:space="0" w:color="auto"/>
                      </w:divBdr>
                    </w:div>
                  </w:divsChild>
                </w:div>
                <w:div w:id="1810243598">
                  <w:marLeft w:val="0"/>
                  <w:marRight w:val="0"/>
                  <w:marTop w:val="0"/>
                  <w:marBottom w:val="0"/>
                  <w:divBdr>
                    <w:top w:val="none" w:sz="0" w:space="0" w:color="auto"/>
                    <w:left w:val="none" w:sz="0" w:space="0" w:color="auto"/>
                    <w:bottom w:val="none" w:sz="0" w:space="0" w:color="auto"/>
                    <w:right w:val="none" w:sz="0" w:space="0" w:color="auto"/>
                  </w:divBdr>
                  <w:divsChild>
                    <w:div w:id="1823692038">
                      <w:marLeft w:val="0"/>
                      <w:marRight w:val="0"/>
                      <w:marTop w:val="0"/>
                      <w:marBottom w:val="0"/>
                      <w:divBdr>
                        <w:top w:val="none" w:sz="0" w:space="0" w:color="auto"/>
                        <w:left w:val="none" w:sz="0" w:space="0" w:color="auto"/>
                        <w:bottom w:val="none" w:sz="0" w:space="0" w:color="auto"/>
                        <w:right w:val="none" w:sz="0" w:space="0" w:color="auto"/>
                      </w:divBdr>
                    </w:div>
                  </w:divsChild>
                </w:div>
                <w:div w:id="1822114465">
                  <w:marLeft w:val="0"/>
                  <w:marRight w:val="0"/>
                  <w:marTop w:val="0"/>
                  <w:marBottom w:val="0"/>
                  <w:divBdr>
                    <w:top w:val="none" w:sz="0" w:space="0" w:color="auto"/>
                    <w:left w:val="none" w:sz="0" w:space="0" w:color="auto"/>
                    <w:bottom w:val="none" w:sz="0" w:space="0" w:color="auto"/>
                    <w:right w:val="none" w:sz="0" w:space="0" w:color="auto"/>
                  </w:divBdr>
                  <w:divsChild>
                    <w:div w:id="1037463266">
                      <w:marLeft w:val="0"/>
                      <w:marRight w:val="0"/>
                      <w:marTop w:val="0"/>
                      <w:marBottom w:val="0"/>
                      <w:divBdr>
                        <w:top w:val="none" w:sz="0" w:space="0" w:color="auto"/>
                        <w:left w:val="none" w:sz="0" w:space="0" w:color="auto"/>
                        <w:bottom w:val="none" w:sz="0" w:space="0" w:color="auto"/>
                        <w:right w:val="none" w:sz="0" w:space="0" w:color="auto"/>
                      </w:divBdr>
                    </w:div>
                  </w:divsChild>
                </w:div>
                <w:div w:id="1825314956">
                  <w:marLeft w:val="0"/>
                  <w:marRight w:val="0"/>
                  <w:marTop w:val="0"/>
                  <w:marBottom w:val="0"/>
                  <w:divBdr>
                    <w:top w:val="none" w:sz="0" w:space="0" w:color="auto"/>
                    <w:left w:val="none" w:sz="0" w:space="0" w:color="auto"/>
                    <w:bottom w:val="none" w:sz="0" w:space="0" w:color="auto"/>
                    <w:right w:val="none" w:sz="0" w:space="0" w:color="auto"/>
                  </w:divBdr>
                  <w:divsChild>
                    <w:div w:id="1679842196">
                      <w:marLeft w:val="0"/>
                      <w:marRight w:val="0"/>
                      <w:marTop w:val="0"/>
                      <w:marBottom w:val="0"/>
                      <w:divBdr>
                        <w:top w:val="none" w:sz="0" w:space="0" w:color="auto"/>
                        <w:left w:val="none" w:sz="0" w:space="0" w:color="auto"/>
                        <w:bottom w:val="none" w:sz="0" w:space="0" w:color="auto"/>
                        <w:right w:val="none" w:sz="0" w:space="0" w:color="auto"/>
                      </w:divBdr>
                    </w:div>
                  </w:divsChild>
                </w:div>
                <w:div w:id="2040354040">
                  <w:marLeft w:val="0"/>
                  <w:marRight w:val="0"/>
                  <w:marTop w:val="0"/>
                  <w:marBottom w:val="0"/>
                  <w:divBdr>
                    <w:top w:val="none" w:sz="0" w:space="0" w:color="auto"/>
                    <w:left w:val="none" w:sz="0" w:space="0" w:color="auto"/>
                    <w:bottom w:val="none" w:sz="0" w:space="0" w:color="auto"/>
                    <w:right w:val="none" w:sz="0" w:space="0" w:color="auto"/>
                  </w:divBdr>
                  <w:divsChild>
                    <w:div w:id="1748845199">
                      <w:marLeft w:val="0"/>
                      <w:marRight w:val="0"/>
                      <w:marTop w:val="0"/>
                      <w:marBottom w:val="0"/>
                      <w:divBdr>
                        <w:top w:val="none" w:sz="0" w:space="0" w:color="auto"/>
                        <w:left w:val="none" w:sz="0" w:space="0" w:color="auto"/>
                        <w:bottom w:val="none" w:sz="0" w:space="0" w:color="auto"/>
                        <w:right w:val="none" w:sz="0" w:space="0" w:color="auto"/>
                      </w:divBdr>
                    </w:div>
                  </w:divsChild>
                </w:div>
                <w:div w:id="2126727282">
                  <w:marLeft w:val="0"/>
                  <w:marRight w:val="0"/>
                  <w:marTop w:val="0"/>
                  <w:marBottom w:val="0"/>
                  <w:divBdr>
                    <w:top w:val="none" w:sz="0" w:space="0" w:color="auto"/>
                    <w:left w:val="none" w:sz="0" w:space="0" w:color="auto"/>
                    <w:bottom w:val="none" w:sz="0" w:space="0" w:color="auto"/>
                    <w:right w:val="none" w:sz="0" w:space="0" w:color="auto"/>
                  </w:divBdr>
                  <w:divsChild>
                    <w:div w:id="8392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99511">
          <w:marLeft w:val="0"/>
          <w:marRight w:val="0"/>
          <w:marTop w:val="0"/>
          <w:marBottom w:val="0"/>
          <w:divBdr>
            <w:top w:val="none" w:sz="0" w:space="0" w:color="auto"/>
            <w:left w:val="none" w:sz="0" w:space="0" w:color="auto"/>
            <w:bottom w:val="none" w:sz="0" w:space="0" w:color="auto"/>
            <w:right w:val="none" w:sz="0" w:space="0" w:color="auto"/>
          </w:divBdr>
        </w:div>
        <w:div w:id="881668518">
          <w:marLeft w:val="0"/>
          <w:marRight w:val="0"/>
          <w:marTop w:val="0"/>
          <w:marBottom w:val="0"/>
          <w:divBdr>
            <w:top w:val="none" w:sz="0" w:space="0" w:color="auto"/>
            <w:left w:val="none" w:sz="0" w:space="0" w:color="auto"/>
            <w:bottom w:val="none" w:sz="0" w:space="0" w:color="auto"/>
            <w:right w:val="none" w:sz="0" w:space="0" w:color="auto"/>
          </w:divBdr>
        </w:div>
        <w:div w:id="1201895034">
          <w:marLeft w:val="0"/>
          <w:marRight w:val="0"/>
          <w:marTop w:val="0"/>
          <w:marBottom w:val="0"/>
          <w:divBdr>
            <w:top w:val="none" w:sz="0" w:space="0" w:color="auto"/>
            <w:left w:val="none" w:sz="0" w:space="0" w:color="auto"/>
            <w:bottom w:val="none" w:sz="0" w:space="0" w:color="auto"/>
            <w:right w:val="none" w:sz="0" w:space="0" w:color="auto"/>
          </w:divBdr>
        </w:div>
        <w:div w:id="1350253175">
          <w:marLeft w:val="0"/>
          <w:marRight w:val="0"/>
          <w:marTop w:val="0"/>
          <w:marBottom w:val="0"/>
          <w:divBdr>
            <w:top w:val="none" w:sz="0" w:space="0" w:color="auto"/>
            <w:left w:val="none" w:sz="0" w:space="0" w:color="auto"/>
            <w:bottom w:val="none" w:sz="0" w:space="0" w:color="auto"/>
            <w:right w:val="none" w:sz="0" w:space="0" w:color="auto"/>
          </w:divBdr>
        </w:div>
        <w:div w:id="1570847978">
          <w:marLeft w:val="0"/>
          <w:marRight w:val="0"/>
          <w:marTop w:val="0"/>
          <w:marBottom w:val="0"/>
          <w:divBdr>
            <w:top w:val="none" w:sz="0" w:space="0" w:color="auto"/>
            <w:left w:val="none" w:sz="0" w:space="0" w:color="auto"/>
            <w:bottom w:val="none" w:sz="0" w:space="0" w:color="auto"/>
            <w:right w:val="none" w:sz="0" w:space="0" w:color="auto"/>
          </w:divBdr>
        </w:div>
        <w:div w:id="1577128796">
          <w:marLeft w:val="0"/>
          <w:marRight w:val="0"/>
          <w:marTop w:val="0"/>
          <w:marBottom w:val="0"/>
          <w:divBdr>
            <w:top w:val="none" w:sz="0" w:space="0" w:color="auto"/>
            <w:left w:val="none" w:sz="0" w:space="0" w:color="auto"/>
            <w:bottom w:val="none" w:sz="0" w:space="0" w:color="auto"/>
            <w:right w:val="none" w:sz="0" w:space="0" w:color="auto"/>
          </w:divBdr>
        </w:div>
        <w:div w:id="2079403897">
          <w:marLeft w:val="0"/>
          <w:marRight w:val="0"/>
          <w:marTop w:val="0"/>
          <w:marBottom w:val="0"/>
          <w:divBdr>
            <w:top w:val="none" w:sz="0" w:space="0" w:color="auto"/>
            <w:left w:val="none" w:sz="0" w:space="0" w:color="auto"/>
            <w:bottom w:val="none" w:sz="0" w:space="0" w:color="auto"/>
            <w:right w:val="none" w:sz="0" w:space="0" w:color="auto"/>
          </w:divBdr>
        </w:div>
        <w:div w:id="2101370504">
          <w:marLeft w:val="0"/>
          <w:marRight w:val="0"/>
          <w:marTop w:val="0"/>
          <w:marBottom w:val="0"/>
          <w:divBdr>
            <w:top w:val="none" w:sz="0" w:space="0" w:color="auto"/>
            <w:left w:val="none" w:sz="0" w:space="0" w:color="auto"/>
            <w:bottom w:val="none" w:sz="0" w:space="0" w:color="auto"/>
            <w:right w:val="none" w:sz="0" w:space="0" w:color="auto"/>
          </w:divBdr>
        </w:div>
        <w:div w:id="2106919900">
          <w:marLeft w:val="0"/>
          <w:marRight w:val="0"/>
          <w:marTop w:val="0"/>
          <w:marBottom w:val="0"/>
          <w:divBdr>
            <w:top w:val="none" w:sz="0" w:space="0" w:color="auto"/>
            <w:left w:val="none" w:sz="0" w:space="0" w:color="auto"/>
            <w:bottom w:val="none" w:sz="0" w:space="0" w:color="auto"/>
            <w:right w:val="none" w:sz="0" w:space="0" w:color="auto"/>
          </w:divBdr>
        </w:div>
      </w:divsChild>
    </w:div>
    <w:div w:id="317461644">
      <w:bodyDiv w:val="1"/>
      <w:marLeft w:val="0"/>
      <w:marRight w:val="0"/>
      <w:marTop w:val="0"/>
      <w:marBottom w:val="0"/>
      <w:divBdr>
        <w:top w:val="none" w:sz="0" w:space="0" w:color="auto"/>
        <w:left w:val="none" w:sz="0" w:space="0" w:color="auto"/>
        <w:bottom w:val="none" w:sz="0" w:space="0" w:color="auto"/>
        <w:right w:val="none" w:sz="0" w:space="0" w:color="auto"/>
      </w:divBdr>
    </w:div>
    <w:div w:id="335033310">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371466669">
      <w:bodyDiv w:val="1"/>
      <w:marLeft w:val="0"/>
      <w:marRight w:val="0"/>
      <w:marTop w:val="0"/>
      <w:marBottom w:val="0"/>
      <w:divBdr>
        <w:top w:val="none" w:sz="0" w:space="0" w:color="auto"/>
        <w:left w:val="none" w:sz="0" w:space="0" w:color="auto"/>
        <w:bottom w:val="none" w:sz="0" w:space="0" w:color="auto"/>
        <w:right w:val="none" w:sz="0" w:space="0" w:color="auto"/>
      </w:divBdr>
    </w:div>
    <w:div w:id="444927213">
      <w:bodyDiv w:val="1"/>
      <w:marLeft w:val="0"/>
      <w:marRight w:val="0"/>
      <w:marTop w:val="0"/>
      <w:marBottom w:val="0"/>
      <w:divBdr>
        <w:top w:val="none" w:sz="0" w:space="0" w:color="auto"/>
        <w:left w:val="none" w:sz="0" w:space="0" w:color="auto"/>
        <w:bottom w:val="none" w:sz="0" w:space="0" w:color="auto"/>
        <w:right w:val="none" w:sz="0" w:space="0" w:color="auto"/>
      </w:divBdr>
    </w:div>
    <w:div w:id="474030926">
      <w:bodyDiv w:val="1"/>
      <w:marLeft w:val="0"/>
      <w:marRight w:val="0"/>
      <w:marTop w:val="0"/>
      <w:marBottom w:val="0"/>
      <w:divBdr>
        <w:top w:val="none" w:sz="0" w:space="0" w:color="auto"/>
        <w:left w:val="none" w:sz="0" w:space="0" w:color="auto"/>
        <w:bottom w:val="none" w:sz="0" w:space="0" w:color="auto"/>
        <w:right w:val="none" w:sz="0" w:space="0" w:color="auto"/>
      </w:divBdr>
      <w:divsChild>
        <w:div w:id="45112168">
          <w:marLeft w:val="0"/>
          <w:marRight w:val="0"/>
          <w:marTop w:val="0"/>
          <w:marBottom w:val="0"/>
          <w:divBdr>
            <w:top w:val="none" w:sz="0" w:space="0" w:color="auto"/>
            <w:left w:val="none" w:sz="0" w:space="0" w:color="auto"/>
            <w:bottom w:val="none" w:sz="0" w:space="0" w:color="auto"/>
            <w:right w:val="none" w:sz="0" w:space="0" w:color="auto"/>
          </w:divBdr>
        </w:div>
        <w:div w:id="205147706">
          <w:marLeft w:val="0"/>
          <w:marRight w:val="0"/>
          <w:marTop w:val="0"/>
          <w:marBottom w:val="0"/>
          <w:divBdr>
            <w:top w:val="none" w:sz="0" w:space="0" w:color="auto"/>
            <w:left w:val="none" w:sz="0" w:space="0" w:color="auto"/>
            <w:bottom w:val="none" w:sz="0" w:space="0" w:color="auto"/>
            <w:right w:val="none" w:sz="0" w:space="0" w:color="auto"/>
          </w:divBdr>
        </w:div>
        <w:div w:id="470055699">
          <w:marLeft w:val="0"/>
          <w:marRight w:val="0"/>
          <w:marTop w:val="0"/>
          <w:marBottom w:val="0"/>
          <w:divBdr>
            <w:top w:val="none" w:sz="0" w:space="0" w:color="auto"/>
            <w:left w:val="none" w:sz="0" w:space="0" w:color="auto"/>
            <w:bottom w:val="none" w:sz="0" w:space="0" w:color="auto"/>
            <w:right w:val="none" w:sz="0" w:space="0" w:color="auto"/>
          </w:divBdr>
        </w:div>
        <w:div w:id="721447724">
          <w:marLeft w:val="0"/>
          <w:marRight w:val="0"/>
          <w:marTop w:val="0"/>
          <w:marBottom w:val="0"/>
          <w:divBdr>
            <w:top w:val="none" w:sz="0" w:space="0" w:color="auto"/>
            <w:left w:val="none" w:sz="0" w:space="0" w:color="auto"/>
            <w:bottom w:val="none" w:sz="0" w:space="0" w:color="auto"/>
            <w:right w:val="none" w:sz="0" w:space="0" w:color="auto"/>
          </w:divBdr>
        </w:div>
        <w:div w:id="770707535">
          <w:marLeft w:val="0"/>
          <w:marRight w:val="0"/>
          <w:marTop w:val="0"/>
          <w:marBottom w:val="0"/>
          <w:divBdr>
            <w:top w:val="none" w:sz="0" w:space="0" w:color="auto"/>
            <w:left w:val="none" w:sz="0" w:space="0" w:color="auto"/>
            <w:bottom w:val="none" w:sz="0" w:space="0" w:color="auto"/>
            <w:right w:val="none" w:sz="0" w:space="0" w:color="auto"/>
          </w:divBdr>
        </w:div>
        <w:div w:id="883836119">
          <w:marLeft w:val="0"/>
          <w:marRight w:val="0"/>
          <w:marTop w:val="0"/>
          <w:marBottom w:val="0"/>
          <w:divBdr>
            <w:top w:val="none" w:sz="0" w:space="0" w:color="auto"/>
            <w:left w:val="none" w:sz="0" w:space="0" w:color="auto"/>
            <w:bottom w:val="none" w:sz="0" w:space="0" w:color="auto"/>
            <w:right w:val="none" w:sz="0" w:space="0" w:color="auto"/>
          </w:divBdr>
        </w:div>
        <w:div w:id="965427896">
          <w:marLeft w:val="0"/>
          <w:marRight w:val="0"/>
          <w:marTop w:val="0"/>
          <w:marBottom w:val="0"/>
          <w:divBdr>
            <w:top w:val="none" w:sz="0" w:space="0" w:color="auto"/>
            <w:left w:val="none" w:sz="0" w:space="0" w:color="auto"/>
            <w:bottom w:val="none" w:sz="0" w:space="0" w:color="auto"/>
            <w:right w:val="none" w:sz="0" w:space="0" w:color="auto"/>
          </w:divBdr>
        </w:div>
        <w:div w:id="1021393383">
          <w:marLeft w:val="0"/>
          <w:marRight w:val="0"/>
          <w:marTop w:val="0"/>
          <w:marBottom w:val="0"/>
          <w:divBdr>
            <w:top w:val="none" w:sz="0" w:space="0" w:color="auto"/>
            <w:left w:val="none" w:sz="0" w:space="0" w:color="auto"/>
            <w:bottom w:val="none" w:sz="0" w:space="0" w:color="auto"/>
            <w:right w:val="none" w:sz="0" w:space="0" w:color="auto"/>
          </w:divBdr>
        </w:div>
        <w:div w:id="1116481639">
          <w:marLeft w:val="0"/>
          <w:marRight w:val="0"/>
          <w:marTop w:val="0"/>
          <w:marBottom w:val="0"/>
          <w:divBdr>
            <w:top w:val="none" w:sz="0" w:space="0" w:color="auto"/>
            <w:left w:val="none" w:sz="0" w:space="0" w:color="auto"/>
            <w:bottom w:val="none" w:sz="0" w:space="0" w:color="auto"/>
            <w:right w:val="none" w:sz="0" w:space="0" w:color="auto"/>
          </w:divBdr>
        </w:div>
        <w:div w:id="1152989778">
          <w:marLeft w:val="0"/>
          <w:marRight w:val="0"/>
          <w:marTop w:val="0"/>
          <w:marBottom w:val="0"/>
          <w:divBdr>
            <w:top w:val="none" w:sz="0" w:space="0" w:color="auto"/>
            <w:left w:val="none" w:sz="0" w:space="0" w:color="auto"/>
            <w:bottom w:val="none" w:sz="0" w:space="0" w:color="auto"/>
            <w:right w:val="none" w:sz="0" w:space="0" w:color="auto"/>
          </w:divBdr>
        </w:div>
        <w:div w:id="1156725190">
          <w:marLeft w:val="0"/>
          <w:marRight w:val="0"/>
          <w:marTop w:val="0"/>
          <w:marBottom w:val="0"/>
          <w:divBdr>
            <w:top w:val="none" w:sz="0" w:space="0" w:color="auto"/>
            <w:left w:val="none" w:sz="0" w:space="0" w:color="auto"/>
            <w:bottom w:val="none" w:sz="0" w:space="0" w:color="auto"/>
            <w:right w:val="none" w:sz="0" w:space="0" w:color="auto"/>
          </w:divBdr>
        </w:div>
        <w:div w:id="1482389197">
          <w:marLeft w:val="0"/>
          <w:marRight w:val="0"/>
          <w:marTop w:val="0"/>
          <w:marBottom w:val="0"/>
          <w:divBdr>
            <w:top w:val="none" w:sz="0" w:space="0" w:color="auto"/>
            <w:left w:val="none" w:sz="0" w:space="0" w:color="auto"/>
            <w:bottom w:val="none" w:sz="0" w:space="0" w:color="auto"/>
            <w:right w:val="none" w:sz="0" w:space="0" w:color="auto"/>
          </w:divBdr>
          <w:divsChild>
            <w:div w:id="1197281543">
              <w:marLeft w:val="-75"/>
              <w:marRight w:val="0"/>
              <w:marTop w:val="30"/>
              <w:marBottom w:val="30"/>
              <w:divBdr>
                <w:top w:val="none" w:sz="0" w:space="0" w:color="auto"/>
                <w:left w:val="none" w:sz="0" w:space="0" w:color="auto"/>
                <w:bottom w:val="none" w:sz="0" w:space="0" w:color="auto"/>
                <w:right w:val="none" w:sz="0" w:space="0" w:color="auto"/>
              </w:divBdr>
              <w:divsChild>
                <w:div w:id="181551740">
                  <w:marLeft w:val="0"/>
                  <w:marRight w:val="0"/>
                  <w:marTop w:val="0"/>
                  <w:marBottom w:val="0"/>
                  <w:divBdr>
                    <w:top w:val="none" w:sz="0" w:space="0" w:color="auto"/>
                    <w:left w:val="none" w:sz="0" w:space="0" w:color="auto"/>
                    <w:bottom w:val="none" w:sz="0" w:space="0" w:color="auto"/>
                    <w:right w:val="none" w:sz="0" w:space="0" w:color="auto"/>
                  </w:divBdr>
                  <w:divsChild>
                    <w:div w:id="1073896975">
                      <w:marLeft w:val="0"/>
                      <w:marRight w:val="0"/>
                      <w:marTop w:val="0"/>
                      <w:marBottom w:val="0"/>
                      <w:divBdr>
                        <w:top w:val="none" w:sz="0" w:space="0" w:color="auto"/>
                        <w:left w:val="none" w:sz="0" w:space="0" w:color="auto"/>
                        <w:bottom w:val="none" w:sz="0" w:space="0" w:color="auto"/>
                        <w:right w:val="none" w:sz="0" w:space="0" w:color="auto"/>
                      </w:divBdr>
                    </w:div>
                  </w:divsChild>
                </w:div>
                <w:div w:id="395665708">
                  <w:marLeft w:val="0"/>
                  <w:marRight w:val="0"/>
                  <w:marTop w:val="0"/>
                  <w:marBottom w:val="0"/>
                  <w:divBdr>
                    <w:top w:val="none" w:sz="0" w:space="0" w:color="auto"/>
                    <w:left w:val="none" w:sz="0" w:space="0" w:color="auto"/>
                    <w:bottom w:val="none" w:sz="0" w:space="0" w:color="auto"/>
                    <w:right w:val="none" w:sz="0" w:space="0" w:color="auto"/>
                  </w:divBdr>
                  <w:divsChild>
                    <w:div w:id="1342508991">
                      <w:marLeft w:val="0"/>
                      <w:marRight w:val="0"/>
                      <w:marTop w:val="0"/>
                      <w:marBottom w:val="0"/>
                      <w:divBdr>
                        <w:top w:val="none" w:sz="0" w:space="0" w:color="auto"/>
                        <w:left w:val="none" w:sz="0" w:space="0" w:color="auto"/>
                        <w:bottom w:val="none" w:sz="0" w:space="0" w:color="auto"/>
                        <w:right w:val="none" w:sz="0" w:space="0" w:color="auto"/>
                      </w:divBdr>
                    </w:div>
                  </w:divsChild>
                </w:div>
                <w:div w:id="419330268">
                  <w:marLeft w:val="0"/>
                  <w:marRight w:val="0"/>
                  <w:marTop w:val="0"/>
                  <w:marBottom w:val="0"/>
                  <w:divBdr>
                    <w:top w:val="none" w:sz="0" w:space="0" w:color="auto"/>
                    <w:left w:val="none" w:sz="0" w:space="0" w:color="auto"/>
                    <w:bottom w:val="none" w:sz="0" w:space="0" w:color="auto"/>
                    <w:right w:val="none" w:sz="0" w:space="0" w:color="auto"/>
                  </w:divBdr>
                  <w:divsChild>
                    <w:div w:id="2043094399">
                      <w:marLeft w:val="0"/>
                      <w:marRight w:val="0"/>
                      <w:marTop w:val="0"/>
                      <w:marBottom w:val="0"/>
                      <w:divBdr>
                        <w:top w:val="none" w:sz="0" w:space="0" w:color="auto"/>
                        <w:left w:val="none" w:sz="0" w:space="0" w:color="auto"/>
                        <w:bottom w:val="none" w:sz="0" w:space="0" w:color="auto"/>
                        <w:right w:val="none" w:sz="0" w:space="0" w:color="auto"/>
                      </w:divBdr>
                    </w:div>
                  </w:divsChild>
                </w:div>
                <w:div w:id="436871496">
                  <w:marLeft w:val="0"/>
                  <w:marRight w:val="0"/>
                  <w:marTop w:val="0"/>
                  <w:marBottom w:val="0"/>
                  <w:divBdr>
                    <w:top w:val="none" w:sz="0" w:space="0" w:color="auto"/>
                    <w:left w:val="none" w:sz="0" w:space="0" w:color="auto"/>
                    <w:bottom w:val="none" w:sz="0" w:space="0" w:color="auto"/>
                    <w:right w:val="none" w:sz="0" w:space="0" w:color="auto"/>
                  </w:divBdr>
                  <w:divsChild>
                    <w:div w:id="315189116">
                      <w:marLeft w:val="0"/>
                      <w:marRight w:val="0"/>
                      <w:marTop w:val="0"/>
                      <w:marBottom w:val="0"/>
                      <w:divBdr>
                        <w:top w:val="none" w:sz="0" w:space="0" w:color="auto"/>
                        <w:left w:val="none" w:sz="0" w:space="0" w:color="auto"/>
                        <w:bottom w:val="none" w:sz="0" w:space="0" w:color="auto"/>
                        <w:right w:val="none" w:sz="0" w:space="0" w:color="auto"/>
                      </w:divBdr>
                    </w:div>
                  </w:divsChild>
                </w:div>
                <w:div w:id="448161961">
                  <w:marLeft w:val="0"/>
                  <w:marRight w:val="0"/>
                  <w:marTop w:val="0"/>
                  <w:marBottom w:val="0"/>
                  <w:divBdr>
                    <w:top w:val="none" w:sz="0" w:space="0" w:color="auto"/>
                    <w:left w:val="none" w:sz="0" w:space="0" w:color="auto"/>
                    <w:bottom w:val="none" w:sz="0" w:space="0" w:color="auto"/>
                    <w:right w:val="none" w:sz="0" w:space="0" w:color="auto"/>
                  </w:divBdr>
                  <w:divsChild>
                    <w:div w:id="1522667628">
                      <w:marLeft w:val="0"/>
                      <w:marRight w:val="0"/>
                      <w:marTop w:val="0"/>
                      <w:marBottom w:val="0"/>
                      <w:divBdr>
                        <w:top w:val="none" w:sz="0" w:space="0" w:color="auto"/>
                        <w:left w:val="none" w:sz="0" w:space="0" w:color="auto"/>
                        <w:bottom w:val="none" w:sz="0" w:space="0" w:color="auto"/>
                        <w:right w:val="none" w:sz="0" w:space="0" w:color="auto"/>
                      </w:divBdr>
                    </w:div>
                  </w:divsChild>
                </w:div>
                <w:div w:id="473256297">
                  <w:marLeft w:val="0"/>
                  <w:marRight w:val="0"/>
                  <w:marTop w:val="0"/>
                  <w:marBottom w:val="0"/>
                  <w:divBdr>
                    <w:top w:val="none" w:sz="0" w:space="0" w:color="auto"/>
                    <w:left w:val="none" w:sz="0" w:space="0" w:color="auto"/>
                    <w:bottom w:val="none" w:sz="0" w:space="0" w:color="auto"/>
                    <w:right w:val="none" w:sz="0" w:space="0" w:color="auto"/>
                  </w:divBdr>
                  <w:divsChild>
                    <w:div w:id="107815772">
                      <w:marLeft w:val="0"/>
                      <w:marRight w:val="0"/>
                      <w:marTop w:val="0"/>
                      <w:marBottom w:val="0"/>
                      <w:divBdr>
                        <w:top w:val="none" w:sz="0" w:space="0" w:color="auto"/>
                        <w:left w:val="none" w:sz="0" w:space="0" w:color="auto"/>
                        <w:bottom w:val="none" w:sz="0" w:space="0" w:color="auto"/>
                        <w:right w:val="none" w:sz="0" w:space="0" w:color="auto"/>
                      </w:divBdr>
                    </w:div>
                  </w:divsChild>
                </w:div>
                <w:div w:id="509032432">
                  <w:marLeft w:val="0"/>
                  <w:marRight w:val="0"/>
                  <w:marTop w:val="0"/>
                  <w:marBottom w:val="0"/>
                  <w:divBdr>
                    <w:top w:val="none" w:sz="0" w:space="0" w:color="auto"/>
                    <w:left w:val="none" w:sz="0" w:space="0" w:color="auto"/>
                    <w:bottom w:val="none" w:sz="0" w:space="0" w:color="auto"/>
                    <w:right w:val="none" w:sz="0" w:space="0" w:color="auto"/>
                  </w:divBdr>
                  <w:divsChild>
                    <w:div w:id="679238283">
                      <w:marLeft w:val="0"/>
                      <w:marRight w:val="0"/>
                      <w:marTop w:val="0"/>
                      <w:marBottom w:val="0"/>
                      <w:divBdr>
                        <w:top w:val="none" w:sz="0" w:space="0" w:color="auto"/>
                        <w:left w:val="none" w:sz="0" w:space="0" w:color="auto"/>
                        <w:bottom w:val="none" w:sz="0" w:space="0" w:color="auto"/>
                        <w:right w:val="none" w:sz="0" w:space="0" w:color="auto"/>
                      </w:divBdr>
                    </w:div>
                  </w:divsChild>
                </w:div>
                <w:div w:id="548297612">
                  <w:marLeft w:val="0"/>
                  <w:marRight w:val="0"/>
                  <w:marTop w:val="0"/>
                  <w:marBottom w:val="0"/>
                  <w:divBdr>
                    <w:top w:val="none" w:sz="0" w:space="0" w:color="auto"/>
                    <w:left w:val="none" w:sz="0" w:space="0" w:color="auto"/>
                    <w:bottom w:val="none" w:sz="0" w:space="0" w:color="auto"/>
                    <w:right w:val="none" w:sz="0" w:space="0" w:color="auto"/>
                  </w:divBdr>
                  <w:divsChild>
                    <w:div w:id="2111773986">
                      <w:marLeft w:val="0"/>
                      <w:marRight w:val="0"/>
                      <w:marTop w:val="0"/>
                      <w:marBottom w:val="0"/>
                      <w:divBdr>
                        <w:top w:val="none" w:sz="0" w:space="0" w:color="auto"/>
                        <w:left w:val="none" w:sz="0" w:space="0" w:color="auto"/>
                        <w:bottom w:val="none" w:sz="0" w:space="0" w:color="auto"/>
                        <w:right w:val="none" w:sz="0" w:space="0" w:color="auto"/>
                      </w:divBdr>
                    </w:div>
                  </w:divsChild>
                </w:div>
                <w:div w:id="554708018">
                  <w:marLeft w:val="0"/>
                  <w:marRight w:val="0"/>
                  <w:marTop w:val="0"/>
                  <w:marBottom w:val="0"/>
                  <w:divBdr>
                    <w:top w:val="none" w:sz="0" w:space="0" w:color="auto"/>
                    <w:left w:val="none" w:sz="0" w:space="0" w:color="auto"/>
                    <w:bottom w:val="none" w:sz="0" w:space="0" w:color="auto"/>
                    <w:right w:val="none" w:sz="0" w:space="0" w:color="auto"/>
                  </w:divBdr>
                  <w:divsChild>
                    <w:div w:id="1879664271">
                      <w:marLeft w:val="0"/>
                      <w:marRight w:val="0"/>
                      <w:marTop w:val="0"/>
                      <w:marBottom w:val="0"/>
                      <w:divBdr>
                        <w:top w:val="none" w:sz="0" w:space="0" w:color="auto"/>
                        <w:left w:val="none" w:sz="0" w:space="0" w:color="auto"/>
                        <w:bottom w:val="none" w:sz="0" w:space="0" w:color="auto"/>
                        <w:right w:val="none" w:sz="0" w:space="0" w:color="auto"/>
                      </w:divBdr>
                    </w:div>
                  </w:divsChild>
                </w:div>
                <w:div w:id="682707496">
                  <w:marLeft w:val="0"/>
                  <w:marRight w:val="0"/>
                  <w:marTop w:val="0"/>
                  <w:marBottom w:val="0"/>
                  <w:divBdr>
                    <w:top w:val="none" w:sz="0" w:space="0" w:color="auto"/>
                    <w:left w:val="none" w:sz="0" w:space="0" w:color="auto"/>
                    <w:bottom w:val="none" w:sz="0" w:space="0" w:color="auto"/>
                    <w:right w:val="none" w:sz="0" w:space="0" w:color="auto"/>
                  </w:divBdr>
                  <w:divsChild>
                    <w:div w:id="1262759486">
                      <w:marLeft w:val="0"/>
                      <w:marRight w:val="0"/>
                      <w:marTop w:val="0"/>
                      <w:marBottom w:val="0"/>
                      <w:divBdr>
                        <w:top w:val="none" w:sz="0" w:space="0" w:color="auto"/>
                        <w:left w:val="none" w:sz="0" w:space="0" w:color="auto"/>
                        <w:bottom w:val="none" w:sz="0" w:space="0" w:color="auto"/>
                        <w:right w:val="none" w:sz="0" w:space="0" w:color="auto"/>
                      </w:divBdr>
                    </w:div>
                  </w:divsChild>
                </w:div>
                <w:div w:id="718434659">
                  <w:marLeft w:val="0"/>
                  <w:marRight w:val="0"/>
                  <w:marTop w:val="0"/>
                  <w:marBottom w:val="0"/>
                  <w:divBdr>
                    <w:top w:val="none" w:sz="0" w:space="0" w:color="auto"/>
                    <w:left w:val="none" w:sz="0" w:space="0" w:color="auto"/>
                    <w:bottom w:val="none" w:sz="0" w:space="0" w:color="auto"/>
                    <w:right w:val="none" w:sz="0" w:space="0" w:color="auto"/>
                  </w:divBdr>
                  <w:divsChild>
                    <w:div w:id="1794129532">
                      <w:marLeft w:val="0"/>
                      <w:marRight w:val="0"/>
                      <w:marTop w:val="0"/>
                      <w:marBottom w:val="0"/>
                      <w:divBdr>
                        <w:top w:val="none" w:sz="0" w:space="0" w:color="auto"/>
                        <w:left w:val="none" w:sz="0" w:space="0" w:color="auto"/>
                        <w:bottom w:val="none" w:sz="0" w:space="0" w:color="auto"/>
                        <w:right w:val="none" w:sz="0" w:space="0" w:color="auto"/>
                      </w:divBdr>
                    </w:div>
                  </w:divsChild>
                </w:div>
                <w:div w:id="781192257">
                  <w:marLeft w:val="0"/>
                  <w:marRight w:val="0"/>
                  <w:marTop w:val="0"/>
                  <w:marBottom w:val="0"/>
                  <w:divBdr>
                    <w:top w:val="none" w:sz="0" w:space="0" w:color="auto"/>
                    <w:left w:val="none" w:sz="0" w:space="0" w:color="auto"/>
                    <w:bottom w:val="none" w:sz="0" w:space="0" w:color="auto"/>
                    <w:right w:val="none" w:sz="0" w:space="0" w:color="auto"/>
                  </w:divBdr>
                  <w:divsChild>
                    <w:div w:id="1291131340">
                      <w:marLeft w:val="0"/>
                      <w:marRight w:val="0"/>
                      <w:marTop w:val="0"/>
                      <w:marBottom w:val="0"/>
                      <w:divBdr>
                        <w:top w:val="none" w:sz="0" w:space="0" w:color="auto"/>
                        <w:left w:val="none" w:sz="0" w:space="0" w:color="auto"/>
                        <w:bottom w:val="none" w:sz="0" w:space="0" w:color="auto"/>
                        <w:right w:val="none" w:sz="0" w:space="0" w:color="auto"/>
                      </w:divBdr>
                    </w:div>
                  </w:divsChild>
                </w:div>
                <w:div w:id="803885405">
                  <w:marLeft w:val="0"/>
                  <w:marRight w:val="0"/>
                  <w:marTop w:val="0"/>
                  <w:marBottom w:val="0"/>
                  <w:divBdr>
                    <w:top w:val="none" w:sz="0" w:space="0" w:color="auto"/>
                    <w:left w:val="none" w:sz="0" w:space="0" w:color="auto"/>
                    <w:bottom w:val="none" w:sz="0" w:space="0" w:color="auto"/>
                    <w:right w:val="none" w:sz="0" w:space="0" w:color="auto"/>
                  </w:divBdr>
                  <w:divsChild>
                    <w:div w:id="65036753">
                      <w:marLeft w:val="0"/>
                      <w:marRight w:val="0"/>
                      <w:marTop w:val="0"/>
                      <w:marBottom w:val="0"/>
                      <w:divBdr>
                        <w:top w:val="none" w:sz="0" w:space="0" w:color="auto"/>
                        <w:left w:val="none" w:sz="0" w:space="0" w:color="auto"/>
                        <w:bottom w:val="none" w:sz="0" w:space="0" w:color="auto"/>
                        <w:right w:val="none" w:sz="0" w:space="0" w:color="auto"/>
                      </w:divBdr>
                    </w:div>
                  </w:divsChild>
                </w:div>
                <w:div w:id="814226531">
                  <w:marLeft w:val="0"/>
                  <w:marRight w:val="0"/>
                  <w:marTop w:val="0"/>
                  <w:marBottom w:val="0"/>
                  <w:divBdr>
                    <w:top w:val="none" w:sz="0" w:space="0" w:color="auto"/>
                    <w:left w:val="none" w:sz="0" w:space="0" w:color="auto"/>
                    <w:bottom w:val="none" w:sz="0" w:space="0" w:color="auto"/>
                    <w:right w:val="none" w:sz="0" w:space="0" w:color="auto"/>
                  </w:divBdr>
                  <w:divsChild>
                    <w:div w:id="507984324">
                      <w:marLeft w:val="0"/>
                      <w:marRight w:val="0"/>
                      <w:marTop w:val="0"/>
                      <w:marBottom w:val="0"/>
                      <w:divBdr>
                        <w:top w:val="none" w:sz="0" w:space="0" w:color="auto"/>
                        <w:left w:val="none" w:sz="0" w:space="0" w:color="auto"/>
                        <w:bottom w:val="none" w:sz="0" w:space="0" w:color="auto"/>
                        <w:right w:val="none" w:sz="0" w:space="0" w:color="auto"/>
                      </w:divBdr>
                    </w:div>
                  </w:divsChild>
                </w:div>
                <w:div w:id="874926375">
                  <w:marLeft w:val="0"/>
                  <w:marRight w:val="0"/>
                  <w:marTop w:val="0"/>
                  <w:marBottom w:val="0"/>
                  <w:divBdr>
                    <w:top w:val="none" w:sz="0" w:space="0" w:color="auto"/>
                    <w:left w:val="none" w:sz="0" w:space="0" w:color="auto"/>
                    <w:bottom w:val="none" w:sz="0" w:space="0" w:color="auto"/>
                    <w:right w:val="none" w:sz="0" w:space="0" w:color="auto"/>
                  </w:divBdr>
                  <w:divsChild>
                    <w:div w:id="920018481">
                      <w:marLeft w:val="0"/>
                      <w:marRight w:val="0"/>
                      <w:marTop w:val="0"/>
                      <w:marBottom w:val="0"/>
                      <w:divBdr>
                        <w:top w:val="none" w:sz="0" w:space="0" w:color="auto"/>
                        <w:left w:val="none" w:sz="0" w:space="0" w:color="auto"/>
                        <w:bottom w:val="none" w:sz="0" w:space="0" w:color="auto"/>
                        <w:right w:val="none" w:sz="0" w:space="0" w:color="auto"/>
                      </w:divBdr>
                    </w:div>
                  </w:divsChild>
                </w:div>
                <w:div w:id="995765495">
                  <w:marLeft w:val="0"/>
                  <w:marRight w:val="0"/>
                  <w:marTop w:val="0"/>
                  <w:marBottom w:val="0"/>
                  <w:divBdr>
                    <w:top w:val="none" w:sz="0" w:space="0" w:color="auto"/>
                    <w:left w:val="none" w:sz="0" w:space="0" w:color="auto"/>
                    <w:bottom w:val="none" w:sz="0" w:space="0" w:color="auto"/>
                    <w:right w:val="none" w:sz="0" w:space="0" w:color="auto"/>
                  </w:divBdr>
                  <w:divsChild>
                    <w:div w:id="1829393809">
                      <w:marLeft w:val="0"/>
                      <w:marRight w:val="0"/>
                      <w:marTop w:val="0"/>
                      <w:marBottom w:val="0"/>
                      <w:divBdr>
                        <w:top w:val="none" w:sz="0" w:space="0" w:color="auto"/>
                        <w:left w:val="none" w:sz="0" w:space="0" w:color="auto"/>
                        <w:bottom w:val="none" w:sz="0" w:space="0" w:color="auto"/>
                        <w:right w:val="none" w:sz="0" w:space="0" w:color="auto"/>
                      </w:divBdr>
                    </w:div>
                  </w:divsChild>
                </w:div>
                <w:div w:id="1142771422">
                  <w:marLeft w:val="0"/>
                  <w:marRight w:val="0"/>
                  <w:marTop w:val="0"/>
                  <w:marBottom w:val="0"/>
                  <w:divBdr>
                    <w:top w:val="none" w:sz="0" w:space="0" w:color="auto"/>
                    <w:left w:val="none" w:sz="0" w:space="0" w:color="auto"/>
                    <w:bottom w:val="none" w:sz="0" w:space="0" w:color="auto"/>
                    <w:right w:val="none" w:sz="0" w:space="0" w:color="auto"/>
                  </w:divBdr>
                  <w:divsChild>
                    <w:div w:id="1436943248">
                      <w:marLeft w:val="0"/>
                      <w:marRight w:val="0"/>
                      <w:marTop w:val="0"/>
                      <w:marBottom w:val="0"/>
                      <w:divBdr>
                        <w:top w:val="none" w:sz="0" w:space="0" w:color="auto"/>
                        <w:left w:val="none" w:sz="0" w:space="0" w:color="auto"/>
                        <w:bottom w:val="none" w:sz="0" w:space="0" w:color="auto"/>
                        <w:right w:val="none" w:sz="0" w:space="0" w:color="auto"/>
                      </w:divBdr>
                    </w:div>
                  </w:divsChild>
                </w:div>
                <w:div w:id="1190528871">
                  <w:marLeft w:val="0"/>
                  <w:marRight w:val="0"/>
                  <w:marTop w:val="0"/>
                  <w:marBottom w:val="0"/>
                  <w:divBdr>
                    <w:top w:val="none" w:sz="0" w:space="0" w:color="auto"/>
                    <w:left w:val="none" w:sz="0" w:space="0" w:color="auto"/>
                    <w:bottom w:val="none" w:sz="0" w:space="0" w:color="auto"/>
                    <w:right w:val="none" w:sz="0" w:space="0" w:color="auto"/>
                  </w:divBdr>
                  <w:divsChild>
                    <w:div w:id="554855597">
                      <w:marLeft w:val="0"/>
                      <w:marRight w:val="0"/>
                      <w:marTop w:val="0"/>
                      <w:marBottom w:val="0"/>
                      <w:divBdr>
                        <w:top w:val="none" w:sz="0" w:space="0" w:color="auto"/>
                        <w:left w:val="none" w:sz="0" w:space="0" w:color="auto"/>
                        <w:bottom w:val="none" w:sz="0" w:space="0" w:color="auto"/>
                        <w:right w:val="none" w:sz="0" w:space="0" w:color="auto"/>
                      </w:divBdr>
                    </w:div>
                  </w:divsChild>
                </w:div>
                <w:div w:id="1212154908">
                  <w:marLeft w:val="0"/>
                  <w:marRight w:val="0"/>
                  <w:marTop w:val="0"/>
                  <w:marBottom w:val="0"/>
                  <w:divBdr>
                    <w:top w:val="none" w:sz="0" w:space="0" w:color="auto"/>
                    <w:left w:val="none" w:sz="0" w:space="0" w:color="auto"/>
                    <w:bottom w:val="none" w:sz="0" w:space="0" w:color="auto"/>
                    <w:right w:val="none" w:sz="0" w:space="0" w:color="auto"/>
                  </w:divBdr>
                  <w:divsChild>
                    <w:div w:id="1162702914">
                      <w:marLeft w:val="0"/>
                      <w:marRight w:val="0"/>
                      <w:marTop w:val="0"/>
                      <w:marBottom w:val="0"/>
                      <w:divBdr>
                        <w:top w:val="none" w:sz="0" w:space="0" w:color="auto"/>
                        <w:left w:val="none" w:sz="0" w:space="0" w:color="auto"/>
                        <w:bottom w:val="none" w:sz="0" w:space="0" w:color="auto"/>
                        <w:right w:val="none" w:sz="0" w:space="0" w:color="auto"/>
                      </w:divBdr>
                    </w:div>
                  </w:divsChild>
                </w:div>
                <w:div w:id="1247879087">
                  <w:marLeft w:val="0"/>
                  <w:marRight w:val="0"/>
                  <w:marTop w:val="0"/>
                  <w:marBottom w:val="0"/>
                  <w:divBdr>
                    <w:top w:val="none" w:sz="0" w:space="0" w:color="auto"/>
                    <w:left w:val="none" w:sz="0" w:space="0" w:color="auto"/>
                    <w:bottom w:val="none" w:sz="0" w:space="0" w:color="auto"/>
                    <w:right w:val="none" w:sz="0" w:space="0" w:color="auto"/>
                  </w:divBdr>
                  <w:divsChild>
                    <w:div w:id="1035931985">
                      <w:marLeft w:val="0"/>
                      <w:marRight w:val="0"/>
                      <w:marTop w:val="0"/>
                      <w:marBottom w:val="0"/>
                      <w:divBdr>
                        <w:top w:val="none" w:sz="0" w:space="0" w:color="auto"/>
                        <w:left w:val="none" w:sz="0" w:space="0" w:color="auto"/>
                        <w:bottom w:val="none" w:sz="0" w:space="0" w:color="auto"/>
                        <w:right w:val="none" w:sz="0" w:space="0" w:color="auto"/>
                      </w:divBdr>
                    </w:div>
                  </w:divsChild>
                </w:div>
                <w:div w:id="1262638653">
                  <w:marLeft w:val="0"/>
                  <w:marRight w:val="0"/>
                  <w:marTop w:val="0"/>
                  <w:marBottom w:val="0"/>
                  <w:divBdr>
                    <w:top w:val="none" w:sz="0" w:space="0" w:color="auto"/>
                    <w:left w:val="none" w:sz="0" w:space="0" w:color="auto"/>
                    <w:bottom w:val="none" w:sz="0" w:space="0" w:color="auto"/>
                    <w:right w:val="none" w:sz="0" w:space="0" w:color="auto"/>
                  </w:divBdr>
                  <w:divsChild>
                    <w:div w:id="40178554">
                      <w:marLeft w:val="0"/>
                      <w:marRight w:val="0"/>
                      <w:marTop w:val="0"/>
                      <w:marBottom w:val="0"/>
                      <w:divBdr>
                        <w:top w:val="none" w:sz="0" w:space="0" w:color="auto"/>
                        <w:left w:val="none" w:sz="0" w:space="0" w:color="auto"/>
                        <w:bottom w:val="none" w:sz="0" w:space="0" w:color="auto"/>
                        <w:right w:val="none" w:sz="0" w:space="0" w:color="auto"/>
                      </w:divBdr>
                    </w:div>
                  </w:divsChild>
                </w:div>
                <w:div w:id="1306544071">
                  <w:marLeft w:val="0"/>
                  <w:marRight w:val="0"/>
                  <w:marTop w:val="0"/>
                  <w:marBottom w:val="0"/>
                  <w:divBdr>
                    <w:top w:val="none" w:sz="0" w:space="0" w:color="auto"/>
                    <w:left w:val="none" w:sz="0" w:space="0" w:color="auto"/>
                    <w:bottom w:val="none" w:sz="0" w:space="0" w:color="auto"/>
                    <w:right w:val="none" w:sz="0" w:space="0" w:color="auto"/>
                  </w:divBdr>
                  <w:divsChild>
                    <w:div w:id="1732969334">
                      <w:marLeft w:val="0"/>
                      <w:marRight w:val="0"/>
                      <w:marTop w:val="0"/>
                      <w:marBottom w:val="0"/>
                      <w:divBdr>
                        <w:top w:val="none" w:sz="0" w:space="0" w:color="auto"/>
                        <w:left w:val="none" w:sz="0" w:space="0" w:color="auto"/>
                        <w:bottom w:val="none" w:sz="0" w:space="0" w:color="auto"/>
                        <w:right w:val="none" w:sz="0" w:space="0" w:color="auto"/>
                      </w:divBdr>
                    </w:div>
                  </w:divsChild>
                </w:div>
                <w:div w:id="1399280367">
                  <w:marLeft w:val="0"/>
                  <w:marRight w:val="0"/>
                  <w:marTop w:val="0"/>
                  <w:marBottom w:val="0"/>
                  <w:divBdr>
                    <w:top w:val="none" w:sz="0" w:space="0" w:color="auto"/>
                    <w:left w:val="none" w:sz="0" w:space="0" w:color="auto"/>
                    <w:bottom w:val="none" w:sz="0" w:space="0" w:color="auto"/>
                    <w:right w:val="none" w:sz="0" w:space="0" w:color="auto"/>
                  </w:divBdr>
                  <w:divsChild>
                    <w:div w:id="1337266910">
                      <w:marLeft w:val="0"/>
                      <w:marRight w:val="0"/>
                      <w:marTop w:val="0"/>
                      <w:marBottom w:val="0"/>
                      <w:divBdr>
                        <w:top w:val="none" w:sz="0" w:space="0" w:color="auto"/>
                        <w:left w:val="none" w:sz="0" w:space="0" w:color="auto"/>
                        <w:bottom w:val="none" w:sz="0" w:space="0" w:color="auto"/>
                        <w:right w:val="none" w:sz="0" w:space="0" w:color="auto"/>
                      </w:divBdr>
                    </w:div>
                  </w:divsChild>
                </w:div>
                <w:div w:id="1549536827">
                  <w:marLeft w:val="0"/>
                  <w:marRight w:val="0"/>
                  <w:marTop w:val="0"/>
                  <w:marBottom w:val="0"/>
                  <w:divBdr>
                    <w:top w:val="none" w:sz="0" w:space="0" w:color="auto"/>
                    <w:left w:val="none" w:sz="0" w:space="0" w:color="auto"/>
                    <w:bottom w:val="none" w:sz="0" w:space="0" w:color="auto"/>
                    <w:right w:val="none" w:sz="0" w:space="0" w:color="auto"/>
                  </w:divBdr>
                  <w:divsChild>
                    <w:div w:id="206719304">
                      <w:marLeft w:val="0"/>
                      <w:marRight w:val="0"/>
                      <w:marTop w:val="0"/>
                      <w:marBottom w:val="0"/>
                      <w:divBdr>
                        <w:top w:val="none" w:sz="0" w:space="0" w:color="auto"/>
                        <w:left w:val="none" w:sz="0" w:space="0" w:color="auto"/>
                        <w:bottom w:val="none" w:sz="0" w:space="0" w:color="auto"/>
                        <w:right w:val="none" w:sz="0" w:space="0" w:color="auto"/>
                      </w:divBdr>
                    </w:div>
                  </w:divsChild>
                </w:div>
                <w:div w:id="1645505009">
                  <w:marLeft w:val="0"/>
                  <w:marRight w:val="0"/>
                  <w:marTop w:val="0"/>
                  <w:marBottom w:val="0"/>
                  <w:divBdr>
                    <w:top w:val="none" w:sz="0" w:space="0" w:color="auto"/>
                    <w:left w:val="none" w:sz="0" w:space="0" w:color="auto"/>
                    <w:bottom w:val="none" w:sz="0" w:space="0" w:color="auto"/>
                    <w:right w:val="none" w:sz="0" w:space="0" w:color="auto"/>
                  </w:divBdr>
                  <w:divsChild>
                    <w:div w:id="163783942">
                      <w:marLeft w:val="0"/>
                      <w:marRight w:val="0"/>
                      <w:marTop w:val="0"/>
                      <w:marBottom w:val="0"/>
                      <w:divBdr>
                        <w:top w:val="none" w:sz="0" w:space="0" w:color="auto"/>
                        <w:left w:val="none" w:sz="0" w:space="0" w:color="auto"/>
                        <w:bottom w:val="none" w:sz="0" w:space="0" w:color="auto"/>
                        <w:right w:val="none" w:sz="0" w:space="0" w:color="auto"/>
                      </w:divBdr>
                    </w:div>
                  </w:divsChild>
                </w:div>
                <w:div w:id="1740401854">
                  <w:marLeft w:val="0"/>
                  <w:marRight w:val="0"/>
                  <w:marTop w:val="0"/>
                  <w:marBottom w:val="0"/>
                  <w:divBdr>
                    <w:top w:val="none" w:sz="0" w:space="0" w:color="auto"/>
                    <w:left w:val="none" w:sz="0" w:space="0" w:color="auto"/>
                    <w:bottom w:val="none" w:sz="0" w:space="0" w:color="auto"/>
                    <w:right w:val="none" w:sz="0" w:space="0" w:color="auto"/>
                  </w:divBdr>
                  <w:divsChild>
                    <w:div w:id="651982415">
                      <w:marLeft w:val="0"/>
                      <w:marRight w:val="0"/>
                      <w:marTop w:val="0"/>
                      <w:marBottom w:val="0"/>
                      <w:divBdr>
                        <w:top w:val="none" w:sz="0" w:space="0" w:color="auto"/>
                        <w:left w:val="none" w:sz="0" w:space="0" w:color="auto"/>
                        <w:bottom w:val="none" w:sz="0" w:space="0" w:color="auto"/>
                        <w:right w:val="none" w:sz="0" w:space="0" w:color="auto"/>
                      </w:divBdr>
                    </w:div>
                  </w:divsChild>
                </w:div>
                <w:div w:id="1793742084">
                  <w:marLeft w:val="0"/>
                  <w:marRight w:val="0"/>
                  <w:marTop w:val="0"/>
                  <w:marBottom w:val="0"/>
                  <w:divBdr>
                    <w:top w:val="none" w:sz="0" w:space="0" w:color="auto"/>
                    <w:left w:val="none" w:sz="0" w:space="0" w:color="auto"/>
                    <w:bottom w:val="none" w:sz="0" w:space="0" w:color="auto"/>
                    <w:right w:val="none" w:sz="0" w:space="0" w:color="auto"/>
                  </w:divBdr>
                  <w:divsChild>
                    <w:div w:id="2145999074">
                      <w:marLeft w:val="0"/>
                      <w:marRight w:val="0"/>
                      <w:marTop w:val="0"/>
                      <w:marBottom w:val="0"/>
                      <w:divBdr>
                        <w:top w:val="none" w:sz="0" w:space="0" w:color="auto"/>
                        <w:left w:val="none" w:sz="0" w:space="0" w:color="auto"/>
                        <w:bottom w:val="none" w:sz="0" w:space="0" w:color="auto"/>
                        <w:right w:val="none" w:sz="0" w:space="0" w:color="auto"/>
                      </w:divBdr>
                    </w:div>
                  </w:divsChild>
                </w:div>
                <w:div w:id="1816606759">
                  <w:marLeft w:val="0"/>
                  <w:marRight w:val="0"/>
                  <w:marTop w:val="0"/>
                  <w:marBottom w:val="0"/>
                  <w:divBdr>
                    <w:top w:val="none" w:sz="0" w:space="0" w:color="auto"/>
                    <w:left w:val="none" w:sz="0" w:space="0" w:color="auto"/>
                    <w:bottom w:val="none" w:sz="0" w:space="0" w:color="auto"/>
                    <w:right w:val="none" w:sz="0" w:space="0" w:color="auto"/>
                  </w:divBdr>
                  <w:divsChild>
                    <w:div w:id="215747774">
                      <w:marLeft w:val="0"/>
                      <w:marRight w:val="0"/>
                      <w:marTop w:val="0"/>
                      <w:marBottom w:val="0"/>
                      <w:divBdr>
                        <w:top w:val="none" w:sz="0" w:space="0" w:color="auto"/>
                        <w:left w:val="none" w:sz="0" w:space="0" w:color="auto"/>
                        <w:bottom w:val="none" w:sz="0" w:space="0" w:color="auto"/>
                        <w:right w:val="none" w:sz="0" w:space="0" w:color="auto"/>
                      </w:divBdr>
                    </w:div>
                  </w:divsChild>
                </w:div>
                <w:div w:id="1835222700">
                  <w:marLeft w:val="0"/>
                  <w:marRight w:val="0"/>
                  <w:marTop w:val="0"/>
                  <w:marBottom w:val="0"/>
                  <w:divBdr>
                    <w:top w:val="none" w:sz="0" w:space="0" w:color="auto"/>
                    <w:left w:val="none" w:sz="0" w:space="0" w:color="auto"/>
                    <w:bottom w:val="none" w:sz="0" w:space="0" w:color="auto"/>
                    <w:right w:val="none" w:sz="0" w:space="0" w:color="auto"/>
                  </w:divBdr>
                  <w:divsChild>
                    <w:div w:id="2095319831">
                      <w:marLeft w:val="0"/>
                      <w:marRight w:val="0"/>
                      <w:marTop w:val="0"/>
                      <w:marBottom w:val="0"/>
                      <w:divBdr>
                        <w:top w:val="none" w:sz="0" w:space="0" w:color="auto"/>
                        <w:left w:val="none" w:sz="0" w:space="0" w:color="auto"/>
                        <w:bottom w:val="none" w:sz="0" w:space="0" w:color="auto"/>
                        <w:right w:val="none" w:sz="0" w:space="0" w:color="auto"/>
                      </w:divBdr>
                    </w:div>
                  </w:divsChild>
                </w:div>
                <w:div w:id="1857303263">
                  <w:marLeft w:val="0"/>
                  <w:marRight w:val="0"/>
                  <w:marTop w:val="0"/>
                  <w:marBottom w:val="0"/>
                  <w:divBdr>
                    <w:top w:val="none" w:sz="0" w:space="0" w:color="auto"/>
                    <w:left w:val="none" w:sz="0" w:space="0" w:color="auto"/>
                    <w:bottom w:val="none" w:sz="0" w:space="0" w:color="auto"/>
                    <w:right w:val="none" w:sz="0" w:space="0" w:color="auto"/>
                  </w:divBdr>
                  <w:divsChild>
                    <w:div w:id="864489462">
                      <w:marLeft w:val="0"/>
                      <w:marRight w:val="0"/>
                      <w:marTop w:val="0"/>
                      <w:marBottom w:val="0"/>
                      <w:divBdr>
                        <w:top w:val="none" w:sz="0" w:space="0" w:color="auto"/>
                        <w:left w:val="none" w:sz="0" w:space="0" w:color="auto"/>
                        <w:bottom w:val="none" w:sz="0" w:space="0" w:color="auto"/>
                        <w:right w:val="none" w:sz="0" w:space="0" w:color="auto"/>
                      </w:divBdr>
                    </w:div>
                  </w:divsChild>
                </w:div>
                <w:div w:id="1870878001">
                  <w:marLeft w:val="0"/>
                  <w:marRight w:val="0"/>
                  <w:marTop w:val="0"/>
                  <w:marBottom w:val="0"/>
                  <w:divBdr>
                    <w:top w:val="none" w:sz="0" w:space="0" w:color="auto"/>
                    <w:left w:val="none" w:sz="0" w:space="0" w:color="auto"/>
                    <w:bottom w:val="none" w:sz="0" w:space="0" w:color="auto"/>
                    <w:right w:val="none" w:sz="0" w:space="0" w:color="auto"/>
                  </w:divBdr>
                  <w:divsChild>
                    <w:div w:id="1041246490">
                      <w:marLeft w:val="0"/>
                      <w:marRight w:val="0"/>
                      <w:marTop w:val="0"/>
                      <w:marBottom w:val="0"/>
                      <w:divBdr>
                        <w:top w:val="none" w:sz="0" w:space="0" w:color="auto"/>
                        <w:left w:val="none" w:sz="0" w:space="0" w:color="auto"/>
                        <w:bottom w:val="none" w:sz="0" w:space="0" w:color="auto"/>
                        <w:right w:val="none" w:sz="0" w:space="0" w:color="auto"/>
                      </w:divBdr>
                    </w:div>
                  </w:divsChild>
                </w:div>
                <w:div w:id="1918435602">
                  <w:marLeft w:val="0"/>
                  <w:marRight w:val="0"/>
                  <w:marTop w:val="0"/>
                  <w:marBottom w:val="0"/>
                  <w:divBdr>
                    <w:top w:val="none" w:sz="0" w:space="0" w:color="auto"/>
                    <w:left w:val="none" w:sz="0" w:space="0" w:color="auto"/>
                    <w:bottom w:val="none" w:sz="0" w:space="0" w:color="auto"/>
                    <w:right w:val="none" w:sz="0" w:space="0" w:color="auto"/>
                  </w:divBdr>
                  <w:divsChild>
                    <w:div w:id="745373508">
                      <w:marLeft w:val="0"/>
                      <w:marRight w:val="0"/>
                      <w:marTop w:val="0"/>
                      <w:marBottom w:val="0"/>
                      <w:divBdr>
                        <w:top w:val="none" w:sz="0" w:space="0" w:color="auto"/>
                        <w:left w:val="none" w:sz="0" w:space="0" w:color="auto"/>
                        <w:bottom w:val="none" w:sz="0" w:space="0" w:color="auto"/>
                        <w:right w:val="none" w:sz="0" w:space="0" w:color="auto"/>
                      </w:divBdr>
                    </w:div>
                  </w:divsChild>
                </w:div>
                <w:div w:id="1970234405">
                  <w:marLeft w:val="0"/>
                  <w:marRight w:val="0"/>
                  <w:marTop w:val="0"/>
                  <w:marBottom w:val="0"/>
                  <w:divBdr>
                    <w:top w:val="none" w:sz="0" w:space="0" w:color="auto"/>
                    <w:left w:val="none" w:sz="0" w:space="0" w:color="auto"/>
                    <w:bottom w:val="none" w:sz="0" w:space="0" w:color="auto"/>
                    <w:right w:val="none" w:sz="0" w:space="0" w:color="auto"/>
                  </w:divBdr>
                  <w:divsChild>
                    <w:div w:id="1312758539">
                      <w:marLeft w:val="0"/>
                      <w:marRight w:val="0"/>
                      <w:marTop w:val="0"/>
                      <w:marBottom w:val="0"/>
                      <w:divBdr>
                        <w:top w:val="none" w:sz="0" w:space="0" w:color="auto"/>
                        <w:left w:val="none" w:sz="0" w:space="0" w:color="auto"/>
                        <w:bottom w:val="none" w:sz="0" w:space="0" w:color="auto"/>
                        <w:right w:val="none" w:sz="0" w:space="0" w:color="auto"/>
                      </w:divBdr>
                    </w:div>
                  </w:divsChild>
                </w:div>
                <w:div w:id="2000159699">
                  <w:marLeft w:val="0"/>
                  <w:marRight w:val="0"/>
                  <w:marTop w:val="0"/>
                  <w:marBottom w:val="0"/>
                  <w:divBdr>
                    <w:top w:val="none" w:sz="0" w:space="0" w:color="auto"/>
                    <w:left w:val="none" w:sz="0" w:space="0" w:color="auto"/>
                    <w:bottom w:val="none" w:sz="0" w:space="0" w:color="auto"/>
                    <w:right w:val="none" w:sz="0" w:space="0" w:color="auto"/>
                  </w:divBdr>
                  <w:divsChild>
                    <w:div w:id="1866628248">
                      <w:marLeft w:val="0"/>
                      <w:marRight w:val="0"/>
                      <w:marTop w:val="0"/>
                      <w:marBottom w:val="0"/>
                      <w:divBdr>
                        <w:top w:val="none" w:sz="0" w:space="0" w:color="auto"/>
                        <w:left w:val="none" w:sz="0" w:space="0" w:color="auto"/>
                        <w:bottom w:val="none" w:sz="0" w:space="0" w:color="auto"/>
                        <w:right w:val="none" w:sz="0" w:space="0" w:color="auto"/>
                      </w:divBdr>
                    </w:div>
                  </w:divsChild>
                </w:div>
                <w:div w:id="2016375147">
                  <w:marLeft w:val="0"/>
                  <w:marRight w:val="0"/>
                  <w:marTop w:val="0"/>
                  <w:marBottom w:val="0"/>
                  <w:divBdr>
                    <w:top w:val="none" w:sz="0" w:space="0" w:color="auto"/>
                    <w:left w:val="none" w:sz="0" w:space="0" w:color="auto"/>
                    <w:bottom w:val="none" w:sz="0" w:space="0" w:color="auto"/>
                    <w:right w:val="none" w:sz="0" w:space="0" w:color="auto"/>
                  </w:divBdr>
                  <w:divsChild>
                    <w:div w:id="973943621">
                      <w:marLeft w:val="0"/>
                      <w:marRight w:val="0"/>
                      <w:marTop w:val="0"/>
                      <w:marBottom w:val="0"/>
                      <w:divBdr>
                        <w:top w:val="none" w:sz="0" w:space="0" w:color="auto"/>
                        <w:left w:val="none" w:sz="0" w:space="0" w:color="auto"/>
                        <w:bottom w:val="none" w:sz="0" w:space="0" w:color="auto"/>
                        <w:right w:val="none" w:sz="0" w:space="0" w:color="auto"/>
                      </w:divBdr>
                    </w:div>
                  </w:divsChild>
                </w:div>
                <w:div w:id="2108424961">
                  <w:marLeft w:val="0"/>
                  <w:marRight w:val="0"/>
                  <w:marTop w:val="0"/>
                  <w:marBottom w:val="0"/>
                  <w:divBdr>
                    <w:top w:val="none" w:sz="0" w:space="0" w:color="auto"/>
                    <w:left w:val="none" w:sz="0" w:space="0" w:color="auto"/>
                    <w:bottom w:val="none" w:sz="0" w:space="0" w:color="auto"/>
                    <w:right w:val="none" w:sz="0" w:space="0" w:color="auto"/>
                  </w:divBdr>
                  <w:divsChild>
                    <w:div w:id="8791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58118">
          <w:marLeft w:val="0"/>
          <w:marRight w:val="0"/>
          <w:marTop w:val="0"/>
          <w:marBottom w:val="0"/>
          <w:divBdr>
            <w:top w:val="none" w:sz="0" w:space="0" w:color="auto"/>
            <w:left w:val="none" w:sz="0" w:space="0" w:color="auto"/>
            <w:bottom w:val="none" w:sz="0" w:space="0" w:color="auto"/>
            <w:right w:val="none" w:sz="0" w:space="0" w:color="auto"/>
          </w:divBdr>
        </w:div>
        <w:div w:id="1688674038">
          <w:marLeft w:val="0"/>
          <w:marRight w:val="0"/>
          <w:marTop w:val="0"/>
          <w:marBottom w:val="0"/>
          <w:divBdr>
            <w:top w:val="none" w:sz="0" w:space="0" w:color="auto"/>
            <w:left w:val="none" w:sz="0" w:space="0" w:color="auto"/>
            <w:bottom w:val="none" w:sz="0" w:space="0" w:color="auto"/>
            <w:right w:val="none" w:sz="0" w:space="0" w:color="auto"/>
          </w:divBdr>
        </w:div>
        <w:div w:id="1722484021">
          <w:marLeft w:val="0"/>
          <w:marRight w:val="0"/>
          <w:marTop w:val="0"/>
          <w:marBottom w:val="0"/>
          <w:divBdr>
            <w:top w:val="none" w:sz="0" w:space="0" w:color="auto"/>
            <w:left w:val="none" w:sz="0" w:space="0" w:color="auto"/>
            <w:bottom w:val="none" w:sz="0" w:space="0" w:color="auto"/>
            <w:right w:val="none" w:sz="0" w:space="0" w:color="auto"/>
          </w:divBdr>
        </w:div>
      </w:divsChild>
    </w:div>
    <w:div w:id="497692635">
      <w:bodyDiv w:val="1"/>
      <w:marLeft w:val="0"/>
      <w:marRight w:val="0"/>
      <w:marTop w:val="0"/>
      <w:marBottom w:val="0"/>
      <w:divBdr>
        <w:top w:val="none" w:sz="0" w:space="0" w:color="auto"/>
        <w:left w:val="none" w:sz="0" w:space="0" w:color="auto"/>
        <w:bottom w:val="none" w:sz="0" w:space="0" w:color="auto"/>
        <w:right w:val="none" w:sz="0" w:space="0" w:color="auto"/>
      </w:divBdr>
    </w:div>
    <w:div w:id="544606502">
      <w:bodyDiv w:val="1"/>
      <w:marLeft w:val="0"/>
      <w:marRight w:val="0"/>
      <w:marTop w:val="0"/>
      <w:marBottom w:val="0"/>
      <w:divBdr>
        <w:top w:val="none" w:sz="0" w:space="0" w:color="auto"/>
        <w:left w:val="none" w:sz="0" w:space="0" w:color="auto"/>
        <w:bottom w:val="none" w:sz="0" w:space="0" w:color="auto"/>
        <w:right w:val="none" w:sz="0" w:space="0" w:color="auto"/>
      </w:divBdr>
      <w:divsChild>
        <w:div w:id="251670088">
          <w:marLeft w:val="0"/>
          <w:marRight w:val="0"/>
          <w:marTop w:val="0"/>
          <w:marBottom w:val="0"/>
          <w:divBdr>
            <w:top w:val="none" w:sz="0" w:space="0" w:color="auto"/>
            <w:left w:val="none" w:sz="0" w:space="0" w:color="auto"/>
            <w:bottom w:val="none" w:sz="0" w:space="0" w:color="auto"/>
            <w:right w:val="none" w:sz="0" w:space="0" w:color="auto"/>
          </w:divBdr>
        </w:div>
        <w:div w:id="578052711">
          <w:marLeft w:val="0"/>
          <w:marRight w:val="0"/>
          <w:marTop w:val="0"/>
          <w:marBottom w:val="0"/>
          <w:divBdr>
            <w:top w:val="none" w:sz="0" w:space="0" w:color="auto"/>
            <w:left w:val="none" w:sz="0" w:space="0" w:color="auto"/>
            <w:bottom w:val="none" w:sz="0" w:space="0" w:color="auto"/>
            <w:right w:val="none" w:sz="0" w:space="0" w:color="auto"/>
          </w:divBdr>
        </w:div>
        <w:div w:id="806898044">
          <w:marLeft w:val="0"/>
          <w:marRight w:val="0"/>
          <w:marTop w:val="0"/>
          <w:marBottom w:val="0"/>
          <w:divBdr>
            <w:top w:val="none" w:sz="0" w:space="0" w:color="auto"/>
            <w:left w:val="none" w:sz="0" w:space="0" w:color="auto"/>
            <w:bottom w:val="none" w:sz="0" w:space="0" w:color="auto"/>
            <w:right w:val="none" w:sz="0" w:space="0" w:color="auto"/>
          </w:divBdr>
        </w:div>
        <w:div w:id="946698998">
          <w:marLeft w:val="0"/>
          <w:marRight w:val="0"/>
          <w:marTop w:val="0"/>
          <w:marBottom w:val="0"/>
          <w:divBdr>
            <w:top w:val="none" w:sz="0" w:space="0" w:color="auto"/>
            <w:left w:val="none" w:sz="0" w:space="0" w:color="auto"/>
            <w:bottom w:val="none" w:sz="0" w:space="0" w:color="auto"/>
            <w:right w:val="none" w:sz="0" w:space="0" w:color="auto"/>
          </w:divBdr>
        </w:div>
        <w:div w:id="1084032112">
          <w:marLeft w:val="0"/>
          <w:marRight w:val="0"/>
          <w:marTop w:val="0"/>
          <w:marBottom w:val="0"/>
          <w:divBdr>
            <w:top w:val="none" w:sz="0" w:space="0" w:color="auto"/>
            <w:left w:val="none" w:sz="0" w:space="0" w:color="auto"/>
            <w:bottom w:val="none" w:sz="0" w:space="0" w:color="auto"/>
            <w:right w:val="none" w:sz="0" w:space="0" w:color="auto"/>
          </w:divBdr>
        </w:div>
        <w:div w:id="1199011533">
          <w:marLeft w:val="0"/>
          <w:marRight w:val="0"/>
          <w:marTop w:val="0"/>
          <w:marBottom w:val="0"/>
          <w:divBdr>
            <w:top w:val="none" w:sz="0" w:space="0" w:color="auto"/>
            <w:left w:val="none" w:sz="0" w:space="0" w:color="auto"/>
            <w:bottom w:val="none" w:sz="0" w:space="0" w:color="auto"/>
            <w:right w:val="none" w:sz="0" w:space="0" w:color="auto"/>
          </w:divBdr>
        </w:div>
        <w:div w:id="1337461841">
          <w:marLeft w:val="0"/>
          <w:marRight w:val="0"/>
          <w:marTop w:val="0"/>
          <w:marBottom w:val="0"/>
          <w:divBdr>
            <w:top w:val="none" w:sz="0" w:space="0" w:color="auto"/>
            <w:left w:val="none" w:sz="0" w:space="0" w:color="auto"/>
            <w:bottom w:val="none" w:sz="0" w:space="0" w:color="auto"/>
            <w:right w:val="none" w:sz="0" w:space="0" w:color="auto"/>
          </w:divBdr>
          <w:divsChild>
            <w:div w:id="1743404946">
              <w:marLeft w:val="-75"/>
              <w:marRight w:val="0"/>
              <w:marTop w:val="30"/>
              <w:marBottom w:val="30"/>
              <w:divBdr>
                <w:top w:val="none" w:sz="0" w:space="0" w:color="auto"/>
                <w:left w:val="none" w:sz="0" w:space="0" w:color="auto"/>
                <w:bottom w:val="none" w:sz="0" w:space="0" w:color="auto"/>
                <w:right w:val="none" w:sz="0" w:space="0" w:color="auto"/>
              </w:divBdr>
              <w:divsChild>
                <w:div w:id="32535138">
                  <w:marLeft w:val="0"/>
                  <w:marRight w:val="0"/>
                  <w:marTop w:val="0"/>
                  <w:marBottom w:val="0"/>
                  <w:divBdr>
                    <w:top w:val="none" w:sz="0" w:space="0" w:color="auto"/>
                    <w:left w:val="none" w:sz="0" w:space="0" w:color="auto"/>
                    <w:bottom w:val="none" w:sz="0" w:space="0" w:color="auto"/>
                    <w:right w:val="none" w:sz="0" w:space="0" w:color="auto"/>
                  </w:divBdr>
                  <w:divsChild>
                    <w:div w:id="1096633212">
                      <w:marLeft w:val="0"/>
                      <w:marRight w:val="0"/>
                      <w:marTop w:val="0"/>
                      <w:marBottom w:val="0"/>
                      <w:divBdr>
                        <w:top w:val="none" w:sz="0" w:space="0" w:color="auto"/>
                        <w:left w:val="none" w:sz="0" w:space="0" w:color="auto"/>
                        <w:bottom w:val="none" w:sz="0" w:space="0" w:color="auto"/>
                        <w:right w:val="none" w:sz="0" w:space="0" w:color="auto"/>
                      </w:divBdr>
                    </w:div>
                  </w:divsChild>
                </w:div>
                <w:div w:id="42563367">
                  <w:marLeft w:val="0"/>
                  <w:marRight w:val="0"/>
                  <w:marTop w:val="0"/>
                  <w:marBottom w:val="0"/>
                  <w:divBdr>
                    <w:top w:val="none" w:sz="0" w:space="0" w:color="auto"/>
                    <w:left w:val="none" w:sz="0" w:space="0" w:color="auto"/>
                    <w:bottom w:val="none" w:sz="0" w:space="0" w:color="auto"/>
                    <w:right w:val="none" w:sz="0" w:space="0" w:color="auto"/>
                  </w:divBdr>
                  <w:divsChild>
                    <w:div w:id="1786386307">
                      <w:marLeft w:val="0"/>
                      <w:marRight w:val="0"/>
                      <w:marTop w:val="0"/>
                      <w:marBottom w:val="0"/>
                      <w:divBdr>
                        <w:top w:val="none" w:sz="0" w:space="0" w:color="auto"/>
                        <w:left w:val="none" w:sz="0" w:space="0" w:color="auto"/>
                        <w:bottom w:val="none" w:sz="0" w:space="0" w:color="auto"/>
                        <w:right w:val="none" w:sz="0" w:space="0" w:color="auto"/>
                      </w:divBdr>
                    </w:div>
                  </w:divsChild>
                </w:div>
                <w:div w:id="44917082">
                  <w:marLeft w:val="0"/>
                  <w:marRight w:val="0"/>
                  <w:marTop w:val="0"/>
                  <w:marBottom w:val="0"/>
                  <w:divBdr>
                    <w:top w:val="none" w:sz="0" w:space="0" w:color="auto"/>
                    <w:left w:val="none" w:sz="0" w:space="0" w:color="auto"/>
                    <w:bottom w:val="none" w:sz="0" w:space="0" w:color="auto"/>
                    <w:right w:val="none" w:sz="0" w:space="0" w:color="auto"/>
                  </w:divBdr>
                  <w:divsChild>
                    <w:div w:id="1830101071">
                      <w:marLeft w:val="0"/>
                      <w:marRight w:val="0"/>
                      <w:marTop w:val="0"/>
                      <w:marBottom w:val="0"/>
                      <w:divBdr>
                        <w:top w:val="none" w:sz="0" w:space="0" w:color="auto"/>
                        <w:left w:val="none" w:sz="0" w:space="0" w:color="auto"/>
                        <w:bottom w:val="none" w:sz="0" w:space="0" w:color="auto"/>
                        <w:right w:val="none" w:sz="0" w:space="0" w:color="auto"/>
                      </w:divBdr>
                    </w:div>
                  </w:divsChild>
                </w:div>
                <w:div w:id="126704813">
                  <w:marLeft w:val="0"/>
                  <w:marRight w:val="0"/>
                  <w:marTop w:val="0"/>
                  <w:marBottom w:val="0"/>
                  <w:divBdr>
                    <w:top w:val="none" w:sz="0" w:space="0" w:color="auto"/>
                    <w:left w:val="none" w:sz="0" w:space="0" w:color="auto"/>
                    <w:bottom w:val="none" w:sz="0" w:space="0" w:color="auto"/>
                    <w:right w:val="none" w:sz="0" w:space="0" w:color="auto"/>
                  </w:divBdr>
                  <w:divsChild>
                    <w:div w:id="509485369">
                      <w:marLeft w:val="0"/>
                      <w:marRight w:val="0"/>
                      <w:marTop w:val="0"/>
                      <w:marBottom w:val="0"/>
                      <w:divBdr>
                        <w:top w:val="none" w:sz="0" w:space="0" w:color="auto"/>
                        <w:left w:val="none" w:sz="0" w:space="0" w:color="auto"/>
                        <w:bottom w:val="none" w:sz="0" w:space="0" w:color="auto"/>
                        <w:right w:val="none" w:sz="0" w:space="0" w:color="auto"/>
                      </w:divBdr>
                    </w:div>
                  </w:divsChild>
                </w:div>
                <w:div w:id="168181028">
                  <w:marLeft w:val="0"/>
                  <w:marRight w:val="0"/>
                  <w:marTop w:val="0"/>
                  <w:marBottom w:val="0"/>
                  <w:divBdr>
                    <w:top w:val="none" w:sz="0" w:space="0" w:color="auto"/>
                    <w:left w:val="none" w:sz="0" w:space="0" w:color="auto"/>
                    <w:bottom w:val="none" w:sz="0" w:space="0" w:color="auto"/>
                    <w:right w:val="none" w:sz="0" w:space="0" w:color="auto"/>
                  </w:divBdr>
                  <w:divsChild>
                    <w:div w:id="1906404470">
                      <w:marLeft w:val="0"/>
                      <w:marRight w:val="0"/>
                      <w:marTop w:val="0"/>
                      <w:marBottom w:val="0"/>
                      <w:divBdr>
                        <w:top w:val="none" w:sz="0" w:space="0" w:color="auto"/>
                        <w:left w:val="none" w:sz="0" w:space="0" w:color="auto"/>
                        <w:bottom w:val="none" w:sz="0" w:space="0" w:color="auto"/>
                        <w:right w:val="none" w:sz="0" w:space="0" w:color="auto"/>
                      </w:divBdr>
                    </w:div>
                  </w:divsChild>
                </w:div>
                <w:div w:id="215892031">
                  <w:marLeft w:val="0"/>
                  <w:marRight w:val="0"/>
                  <w:marTop w:val="0"/>
                  <w:marBottom w:val="0"/>
                  <w:divBdr>
                    <w:top w:val="none" w:sz="0" w:space="0" w:color="auto"/>
                    <w:left w:val="none" w:sz="0" w:space="0" w:color="auto"/>
                    <w:bottom w:val="none" w:sz="0" w:space="0" w:color="auto"/>
                    <w:right w:val="none" w:sz="0" w:space="0" w:color="auto"/>
                  </w:divBdr>
                  <w:divsChild>
                    <w:div w:id="699891010">
                      <w:marLeft w:val="0"/>
                      <w:marRight w:val="0"/>
                      <w:marTop w:val="0"/>
                      <w:marBottom w:val="0"/>
                      <w:divBdr>
                        <w:top w:val="none" w:sz="0" w:space="0" w:color="auto"/>
                        <w:left w:val="none" w:sz="0" w:space="0" w:color="auto"/>
                        <w:bottom w:val="none" w:sz="0" w:space="0" w:color="auto"/>
                        <w:right w:val="none" w:sz="0" w:space="0" w:color="auto"/>
                      </w:divBdr>
                    </w:div>
                  </w:divsChild>
                </w:div>
                <w:div w:id="232201094">
                  <w:marLeft w:val="0"/>
                  <w:marRight w:val="0"/>
                  <w:marTop w:val="0"/>
                  <w:marBottom w:val="0"/>
                  <w:divBdr>
                    <w:top w:val="none" w:sz="0" w:space="0" w:color="auto"/>
                    <w:left w:val="none" w:sz="0" w:space="0" w:color="auto"/>
                    <w:bottom w:val="none" w:sz="0" w:space="0" w:color="auto"/>
                    <w:right w:val="none" w:sz="0" w:space="0" w:color="auto"/>
                  </w:divBdr>
                  <w:divsChild>
                    <w:div w:id="1122071791">
                      <w:marLeft w:val="0"/>
                      <w:marRight w:val="0"/>
                      <w:marTop w:val="0"/>
                      <w:marBottom w:val="0"/>
                      <w:divBdr>
                        <w:top w:val="none" w:sz="0" w:space="0" w:color="auto"/>
                        <w:left w:val="none" w:sz="0" w:space="0" w:color="auto"/>
                        <w:bottom w:val="none" w:sz="0" w:space="0" w:color="auto"/>
                        <w:right w:val="none" w:sz="0" w:space="0" w:color="auto"/>
                      </w:divBdr>
                    </w:div>
                  </w:divsChild>
                </w:div>
                <w:div w:id="469520918">
                  <w:marLeft w:val="0"/>
                  <w:marRight w:val="0"/>
                  <w:marTop w:val="0"/>
                  <w:marBottom w:val="0"/>
                  <w:divBdr>
                    <w:top w:val="none" w:sz="0" w:space="0" w:color="auto"/>
                    <w:left w:val="none" w:sz="0" w:space="0" w:color="auto"/>
                    <w:bottom w:val="none" w:sz="0" w:space="0" w:color="auto"/>
                    <w:right w:val="none" w:sz="0" w:space="0" w:color="auto"/>
                  </w:divBdr>
                  <w:divsChild>
                    <w:div w:id="302197847">
                      <w:marLeft w:val="0"/>
                      <w:marRight w:val="0"/>
                      <w:marTop w:val="0"/>
                      <w:marBottom w:val="0"/>
                      <w:divBdr>
                        <w:top w:val="none" w:sz="0" w:space="0" w:color="auto"/>
                        <w:left w:val="none" w:sz="0" w:space="0" w:color="auto"/>
                        <w:bottom w:val="none" w:sz="0" w:space="0" w:color="auto"/>
                        <w:right w:val="none" w:sz="0" w:space="0" w:color="auto"/>
                      </w:divBdr>
                    </w:div>
                  </w:divsChild>
                </w:div>
                <w:div w:id="570848589">
                  <w:marLeft w:val="0"/>
                  <w:marRight w:val="0"/>
                  <w:marTop w:val="0"/>
                  <w:marBottom w:val="0"/>
                  <w:divBdr>
                    <w:top w:val="none" w:sz="0" w:space="0" w:color="auto"/>
                    <w:left w:val="none" w:sz="0" w:space="0" w:color="auto"/>
                    <w:bottom w:val="none" w:sz="0" w:space="0" w:color="auto"/>
                    <w:right w:val="none" w:sz="0" w:space="0" w:color="auto"/>
                  </w:divBdr>
                  <w:divsChild>
                    <w:div w:id="1590844166">
                      <w:marLeft w:val="0"/>
                      <w:marRight w:val="0"/>
                      <w:marTop w:val="0"/>
                      <w:marBottom w:val="0"/>
                      <w:divBdr>
                        <w:top w:val="none" w:sz="0" w:space="0" w:color="auto"/>
                        <w:left w:val="none" w:sz="0" w:space="0" w:color="auto"/>
                        <w:bottom w:val="none" w:sz="0" w:space="0" w:color="auto"/>
                        <w:right w:val="none" w:sz="0" w:space="0" w:color="auto"/>
                      </w:divBdr>
                    </w:div>
                  </w:divsChild>
                </w:div>
                <w:div w:id="694580242">
                  <w:marLeft w:val="0"/>
                  <w:marRight w:val="0"/>
                  <w:marTop w:val="0"/>
                  <w:marBottom w:val="0"/>
                  <w:divBdr>
                    <w:top w:val="none" w:sz="0" w:space="0" w:color="auto"/>
                    <w:left w:val="none" w:sz="0" w:space="0" w:color="auto"/>
                    <w:bottom w:val="none" w:sz="0" w:space="0" w:color="auto"/>
                    <w:right w:val="none" w:sz="0" w:space="0" w:color="auto"/>
                  </w:divBdr>
                  <w:divsChild>
                    <w:div w:id="409621588">
                      <w:marLeft w:val="0"/>
                      <w:marRight w:val="0"/>
                      <w:marTop w:val="0"/>
                      <w:marBottom w:val="0"/>
                      <w:divBdr>
                        <w:top w:val="none" w:sz="0" w:space="0" w:color="auto"/>
                        <w:left w:val="none" w:sz="0" w:space="0" w:color="auto"/>
                        <w:bottom w:val="none" w:sz="0" w:space="0" w:color="auto"/>
                        <w:right w:val="none" w:sz="0" w:space="0" w:color="auto"/>
                      </w:divBdr>
                    </w:div>
                  </w:divsChild>
                </w:div>
                <w:div w:id="919800037">
                  <w:marLeft w:val="0"/>
                  <w:marRight w:val="0"/>
                  <w:marTop w:val="0"/>
                  <w:marBottom w:val="0"/>
                  <w:divBdr>
                    <w:top w:val="none" w:sz="0" w:space="0" w:color="auto"/>
                    <w:left w:val="none" w:sz="0" w:space="0" w:color="auto"/>
                    <w:bottom w:val="none" w:sz="0" w:space="0" w:color="auto"/>
                    <w:right w:val="none" w:sz="0" w:space="0" w:color="auto"/>
                  </w:divBdr>
                  <w:divsChild>
                    <w:div w:id="910697472">
                      <w:marLeft w:val="0"/>
                      <w:marRight w:val="0"/>
                      <w:marTop w:val="0"/>
                      <w:marBottom w:val="0"/>
                      <w:divBdr>
                        <w:top w:val="none" w:sz="0" w:space="0" w:color="auto"/>
                        <w:left w:val="none" w:sz="0" w:space="0" w:color="auto"/>
                        <w:bottom w:val="none" w:sz="0" w:space="0" w:color="auto"/>
                        <w:right w:val="none" w:sz="0" w:space="0" w:color="auto"/>
                      </w:divBdr>
                    </w:div>
                  </w:divsChild>
                </w:div>
                <w:div w:id="990793806">
                  <w:marLeft w:val="0"/>
                  <w:marRight w:val="0"/>
                  <w:marTop w:val="0"/>
                  <w:marBottom w:val="0"/>
                  <w:divBdr>
                    <w:top w:val="none" w:sz="0" w:space="0" w:color="auto"/>
                    <w:left w:val="none" w:sz="0" w:space="0" w:color="auto"/>
                    <w:bottom w:val="none" w:sz="0" w:space="0" w:color="auto"/>
                    <w:right w:val="none" w:sz="0" w:space="0" w:color="auto"/>
                  </w:divBdr>
                  <w:divsChild>
                    <w:div w:id="508718162">
                      <w:marLeft w:val="0"/>
                      <w:marRight w:val="0"/>
                      <w:marTop w:val="0"/>
                      <w:marBottom w:val="0"/>
                      <w:divBdr>
                        <w:top w:val="none" w:sz="0" w:space="0" w:color="auto"/>
                        <w:left w:val="none" w:sz="0" w:space="0" w:color="auto"/>
                        <w:bottom w:val="none" w:sz="0" w:space="0" w:color="auto"/>
                        <w:right w:val="none" w:sz="0" w:space="0" w:color="auto"/>
                      </w:divBdr>
                    </w:div>
                  </w:divsChild>
                </w:div>
                <w:div w:id="1115950525">
                  <w:marLeft w:val="0"/>
                  <w:marRight w:val="0"/>
                  <w:marTop w:val="0"/>
                  <w:marBottom w:val="0"/>
                  <w:divBdr>
                    <w:top w:val="none" w:sz="0" w:space="0" w:color="auto"/>
                    <w:left w:val="none" w:sz="0" w:space="0" w:color="auto"/>
                    <w:bottom w:val="none" w:sz="0" w:space="0" w:color="auto"/>
                    <w:right w:val="none" w:sz="0" w:space="0" w:color="auto"/>
                  </w:divBdr>
                  <w:divsChild>
                    <w:div w:id="1726951409">
                      <w:marLeft w:val="0"/>
                      <w:marRight w:val="0"/>
                      <w:marTop w:val="0"/>
                      <w:marBottom w:val="0"/>
                      <w:divBdr>
                        <w:top w:val="none" w:sz="0" w:space="0" w:color="auto"/>
                        <w:left w:val="none" w:sz="0" w:space="0" w:color="auto"/>
                        <w:bottom w:val="none" w:sz="0" w:space="0" w:color="auto"/>
                        <w:right w:val="none" w:sz="0" w:space="0" w:color="auto"/>
                      </w:divBdr>
                    </w:div>
                  </w:divsChild>
                </w:div>
                <w:div w:id="1240484004">
                  <w:marLeft w:val="0"/>
                  <w:marRight w:val="0"/>
                  <w:marTop w:val="0"/>
                  <w:marBottom w:val="0"/>
                  <w:divBdr>
                    <w:top w:val="none" w:sz="0" w:space="0" w:color="auto"/>
                    <w:left w:val="none" w:sz="0" w:space="0" w:color="auto"/>
                    <w:bottom w:val="none" w:sz="0" w:space="0" w:color="auto"/>
                    <w:right w:val="none" w:sz="0" w:space="0" w:color="auto"/>
                  </w:divBdr>
                  <w:divsChild>
                    <w:div w:id="1652447564">
                      <w:marLeft w:val="0"/>
                      <w:marRight w:val="0"/>
                      <w:marTop w:val="0"/>
                      <w:marBottom w:val="0"/>
                      <w:divBdr>
                        <w:top w:val="none" w:sz="0" w:space="0" w:color="auto"/>
                        <w:left w:val="none" w:sz="0" w:space="0" w:color="auto"/>
                        <w:bottom w:val="none" w:sz="0" w:space="0" w:color="auto"/>
                        <w:right w:val="none" w:sz="0" w:space="0" w:color="auto"/>
                      </w:divBdr>
                    </w:div>
                  </w:divsChild>
                </w:div>
                <w:div w:id="1270821120">
                  <w:marLeft w:val="0"/>
                  <w:marRight w:val="0"/>
                  <w:marTop w:val="0"/>
                  <w:marBottom w:val="0"/>
                  <w:divBdr>
                    <w:top w:val="none" w:sz="0" w:space="0" w:color="auto"/>
                    <w:left w:val="none" w:sz="0" w:space="0" w:color="auto"/>
                    <w:bottom w:val="none" w:sz="0" w:space="0" w:color="auto"/>
                    <w:right w:val="none" w:sz="0" w:space="0" w:color="auto"/>
                  </w:divBdr>
                  <w:divsChild>
                    <w:div w:id="1940746967">
                      <w:marLeft w:val="0"/>
                      <w:marRight w:val="0"/>
                      <w:marTop w:val="0"/>
                      <w:marBottom w:val="0"/>
                      <w:divBdr>
                        <w:top w:val="none" w:sz="0" w:space="0" w:color="auto"/>
                        <w:left w:val="none" w:sz="0" w:space="0" w:color="auto"/>
                        <w:bottom w:val="none" w:sz="0" w:space="0" w:color="auto"/>
                        <w:right w:val="none" w:sz="0" w:space="0" w:color="auto"/>
                      </w:divBdr>
                    </w:div>
                  </w:divsChild>
                </w:div>
                <w:div w:id="1337418449">
                  <w:marLeft w:val="0"/>
                  <w:marRight w:val="0"/>
                  <w:marTop w:val="0"/>
                  <w:marBottom w:val="0"/>
                  <w:divBdr>
                    <w:top w:val="none" w:sz="0" w:space="0" w:color="auto"/>
                    <w:left w:val="none" w:sz="0" w:space="0" w:color="auto"/>
                    <w:bottom w:val="none" w:sz="0" w:space="0" w:color="auto"/>
                    <w:right w:val="none" w:sz="0" w:space="0" w:color="auto"/>
                  </w:divBdr>
                  <w:divsChild>
                    <w:div w:id="1759055615">
                      <w:marLeft w:val="0"/>
                      <w:marRight w:val="0"/>
                      <w:marTop w:val="0"/>
                      <w:marBottom w:val="0"/>
                      <w:divBdr>
                        <w:top w:val="none" w:sz="0" w:space="0" w:color="auto"/>
                        <w:left w:val="none" w:sz="0" w:space="0" w:color="auto"/>
                        <w:bottom w:val="none" w:sz="0" w:space="0" w:color="auto"/>
                        <w:right w:val="none" w:sz="0" w:space="0" w:color="auto"/>
                      </w:divBdr>
                    </w:div>
                  </w:divsChild>
                </w:div>
                <w:div w:id="1408653079">
                  <w:marLeft w:val="0"/>
                  <w:marRight w:val="0"/>
                  <w:marTop w:val="0"/>
                  <w:marBottom w:val="0"/>
                  <w:divBdr>
                    <w:top w:val="none" w:sz="0" w:space="0" w:color="auto"/>
                    <w:left w:val="none" w:sz="0" w:space="0" w:color="auto"/>
                    <w:bottom w:val="none" w:sz="0" w:space="0" w:color="auto"/>
                    <w:right w:val="none" w:sz="0" w:space="0" w:color="auto"/>
                  </w:divBdr>
                  <w:divsChild>
                    <w:div w:id="888540496">
                      <w:marLeft w:val="0"/>
                      <w:marRight w:val="0"/>
                      <w:marTop w:val="0"/>
                      <w:marBottom w:val="0"/>
                      <w:divBdr>
                        <w:top w:val="none" w:sz="0" w:space="0" w:color="auto"/>
                        <w:left w:val="none" w:sz="0" w:space="0" w:color="auto"/>
                        <w:bottom w:val="none" w:sz="0" w:space="0" w:color="auto"/>
                        <w:right w:val="none" w:sz="0" w:space="0" w:color="auto"/>
                      </w:divBdr>
                    </w:div>
                  </w:divsChild>
                </w:div>
                <w:div w:id="1420558907">
                  <w:marLeft w:val="0"/>
                  <w:marRight w:val="0"/>
                  <w:marTop w:val="0"/>
                  <w:marBottom w:val="0"/>
                  <w:divBdr>
                    <w:top w:val="none" w:sz="0" w:space="0" w:color="auto"/>
                    <w:left w:val="none" w:sz="0" w:space="0" w:color="auto"/>
                    <w:bottom w:val="none" w:sz="0" w:space="0" w:color="auto"/>
                    <w:right w:val="none" w:sz="0" w:space="0" w:color="auto"/>
                  </w:divBdr>
                  <w:divsChild>
                    <w:div w:id="1916935212">
                      <w:marLeft w:val="0"/>
                      <w:marRight w:val="0"/>
                      <w:marTop w:val="0"/>
                      <w:marBottom w:val="0"/>
                      <w:divBdr>
                        <w:top w:val="none" w:sz="0" w:space="0" w:color="auto"/>
                        <w:left w:val="none" w:sz="0" w:space="0" w:color="auto"/>
                        <w:bottom w:val="none" w:sz="0" w:space="0" w:color="auto"/>
                        <w:right w:val="none" w:sz="0" w:space="0" w:color="auto"/>
                      </w:divBdr>
                    </w:div>
                  </w:divsChild>
                </w:div>
                <w:div w:id="1452675385">
                  <w:marLeft w:val="0"/>
                  <w:marRight w:val="0"/>
                  <w:marTop w:val="0"/>
                  <w:marBottom w:val="0"/>
                  <w:divBdr>
                    <w:top w:val="none" w:sz="0" w:space="0" w:color="auto"/>
                    <w:left w:val="none" w:sz="0" w:space="0" w:color="auto"/>
                    <w:bottom w:val="none" w:sz="0" w:space="0" w:color="auto"/>
                    <w:right w:val="none" w:sz="0" w:space="0" w:color="auto"/>
                  </w:divBdr>
                  <w:divsChild>
                    <w:div w:id="1973515648">
                      <w:marLeft w:val="0"/>
                      <w:marRight w:val="0"/>
                      <w:marTop w:val="0"/>
                      <w:marBottom w:val="0"/>
                      <w:divBdr>
                        <w:top w:val="none" w:sz="0" w:space="0" w:color="auto"/>
                        <w:left w:val="none" w:sz="0" w:space="0" w:color="auto"/>
                        <w:bottom w:val="none" w:sz="0" w:space="0" w:color="auto"/>
                        <w:right w:val="none" w:sz="0" w:space="0" w:color="auto"/>
                      </w:divBdr>
                    </w:div>
                  </w:divsChild>
                </w:div>
                <w:div w:id="1587877897">
                  <w:marLeft w:val="0"/>
                  <w:marRight w:val="0"/>
                  <w:marTop w:val="0"/>
                  <w:marBottom w:val="0"/>
                  <w:divBdr>
                    <w:top w:val="none" w:sz="0" w:space="0" w:color="auto"/>
                    <w:left w:val="none" w:sz="0" w:space="0" w:color="auto"/>
                    <w:bottom w:val="none" w:sz="0" w:space="0" w:color="auto"/>
                    <w:right w:val="none" w:sz="0" w:space="0" w:color="auto"/>
                  </w:divBdr>
                  <w:divsChild>
                    <w:div w:id="1859001488">
                      <w:marLeft w:val="0"/>
                      <w:marRight w:val="0"/>
                      <w:marTop w:val="0"/>
                      <w:marBottom w:val="0"/>
                      <w:divBdr>
                        <w:top w:val="none" w:sz="0" w:space="0" w:color="auto"/>
                        <w:left w:val="none" w:sz="0" w:space="0" w:color="auto"/>
                        <w:bottom w:val="none" w:sz="0" w:space="0" w:color="auto"/>
                        <w:right w:val="none" w:sz="0" w:space="0" w:color="auto"/>
                      </w:divBdr>
                    </w:div>
                  </w:divsChild>
                </w:div>
                <w:div w:id="1684698510">
                  <w:marLeft w:val="0"/>
                  <w:marRight w:val="0"/>
                  <w:marTop w:val="0"/>
                  <w:marBottom w:val="0"/>
                  <w:divBdr>
                    <w:top w:val="none" w:sz="0" w:space="0" w:color="auto"/>
                    <w:left w:val="none" w:sz="0" w:space="0" w:color="auto"/>
                    <w:bottom w:val="none" w:sz="0" w:space="0" w:color="auto"/>
                    <w:right w:val="none" w:sz="0" w:space="0" w:color="auto"/>
                  </w:divBdr>
                  <w:divsChild>
                    <w:div w:id="1140685939">
                      <w:marLeft w:val="0"/>
                      <w:marRight w:val="0"/>
                      <w:marTop w:val="0"/>
                      <w:marBottom w:val="0"/>
                      <w:divBdr>
                        <w:top w:val="none" w:sz="0" w:space="0" w:color="auto"/>
                        <w:left w:val="none" w:sz="0" w:space="0" w:color="auto"/>
                        <w:bottom w:val="none" w:sz="0" w:space="0" w:color="auto"/>
                        <w:right w:val="none" w:sz="0" w:space="0" w:color="auto"/>
                      </w:divBdr>
                    </w:div>
                  </w:divsChild>
                </w:div>
                <w:div w:id="1690064236">
                  <w:marLeft w:val="0"/>
                  <w:marRight w:val="0"/>
                  <w:marTop w:val="0"/>
                  <w:marBottom w:val="0"/>
                  <w:divBdr>
                    <w:top w:val="none" w:sz="0" w:space="0" w:color="auto"/>
                    <w:left w:val="none" w:sz="0" w:space="0" w:color="auto"/>
                    <w:bottom w:val="none" w:sz="0" w:space="0" w:color="auto"/>
                    <w:right w:val="none" w:sz="0" w:space="0" w:color="auto"/>
                  </w:divBdr>
                  <w:divsChild>
                    <w:div w:id="402602791">
                      <w:marLeft w:val="0"/>
                      <w:marRight w:val="0"/>
                      <w:marTop w:val="0"/>
                      <w:marBottom w:val="0"/>
                      <w:divBdr>
                        <w:top w:val="none" w:sz="0" w:space="0" w:color="auto"/>
                        <w:left w:val="none" w:sz="0" w:space="0" w:color="auto"/>
                        <w:bottom w:val="none" w:sz="0" w:space="0" w:color="auto"/>
                        <w:right w:val="none" w:sz="0" w:space="0" w:color="auto"/>
                      </w:divBdr>
                    </w:div>
                  </w:divsChild>
                </w:div>
                <w:div w:id="1699431902">
                  <w:marLeft w:val="0"/>
                  <w:marRight w:val="0"/>
                  <w:marTop w:val="0"/>
                  <w:marBottom w:val="0"/>
                  <w:divBdr>
                    <w:top w:val="none" w:sz="0" w:space="0" w:color="auto"/>
                    <w:left w:val="none" w:sz="0" w:space="0" w:color="auto"/>
                    <w:bottom w:val="none" w:sz="0" w:space="0" w:color="auto"/>
                    <w:right w:val="none" w:sz="0" w:space="0" w:color="auto"/>
                  </w:divBdr>
                  <w:divsChild>
                    <w:div w:id="340812776">
                      <w:marLeft w:val="0"/>
                      <w:marRight w:val="0"/>
                      <w:marTop w:val="0"/>
                      <w:marBottom w:val="0"/>
                      <w:divBdr>
                        <w:top w:val="none" w:sz="0" w:space="0" w:color="auto"/>
                        <w:left w:val="none" w:sz="0" w:space="0" w:color="auto"/>
                        <w:bottom w:val="none" w:sz="0" w:space="0" w:color="auto"/>
                        <w:right w:val="none" w:sz="0" w:space="0" w:color="auto"/>
                      </w:divBdr>
                    </w:div>
                  </w:divsChild>
                </w:div>
                <w:div w:id="1838960609">
                  <w:marLeft w:val="0"/>
                  <w:marRight w:val="0"/>
                  <w:marTop w:val="0"/>
                  <w:marBottom w:val="0"/>
                  <w:divBdr>
                    <w:top w:val="none" w:sz="0" w:space="0" w:color="auto"/>
                    <w:left w:val="none" w:sz="0" w:space="0" w:color="auto"/>
                    <w:bottom w:val="none" w:sz="0" w:space="0" w:color="auto"/>
                    <w:right w:val="none" w:sz="0" w:space="0" w:color="auto"/>
                  </w:divBdr>
                  <w:divsChild>
                    <w:div w:id="505756188">
                      <w:marLeft w:val="0"/>
                      <w:marRight w:val="0"/>
                      <w:marTop w:val="0"/>
                      <w:marBottom w:val="0"/>
                      <w:divBdr>
                        <w:top w:val="none" w:sz="0" w:space="0" w:color="auto"/>
                        <w:left w:val="none" w:sz="0" w:space="0" w:color="auto"/>
                        <w:bottom w:val="none" w:sz="0" w:space="0" w:color="auto"/>
                        <w:right w:val="none" w:sz="0" w:space="0" w:color="auto"/>
                      </w:divBdr>
                    </w:div>
                  </w:divsChild>
                </w:div>
                <w:div w:id="1880774692">
                  <w:marLeft w:val="0"/>
                  <w:marRight w:val="0"/>
                  <w:marTop w:val="0"/>
                  <w:marBottom w:val="0"/>
                  <w:divBdr>
                    <w:top w:val="none" w:sz="0" w:space="0" w:color="auto"/>
                    <w:left w:val="none" w:sz="0" w:space="0" w:color="auto"/>
                    <w:bottom w:val="none" w:sz="0" w:space="0" w:color="auto"/>
                    <w:right w:val="none" w:sz="0" w:space="0" w:color="auto"/>
                  </w:divBdr>
                  <w:divsChild>
                    <w:div w:id="352079380">
                      <w:marLeft w:val="0"/>
                      <w:marRight w:val="0"/>
                      <w:marTop w:val="0"/>
                      <w:marBottom w:val="0"/>
                      <w:divBdr>
                        <w:top w:val="none" w:sz="0" w:space="0" w:color="auto"/>
                        <w:left w:val="none" w:sz="0" w:space="0" w:color="auto"/>
                        <w:bottom w:val="none" w:sz="0" w:space="0" w:color="auto"/>
                        <w:right w:val="none" w:sz="0" w:space="0" w:color="auto"/>
                      </w:divBdr>
                    </w:div>
                  </w:divsChild>
                </w:div>
                <w:div w:id="1967927986">
                  <w:marLeft w:val="0"/>
                  <w:marRight w:val="0"/>
                  <w:marTop w:val="0"/>
                  <w:marBottom w:val="0"/>
                  <w:divBdr>
                    <w:top w:val="none" w:sz="0" w:space="0" w:color="auto"/>
                    <w:left w:val="none" w:sz="0" w:space="0" w:color="auto"/>
                    <w:bottom w:val="none" w:sz="0" w:space="0" w:color="auto"/>
                    <w:right w:val="none" w:sz="0" w:space="0" w:color="auto"/>
                  </w:divBdr>
                  <w:divsChild>
                    <w:div w:id="982347356">
                      <w:marLeft w:val="0"/>
                      <w:marRight w:val="0"/>
                      <w:marTop w:val="0"/>
                      <w:marBottom w:val="0"/>
                      <w:divBdr>
                        <w:top w:val="none" w:sz="0" w:space="0" w:color="auto"/>
                        <w:left w:val="none" w:sz="0" w:space="0" w:color="auto"/>
                        <w:bottom w:val="none" w:sz="0" w:space="0" w:color="auto"/>
                        <w:right w:val="none" w:sz="0" w:space="0" w:color="auto"/>
                      </w:divBdr>
                    </w:div>
                  </w:divsChild>
                </w:div>
                <w:div w:id="2052071390">
                  <w:marLeft w:val="0"/>
                  <w:marRight w:val="0"/>
                  <w:marTop w:val="0"/>
                  <w:marBottom w:val="0"/>
                  <w:divBdr>
                    <w:top w:val="none" w:sz="0" w:space="0" w:color="auto"/>
                    <w:left w:val="none" w:sz="0" w:space="0" w:color="auto"/>
                    <w:bottom w:val="none" w:sz="0" w:space="0" w:color="auto"/>
                    <w:right w:val="none" w:sz="0" w:space="0" w:color="auto"/>
                  </w:divBdr>
                  <w:divsChild>
                    <w:div w:id="1767454567">
                      <w:marLeft w:val="0"/>
                      <w:marRight w:val="0"/>
                      <w:marTop w:val="0"/>
                      <w:marBottom w:val="0"/>
                      <w:divBdr>
                        <w:top w:val="none" w:sz="0" w:space="0" w:color="auto"/>
                        <w:left w:val="none" w:sz="0" w:space="0" w:color="auto"/>
                        <w:bottom w:val="none" w:sz="0" w:space="0" w:color="auto"/>
                        <w:right w:val="none" w:sz="0" w:space="0" w:color="auto"/>
                      </w:divBdr>
                    </w:div>
                  </w:divsChild>
                </w:div>
                <w:div w:id="2116123860">
                  <w:marLeft w:val="0"/>
                  <w:marRight w:val="0"/>
                  <w:marTop w:val="0"/>
                  <w:marBottom w:val="0"/>
                  <w:divBdr>
                    <w:top w:val="none" w:sz="0" w:space="0" w:color="auto"/>
                    <w:left w:val="none" w:sz="0" w:space="0" w:color="auto"/>
                    <w:bottom w:val="none" w:sz="0" w:space="0" w:color="auto"/>
                    <w:right w:val="none" w:sz="0" w:space="0" w:color="auto"/>
                  </w:divBdr>
                  <w:divsChild>
                    <w:div w:id="964386649">
                      <w:marLeft w:val="0"/>
                      <w:marRight w:val="0"/>
                      <w:marTop w:val="0"/>
                      <w:marBottom w:val="0"/>
                      <w:divBdr>
                        <w:top w:val="none" w:sz="0" w:space="0" w:color="auto"/>
                        <w:left w:val="none" w:sz="0" w:space="0" w:color="auto"/>
                        <w:bottom w:val="none" w:sz="0" w:space="0" w:color="auto"/>
                        <w:right w:val="none" w:sz="0" w:space="0" w:color="auto"/>
                      </w:divBdr>
                    </w:div>
                  </w:divsChild>
                </w:div>
                <w:div w:id="2122262640">
                  <w:marLeft w:val="0"/>
                  <w:marRight w:val="0"/>
                  <w:marTop w:val="0"/>
                  <w:marBottom w:val="0"/>
                  <w:divBdr>
                    <w:top w:val="none" w:sz="0" w:space="0" w:color="auto"/>
                    <w:left w:val="none" w:sz="0" w:space="0" w:color="auto"/>
                    <w:bottom w:val="none" w:sz="0" w:space="0" w:color="auto"/>
                    <w:right w:val="none" w:sz="0" w:space="0" w:color="auto"/>
                  </w:divBdr>
                  <w:divsChild>
                    <w:div w:id="1441610926">
                      <w:marLeft w:val="0"/>
                      <w:marRight w:val="0"/>
                      <w:marTop w:val="0"/>
                      <w:marBottom w:val="0"/>
                      <w:divBdr>
                        <w:top w:val="none" w:sz="0" w:space="0" w:color="auto"/>
                        <w:left w:val="none" w:sz="0" w:space="0" w:color="auto"/>
                        <w:bottom w:val="none" w:sz="0" w:space="0" w:color="auto"/>
                        <w:right w:val="none" w:sz="0" w:space="0" w:color="auto"/>
                      </w:divBdr>
                    </w:div>
                  </w:divsChild>
                </w:div>
                <w:div w:id="2134010980">
                  <w:marLeft w:val="0"/>
                  <w:marRight w:val="0"/>
                  <w:marTop w:val="0"/>
                  <w:marBottom w:val="0"/>
                  <w:divBdr>
                    <w:top w:val="none" w:sz="0" w:space="0" w:color="auto"/>
                    <w:left w:val="none" w:sz="0" w:space="0" w:color="auto"/>
                    <w:bottom w:val="none" w:sz="0" w:space="0" w:color="auto"/>
                    <w:right w:val="none" w:sz="0" w:space="0" w:color="auto"/>
                  </w:divBdr>
                  <w:divsChild>
                    <w:div w:id="1784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08885">
          <w:marLeft w:val="0"/>
          <w:marRight w:val="0"/>
          <w:marTop w:val="0"/>
          <w:marBottom w:val="0"/>
          <w:divBdr>
            <w:top w:val="none" w:sz="0" w:space="0" w:color="auto"/>
            <w:left w:val="none" w:sz="0" w:space="0" w:color="auto"/>
            <w:bottom w:val="none" w:sz="0" w:space="0" w:color="auto"/>
            <w:right w:val="none" w:sz="0" w:space="0" w:color="auto"/>
          </w:divBdr>
        </w:div>
        <w:div w:id="1434277330">
          <w:marLeft w:val="0"/>
          <w:marRight w:val="0"/>
          <w:marTop w:val="0"/>
          <w:marBottom w:val="0"/>
          <w:divBdr>
            <w:top w:val="none" w:sz="0" w:space="0" w:color="auto"/>
            <w:left w:val="none" w:sz="0" w:space="0" w:color="auto"/>
            <w:bottom w:val="none" w:sz="0" w:space="0" w:color="auto"/>
            <w:right w:val="none" w:sz="0" w:space="0" w:color="auto"/>
          </w:divBdr>
        </w:div>
        <w:div w:id="1462383628">
          <w:marLeft w:val="0"/>
          <w:marRight w:val="0"/>
          <w:marTop w:val="0"/>
          <w:marBottom w:val="0"/>
          <w:divBdr>
            <w:top w:val="none" w:sz="0" w:space="0" w:color="auto"/>
            <w:left w:val="none" w:sz="0" w:space="0" w:color="auto"/>
            <w:bottom w:val="none" w:sz="0" w:space="0" w:color="auto"/>
            <w:right w:val="none" w:sz="0" w:space="0" w:color="auto"/>
          </w:divBdr>
        </w:div>
        <w:div w:id="1525053022">
          <w:marLeft w:val="0"/>
          <w:marRight w:val="0"/>
          <w:marTop w:val="0"/>
          <w:marBottom w:val="0"/>
          <w:divBdr>
            <w:top w:val="none" w:sz="0" w:space="0" w:color="auto"/>
            <w:left w:val="none" w:sz="0" w:space="0" w:color="auto"/>
            <w:bottom w:val="none" w:sz="0" w:space="0" w:color="auto"/>
            <w:right w:val="none" w:sz="0" w:space="0" w:color="auto"/>
          </w:divBdr>
          <w:divsChild>
            <w:div w:id="335770297">
              <w:marLeft w:val="-75"/>
              <w:marRight w:val="0"/>
              <w:marTop w:val="30"/>
              <w:marBottom w:val="30"/>
              <w:divBdr>
                <w:top w:val="none" w:sz="0" w:space="0" w:color="auto"/>
                <w:left w:val="none" w:sz="0" w:space="0" w:color="auto"/>
                <w:bottom w:val="none" w:sz="0" w:space="0" w:color="auto"/>
                <w:right w:val="none" w:sz="0" w:space="0" w:color="auto"/>
              </w:divBdr>
              <w:divsChild>
                <w:div w:id="55014315">
                  <w:marLeft w:val="0"/>
                  <w:marRight w:val="0"/>
                  <w:marTop w:val="0"/>
                  <w:marBottom w:val="0"/>
                  <w:divBdr>
                    <w:top w:val="none" w:sz="0" w:space="0" w:color="auto"/>
                    <w:left w:val="none" w:sz="0" w:space="0" w:color="auto"/>
                    <w:bottom w:val="none" w:sz="0" w:space="0" w:color="auto"/>
                    <w:right w:val="none" w:sz="0" w:space="0" w:color="auto"/>
                  </w:divBdr>
                  <w:divsChild>
                    <w:div w:id="171921434">
                      <w:marLeft w:val="0"/>
                      <w:marRight w:val="0"/>
                      <w:marTop w:val="0"/>
                      <w:marBottom w:val="0"/>
                      <w:divBdr>
                        <w:top w:val="none" w:sz="0" w:space="0" w:color="auto"/>
                        <w:left w:val="none" w:sz="0" w:space="0" w:color="auto"/>
                        <w:bottom w:val="none" w:sz="0" w:space="0" w:color="auto"/>
                        <w:right w:val="none" w:sz="0" w:space="0" w:color="auto"/>
                      </w:divBdr>
                    </w:div>
                  </w:divsChild>
                </w:div>
                <w:div w:id="254167559">
                  <w:marLeft w:val="0"/>
                  <w:marRight w:val="0"/>
                  <w:marTop w:val="0"/>
                  <w:marBottom w:val="0"/>
                  <w:divBdr>
                    <w:top w:val="none" w:sz="0" w:space="0" w:color="auto"/>
                    <w:left w:val="none" w:sz="0" w:space="0" w:color="auto"/>
                    <w:bottom w:val="none" w:sz="0" w:space="0" w:color="auto"/>
                    <w:right w:val="none" w:sz="0" w:space="0" w:color="auto"/>
                  </w:divBdr>
                  <w:divsChild>
                    <w:div w:id="1688557765">
                      <w:marLeft w:val="0"/>
                      <w:marRight w:val="0"/>
                      <w:marTop w:val="0"/>
                      <w:marBottom w:val="0"/>
                      <w:divBdr>
                        <w:top w:val="none" w:sz="0" w:space="0" w:color="auto"/>
                        <w:left w:val="none" w:sz="0" w:space="0" w:color="auto"/>
                        <w:bottom w:val="none" w:sz="0" w:space="0" w:color="auto"/>
                        <w:right w:val="none" w:sz="0" w:space="0" w:color="auto"/>
                      </w:divBdr>
                    </w:div>
                  </w:divsChild>
                </w:div>
                <w:div w:id="265819671">
                  <w:marLeft w:val="0"/>
                  <w:marRight w:val="0"/>
                  <w:marTop w:val="0"/>
                  <w:marBottom w:val="0"/>
                  <w:divBdr>
                    <w:top w:val="none" w:sz="0" w:space="0" w:color="auto"/>
                    <w:left w:val="none" w:sz="0" w:space="0" w:color="auto"/>
                    <w:bottom w:val="none" w:sz="0" w:space="0" w:color="auto"/>
                    <w:right w:val="none" w:sz="0" w:space="0" w:color="auto"/>
                  </w:divBdr>
                  <w:divsChild>
                    <w:div w:id="2064787562">
                      <w:marLeft w:val="0"/>
                      <w:marRight w:val="0"/>
                      <w:marTop w:val="0"/>
                      <w:marBottom w:val="0"/>
                      <w:divBdr>
                        <w:top w:val="none" w:sz="0" w:space="0" w:color="auto"/>
                        <w:left w:val="none" w:sz="0" w:space="0" w:color="auto"/>
                        <w:bottom w:val="none" w:sz="0" w:space="0" w:color="auto"/>
                        <w:right w:val="none" w:sz="0" w:space="0" w:color="auto"/>
                      </w:divBdr>
                    </w:div>
                  </w:divsChild>
                </w:div>
                <w:div w:id="436369936">
                  <w:marLeft w:val="0"/>
                  <w:marRight w:val="0"/>
                  <w:marTop w:val="0"/>
                  <w:marBottom w:val="0"/>
                  <w:divBdr>
                    <w:top w:val="none" w:sz="0" w:space="0" w:color="auto"/>
                    <w:left w:val="none" w:sz="0" w:space="0" w:color="auto"/>
                    <w:bottom w:val="none" w:sz="0" w:space="0" w:color="auto"/>
                    <w:right w:val="none" w:sz="0" w:space="0" w:color="auto"/>
                  </w:divBdr>
                  <w:divsChild>
                    <w:div w:id="1670865554">
                      <w:marLeft w:val="0"/>
                      <w:marRight w:val="0"/>
                      <w:marTop w:val="0"/>
                      <w:marBottom w:val="0"/>
                      <w:divBdr>
                        <w:top w:val="none" w:sz="0" w:space="0" w:color="auto"/>
                        <w:left w:val="none" w:sz="0" w:space="0" w:color="auto"/>
                        <w:bottom w:val="none" w:sz="0" w:space="0" w:color="auto"/>
                        <w:right w:val="none" w:sz="0" w:space="0" w:color="auto"/>
                      </w:divBdr>
                    </w:div>
                  </w:divsChild>
                </w:div>
                <w:div w:id="552077963">
                  <w:marLeft w:val="0"/>
                  <w:marRight w:val="0"/>
                  <w:marTop w:val="0"/>
                  <w:marBottom w:val="0"/>
                  <w:divBdr>
                    <w:top w:val="none" w:sz="0" w:space="0" w:color="auto"/>
                    <w:left w:val="none" w:sz="0" w:space="0" w:color="auto"/>
                    <w:bottom w:val="none" w:sz="0" w:space="0" w:color="auto"/>
                    <w:right w:val="none" w:sz="0" w:space="0" w:color="auto"/>
                  </w:divBdr>
                  <w:divsChild>
                    <w:div w:id="1803304231">
                      <w:marLeft w:val="0"/>
                      <w:marRight w:val="0"/>
                      <w:marTop w:val="0"/>
                      <w:marBottom w:val="0"/>
                      <w:divBdr>
                        <w:top w:val="none" w:sz="0" w:space="0" w:color="auto"/>
                        <w:left w:val="none" w:sz="0" w:space="0" w:color="auto"/>
                        <w:bottom w:val="none" w:sz="0" w:space="0" w:color="auto"/>
                        <w:right w:val="none" w:sz="0" w:space="0" w:color="auto"/>
                      </w:divBdr>
                    </w:div>
                  </w:divsChild>
                </w:div>
                <w:div w:id="621887101">
                  <w:marLeft w:val="0"/>
                  <w:marRight w:val="0"/>
                  <w:marTop w:val="0"/>
                  <w:marBottom w:val="0"/>
                  <w:divBdr>
                    <w:top w:val="none" w:sz="0" w:space="0" w:color="auto"/>
                    <w:left w:val="none" w:sz="0" w:space="0" w:color="auto"/>
                    <w:bottom w:val="none" w:sz="0" w:space="0" w:color="auto"/>
                    <w:right w:val="none" w:sz="0" w:space="0" w:color="auto"/>
                  </w:divBdr>
                  <w:divsChild>
                    <w:div w:id="147139885">
                      <w:marLeft w:val="0"/>
                      <w:marRight w:val="0"/>
                      <w:marTop w:val="0"/>
                      <w:marBottom w:val="0"/>
                      <w:divBdr>
                        <w:top w:val="none" w:sz="0" w:space="0" w:color="auto"/>
                        <w:left w:val="none" w:sz="0" w:space="0" w:color="auto"/>
                        <w:bottom w:val="none" w:sz="0" w:space="0" w:color="auto"/>
                        <w:right w:val="none" w:sz="0" w:space="0" w:color="auto"/>
                      </w:divBdr>
                    </w:div>
                  </w:divsChild>
                </w:div>
                <w:div w:id="675041744">
                  <w:marLeft w:val="0"/>
                  <w:marRight w:val="0"/>
                  <w:marTop w:val="0"/>
                  <w:marBottom w:val="0"/>
                  <w:divBdr>
                    <w:top w:val="none" w:sz="0" w:space="0" w:color="auto"/>
                    <w:left w:val="none" w:sz="0" w:space="0" w:color="auto"/>
                    <w:bottom w:val="none" w:sz="0" w:space="0" w:color="auto"/>
                    <w:right w:val="none" w:sz="0" w:space="0" w:color="auto"/>
                  </w:divBdr>
                  <w:divsChild>
                    <w:div w:id="245724052">
                      <w:marLeft w:val="0"/>
                      <w:marRight w:val="0"/>
                      <w:marTop w:val="0"/>
                      <w:marBottom w:val="0"/>
                      <w:divBdr>
                        <w:top w:val="none" w:sz="0" w:space="0" w:color="auto"/>
                        <w:left w:val="none" w:sz="0" w:space="0" w:color="auto"/>
                        <w:bottom w:val="none" w:sz="0" w:space="0" w:color="auto"/>
                        <w:right w:val="none" w:sz="0" w:space="0" w:color="auto"/>
                      </w:divBdr>
                    </w:div>
                  </w:divsChild>
                </w:div>
                <w:div w:id="694159684">
                  <w:marLeft w:val="0"/>
                  <w:marRight w:val="0"/>
                  <w:marTop w:val="0"/>
                  <w:marBottom w:val="0"/>
                  <w:divBdr>
                    <w:top w:val="none" w:sz="0" w:space="0" w:color="auto"/>
                    <w:left w:val="none" w:sz="0" w:space="0" w:color="auto"/>
                    <w:bottom w:val="none" w:sz="0" w:space="0" w:color="auto"/>
                    <w:right w:val="none" w:sz="0" w:space="0" w:color="auto"/>
                  </w:divBdr>
                  <w:divsChild>
                    <w:div w:id="585380575">
                      <w:marLeft w:val="0"/>
                      <w:marRight w:val="0"/>
                      <w:marTop w:val="0"/>
                      <w:marBottom w:val="0"/>
                      <w:divBdr>
                        <w:top w:val="none" w:sz="0" w:space="0" w:color="auto"/>
                        <w:left w:val="none" w:sz="0" w:space="0" w:color="auto"/>
                        <w:bottom w:val="none" w:sz="0" w:space="0" w:color="auto"/>
                        <w:right w:val="none" w:sz="0" w:space="0" w:color="auto"/>
                      </w:divBdr>
                    </w:div>
                  </w:divsChild>
                </w:div>
                <w:div w:id="818496581">
                  <w:marLeft w:val="0"/>
                  <w:marRight w:val="0"/>
                  <w:marTop w:val="0"/>
                  <w:marBottom w:val="0"/>
                  <w:divBdr>
                    <w:top w:val="none" w:sz="0" w:space="0" w:color="auto"/>
                    <w:left w:val="none" w:sz="0" w:space="0" w:color="auto"/>
                    <w:bottom w:val="none" w:sz="0" w:space="0" w:color="auto"/>
                    <w:right w:val="none" w:sz="0" w:space="0" w:color="auto"/>
                  </w:divBdr>
                  <w:divsChild>
                    <w:div w:id="1020738085">
                      <w:marLeft w:val="0"/>
                      <w:marRight w:val="0"/>
                      <w:marTop w:val="0"/>
                      <w:marBottom w:val="0"/>
                      <w:divBdr>
                        <w:top w:val="none" w:sz="0" w:space="0" w:color="auto"/>
                        <w:left w:val="none" w:sz="0" w:space="0" w:color="auto"/>
                        <w:bottom w:val="none" w:sz="0" w:space="0" w:color="auto"/>
                        <w:right w:val="none" w:sz="0" w:space="0" w:color="auto"/>
                      </w:divBdr>
                    </w:div>
                  </w:divsChild>
                </w:div>
                <w:div w:id="887230400">
                  <w:marLeft w:val="0"/>
                  <w:marRight w:val="0"/>
                  <w:marTop w:val="0"/>
                  <w:marBottom w:val="0"/>
                  <w:divBdr>
                    <w:top w:val="none" w:sz="0" w:space="0" w:color="auto"/>
                    <w:left w:val="none" w:sz="0" w:space="0" w:color="auto"/>
                    <w:bottom w:val="none" w:sz="0" w:space="0" w:color="auto"/>
                    <w:right w:val="none" w:sz="0" w:space="0" w:color="auto"/>
                  </w:divBdr>
                  <w:divsChild>
                    <w:div w:id="662972650">
                      <w:marLeft w:val="0"/>
                      <w:marRight w:val="0"/>
                      <w:marTop w:val="0"/>
                      <w:marBottom w:val="0"/>
                      <w:divBdr>
                        <w:top w:val="none" w:sz="0" w:space="0" w:color="auto"/>
                        <w:left w:val="none" w:sz="0" w:space="0" w:color="auto"/>
                        <w:bottom w:val="none" w:sz="0" w:space="0" w:color="auto"/>
                        <w:right w:val="none" w:sz="0" w:space="0" w:color="auto"/>
                      </w:divBdr>
                    </w:div>
                  </w:divsChild>
                </w:div>
                <w:div w:id="903226048">
                  <w:marLeft w:val="0"/>
                  <w:marRight w:val="0"/>
                  <w:marTop w:val="0"/>
                  <w:marBottom w:val="0"/>
                  <w:divBdr>
                    <w:top w:val="none" w:sz="0" w:space="0" w:color="auto"/>
                    <w:left w:val="none" w:sz="0" w:space="0" w:color="auto"/>
                    <w:bottom w:val="none" w:sz="0" w:space="0" w:color="auto"/>
                    <w:right w:val="none" w:sz="0" w:space="0" w:color="auto"/>
                  </w:divBdr>
                  <w:divsChild>
                    <w:div w:id="997536739">
                      <w:marLeft w:val="0"/>
                      <w:marRight w:val="0"/>
                      <w:marTop w:val="0"/>
                      <w:marBottom w:val="0"/>
                      <w:divBdr>
                        <w:top w:val="none" w:sz="0" w:space="0" w:color="auto"/>
                        <w:left w:val="none" w:sz="0" w:space="0" w:color="auto"/>
                        <w:bottom w:val="none" w:sz="0" w:space="0" w:color="auto"/>
                        <w:right w:val="none" w:sz="0" w:space="0" w:color="auto"/>
                      </w:divBdr>
                    </w:div>
                  </w:divsChild>
                </w:div>
                <w:div w:id="1036810074">
                  <w:marLeft w:val="0"/>
                  <w:marRight w:val="0"/>
                  <w:marTop w:val="0"/>
                  <w:marBottom w:val="0"/>
                  <w:divBdr>
                    <w:top w:val="none" w:sz="0" w:space="0" w:color="auto"/>
                    <w:left w:val="none" w:sz="0" w:space="0" w:color="auto"/>
                    <w:bottom w:val="none" w:sz="0" w:space="0" w:color="auto"/>
                    <w:right w:val="none" w:sz="0" w:space="0" w:color="auto"/>
                  </w:divBdr>
                  <w:divsChild>
                    <w:div w:id="1821966671">
                      <w:marLeft w:val="0"/>
                      <w:marRight w:val="0"/>
                      <w:marTop w:val="0"/>
                      <w:marBottom w:val="0"/>
                      <w:divBdr>
                        <w:top w:val="none" w:sz="0" w:space="0" w:color="auto"/>
                        <w:left w:val="none" w:sz="0" w:space="0" w:color="auto"/>
                        <w:bottom w:val="none" w:sz="0" w:space="0" w:color="auto"/>
                        <w:right w:val="none" w:sz="0" w:space="0" w:color="auto"/>
                      </w:divBdr>
                    </w:div>
                  </w:divsChild>
                </w:div>
                <w:div w:id="1175994947">
                  <w:marLeft w:val="0"/>
                  <w:marRight w:val="0"/>
                  <w:marTop w:val="0"/>
                  <w:marBottom w:val="0"/>
                  <w:divBdr>
                    <w:top w:val="none" w:sz="0" w:space="0" w:color="auto"/>
                    <w:left w:val="none" w:sz="0" w:space="0" w:color="auto"/>
                    <w:bottom w:val="none" w:sz="0" w:space="0" w:color="auto"/>
                    <w:right w:val="none" w:sz="0" w:space="0" w:color="auto"/>
                  </w:divBdr>
                  <w:divsChild>
                    <w:div w:id="364673675">
                      <w:marLeft w:val="0"/>
                      <w:marRight w:val="0"/>
                      <w:marTop w:val="0"/>
                      <w:marBottom w:val="0"/>
                      <w:divBdr>
                        <w:top w:val="none" w:sz="0" w:space="0" w:color="auto"/>
                        <w:left w:val="none" w:sz="0" w:space="0" w:color="auto"/>
                        <w:bottom w:val="none" w:sz="0" w:space="0" w:color="auto"/>
                        <w:right w:val="none" w:sz="0" w:space="0" w:color="auto"/>
                      </w:divBdr>
                    </w:div>
                  </w:divsChild>
                </w:div>
                <w:div w:id="1308587076">
                  <w:marLeft w:val="0"/>
                  <w:marRight w:val="0"/>
                  <w:marTop w:val="0"/>
                  <w:marBottom w:val="0"/>
                  <w:divBdr>
                    <w:top w:val="none" w:sz="0" w:space="0" w:color="auto"/>
                    <w:left w:val="none" w:sz="0" w:space="0" w:color="auto"/>
                    <w:bottom w:val="none" w:sz="0" w:space="0" w:color="auto"/>
                    <w:right w:val="none" w:sz="0" w:space="0" w:color="auto"/>
                  </w:divBdr>
                  <w:divsChild>
                    <w:div w:id="747193080">
                      <w:marLeft w:val="0"/>
                      <w:marRight w:val="0"/>
                      <w:marTop w:val="0"/>
                      <w:marBottom w:val="0"/>
                      <w:divBdr>
                        <w:top w:val="none" w:sz="0" w:space="0" w:color="auto"/>
                        <w:left w:val="none" w:sz="0" w:space="0" w:color="auto"/>
                        <w:bottom w:val="none" w:sz="0" w:space="0" w:color="auto"/>
                        <w:right w:val="none" w:sz="0" w:space="0" w:color="auto"/>
                      </w:divBdr>
                    </w:div>
                  </w:divsChild>
                </w:div>
                <w:div w:id="1349717080">
                  <w:marLeft w:val="0"/>
                  <w:marRight w:val="0"/>
                  <w:marTop w:val="0"/>
                  <w:marBottom w:val="0"/>
                  <w:divBdr>
                    <w:top w:val="none" w:sz="0" w:space="0" w:color="auto"/>
                    <w:left w:val="none" w:sz="0" w:space="0" w:color="auto"/>
                    <w:bottom w:val="none" w:sz="0" w:space="0" w:color="auto"/>
                    <w:right w:val="none" w:sz="0" w:space="0" w:color="auto"/>
                  </w:divBdr>
                  <w:divsChild>
                    <w:div w:id="172034988">
                      <w:marLeft w:val="0"/>
                      <w:marRight w:val="0"/>
                      <w:marTop w:val="0"/>
                      <w:marBottom w:val="0"/>
                      <w:divBdr>
                        <w:top w:val="none" w:sz="0" w:space="0" w:color="auto"/>
                        <w:left w:val="none" w:sz="0" w:space="0" w:color="auto"/>
                        <w:bottom w:val="none" w:sz="0" w:space="0" w:color="auto"/>
                        <w:right w:val="none" w:sz="0" w:space="0" w:color="auto"/>
                      </w:divBdr>
                    </w:div>
                  </w:divsChild>
                </w:div>
                <w:div w:id="1413549117">
                  <w:marLeft w:val="0"/>
                  <w:marRight w:val="0"/>
                  <w:marTop w:val="0"/>
                  <w:marBottom w:val="0"/>
                  <w:divBdr>
                    <w:top w:val="none" w:sz="0" w:space="0" w:color="auto"/>
                    <w:left w:val="none" w:sz="0" w:space="0" w:color="auto"/>
                    <w:bottom w:val="none" w:sz="0" w:space="0" w:color="auto"/>
                    <w:right w:val="none" w:sz="0" w:space="0" w:color="auto"/>
                  </w:divBdr>
                  <w:divsChild>
                    <w:div w:id="1083912021">
                      <w:marLeft w:val="0"/>
                      <w:marRight w:val="0"/>
                      <w:marTop w:val="0"/>
                      <w:marBottom w:val="0"/>
                      <w:divBdr>
                        <w:top w:val="none" w:sz="0" w:space="0" w:color="auto"/>
                        <w:left w:val="none" w:sz="0" w:space="0" w:color="auto"/>
                        <w:bottom w:val="none" w:sz="0" w:space="0" w:color="auto"/>
                        <w:right w:val="none" w:sz="0" w:space="0" w:color="auto"/>
                      </w:divBdr>
                    </w:div>
                  </w:divsChild>
                </w:div>
                <w:div w:id="1476333752">
                  <w:marLeft w:val="0"/>
                  <w:marRight w:val="0"/>
                  <w:marTop w:val="0"/>
                  <w:marBottom w:val="0"/>
                  <w:divBdr>
                    <w:top w:val="none" w:sz="0" w:space="0" w:color="auto"/>
                    <w:left w:val="none" w:sz="0" w:space="0" w:color="auto"/>
                    <w:bottom w:val="none" w:sz="0" w:space="0" w:color="auto"/>
                    <w:right w:val="none" w:sz="0" w:space="0" w:color="auto"/>
                  </w:divBdr>
                  <w:divsChild>
                    <w:div w:id="497578017">
                      <w:marLeft w:val="0"/>
                      <w:marRight w:val="0"/>
                      <w:marTop w:val="0"/>
                      <w:marBottom w:val="0"/>
                      <w:divBdr>
                        <w:top w:val="none" w:sz="0" w:space="0" w:color="auto"/>
                        <w:left w:val="none" w:sz="0" w:space="0" w:color="auto"/>
                        <w:bottom w:val="none" w:sz="0" w:space="0" w:color="auto"/>
                        <w:right w:val="none" w:sz="0" w:space="0" w:color="auto"/>
                      </w:divBdr>
                    </w:div>
                  </w:divsChild>
                </w:div>
                <w:div w:id="1667514460">
                  <w:marLeft w:val="0"/>
                  <w:marRight w:val="0"/>
                  <w:marTop w:val="0"/>
                  <w:marBottom w:val="0"/>
                  <w:divBdr>
                    <w:top w:val="none" w:sz="0" w:space="0" w:color="auto"/>
                    <w:left w:val="none" w:sz="0" w:space="0" w:color="auto"/>
                    <w:bottom w:val="none" w:sz="0" w:space="0" w:color="auto"/>
                    <w:right w:val="none" w:sz="0" w:space="0" w:color="auto"/>
                  </w:divBdr>
                  <w:divsChild>
                    <w:div w:id="222496080">
                      <w:marLeft w:val="0"/>
                      <w:marRight w:val="0"/>
                      <w:marTop w:val="0"/>
                      <w:marBottom w:val="0"/>
                      <w:divBdr>
                        <w:top w:val="none" w:sz="0" w:space="0" w:color="auto"/>
                        <w:left w:val="none" w:sz="0" w:space="0" w:color="auto"/>
                        <w:bottom w:val="none" w:sz="0" w:space="0" w:color="auto"/>
                        <w:right w:val="none" w:sz="0" w:space="0" w:color="auto"/>
                      </w:divBdr>
                    </w:div>
                  </w:divsChild>
                </w:div>
                <w:div w:id="1761875690">
                  <w:marLeft w:val="0"/>
                  <w:marRight w:val="0"/>
                  <w:marTop w:val="0"/>
                  <w:marBottom w:val="0"/>
                  <w:divBdr>
                    <w:top w:val="none" w:sz="0" w:space="0" w:color="auto"/>
                    <w:left w:val="none" w:sz="0" w:space="0" w:color="auto"/>
                    <w:bottom w:val="none" w:sz="0" w:space="0" w:color="auto"/>
                    <w:right w:val="none" w:sz="0" w:space="0" w:color="auto"/>
                  </w:divBdr>
                  <w:divsChild>
                    <w:div w:id="134833899">
                      <w:marLeft w:val="0"/>
                      <w:marRight w:val="0"/>
                      <w:marTop w:val="0"/>
                      <w:marBottom w:val="0"/>
                      <w:divBdr>
                        <w:top w:val="none" w:sz="0" w:space="0" w:color="auto"/>
                        <w:left w:val="none" w:sz="0" w:space="0" w:color="auto"/>
                        <w:bottom w:val="none" w:sz="0" w:space="0" w:color="auto"/>
                        <w:right w:val="none" w:sz="0" w:space="0" w:color="auto"/>
                      </w:divBdr>
                    </w:div>
                  </w:divsChild>
                </w:div>
                <w:div w:id="1786073609">
                  <w:marLeft w:val="0"/>
                  <w:marRight w:val="0"/>
                  <w:marTop w:val="0"/>
                  <w:marBottom w:val="0"/>
                  <w:divBdr>
                    <w:top w:val="none" w:sz="0" w:space="0" w:color="auto"/>
                    <w:left w:val="none" w:sz="0" w:space="0" w:color="auto"/>
                    <w:bottom w:val="none" w:sz="0" w:space="0" w:color="auto"/>
                    <w:right w:val="none" w:sz="0" w:space="0" w:color="auto"/>
                  </w:divBdr>
                  <w:divsChild>
                    <w:div w:id="2121488062">
                      <w:marLeft w:val="0"/>
                      <w:marRight w:val="0"/>
                      <w:marTop w:val="0"/>
                      <w:marBottom w:val="0"/>
                      <w:divBdr>
                        <w:top w:val="none" w:sz="0" w:space="0" w:color="auto"/>
                        <w:left w:val="none" w:sz="0" w:space="0" w:color="auto"/>
                        <w:bottom w:val="none" w:sz="0" w:space="0" w:color="auto"/>
                        <w:right w:val="none" w:sz="0" w:space="0" w:color="auto"/>
                      </w:divBdr>
                    </w:div>
                  </w:divsChild>
                </w:div>
                <w:div w:id="1821266905">
                  <w:marLeft w:val="0"/>
                  <w:marRight w:val="0"/>
                  <w:marTop w:val="0"/>
                  <w:marBottom w:val="0"/>
                  <w:divBdr>
                    <w:top w:val="none" w:sz="0" w:space="0" w:color="auto"/>
                    <w:left w:val="none" w:sz="0" w:space="0" w:color="auto"/>
                    <w:bottom w:val="none" w:sz="0" w:space="0" w:color="auto"/>
                    <w:right w:val="none" w:sz="0" w:space="0" w:color="auto"/>
                  </w:divBdr>
                  <w:divsChild>
                    <w:div w:id="1784030450">
                      <w:marLeft w:val="0"/>
                      <w:marRight w:val="0"/>
                      <w:marTop w:val="0"/>
                      <w:marBottom w:val="0"/>
                      <w:divBdr>
                        <w:top w:val="none" w:sz="0" w:space="0" w:color="auto"/>
                        <w:left w:val="none" w:sz="0" w:space="0" w:color="auto"/>
                        <w:bottom w:val="none" w:sz="0" w:space="0" w:color="auto"/>
                        <w:right w:val="none" w:sz="0" w:space="0" w:color="auto"/>
                      </w:divBdr>
                    </w:div>
                  </w:divsChild>
                </w:div>
                <w:div w:id="1837258134">
                  <w:marLeft w:val="0"/>
                  <w:marRight w:val="0"/>
                  <w:marTop w:val="0"/>
                  <w:marBottom w:val="0"/>
                  <w:divBdr>
                    <w:top w:val="none" w:sz="0" w:space="0" w:color="auto"/>
                    <w:left w:val="none" w:sz="0" w:space="0" w:color="auto"/>
                    <w:bottom w:val="none" w:sz="0" w:space="0" w:color="auto"/>
                    <w:right w:val="none" w:sz="0" w:space="0" w:color="auto"/>
                  </w:divBdr>
                  <w:divsChild>
                    <w:div w:id="140274488">
                      <w:marLeft w:val="0"/>
                      <w:marRight w:val="0"/>
                      <w:marTop w:val="0"/>
                      <w:marBottom w:val="0"/>
                      <w:divBdr>
                        <w:top w:val="none" w:sz="0" w:space="0" w:color="auto"/>
                        <w:left w:val="none" w:sz="0" w:space="0" w:color="auto"/>
                        <w:bottom w:val="none" w:sz="0" w:space="0" w:color="auto"/>
                        <w:right w:val="none" w:sz="0" w:space="0" w:color="auto"/>
                      </w:divBdr>
                    </w:div>
                  </w:divsChild>
                </w:div>
                <w:div w:id="1930234714">
                  <w:marLeft w:val="0"/>
                  <w:marRight w:val="0"/>
                  <w:marTop w:val="0"/>
                  <w:marBottom w:val="0"/>
                  <w:divBdr>
                    <w:top w:val="none" w:sz="0" w:space="0" w:color="auto"/>
                    <w:left w:val="none" w:sz="0" w:space="0" w:color="auto"/>
                    <w:bottom w:val="none" w:sz="0" w:space="0" w:color="auto"/>
                    <w:right w:val="none" w:sz="0" w:space="0" w:color="auto"/>
                  </w:divBdr>
                  <w:divsChild>
                    <w:div w:id="851796375">
                      <w:marLeft w:val="0"/>
                      <w:marRight w:val="0"/>
                      <w:marTop w:val="0"/>
                      <w:marBottom w:val="0"/>
                      <w:divBdr>
                        <w:top w:val="none" w:sz="0" w:space="0" w:color="auto"/>
                        <w:left w:val="none" w:sz="0" w:space="0" w:color="auto"/>
                        <w:bottom w:val="none" w:sz="0" w:space="0" w:color="auto"/>
                        <w:right w:val="none" w:sz="0" w:space="0" w:color="auto"/>
                      </w:divBdr>
                    </w:div>
                  </w:divsChild>
                </w:div>
                <w:div w:id="1950770641">
                  <w:marLeft w:val="0"/>
                  <w:marRight w:val="0"/>
                  <w:marTop w:val="0"/>
                  <w:marBottom w:val="0"/>
                  <w:divBdr>
                    <w:top w:val="none" w:sz="0" w:space="0" w:color="auto"/>
                    <w:left w:val="none" w:sz="0" w:space="0" w:color="auto"/>
                    <w:bottom w:val="none" w:sz="0" w:space="0" w:color="auto"/>
                    <w:right w:val="none" w:sz="0" w:space="0" w:color="auto"/>
                  </w:divBdr>
                  <w:divsChild>
                    <w:div w:id="16443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17380">
      <w:bodyDiv w:val="1"/>
      <w:marLeft w:val="0"/>
      <w:marRight w:val="0"/>
      <w:marTop w:val="0"/>
      <w:marBottom w:val="0"/>
      <w:divBdr>
        <w:top w:val="none" w:sz="0" w:space="0" w:color="auto"/>
        <w:left w:val="none" w:sz="0" w:space="0" w:color="auto"/>
        <w:bottom w:val="none" w:sz="0" w:space="0" w:color="auto"/>
        <w:right w:val="none" w:sz="0" w:space="0" w:color="auto"/>
      </w:divBdr>
    </w:div>
    <w:div w:id="587886071">
      <w:bodyDiv w:val="1"/>
      <w:marLeft w:val="0"/>
      <w:marRight w:val="0"/>
      <w:marTop w:val="0"/>
      <w:marBottom w:val="0"/>
      <w:divBdr>
        <w:top w:val="none" w:sz="0" w:space="0" w:color="auto"/>
        <w:left w:val="none" w:sz="0" w:space="0" w:color="auto"/>
        <w:bottom w:val="none" w:sz="0" w:space="0" w:color="auto"/>
        <w:right w:val="none" w:sz="0" w:space="0" w:color="auto"/>
      </w:divBdr>
    </w:div>
    <w:div w:id="67122554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53499238">
      <w:bodyDiv w:val="1"/>
      <w:marLeft w:val="0"/>
      <w:marRight w:val="0"/>
      <w:marTop w:val="0"/>
      <w:marBottom w:val="0"/>
      <w:divBdr>
        <w:top w:val="none" w:sz="0" w:space="0" w:color="auto"/>
        <w:left w:val="none" w:sz="0" w:space="0" w:color="auto"/>
        <w:bottom w:val="none" w:sz="0" w:space="0" w:color="auto"/>
        <w:right w:val="none" w:sz="0" w:space="0" w:color="auto"/>
      </w:divBdr>
    </w:div>
    <w:div w:id="1028985816">
      <w:bodyDiv w:val="1"/>
      <w:marLeft w:val="0"/>
      <w:marRight w:val="0"/>
      <w:marTop w:val="0"/>
      <w:marBottom w:val="0"/>
      <w:divBdr>
        <w:top w:val="none" w:sz="0" w:space="0" w:color="auto"/>
        <w:left w:val="none" w:sz="0" w:space="0" w:color="auto"/>
        <w:bottom w:val="none" w:sz="0" w:space="0" w:color="auto"/>
        <w:right w:val="none" w:sz="0" w:space="0" w:color="auto"/>
      </w:divBdr>
    </w:div>
    <w:div w:id="1060635821">
      <w:bodyDiv w:val="1"/>
      <w:marLeft w:val="0"/>
      <w:marRight w:val="0"/>
      <w:marTop w:val="0"/>
      <w:marBottom w:val="0"/>
      <w:divBdr>
        <w:top w:val="none" w:sz="0" w:space="0" w:color="auto"/>
        <w:left w:val="none" w:sz="0" w:space="0" w:color="auto"/>
        <w:bottom w:val="none" w:sz="0" w:space="0" w:color="auto"/>
        <w:right w:val="none" w:sz="0" w:space="0" w:color="auto"/>
      </w:divBdr>
      <w:divsChild>
        <w:div w:id="83382801">
          <w:marLeft w:val="0"/>
          <w:marRight w:val="0"/>
          <w:marTop w:val="0"/>
          <w:marBottom w:val="0"/>
          <w:divBdr>
            <w:top w:val="none" w:sz="0" w:space="0" w:color="auto"/>
            <w:left w:val="none" w:sz="0" w:space="0" w:color="auto"/>
            <w:bottom w:val="none" w:sz="0" w:space="0" w:color="auto"/>
            <w:right w:val="none" w:sz="0" w:space="0" w:color="auto"/>
          </w:divBdr>
        </w:div>
        <w:div w:id="168914778">
          <w:marLeft w:val="0"/>
          <w:marRight w:val="0"/>
          <w:marTop w:val="0"/>
          <w:marBottom w:val="0"/>
          <w:divBdr>
            <w:top w:val="none" w:sz="0" w:space="0" w:color="auto"/>
            <w:left w:val="none" w:sz="0" w:space="0" w:color="auto"/>
            <w:bottom w:val="none" w:sz="0" w:space="0" w:color="auto"/>
            <w:right w:val="none" w:sz="0" w:space="0" w:color="auto"/>
          </w:divBdr>
        </w:div>
        <w:div w:id="523717552">
          <w:marLeft w:val="0"/>
          <w:marRight w:val="0"/>
          <w:marTop w:val="0"/>
          <w:marBottom w:val="0"/>
          <w:divBdr>
            <w:top w:val="none" w:sz="0" w:space="0" w:color="auto"/>
            <w:left w:val="none" w:sz="0" w:space="0" w:color="auto"/>
            <w:bottom w:val="none" w:sz="0" w:space="0" w:color="auto"/>
            <w:right w:val="none" w:sz="0" w:space="0" w:color="auto"/>
          </w:divBdr>
        </w:div>
        <w:div w:id="579411999">
          <w:marLeft w:val="0"/>
          <w:marRight w:val="0"/>
          <w:marTop w:val="0"/>
          <w:marBottom w:val="0"/>
          <w:divBdr>
            <w:top w:val="none" w:sz="0" w:space="0" w:color="auto"/>
            <w:left w:val="none" w:sz="0" w:space="0" w:color="auto"/>
            <w:bottom w:val="none" w:sz="0" w:space="0" w:color="auto"/>
            <w:right w:val="none" w:sz="0" w:space="0" w:color="auto"/>
          </w:divBdr>
        </w:div>
        <w:div w:id="763961548">
          <w:marLeft w:val="0"/>
          <w:marRight w:val="0"/>
          <w:marTop w:val="0"/>
          <w:marBottom w:val="0"/>
          <w:divBdr>
            <w:top w:val="none" w:sz="0" w:space="0" w:color="auto"/>
            <w:left w:val="none" w:sz="0" w:space="0" w:color="auto"/>
            <w:bottom w:val="none" w:sz="0" w:space="0" w:color="auto"/>
            <w:right w:val="none" w:sz="0" w:space="0" w:color="auto"/>
          </w:divBdr>
        </w:div>
        <w:div w:id="835071261">
          <w:marLeft w:val="0"/>
          <w:marRight w:val="0"/>
          <w:marTop w:val="0"/>
          <w:marBottom w:val="0"/>
          <w:divBdr>
            <w:top w:val="none" w:sz="0" w:space="0" w:color="auto"/>
            <w:left w:val="none" w:sz="0" w:space="0" w:color="auto"/>
            <w:bottom w:val="none" w:sz="0" w:space="0" w:color="auto"/>
            <w:right w:val="none" w:sz="0" w:space="0" w:color="auto"/>
          </w:divBdr>
        </w:div>
        <w:div w:id="876628532">
          <w:marLeft w:val="0"/>
          <w:marRight w:val="0"/>
          <w:marTop w:val="0"/>
          <w:marBottom w:val="0"/>
          <w:divBdr>
            <w:top w:val="none" w:sz="0" w:space="0" w:color="auto"/>
            <w:left w:val="none" w:sz="0" w:space="0" w:color="auto"/>
            <w:bottom w:val="none" w:sz="0" w:space="0" w:color="auto"/>
            <w:right w:val="none" w:sz="0" w:space="0" w:color="auto"/>
          </w:divBdr>
        </w:div>
        <w:div w:id="969288984">
          <w:marLeft w:val="0"/>
          <w:marRight w:val="0"/>
          <w:marTop w:val="0"/>
          <w:marBottom w:val="0"/>
          <w:divBdr>
            <w:top w:val="none" w:sz="0" w:space="0" w:color="auto"/>
            <w:left w:val="none" w:sz="0" w:space="0" w:color="auto"/>
            <w:bottom w:val="none" w:sz="0" w:space="0" w:color="auto"/>
            <w:right w:val="none" w:sz="0" w:space="0" w:color="auto"/>
          </w:divBdr>
        </w:div>
        <w:div w:id="1205100475">
          <w:marLeft w:val="0"/>
          <w:marRight w:val="0"/>
          <w:marTop w:val="0"/>
          <w:marBottom w:val="0"/>
          <w:divBdr>
            <w:top w:val="none" w:sz="0" w:space="0" w:color="auto"/>
            <w:left w:val="none" w:sz="0" w:space="0" w:color="auto"/>
            <w:bottom w:val="none" w:sz="0" w:space="0" w:color="auto"/>
            <w:right w:val="none" w:sz="0" w:space="0" w:color="auto"/>
          </w:divBdr>
        </w:div>
        <w:div w:id="1443453758">
          <w:marLeft w:val="0"/>
          <w:marRight w:val="0"/>
          <w:marTop w:val="0"/>
          <w:marBottom w:val="0"/>
          <w:divBdr>
            <w:top w:val="none" w:sz="0" w:space="0" w:color="auto"/>
            <w:left w:val="none" w:sz="0" w:space="0" w:color="auto"/>
            <w:bottom w:val="none" w:sz="0" w:space="0" w:color="auto"/>
            <w:right w:val="none" w:sz="0" w:space="0" w:color="auto"/>
          </w:divBdr>
        </w:div>
        <w:div w:id="1539590377">
          <w:marLeft w:val="0"/>
          <w:marRight w:val="0"/>
          <w:marTop w:val="0"/>
          <w:marBottom w:val="0"/>
          <w:divBdr>
            <w:top w:val="none" w:sz="0" w:space="0" w:color="auto"/>
            <w:left w:val="none" w:sz="0" w:space="0" w:color="auto"/>
            <w:bottom w:val="none" w:sz="0" w:space="0" w:color="auto"/>
            <w:right w:val="none" w:sz="0" w:space="0" w:color="auto"/>
          </w:divBdr>
        </w:div>
        <w:div w:id="1579289081">
          <w:marLeft w:val="0"/>
          <w:marRight w:val="0"/>
          <w:marTop w:val="0"/>
          <w:marBottom w:val="0"/>
          <w:divBdr>
            <w:top w:val="none" w:sz="0" w:space="0" w:color="auto"/>
            <w:left w:val="none" w:sz="0" w:space="0" w:color="auto"/>
            <w:bottom w:val="none" w:sz="0" w:space="0" w:color="auto"/>
            <w:right w:val="none" w:sz="0" w:space="0" w:color="auto"/>
          </w:divBdr>
        </w:div>
        <w:div w:id="1934506609">
          <w:marLeft w:val="0"/>
          <w:marRight w:val="0"/>
          <w:marTop w:val="0"/>
          <w:marBottom w:val="0"/>
          <w:divBdr>
            <w:top w:val="none" w:sz="0" w:space="0" w:color="auto"/>
            <w:left w:val="none" w:sz="0" w:space="0" w:color="auto"/>
            <w:bottom w:val="none" w:sz="0" w:space="0" w:color="auto"/>
            <w:right w:val="none" w:sz="0" w:space="0" w:color="auto"/>
          </w:divBdr>
        </w:div>
        <w:div w:id="2031561772">
          <w:marLeft w:val="0"/>
          <w:marRight w:val="0"/>
          <w:marTop w:val="0"/>
          <w:marBottom w:val="0"/>
          <w:divBdr>
            <w:top w:val="none" w:sz="0" w:space="0" w:color="auto"/>
            <w:left w:val="none" w:sz="0" w:space="0" w:color="auto"/>
            <w:bottom w:val="none" w:sz="0" w:space="0" w:color="auto"/>
            <w:right w:val="none" w:sz="0" w:space="0" w:color="auto"/>
          </w:divBdr>
          <w:divsChild>
            <w:div w:id="1153057750">
              <w:marLeft w:val="-75"/>
              <w:marRight w:val="0"/>
              <w:marTop w:val="30"/>
              <w:marBottom w:val="30"/>
              <w:divBdr>
                <w:top w:val="none" w:sz="0" w:space="0" w:color="auto"/>
                <w:left w:val="none" w:sz="0" w:space="0" w:color="auto"/>
                <w:bottom w:val="none" w:sz="0" w:space="0" w:color="auto"/>
                <w:right w:val="none" w:sz="0" w:space="0" w:color="auto"/>
              </w:divBdr>
              <w:divsChild>
                <w:div w:id="135338890">
                  <w:marLeft w:val="0"/>
                  <w:marRight w:val="0"/>
                  <w:marTop w:val="0"/>
                  <w:marBottom w:val="0"/>
                  <w:divBdr>
                    <w:top w:val="none" w:sz="0" w:space="0" w:color="auto"/>
                    <w:left w:val="none" w:sz="0" w:space="0" w:color="auto"/>
                    <w:bottom w:val="none" w:sz="0" w:space="0" w:color="auto"/>
                    <w:right w:val="none" w:sz="0" w:space="0" w:color="auto"/>
                  </w:divBdr>
                  <w:divsChild>
                    <w:div w:id="352727387">
                      <w:marLeft w:val="0"/>
                      <w:marRight w:val="0"/>
                      <w:marTop w:val="0"/>
                      <w:marBottom w:val="0"/>
                      <w:divBdr>
                        <w:top w:val="none" w:sz="0" w:space="0" w:color="auto"/>
                        <w:left w:val="none" w:sz="0" w:space="0" w:color="auto"/>
                        <w:bottom w:val="none" w:sz="0" w:space="0" w:color="auto"/>
                        <w:right w:val="none" w:sz="0" w:space="0" w:color="auto"/>
                      </w:divBdr>
                    </w:div>
                  </w:divsChild>
                </w:div>
                <w:div w:id="215312791">
                  <w:marLeft w:val="0"/>
                  <w:marRight w:val="0"/>
                  <w:marTop w:val="0"/>
                  <w:marBottom w:val="0"/>
                  <w:divBdr>
                    <w:top w:val="none" w:sz="0" w:space="0" w:color="auto"/>
                    <w:left w:val="none" w:sz="0" w:space="0" w:color="auto"/>
                    <w:bottom w:val="none" w:sz="0" w:space="0" w:color="auto"/>
                    <w:right w:val="none" w:sz="0" w:space="0" w:color="auto"/>
                  </w:divBdr>
                  <w:divsChild>
                    <w:div w:id="448814344">
                      <w:marLeft w:val="0"/>
                      <w:marRight w:val="0"/>
                      <w:marTop w:val="0"/>
                      <w:marBottom w:val="0"/>
                      <w:divBdr>
                        <w:top w:val="none" w:sz="0" w:space="0" w:color="auto"/>
                        <w:left w:val="none" w:sz="0" w:space="0" w:color="auto"/>
                        <w:bottom w:val="none" w:sz="0" w:space="0" w:color="auto"/>
                        <w:right w:val="none" w:sz="0" w:space="0" w:color="auto"/>
                      </w:divBdr>
                    </w:div>
                  </w:divsChild>
                </w:div>
                <w:div w:id="264198231">
                  <w:marLeft w:val="0"/>
                  <w:marRight w:val="0"/>
                  <w:marTop w:val="0"/>
                  <w:marBottom w:val="0"/>
                  <w:divBdr>
                    <w:top w:val="none" w:sz="0" w:space="0" w:color="auto"/>
                    <w:left w:val="none" w:sz="0" w:space="0" w:color="auto"/>
                    <w:bottom w:val="none" w:sz="0" w:space="0" w:color="auto"/>
                    <w:right w:val="none" w:sz="0" w:space="0" w:color="auto"/>
                  </w:divBdr>
                  <w:divsChild>
                    <w:div w:id="1751586458">
                      <w:marLeft w:val="0"/>
                      <w:marRight w:val="0"/>
                      <w:marTop w:val="0"/>
                      <w:marBottom w:val="0"/>
                      <w:divBdr>
                        <w:top w:val="none" w:sz="0" w:space="0" w:color="auto"/>
                        <w:left w:val="none" w:sz="0" w:space="0" w:color="auto"/>
                        <w:bottom w:val="none" w:sz="0" w:space="0" w:color="auto"/>
                        <w:right w:val="none" w:sz="0" w:space="0" w:color="auto"/>
                      </w:divBdr>
                    </w:div>
                  </w:divsChild>
                </w:div>
                <w:div w:id="286786542">
                  <w:marLeft w:val="0"/>
                  <w:marRight w:val="0"/>
                  <w:marTop w:val="0"/>
                  <w:marBottom w:val="0"/>
                  <w:divBdr>
                    <w:top w:val="none" w:sz="0" w:space="0" w:color="auto"/>
                    <w:left w:val="none" w:sz="0" w:space="0" w:color="auto"/>
                    <w:bottom w:val="none" w:sz="0" w:space="0" w:color="auto"/>
                    <w:right w:val="none" w:sz="0" w:space="0" w:color="auto"/>
                  </w:divBdr>
                  <w:divsChild>
                    <w:div w:id="1775901024">
                      <w:marLeft w:val="0"/>
                      <w:marRight w:val="0"/>
                      <w:marTop w:val="0"/>
                      <w:marBottom w:val="0"/>
                      <w:divBdr>
                        <w:top w:val="none" w:sz="0" w:space="0" w:color="auto"/>
                        <w:left w:val="none" w:sz="0" w:space="0" w:color="auto"/>
                        <w:bottom w:val="none" w:sz="0" w:space="0" w:color="auto"/>
                        <w:right w:val="none" w:sz="0" w:space="0" w:color="auto"/>
                      </w:divBdr>
                    </w:div>
                  </w:divsChild>
                </w:div>
                <w:div w:id="340356695">
                  <w:marLeft w:val="0"/>
                  <w:marRight w:val="0"/>
                  <w:marTop w:val="0"/>
                  <w:marBottom w:val="0"/>
                  <w:divBdr>
                    <w:top w:val="none" w:sz="0" w:space="0" w:color="auto"/>
                    <w:left w:val="none" w:sz="0" w:space="0" w:color="auto"/>
                    <w:bottom w:val="none" w:sz="0" w:space="0" w:color="auto"/>
                    <w:right w:val="none" w:sz="0" w:space="0" w:color="auto"/>
                  </w:divBdr>
                  <w:divsChild>
                    <w:div w:id="967474115">
                      <w:marLeft w:val="0"/>
                      <w:marRight w:val="0"/>
                      <w:marTop w:val="0"/>
                      <w:marBottom w:val="0"/>
                      <w:divBdr>
                        <w:top w:val="none" w:sz="0" w:space="0" w:color="auto"/>
                        <w:left w:val="none" w:sz="0" w:space="0" w:color="auto"/>
                        <w:bottom w:val="none" w:sz="0" w:space="0" w:color="auto"/>
                        <w:right w:val="none" w:sz="0" w:space="0" w:color="auto"/>
                      </w:divBdr>
                    </w:div>
                  </w:divsChild>
                </w:div>
                <w:div w:id="370806646">
                  <w:marLeft w:val="0"/>
                  <w:marRight w:val="0"/>
                  <w:marTop w:val="0"/>
                  <w:marBottom w:val="0"/>
                  <w:divBdr>
                    <w:top w:val="none" w:sz="0" w:space="0" w:color="auto"/>
                    <w:left w:val="none" w:sz="0" w:space="0" w:color="auto"/>
                    <w:bottom w:val="none" w:sz="0" w:space="0" w:color="auto"/>
                    <w:right w:val="none" w:sz="0" w:space="0" w:color="auto"/>
                  </w:divBdr>
                  <w:divsChild>
                    <w:div w:id="2140804448">
                      <w:marLeft w:val="0"/>
                      <w:marRight w:val="0"/>
                      <w:marTop w:val="0"/>
                      <w:marBottom w:val="0"/>
                      <w:divBdr>
                        <w:top w:val="none" w:sz="0" w:space="0" w:color="auto"/>
                        <w:left w:val="none" w:sz="0" w:space="0" w:color="auto"/>
                        <w:bottom w:val="none" w:sz="0" w:space="0" w:color="auto"/>
                        <w:right w:val="none" w:sz="0" w:space="0" w:color="auto"/>
                      </w:divBdr>
                    </w:div>
                  </w:divsChild>
                </w:div>
                <w:div w:id="371616102">
                  <w:marLeft w:val="0"/>
                  <w:marRight w:val="0"/>
                  <w:marTop w:val="0"/>
                  <w:marBottom w:val="0"/>
                  <w:divBdr>
                    <w:top w:val="none" w:sz="0" w:space="0" w:color="auto"/>
                    <w:left w:val="none" w:sz="0" w:space="0" w:color="auto"/>
                    <w:bottom w:val="none" w:sz="0" w:space="0" w:color="auto"/>
                    <w:right w:val="none" w:sz="0" w:space="0" w:color="auto"/>
                  </w:divBdr>
                  <w:divsChild>
                    <w:div w:id="1538271402">
                      <w:marLeft w:val="0"/>
                      <w:marRight w:val="0"/>
                      <w:marTop w:val="0"/>
                      <w:marBottom w:val="0"/>
                      <w:divBdr>
                        <w:top w:val="none" w:sz="0" w:space="0" w:color="auto"/>
                        <w:left w:val="none" w:sz="0" w:space="0" w:color="auto"/>
                        <w:bottom w:val="none" w:sz="0" w:space="0" w:color="auto"/>
                        <w:right w:val="none" w:sz="0" w:space="0" w:color="auto"/>
                      </w:divBdr>
                    </w:div>
                  </w:divsChild>
                </w:div>
                <w:div w:id="402484957">
                  <w:marLeft w:val="0"/>
                  <w:marRight w:val="0"/>
                  <w:marTop w:val="0"/>
                  <w:marBottom w:val="0"/>
                  <w:divBdr>
                    <w:top w:val="none" w:sz="0" w:space="0" w:color="auto"/>
                    <w:left w:val="none" w:sz="0" w:space="0" w:color="auto"/>
                    <w:bottom w:val="none" w:sz="0" w:space="0" w:color="auto"/>
                    <w:right w:val="none" w:sz="0" w:space="0" w:color="auto"/>
                  </w:divBdr>
                  <w:divsChild>
                    <w:div w:id="1936547610">
                      <w:marLeft w:val="0"/>
                      <w:marRight w:val="0"/>
                      <w:marTop w:val="0"/>
                      <w:marBottom w:val="0"/>
                      <w:divBdr>
                        <w:top w:val="none" w:sz="0" w:space="0" w:color="auto"/>
                        <w:left w:val="none" w:sz="0" w:space="0" w:color="auto"/>
                        <w:bottom w:val="none" w:sz="0" w:space="0" w:color="auto"/>
                        <w:right w:val="none" w:sz="0" w:space="0" w:color="auto"/>
                      </w:divBdr>
                    </w:div>
                  </w:divsChild>
                </w:div>
                <w:div w:id="532764178">
                  <w:marLeft w:val="0"/>
                  <w:marRight w:val="0"/>
                  <w:marTop w:val="0"/>
                  <w:marBottom w:val="0"/>
                  <w:divBdr>
                    <w:top w:val="none" w:sz="0" w:space="0" w:color="auto"/>
                    <w:left w:val="none" w:sz="0" w:space="0" w:color="auto"/>
                    <w:bottom w:val="none" w:sz="0" w:space="0" w:color="auto"/>
                    <w:right w:val="none" w:sz="0" w:space="0" w:color="auto"/>
                  </w:divBdr>
                  <w:divsChild>
                    <w:div w:id="1840340145">
                      <w:marLeft w:val="0"/>
                      <w:marRight w:val="0"/>
                      <w:marTop w:val="0"/>
                      <w:marBottom w:val="0"/>
                      <w:divBdr>
                        <w:top w:val="none" w:sz="0" w:space="0" w:color="auto"/>
                        <w:left w:val="none" w:sz="0" w:space="0" w:color="auto"/>
                        <w:bottom w:val="none" w:sz="0" w:space="0" w:color="auto"/>
                        <w:right w:val="none" w:sz="0" w:space="0" w:color="auto"/>
                      </w:divBdr>
                    </w:div>
                  </w:divsChild>
                </w:div>
                <w:div w:id="624312445">
                  <w:marLeft w:val="0"/>
                  <w:marRight w:val="0"/>
                  <w:marTop w:val="0"/>
                  <w:marBottom w:val="0"/>
                  <w:divBdr>
                    <w:top w:val="none" w:sz="0" w:space="0" w:color="auto"/>
                    <w:left w:val="none" w:sz="0" w:space="0" w:color="auto"/>
                    <w:bottom w:val="none" w:sz="0" w:space="0" w:color="auto"/>
                    <w:right w:val="none" w:sz="0" w:space="0" w:color="auto"/>
                  </w:divBdr>
                  <w:divsChild>
                    <w:div w:id="703363952">
                      <w:marLeft w:val="0"/>
                      <w:marRight w:val="0"/>
                      <w:marTop w:val="0"/>
                      <w:marBottom w:val="0"/>
                      <w:divBdr>
                        <w:top w:val="none" w:sz="0" w:space="0" w:color="auto"/>
                        <w:left w:val="none" w:sz="0" w:space="0" w:color="auto"/>
                        <w:bottom w:val="none" w:sz="0" w:space="0" w:color="auto"/>
                        <w:right w:val="none" w:sz="0" w:space="0" w:color="auto"/>
                      </w:divBdr>
                    </w:div>
                  </w:divsChild>
                </w:div>
                <w:div w:id="655954861">
                  <w:marLeft w:val="0"/>
                  <w:marRight w:val="0"/>
                  <w:marTop w:val="0"/>
                  <w:marBottom w:val="0"/>
                  <w:divBdr>
                    <w:top w:val="none" w:sz="0" w:space="0" w:color="auto"/>
                    <w:left w:val="none" w:sz="0" w:space="0" w:color="auto"/>
                    <w:bottom w:val="none" w:sz="0" w:space="0" w:color="auto"/>
                    <w:right w:val="none" w:sz="0" w:space="0" w:color="auto"/>
                  </w:divBdr>
                  <w:divsChild>
                    <w:div w:id="1542090774">
                      <w:marLeft w:val="0"/>
                      <w:marRight w:val="0"/>
                      <w:marTop w:val="0"/>
                      <w:marBottom w:val="0"/>
                      <w:divBdr>
                        <w:top w:val="none" w:sz="0" w:space="0" w:color="auto"/>
                        <w:left w:val="none" w:sz="0" w:space="0" w:color="auto"/>
                        <w:bottom w:val="none" w:sz="0" w:space="0" w:color="auto"/>
                        <w:right w:val="none" w:sz="0" w:space="0" w:color="auto"/>
                      </w:divBdr>
                    </w:div>
                  </w:divsChild>
                </w:div>
                <w:div w:id="675351899">
                  <w:marLeft w:val="0"/>
                  <w:marRight w:val="0"/>
                  <w:marTop w:val="0"/>
                  <w:marBottom w:val="0"/>
                  <w:divBdr>
                    <w:top w:val="none" w:sz="0" w:space="0" w:color="auto"/>
                    <w:left w:val="none" w:sz="0" w:space="0" w:color="auto"/>
                    <w:bottom w:val="none" w:sz="0" w:space="0" w:color="auto"/>
                    <w:right w:val="none" w:sz="0" w:space="0" w:color="auto"/>
                  </w:divBdr>
                  <w:divsChild>
                    <w:div w:id="692535582">
                      <w:marLeft w:val="0"/>
                      <w:marRight w:val="0"/>
                      <w:marTop w:val="0"/>
                      <w:marBottom w:val="0"/>
                      <w:divBdr>
                        <w:top w:val="none" w:sz="0" w:space="0" w:color="auto"/>
                        <w:left w:val="none" w:sz="0" w:space="0" w:color="auto"/>
                        <w:bottom w:val="none" w:sz="0" w:space="0" w:color="auto"/>
                        <w:right w:val="none" w:sz="0" w:space="0" w:color="auto"/>
                      </w:divBdr>
                    </w:div>
                  </w:divsChild>
                </w:div>
                <w:div w:id="677926793">
                  <w:marLeft w:val="0"/>
                  <w:marRight w:val="0"/>
                  <w:marTop w:val="0"/>
                  <w:marBottom w:val="0"/>
                  <w:divBdr>
                    <w:top w:val="none" w:sz="0" w:space="0" w:color="auto"/>
                    <w:left w:val="none" w:sz="0" w:space="0" w:color="auto"/>
                    <w:bottom w:val="none" w:sz="0" w:space="0" w:color="auto"/>
                    <w:right w:val="none" w:sz="0" w:space="0" w:color="auto"/>
                  </w:divBdr>
                  <w:divsChild>
                    <w:div w:id="2129617027">
                      <w:marLeft w:val="0"/>
                      <w:marRight w:val="0"/>
                      <w:marTop w:val="0"/>
                      <w:marBottom w:val="0"/>
                      <w:divBdr>
                        <w:top w:val="none" w:sz="0" w:space="0" w:color="auto"/>
                        <w:left w:val="none" w:sz="0" w:space="0" w:color="auto"/>
                        <w:bottom w:val="none" w:sz="0" w:space="0" w:color="auto"/>
                        <w:right w:val="none" w:sz="0" w:space="0" w:color="auto"/>
                      </w:divBdr>
                    </w:div>
                  </w:divsChild>
                </w:div>
                <w:div w:id="681511892">
                  <w:marLeft w:val="0"/>
                  <w:marRight w:val="0"/>
                  <w:marTop w:val="0"/>
                  <w:marBottom w:val="0"/>
                  <w:divBdr>
                    <w:top w:val="none" w:sz="0" w:space="0" w:color="auto"/>
                    <w:left w:val="none" w:sz="0" w:space="0" w:color="auto"/>
                    <w:bottom w:val="none" w:sz="0" w:space="0" w:color="auto"/>
                    <w:right w:val="none" w:sz="0" w:space="0" w:color="auto"/>
                  </w:divBdr>
                  <w:divsChild>
                    <w:div w:id="871963898">
                      <w:marLeft w:val="0"/>
                      <w:marRight w:val="0"/>
                      <w:marTop w:val="0"/>
                      <w:marBottom w:val="0"/>
                      <w:divBdr>
                        <w:top w:val="none" w:sz="0" w:space="0" w:color="auto"/>
                        <w:left w:val="none" w:sz="0" w:space="0" w:color="auto"/>
                        <w:bottom w:val="none" w:sz="0" w:space="0" w:color="auto"/>
                        <w:right w:val="none" w:sz="0" w:space="0" w:color="auto"/>
                      </w:divBdr>
                    </w:div>
                  </w:divsChild>
                </w:div>
                <w:div w:id="741098241">
                  <w:marLeft w:val="0"/>
                  <w:marRight w:val="0"/>
                  <w:marTop w:val="0"/>
                  <w:marBottom w:val="0"/>
                  <w:divBdr>
                    <w:top w:val="none" w:sz="0" w:space="0" w:color="auto"/>
                    <w:left w:val="none" w:sz="0" w:space="0" w:color="auto"/>
                    <w:bottom w:val="none" w:sz="0" w:space="0" w:color="auto"/>
                    <w:right w:val="none" w:sz="0" w:space="0" w:color="auto"/>
                  </w:divBdr>
                  <w:divsChild>
                    <w:div w:id="1162084463">
                      <w:marLeft w:val="0"/>
                      <w:marRight w:val="0"/>
                      <w:marTop w:val="0"/>
                      <w:marBottom w:val="0"/>
                      <w:divBdr>
                        <w:top w:val="none" w:sz="0" w:space="0" w:color="auto"/>
                        <w:left w:val="none" w:sz="0" w:space="0" w:color="auto"/>
                        <w:bottom w:val="none" w:sz="0" w:space="0" w:color="auto"/>
                        <w:right w:val="none" w:sz="0" w:space="0" w:color="auto"/>
                      </w:divBdr>
                    </w:div>
                  </w:divsChild>
                </w:div>
                <w:div w:id="779956647">
                  <w:marLeft w:val="0"/>
                  <w:marRight w:val="0"/>
                  <w:marTop w:val="0"/>
                  <w:marBottom w:val="0"/>
                  <w:divBdr>
                    <w:top w:val="none" w:sz="0" w:space="0" w:color="auto"/>
                    <w:left w:val="none" w:sz="0" w:space="0" w:color="auto"/>
                    <w:bottom w:val="none" w:sz="0" w:space="0" w:color="auto"/>
                    <w:right w:val="none" w:sz="0" w:space="0" w:color="auto"/>
                  </w:divBdr>
                  <w:divsChild>
                    <w:div w:id="1947738142">
                      <w:marLeft w:val="0"/>
                      <w:marRight w:val="0"/>
                      <w:marTop w:val="0"/>
                      <w:marBottom w:val="0"/>
                      <w:divBdr>
                        <w:top w:val="none" w:sz="0" w:space="0" w:color="auto"/>
                        <w:left w:val="none" w:sz="0" w:space="0" w:color="auto"/>
                        <w:bottom w:val="none" w:sz="0" w:space="0" w:color="auto"/>
                        <w:right w:val="none" w:sz="0" w:space="0" w:color="auto"/>
                      </w:divBdr>
                    </w:div>
                  </w:divsChild>
                </w:div>
                <w:div w:id="902715569">
                  <w:marLeft w:val="0"/>
                  <w:marRight w:val="0"/>
                  <w:marTop w:val="0"/>
                  <w:marBottom w:val="0"/>
                  <w:divBdr>
                    <w:top w:val="none" w:sz="0" w:space="0" w:color="auto"/>
                    <w:left w:val="none" w:sz="0" w:space="0" w:color="auto"/>
                    <w:bottom w:val="none" w:sz="0" w:space="0" w:color="auto"/>
                    <w:right w:val="none" w:sz="0" w:space="0" w:color="auto"/>
                  </w:divBdr>
                  <w:divsChild>
                    <w:div w:id="1654799999">
                      <w:marLeft w:val="0"/>
                      <w:marRight w:val="0"/>
                      <w:marTop w:val="0"/>
                      <w:marBottom w:val="0"/>
                      <w:divBdr>
                        <w:top w:val="none" w:sz="0" w:space="0" w:color="auto"/>
                        <w:left w:val="none" w:sz="0" w:space="0" w:color="auto"/>
                        <w:bottom w:val="none" w:sz="0" w:space="0" w:color="auto"/>
                        <w:right w:val="none" w:sz="0" w:space="0" w:color="auto"/>
                      </w:divBdr>
                    </w:div>
                  </w:divsChild>
                </w:div>
                <w:div w:id="915867823">
                  <w:marLeft w:val="0"/>
                  <w:marRight w:val="0"/>
                  <w:marTop w:val="0"/>
                  <w:marBottom w:val="0"/>
                  <w:divBdr>
                    <w:top w:val="none" w:sz="0" w:space="0" w:color="auto"/>
                    <w:left w:val="none" w:sz="0" w:space="0" w:color="auto"/>
                    <w:bottom w:val="none" w:sz="0" w:space="0" w:color="auto"/>
                    <w:right w:val="none" w:sz="0" w:space="0" w:color="auto"/>
                  </w:divBdr>
                  <w:divsChild>
                    <w:div w:id="940331272">
                      <w:marLeft w:val="0"/>
                      <w:marRight w:val="0"/>
                      <w:marTop w:val="0"/>
                      <w:marBottom w:val="0"/>
                      <w:divBdr>
                        <w:top w:val="none" w:sz="0" w:space="0" w:color="auto"/>
                        <w:left w:val="none" w:sz="0" w:space="0" w:color="auto"/>
                        <w:bottom w:val="none" w:sz="0" w:space="0" w:color="auto"/>
                        <w:right w:val="none" w:sz="0" w:space="0" w:color="auto"/>
                      </w:divBdr>
                    </w:div>
                  </w:divsChild>
                </w:div>
                <w:div w:id="1016267831">
                  <w:marLeft w:val="0"/>
                  <w:marRight w:val="0"/>
                  <w:marTop w:val="0"/>
                  <w:marBottom w:val="0"/>
                  <w:divBdr>
                    <w:top w:val="none" w:sz="0" w:space="0" w:color="auto"/>
                    <w:left w:val="none" w:sz="0" w:space="0" w:color="auto"/>
                    <w:bottom w:val="none" w:sz="0" w:space="0" w:color="auto"/>
                    <w:right w:val="none" w:sz="0" w:space="0" w:color="auto"/>
                  </w:divBdr>
                  <w:divsChild>
                    <w:div w:id="498892373">
                      <w:marLeft w:val="0"/>
                      <w:marRight w:val="0"/>
                      <w:marTop w:val="0"/>
                      <w:marBottom w:val="0"/>
                      <w:divBdr>
                        <w:top w:val="none" w:sz="0" w:space="0" w:color="auto"/>
                        <w:left w:val="none" w:sz="0" w:space="0" w:color="auto"/>
                        <w:bottom w:val="none" w:sz="0" w:space="0" w:color="auto"/>
                        <w:right w:val="none" w:sz="0" w:space="0" w:color="auto"/>
                      </w:divBdr>
                    </w:div>
                  </w:divsChild>
                </w:div>
                <w:div w:id="1094744590">
                  <w:marLeft w:val="0"/>
                  <w:marRight w:val="0"/>
                  <w:marTop w:val="0"/>
                  <w:marBottom w:val="0"/>
                  <w:divBdr>
                    <w:top w:val="none" w:sz="0" w:space="0" w:color="auto"/>
                    <w:left w:val="none" w:sz="0" w:space="0" w:color="auto"/>
                    <w:bottom w:val="none" w:sz="0" w:space="0" w:color="auto"/>
                    <w:right w:val="none" w:sz="0" w:space="0" w:color="auto"/>
                  </w:divBdr>
                  <w:divsChild>
                    <w:div w:id="445271184">
                      <w:marLeft w:val="0"/>
                      <w:marRight w:val="0"/>
                      <w:marTop w:val="0"/>
                      <w:marBottom w:val="0"/>
                      <w:divBdr>
                        <w:top w:val="none" w:sz="0" w:space="0" w:color="auto"/>
                        <w:left w:val="none" w:sz="0" w:space="0" w:color="auto"/>
                        <w:bottom w:val="none" w:sz="0" w:space="0" w:color="auto"/>
                        <w:right w:val="none" w:sz="0" w:space="0" w:color="auto"/>
                      </w:divBdr>
                    </w:div>
                  </w:divsChild>
                </w:div>
                <w:div w:id="1163474640">
                  <w:marLeft w:val="0"/>
                  <w:marRight w:val="0"/>
                  <w:marTop w:val="0"/>
                  <w:marBottom w:val="0"/>
                  <w:divBdr>
                    <w:top w:val="none" w:sz="0" w:space="0" w:color="auto"/>
                    <w:left w:val="none" w:sz="0" w:space="0" w:color="auto"/>
                    <w:bottom w:val="none" w:sz="0" w:space="0" w:color="auto"/>
                    <w:right w:val="none" w:sz="0" w:space="0" w:color="auto"/>
                  </w:divBdr>
                  <w:divsChild>
                    <w:div w:id="1019165001">
                      <w:marLeft w:val="0"/>
                      <w:marRight w:val="0"/>
                      <w:marTop w:val="0"/>
                      <w:marBottom w:val="0"/>
                      <w:divBdr>
                        <w:top w:val="none" w:sz="0" w:space="0" w:color="auto"/>
                        <w:left w:val="none" w:sz="0" w:space="0" w:color="auto"/>
                        <w:bottom w:val="none" w:sz="0" w:space="0" w:color="auto"/>
                        <w:right w:val="none" w:sz="0" w:space="0" w:color="auto"/>
                      </w:divBdr>
                    </w:div>
                  </w:divsChild>
                </w:div>
                <w:div w:id="1314985807">
                  <w:marLeft w:val="0"/>
                  <w:marRight w:val="0"/>
                  <w:marTop w:val="0"/>
                  <w:marBottom w:val="0"/>
                  <w:divBdr>
                    <w:top w:val="none" w:sz="0" w:space="0" w:color="auto"/>
                    <w:left w:val="none" w:sz="0" w:space="0" w:color="auto"/>
                    <w:bottom w:val="none" w:sz="0" w:space="0" w:color="auto"/>
                    <w:right w:val="none" w:sz="0" w:space="0" w:color="auto"/>
                  </w:divBdr>
                  <w:divsChild>
                    <w:div w:id="1090665498">
                      <w:marLeft w:val="0"/>
                      <w:marRight w:val="0"/>
                      <w:marTop w:val="0"/>
                      <w:marBottom w:val="0"/>
                      <w:divBdr>
                        <w:top w:val="none" w:sz="0" w:space="0" w:color="auto"/>
                        <w:left w:val="none" w:sz="0" w:space="0" w:color="auto"/>
                        <w:bottom w:val="none" w:sz="0" w:space="0" w:color="auto"/>
                        <w:right w:val="none" w:sz="0" w:space="0" w:color="auto"/>
                      </w:divBdr>
                    </w:div>
                  </w:divsChild>
                </w:div>
                <w:div w:id="1336490350">
                  <w:marLeft w:val="0"/>
                  <w:marRight w:val="0"/>
                  <w:marTop w:val="0"/>
                  <w:marBottom w:val="0"/>
                  <w:divBdr>
                    <w:top w:val="none" w:sz="0" w:space="0" w:color="auto"/>
                    <w:left w:val="none" w:sz="0" w:space="0" w:color="auto"/>
                    <w:bottom w:val="none" w:sz="0" w:space="0" w:color="auto"/>
                    <w:right w:val="none" w:sz="0" w:space="0" w:color="auto"/>
                  </w:divBdr>
                  <w:divsChild>
                    <w:div w:id="1917520538">
                      <w:marLeft w:val="0"/>
                      <w:marRight w:val="0"/>
                      <w:marTop w:val="0"/>
                      <w:marBottom w:val="0"/>
                      <w:divBdr>
                        <w:top w:val="none" w:sz="0" w:space="0" w:color="auto"/>
                        <w:left w:val="none" w:sz="0" w:space="0" w:color="auto"/>
                        <w:bottom w:val="none" w:sz="0" w:space="0" w:color="auto"/>
                        <w:right w:val="none" w:sz="0" w:space="0" w:color="auto"/>
                      </w:divBdr>
                    </w:div>
                  </w:divsChild>
                </w:div>
                <w:div w:id="1396053145">
                  <w:marLeft w:val="0"/>
                  <w:marRight w:val="0"/>
                  <w:marTop w:val="0"/>
                  <w:marBottom w:val="0"/>
                  <w:divBdr>
                    <w:top w:val="none" w:sz="0" w:space="0" w:color="auto"/>
                    <w:left w:val="none" w:sz="0" w:space="0" w:color="auto"/>
                    <w:bottom w:val="none" w:sz="0" w:space="0" w:color="auto"/>
                    <w:right w:val="none" w:sz="0" w:space="0" w:color="auto"/>
                  </w:divBdr>
                  <w:divsChild>
                    <w:div w:id="841507288">
                      <w:marLeft w:val="0"/>
                      <w:marRight w:val="0"/>
                      <w:marTop w:val="0"/>
                      <w:marBottom w:val="0"/>
                      <w:divBdr>
                        <w:top w:val="none" w:sz="0" w:space="0" w:color="auto"/>
                        <w:left w:val="none" w:sz="0" w:space="0" w:color="auto"/>
                        <w:bottom w:val="none" w:sz="0" w:space="0" w:color="auto"/>
                        <w:right w:val="none" w:sz="0" w:space="0" w:color="auto"/>
                      </w:divBdr>
                    </w:div>
                  </w:divsChild>
                </w:div>
                <w:div w:id="1515611379">
                  <w:marLeft w:val="0"/>
                  <w:marRight w:val="0"/>
                  <w:marTop w:val="0"/>
                  <w:marBottom w:val="0"/>
                  <w:divBdr>
                    <w:top w:val="none" w:sz="0" w:space="0" w:color="auto"/>
                    <w:left w:val="none" w:sz="0" w:space="0" w:color="auto"/>
                    <w:bottom w:val="none" w:sz="0" w:space="0" w:color="auto"/>
                    <w:right w:val="none" w:sz="0" w:space="0" w:color="auto"/>
                  </w:divBdr>
                  <w:divsChild>
                    <w:div w:id="1530803353">
                      <w:marLeft w:val="0"/>
                      <w:marRight w:val="0"/>
                      <w:marTop w:val="0"/>
                      <w:marBottom w:val="0"/>
                      <w:divBdr>
                        <w:top w:val="none" w:sz="0" w:space="0" w:color="auto"/>
                        <w:left w:val="none" w:sz="0" w:space="0" w:color="auto"/>
                        <w:bottom w:val="none" w:sz="0" w:space="0" w:color="auto"/>
                        <w:right w:val="none" w:sz="0" w:space="0" w:color="auto"/>
                      </w:divBdr>
                    </w:div>
                  </w:divsChild>
                </w:div>
                <w:div w:id="1521890240">
                  <w:marLeft w:val="0"/>
                  <w:marRight w:val="0"/>
                  <w:marTop w:val="0"/>
                  <w:marBottom w:val="0"/>
                  <w:divBdr>
                    <w:top w:val="none" w:sz="0" w:space="0" w:color="auto"/>
                    <w:left w:val="none" w:sz="0" w:space="0" w:color="auto"/>
                    <w:bottom w:val="none" w:sz="0" w:space="0" w:color="auto"/>
                    <w:right w:val="none" w:sz="0" w:space="0" w:color="auto"/>
                  </w:divBdr>
                  <w:divsChild>
                    <w:div w:id="1140923770">
                      <w:marLeft w:val="0"/>
                      <w:marRight w:val="0"/>
                      <w:marTop w:val="0"/>
                      <w:marBottom w:val="0"/>
                      <w:divBdr>
                        <w:top w:val="none" w:sz="0" w:space="0" w:color="auto"/>
                        <w:left w:val="none" w:sz="0" w:space="0" w:color="auto"/>
                        <w:bottom w:val="none" w:sz="0" w:space="0" w:color="auto"/>
                        <w:right w:val="none" w:sz="0" w:space="0" w:color="auto"/>
                      </w:divBdr>
                    </w:div>
                  </w:divsChild>
                </w:div>
                <w:div w:id="1583953016">
                  <w:marLeft w:val="0"/>
                  <w:marRight w:val="0"/>
                  <w:marTop w:val="0"/>
                  <w:marBottom w:val="0"/>
                  <w:divBdr>
                    <w:top w:val="none" w:sz="0" w:space="0" w:color="auto"/>
                    <w:left w:val="none" w:sz="0" w:space="0" w:color="auto"/>
                    <w:bottom w:val="none" w:sz="0" w:space="0" w:color="auto"/>
                    <w:right w:val="none" w:sz="0" w:space="0" w:color="auto"/>
                  </w:divBdr>
                  <w:divsChild>
                    <w:div w:id="1900245523">
                      <w:marLeft w:val="0"/>
                      <w:marRight w:val="0"/>
                      <w:marTop w:val="0"/>
                      <w:marBottom w:val="0"/>
                      <w:divBdr>
                        <w:top w:val="none" w:sz="0" w:space="0" w:color="auto"/>
                        <w:left w:val="none" w:sz="0" w:space="0" w:color="auto"/>
                        <w:bottom w:val="none" w:sz="0" w:space="0" w:color="auto"/>
                        <w:right w:val="none" w:sz="0" w:space="0" w:color="auto"/>
                      </w:divBdr>
                    </w:div>
                  </w:divsChild>
                </w:div>
                <w:div w:id="1629312052">
                  <w:marLeft w:val="0"/>
                  <w:marRight w:val="0"/>
                  <w:marTop w:val="0"/>
                  <w:marBottom w:val="0"/>
                  <w:divBdr>
                    <w:top w:val="none" w:sz="0" w:space="0" w:color="auto"/>
                    <w:left w:val="none" w:sz="0" w:space="0" w:color="auto"/>
                    <w:bottom w:val="none" w:sz="0" w:space="0" w:color="auto"/>
                    <w:right w:val="none" w:sz="0" w:space="0" w:color="auto"/>
                  </w:divBdr>
                  <w:divsChild>
                    <w:div w:id="299499913">
                      <w:marLeft w:val="0"/>
                      <w:marRight w:val="0"/>
                      <w:marTop w:val="0"/>
                      <w:marBottom w:val="0"/>
                      <w:divBdr>
                        <w:top w:val="none" w:sz="0" w:space="0" w:color="auto"/>
                        <w:left w:val="none" w:sz="0" w:space="0" w:color="auto"/>
                        <w:bottom w:val="none" w:sz="0" w:space="0" w:color="auto"/>
                        <w:right w:val="none" w:sz="0" w:space="0" w:color="auto"/>
                      </w:divBdr>
                    </w:div>
                  </w:divsChild>
                </w:div>
                <w:div w:id="1647200666">
                  <w:marLeft w:val="0"/>
                  <w:marRight w:val="0"/>
                  <w:marTop w:val="0"/>
                  <w:marBottom w:val="0"/>
                  <w:divBdr>
                    <w:top w:val="none" w:sz="0" w:space="0" w:color="auto"/>
                    <w:left w:val="none" w:sz="0" w:space="0" w:color="auto"/>
                    <w:bottom w:val="none" w:sz="0" w:space="0" w:color="auto"/>
                    <w:right w:val="none" w:sz="0" w:space="0" w:color="auto"/>
                  </w:divBdr>
                  <w:divsChild>
                    <w:div w:id="1325427772">
                      <w:marLeft w:val="0"/>
                      <w:marRight w:val="0"/>
                      <w:marTop w:val="0"/>
                      <w:marBottom w:val="0"/>
                      <w:divBdr>
                        <w:top w:val="none" w:sz="0" w:space="0" w:color="auto"/>
                        <w:left w:val="none" w:sz="0" w:space="0" w:color="auto"/>
                        <w:bottom w:val="none" w:sz="0" w:space="0" w:color="auto"/>
                        <w:right w:val="none" w:sz="0" w:space="0" w:color="auto"/>
                      </w:divBdr>
                    </w:div>
                  </w:divsChild>
                </w:div>
                <w:div w:id="1683782303">
                  <w:marLeft w:val="0"/>
                  <w:marRight w:val="0"/>
                  <w:marTop w:val="0"/>
                  <w:marBottom w:val="0"/>
                  <w:divBdr>
                    <w:top w:val="none" w:sz="0" w:space="0" w:color="auto"/>
                    <w:left w:val="none" w:sz="0" w:space="0" w:color="auto"/>
                    <w:bottom w:val="none" w:sz="0" w:space="0" w:color="auto"/>
                    <w:right w:val="none" w:sz="0" w:space="0" w:color="auto"/>
                  </w:divBdr>
                  <w:divsChild>
                    <w:div w:id="1406296380">
                      <w:marLeft w:val="0"/>
                      <w:marRight w:val="0"/>
                      <w:marTop w:val="0"/>
                      <w:marBottom w:val="0"/>
                      <w:divBdr>
                        <w:top w:val="none" w:sz="0" w:space="0" w:color="auto"/>
                        <w:left w:val="none" w:sz="0" w:space="0" w:color="auto"/>
                        <w:bottom w:val="none" w:sz="0" w:space="0" w:color="auto"/>
                        <w:right w:val="none" w:sz="0" w:space="0" w:color="auto"/>
                      </w:divBdr>
                    </w:div>
                  </w:divsChild>
                </w:div>
                <w:div w:id="1698845519">
                  <w:marLeft w:val="0"/>
                  <w:marRight w:val="0"/>
                  <w:marTop w:val="0"/>
                  <w:marBottom w:val="0"/>
                  <w:divBdr>
                    <w:top w:val="none" w:sz="0" w:space="0" w:color="auto"/>
                    <w:left w:val="none" w:sz="0" w:space="0" w:color="auto"/>
                    <w:bottom w:val="none" w:sz="0" w:space="0" w:color="auto"/>
                    <w:right w:val="none" w:sz="0" w:space="0" w:color="auto"/>
                  </w:divBdr>
                  <w:divsChild>
                    <w:div w:id="1042250683">
                      <w:marLeft w:val="0"/>
                      <w:marRight w:val="0"/>
                      <w:marTop w:val="0"/>
                      <w:marBottom w:val="0"/>
                      <w:divBdr>
                        <w:top w:val="none" w:sz="0" w:space="0" w:color="auto"/>
                        <w:left w:val="none" w:sz="0" w:space="0" w:color="auto"/>
                        <w:bottom w:val="none" w:sz="0" w:space="0" w:color="auto"/>
                        <w:right w:val="none" w:sz="0" w:space="0" w:color="auto"/>
                      </w:divBdr>
                    </w:div>
                  </w:divsChild>
                </w:div>
                <w:div w:id="1733888449">
                  <w:marLeft w:val="0"/>
                  <w:marRight w:val="0"/>
                  <w:marTop w:val="0"/>
                  <w:marBottom w:val="0"/>
                  <w:divBdr>
                    <w:top w:val="none" w:sz="0" w:space="0" w:color="auto"/>
                    <w:left w:val="none" w:sz="0" w:space="0" w:color="auto"/>
                    <w:bottom w:val="none" w:sz="0" w:space="0" w:color="auto"/>
                    <w:right w:val="none" w:sz="0" w:space="0" w:color="auto"/>
                  </w:divBdr>
                  <w:divsChild>
                    <w:div w:id="805464935">
                      <w:marLeft w:val="0"/>
                      <w:marRight w:val="0"/>
                      <w:marTop w:val="0"/>
                      <w:marBottom w:val="0"/>
                      <w:divBdr>
                        <w:top w:val="none" w:sz="0" w:space="0" w:color="auto"/>
                        <w:left w:val="none" w:sz="0" w:space="0" w:color="auto"/>
                        <w:bottom w:val="none" w:sz="0" w:space="0" w:color="auto"/>
                        <w:right w:val="none" w:sz="0" w:space="0" w:color="auto"/>
                      </w:divBdr>
                    </w:div>
                  </w:divsChild>
                </w:div>
                <w:div w:id="1811678211">
                  <w:marLeft w:val="0"/>
                  <w:marRight w:val="0"/>
                  <w:marTop w:val="0"/>
                  <w:marBottom w:val="0"/>
                  <w:divBdr>
                    <w:top w:val="none" w:sz="0" w:space="0" w:color="auto"/>
                    <w:left w:val="none" w:sz="0" w:space="0" w:color="auto"/>
                    <w:bottom w:val="none" w:sz="0" w:space="0" w:color="auto"/>
                    <w:right w:val="none" w:sz="0" w:space="0" w:color="auto"/>
                  </w:divBdr>
                  <w:divsChild>
                    <w:div w:id="1693920382">
                      <w:marLeft w:val="0"/>
                      <w:marRight w:val="0"/>
                      <w:marTop w:val="0"/>
                      <w:marBottom w:val="0"/>
                      <w:divBdr>
                        <w:top w:val="none" w:sz="0" w:space="0" w:color="auto"/>
                        <w:left w:val="none" w:sz="0" w:space="0" w:color="auto"/>
                        <w:bottom w:val="none" w:sz="0" w:space="0" w:color="auto"/>
                        <w:right w:val="none" w:sz="0" w:space="0" w:color="auto"/>
                      </w:divBdr>
                    </w:div>
                  </w:divsChild>
                </w:div>
                <w:div w:id="1876000258">
                  <w:marLeft w:val="0"/>
                  <w:marRight w:val="0"/>
                  <w:marTop w:val="0"/>
                  <w:marBottom w:val="0"/>
                  <w:divBdr>
                    <w:top w:val="none" w:sz="0" w:space="0" w:color="auto"/>
                    <w:left w:val="none" w:sz="0" w:space="0" w:color="auto"/>
                    <w:bottom w:val="none" w:sz="0" w:space="0" w:color="auto"/>
                    <w:right w:val="none" w:sz="0" w:space="0" w:color="auto"/>
                  </w:divBdr>
                  <w:divsChild>
                    <w:div w:id="1061057220">
                      <w:marLeft w:val="0"/>
                      <w:marRight w:val="0"/>
                      <w:marTop w:val="0"/>
                      <w:marBottom w:val="0"/>
                      <w:divBdr>
                        <w:top w:val="none" w:sz="0" w:space="0" w:color="auto"/>
                        <w:left w:val="none" w:sz="0" w:space="0" w:color="auto"/>
                        <w:bottom w:val="none" w:sz="0" w:space="0" w:color="auto"/>
                        <w:right w:val="none" w:sz="0" w:space="0" w:color="auto"/>
                      </w:divBdr>
                    </w:div>
                  </w:divsChild>
                </w:div>
                <w:div w:id="2001500029">
                  <w:marLeft w:val="0"/>
                  <w:marRight w:val="0"/>
                  <w:marTop w:val="0"/>
                  <w:marBottom w:val="0"/>
                  <w:divBdr>
                    <w:top w:val="none" w:sz="0" w:space="0" w:color="auto"/>
                    <w:left w:val="none" w:sz="0" w:space="0" w:color="auto"/>
                    <w:bottom w:val="none" w:sz="0" w:space="0" w:color="auto"/>
                    <w:right w:val="none" w:sz="0" w:space="0" w:color="auto"/>
                  </w:divBdr>
                  <w:divsChild>
                    <w:div w:id="729959849">
                      <w:marLeft w:val="0"/>
                      <w:marRight w:val="0"/>
                      <w:marTop w:val="0"/>
                      <w:marBottom w:val="0"/>
                      <w:divBdr>
                        <w:top w:val="none" w:sz="0" w:space="0" w:color="auto"/>
                        <w:left w:val="none" w:sz="0" w:space="0" w:color="auto"/>
                        <w:bottom w:val="none" w:sz="0" w:space="0" w:color="auto"/>
                        <w:right w:val="none" w:sz="0" w:space="0" w:color="auto"/>
                      </w:divBdr>
                    </w:div>
                  </w:divsChild>
                </w:div>
                <w:div w:id="2074044062">
                  <w:marLeft w:val="0"/>
                  <w:marRight w:val="0"/>
                  <w:marTop w:val="0"/>
                  <w:marBottom w:val="0"/>
                  <w:divBdr>
                    <w:top w:val="none" w:sz="0" w:space="0" w:color="auto"/>
                    <w:left w:val="none" w:sz="0" w:space="0" w:color="auto"/>
                    <w:bottom w:val="none" w:sz="0" w:space="0" w:color="auto"/>
                    <w:right w:val="none" w:sz="0" w:space="0" w:color="auto"/>
                  </w:divBdr>
                  <w:divsChild>
                    <w:div w:id="10587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62162">
          <w:marLeft w:val="0"/>
          <w:marRight w:val="0"/>
          <w:marTop w:val="0"/>
          <w:marBottom w:val="0"/>
          <w:divBdr>
            <w:top w:val="none" w:sz="0" w:space="0" w:color="auto"/>
            <w:left w:val="none" w:sz="0" w:space="0" w:color="auto"/>
            <w:bottom w:val="none" w:sz="0" w:space="0" w:color="auto"/>
            <w:right w:val="none" w:sz="0" w:space="0" w:color="auto"/>
          </w:divBdr>
        </w:div>
      </w:divsChild>
    </w:div>
    <w:div w:id="1123501284">
      <w:bodyDiv w:val="1"/>
      <w:marLeft w:val="0"/>
      <w:marRight w:val="0"/>
      <w:marTop w:val="0"/>
      <w:marBottom w:val="0"/>
      <w:divBdr>
        <w:top w:val="none" w:sz="0" w:space="0" w:color="auto"/>
        <w:left w:val="none" w:sz="0" w:space="0" w:color="auto"/>
        <w:bottom w:val="none" w:sz="0" w:space="0" w:color="auto"/>
        <w:right w:val="none" w:sz="0" w:space="0" w:color="auto"/>
      </w:divBdr>
    </w:div>
    <w:div w:id="1179350909">
      <w:bodyDiv w:val="1"/>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 w:id="331950867">
          <w:marLeft w:val="0"/>
          <w:marRight w:val="0"/>
          <w:marTop w:val="0"/>
          <w:marBottom w:val="0"/>
          <w:divBdr>
            <w:top w:val="none" w:sz="0" w:space="0" w:color="auto"/>
            <w:left w:val="none" w:sz="0" w:space="0" w:color="auto"/>
            <w:bottom w:val="none" w:sz="0" w:space="0" w:color="auto"/>
            <w:right w:val="none" w:sz="0" w:space="0" w:color="auto"/>
          </w:divBdr>
        </w:div>
        <w:div w:id="375592871">
          <w:marLeft w:val="0"/>
          <w:marRight w:val="0"/>
          <w:marTop w:val="0"/>
          <w:marBottom w:val="0"/>
          <w:divBdr>
            <w:top w:val="none" w:sz="0" w:space="0" w:color="auto"/>
            <w:left w:val="none" w:sz="0" w:space="0" w:color="auto"/>
            <w:bottom w:val="none" w:sz="0" w:space="0" w:color="auto"/>
            <w:right w:val="none" w:sz="0" w:space="0" w:color="auto"/>
          </w:divBdr>
        </w:div>
        <w:div w:id="419302474">
          <w:marLeft w:val="0"/>
          <w:marRight w:val="0"/>
          <w:marTop w:val="0"/>
          <w:marBottom w:val="0"/>
          <w:divBdr>
            <w:top w:val="none" w:sz="0" w:space="0" w:color="auto"/>
            <w:left w:val="none" w:sz="0" w:space="0" w:color="auto"/>
            <w:bottom w:val="none" w:sz="0" w:space="0" w:color="auto"/>
            <w:right w:val="none" w:sz="0" w:space="0" w:color="auto"/>
          </w:divBdr>
        </w:div>
        <w:div w:id="603923875">
          <w:marLeft w:val="0"/>
          <w:marRight w:val="0"/>
          <w:marTop w:val="0"/>
          <w:marBottom w:val="0"/>
          <w:divBdr>
            <w:top w:val="none" w:sz="0" w:space="0" w:color="auto"/>
            <w:left w:val="none" w:sz="0" w:space="0" w:color="auto"/>
            <w:bottom w:val="none" w:sz="0" w:space="0" w:color="auto"/>
            <w:right w:val="none" w:sz="0" w:space="0" w:color="auto"/>
          </w:divBdr>
        </w:div>
        <w:div w:id="1100756279">
          <w:marLeft w:val="0"/>
          <w:marRight w:val="0"/>
          <w:marTop w:val="0"/>
          <w:marBottom w:val="0"/>
          <w:divBdr>
            <w:top w:val="none" w:sz="0" w:space="0" w:color="auto"/>
            <w:left w:val="none" w:sz="0" w:space="0" w:color="auto"/>
            <w:bottom w:val="none" w:sz="0" w:space="0" w:color="auto"/>
            <w:right w:val="none" w:sz="0" w:space="0" w:color="auto"/>
          </w:divBdr>
        </w:div>
        <w:div w:id="1573352880">
          <w:marLeft w:val="0"/>
          <w:marRight w:val="0"/>
          <w:marTop w:val="0"/>
          <w:marBottom w:val="0"/>
          <w:divBdr>
            <w:top w:val="none" w:sz="0" w:space="0" w:color="auto"/>
            <w:left w:val="none" w:sz="0" w:space="0" w:color="auto"/>
            <w:bottom w:val="none" w:sz="0" w:space="0" w:color="auto"/>
            <w:right w:val="none" w:sz="0" w:space="0" w:color="auto"/>
          </w:divBdr>
        </w:div>
        <w:div w:id="1648321123">
          <w:marLeft w:val="0"/>
          <w:marRight w:val="0"/>
          <w:marTop w:val="0"/>
          <w:marBottom w:val="0"/>
          <w:divBdr>
            <w:top w:val="none" w:sz="0" w:space="0" w:color="auto"/>
            <w:left w:val="none" w:sz="0" w:space="0" w:color="auto"/>
            <w:bottom w:val="none" w:sz="0" w:space="0" w:color="auto"/>
            <w:right w:val="none" w:sz="0" w:space="0" w:color="auto"/>
          </w:divBdr>
        </w:div>
        <w:div w:id="1780251800">
          <w:marLeft w:val="0"/>
          <w:marRight w:val="0"/>
          <w:marTop w:val="0"/>
          <w:marBottom w:val="0"/>
          <w:divBdr>
            <w:top w:val="none" w:sz="0" w:space="0" w:color="auto"/>
            <w:left w:val="none" w:sz="0" w:space="0" w:color="auto"/>
            <w:bottom w:val="none" w:sz="0" w:space="0" w:color="auto"/>
            <w:right w:val="none" w:sz="0" w:space="0" w:color="auto"/>
          </w:divBdr>
        </w:div>
        <w:div w:id="1835032055">
          <w:marLeft w:val="0"/>
          <w:marRight w:val="0"/>
          <w:marTop w:val="0"/>
          <w:marBottom w:val="0"/>
          <w:divBdr>
            <w:top w:val="none" w:sz="0" w:space="0" w:color="auto"/>
            <w:left w:val="none" w:sz="0" w:space="0" w:color="auto"/>
            <w:bottom w:val="none" w:sz="0" w:space="0" w:color="auto"/>
            <w:right w:val="none" w:sz="0" w:space="0" w:color="auto"/>
          </w:divBdr>
          <w:divsChild>
            <w:div w:id="453838091">
              <w:marLeft w:val="-75"/>
              <w:marRight w:val="0"/>
              <w:marTop w:val="30"/>
              <w:marBottom w:val="30"/>
              <w:divBdr>
                <w:top w:val="none" w:sz="0" w:space="0" w:color="auto"/>
                <w:left w:val="none" w:sz="0" w:space="0" w:color="auto"/>
                <w:bottom w:val="none" w:sz="0" w:space="0" w:color="auto"/>
                <w:right w:val="none" w:sz="0" w:space="0" w:color="auto"/>
              </w:divBdr>
              <w:divsChild>
                <w:div w:id="14044318">
                  <w:marLeft w:val="0"/>
                  <w:marRight w:val="0"/>
                  <w:marTop w:val="0"/>
                  <w:marBottom w:val="0"/>
                  <w:divBdr>
                    <w:top w:val="none" w:sz="0" w:space="0" w:color="auto"/>
                    <w:left w:val="none" w:sz="0" w:space="0" w:color="auto"/>
                    <w:bottom w:val="none" w:sz="0" w:space="0" w:color="auto"/>
                    <w:right w:val="none" w:sz="0" w:space="0" w:color="auto"/>
                  </w:divBdr>
                  <w:divsChild>
                    <w:div w:id="917253366">
                      <w:marLeft w:val="0"/>
                      <w:marRight w:val="0"/>
                      <w:marTop w:val="0"/>
                      <w:marBottom w:val="0"/>
                      <w:divBdr>
                        <w:top w:val="none" w:sz="0" w:space="0" w:color="auto"/>
                        <w:left w:val="none" w:sz="0" w:space="0" w:color="auto"/>
                        <w:bottom w:val="none" w:sz="0" w:space="0" w:color="auto"/>
                        <w:right w:val="none" w:sz="0" w:space="0" w:color="auto"/>
                      </w:divBdr>
                    </w:div>
                  </w:divsChild>
                </w:div>
                <w:div w:id="77097131">
                  <w:marLeft w:val="0"/>
                  <w:marRight w:val="0"/>
                  <w:marTop w:val="0"/>
                  <w:marBottom w:val="0"/>
                  <w:divBdr>
                    <w:top w:val="none" w:sz="0" w:space="0" w:color="auto"/>
                    <w:left w:val="none" w:sz="0" w:space="0" w:color="auto"/>
                    <w:bottom w:val="none" w:sz="0" w:space="0" w:color="auto"/>
                    <w:right w:val="none" w:sz="0" w:space="0" w:color="auto"/>
                  </w:divBdr>
                  <w:divsChild>
                    <w:div w:id="1890648511">
                      <w:marLeft w:val="0"/>
                      <w:marRight w:val="0"/>
                      <w:marTop w:val="0"/>
                      <w:marBottom w:val="0"/>
                      <w:divBdr>
                        <w:top w:val="none" w:sz="0" w:space="0" w:color="auto"/>
                        <w:left w:val="none" w:sz="0" w:space="0" w:color="auto"/>
                        <w:bottom w:val="none" w:sz="0" w:space="0" w:color="auto"/>
                        <w:right w:val="none" w:sz="0" w:space="0" w:color="auto"/>
                      </w:divBdr>
                    </w:div>
                  </w:divsChild>
                </w:div>
                <w:div w:id="178014008">
                  <w:marLeft w:val="0"/>
                  <w:marRight w:val="0"/>
                  <w:marTop w:val="0"/>
                  <w:marBottom w:val="0"/>
                  <w:divBdr>
                    <w:top w:val="none" w:sz="0" w:space="0" w:color="auto"/>
                    <w:left w:val="none" w:sz="0" w:space="0" w:color="auto"/>
                    <w:bottom w:val="none" w:sz="0" w:space="0" w:color="auto"/>
                    <w:right w:val="none" w:sz="0" w:space="0" w:color="auto"/>
                  </w:divBdr>
                  <w:divsChild>
                    <w:div w:id="1843350737">
                      <w:marLeft w:val="0"/>
                      <w:marRight w:val="0"/>
                      <w:marTop w:val="0"/>
                      <w:marBottom w:val="0"/>
                      <w:divBdr>
                        <w:top w:val="none" w:sz="0" w:space="0" w:color="auto"/>
                        <w:left w:val="none" w:sz="0" w:space="0" w:color="auto"/>
                        <w:bottom w:val="none" w:sz="0" w:space="0" w:color="auto"/>
                        <w:right w:val="none" w:sz="0" w:space="0" w:color="auto"/>
                      </w:divBdr>
                    </w:div>
                  </w:divsChild>
                </w:div>
                <w:div w:id="329722975">
                  <w:marLeft w:val="0"/>
                  <w:marRight w:val="0"/>
                  <w:marTop w:val="0"/>
                  <w:marBottom w:val="0"/>
                  <w:divBdr>
                    <w:top w:val="none" w:sz="0" w:space="0" w:color="auto"/>
                    <w:left w:val="none" w:sz="0" w:space="0" w:color="auto"/>
                    <w:bottom w:val="none" w:sz="0" w:space="0" w:color="auto"/>
                    <w:right w:val="none" w:sz="0" w:space="0" w:color="auto"/>
                  </w:divBdr>
                  <w:divsChild>
                    <w:div w:id="1310331819">
                      <w:marLeft w:val="0"/>
                      <w:marRight w:val="0"/>
                      <w:marTop w:val="0"/>
                      <w:marBottom w:val="0"/>
                      <w:divBdr>
                        <w:top w:val="none" w:sz="0" w:space="0" w:color="auto"/>
                        <w:left w:val="none" w:sz="0" w:space="0" w:color="auto"/>
                        <w:bottom w:val="none" w:sz="0" w:space="0" w:color="auto"/>
                        <w:right w:val="none" w:sz="0" w:space="0" w:color="auto"/>
                      </w:divBdr>
                    </w:div>
                  </w:divsChild>
                </w:div>
                <w:div w:id="335499352">
                  <w:marLeft w:val="0"/>
                  <w:marRight w:val="0"/>
                  <w:marTop w:val="0"/>
                  <w:marBottom w:val="0"/>
                  <w:divBdr>
                    <w:top w:val="none" w:sz="0" w:space="0" w:color="auto"/>
                    <w:left w:val="none" w:sz="0" w:space="0" w:color="auto"/>
                    <w:bottom w:val="none" w:sz="0" w:space="0" w:color="auto"/>
                    <w:right w:val="none" w:sz="0" w:space="0" w:color="auto"/>
                  </w:divBdr>
                  <w:divsChild>
                    <w:div w:id="2072729984">
                      <w:marLeft w:val="0"/>
                      <w:marRight w:val="0"/>
                      <w:marTop w:val="0"/>
                      <w:marBottom w:val="0"/>
                      <w:divBdr>
                        <w:top w:val="none" w:sz="0" w:space="0" w:color="auto"/>
                        <w:left w:val="none" w:sz="0" w:space="0" w:color="auto"/>
                        <w:bottom w:val="none" w:sz="0" w:space="0" w:color="auto"/>
                        <w:right w:val="none" w:sz="0" w:space="0" w:color="auto"/>
                      </w:divBdr>
                    </w:div>
                  </w:divsChild>
                </w:div>
                <w:div w:id="375547744">
                  <w:marLeft w:val="0"/>
                  <w:marRight w:val="0"/>
                  <w:marTop w:val="0"/>
                  <w:marBottom w:val="0"/>
                  <w:divBdr>
                    <w:top w:val="none" w:sz="0" w:space="0" w:color="auto"/>
                    <w:left w:val="none" w:sz="0" w:space="0" w:color="auto"/>
                    <w:bottom w:val="none" w:sz="0" w:space="0" w:color="auto"/>
                    <w:right w:val="none" w:sz="0" w:space="0" w:color="auto"/>
                  </w:divBdr>
                  <w:divsChild>
                    <w:div w:id="1342972430">
                      <w:marLeft w:val="0"/>
                      <w:marRight w:val="0"/>
                      <w:marTop w:val="0"/>
                      <w:marBottom w:val="0"/>
                      <w:divBdr>
                        <w:top w:val="none" w:sz="0" w:space="0" w:color="auto"/>
                        <w:left w:val="none" w:sz="0" w:space="0" w:color="auto"/>
                        <w:bottom w:val="none" w:sz="0" w:space="0" w:color="auto"/>
                        <w:right w:val="none" w:sz="0" w:space="0" w:color="auto"/>
                      </w:divBdr>
                    </w:div>
                  </w:divsChild>
                </w:div>
                <w:div w:id="403652538">
                  <w:marLeft w:val="0"/>
                  <w:marRight w:val="0"/>
                  <w:marTop w:val="0"/>
                  <w:marBottom w:val="0"/>
                  <w:divBdr>
                    <w:top w:val="none" w:sz="0" w:space="0" w:color="auto"/>
                    <w:left w:val="none" w:sz="0" w:space="0" w:color="auto"/>
                    <w:bottom w:val="none" w:sz="0" w:space="0" w:color="auto"/>
                    <w:right w:val="none" w:sz="0" w:space="0" w:color="auto"/>
                  </w:divBdr>
                  <w:divsChild>
                    <w:div w:id="243999407">
                      <w:marLeft w:val="0"/>
                      <w:marRight w:val="0"/>
                      <w:marTop w:val="0"/>
                      <w:marBottom w:val="0"/>
                      <w:divBdr>
                        <w:top w:val="none" w:sz="0" w:space="0" w:color="auto"/>
                        <w:left w:val="none" w:sz="0" w:space="0" w:color="auto"/>
                        <w:bottom w:val="none" w:sz="0" w:space="0" w:color="auto"/>
                        <w:right w:val="none" w:sz="0" w:space="0" w:color="auto"/>
                      </w:divBdr>
                    </w:div>
                  </w:divsChild>
                </w:div>
                <w:div w:id="424618897">
                  <w:marLeft w:val="0"/>
                  <w:marRight w:val="0"/>
                  <w:marTop w:val="0"/>
                  <w:marBottom w:val="0"/>
                  <w:divBdr>
                    <w:top w:val="none" w:sz="0" w:space="0" w:color="auto"/>
                    <w:left w:val="none" w:sz="0" w:space="0" w:color="auto"/>
                    <w:bottom w:val="none" w:sz="0" w:space="0" w:color="auto"/>
                    <w:right w:val="none" w:sz="0" w:space="0" w:color="auto"/>
                  </w:divBdr>
                  <w:divsChild>
                    <w:div w:id="1847136134">
                      <w:marLeft w:val="0"/>
                      <w:marRight w:val="0"/>
                      <w:marTop w:val="0"/>
                      <w:marBottom w:val="0"/>
                      <w:divBdr>
                        <w:top w:val="none" w:sz="0" w:space="0" w:color="auto"/>
                        <w:left w:val="none" w:sz="0" w:space="0" w:color="auto"/>
                        <w:bottom w:val="none" w:sz="0" w:space="0" w:color="auto"/>
                        <w:right w:val="none" w:sz="0" w:space="0" w:color="auto"/>
                      </w:divBdr>
                    </w:div>
                  </w:divsChild>
                </w:div>
                <w:div w:id="571474276">
                  <w:marLeft w:val="0"/>
                  <w:marRight w:val="0"/>
                  <w:marTop w:val="0"/>
                  <w:marBottom w:val="0"/>
                  <w:divBdr>
                    <w:top w:val="none" w:sz="0" w:space="0" w:color="auto"/>
                    <w:left w:val="none" w:sz="0" w:space="0" w:color="auto"/>
                    <w:bottom w:val="none" w:sz="0" w:space="0" w:color="auto"/>
                    <w:right w:val="none" w:sz="0" w:space="0" w:color="auto"/>
                  </w:divBdr>
                  <w:divsChild>
                    <w:div w:id="1532919094">
                      <w:marLeft w:val="0"/>
                      <w:marRight w:val="0"/>
                      <w:marTop w:val="0"/>
                      <w:marBottom w:val="0"/>
                      <w:divBdr>
                        <w:top w:val="none" w:sz="0" w:space="0" w:color="auto"/>
                        <w:left w:val="none" w:sz="0" w:space="0" w:color="auto"/>
                        <w:bottom w:val="none" w:sz="0" w:space="0" w:color="auto"/>
                        <w:right w:val="none" w:sz="0" w:space="0" w:color="auto"/>
                      </w:divBdr>
                    </w:div>
                  </w:divsChild>
                </w:div>
                <w:div w:id="586227826">
                  <w:marLeft w:val="0"/>
                  <w:marRight w:val="0"/>
                  <w:marTop w:val="0"/>
                  <w:marBottom w:val="0"/>
                  <w:divBdr>
                    <w:top w:val="none" w:sz="0" w:space="0" w:color="auto"/>
                    <w:left w:val="none" w:sz="0" w:space="0" w:color="auto"/>
                    <w:bottom w:val="none" w:sz="0" w:space="0" w:color="auto"/>
                    <w:right w:val="none" w:sz="0" w:space="0" w:color="auto"/>
                  </w:divBdr>
                  <w:divsChild>
                    <w:div w:id="307784018">
                      <w:marLeft w:val="0"/>
                      <w:marRight w:val="0"/>
                      <w:marTop w:val="0"/>
                      <w:marBottom w:val="0"/>
                      <w:divBdr>
                        <w:top w:val="none" w:sz="0" w:space="0" w:color="auto"/>
                        <w:left w:val="none" w:sz="0" w:space="0" w:color="auto"/>
                        <w:bottom w:val="none" w:sz="0" w:space="0" w:color="auto"/>
                        <w:right w:val="none" w:sz="0" w:space="0" w:color="auto"/>
                      </w:divBdr>
                    </w:div>
                  </w:divsChild>
                </w:div>
                <w:div w:id="587034146">
                  <w:marLeft w:val="0"/>
                  <w:marRight w:val="0"/>
                  <w:marTop w:val="0"/>
                  <w:marBottom w:val="0"/>
                  <w:divBdr>
                    <w:top w:val="none" w:sz="0" w:space="0" w:color="auto"/>
                    <w:left w:val="none" w:sz="0" w:space="0" w:color="auto"/>
                    <w:bottom w:val="none" w:sz="0" w:space="0" w:color="auto"/>
                    <w:right w:val="none" w:sz="0" w:space="0" w:color="auto"/>
                  </w:divBdr>
                  <w:divsChild>
                    <w:div w:id="1703675251">
                      <w:marLeft w:val="0"/>
                      <w:marRight w:val="0"/>
                      <w:marTop w:val="0"/>
                      <w:marBottom w:val="0"/>
                      <w:divBdr>
                        <w:top w:val="none" w:sz="0" w:space="0" w:color="auto"/>
                        <w:left w:val="none" w:sz="0" w:space="0" w:color="auto"/>
                        <w:bottom w:val="none" w:sz="0" w:space="0" w:color="auto"/>
                        <w:right w:val="none" w:sz="0" w:space="0" w:color="auto"/>
                      </w:divBdr>
                    </w:div>
                  </w:divsChild>
                </w:div>
                <w:div w:id="609244172">
                  <w:marLeft w:val="0"/>
                  <w:marRight w:val="0"/>
                  <w:marTop w:val="0"/>
                  <w:marBottom w:val="0"/>
                  <w:divBdr>
                    <w:top w:val="none" w:sz="0" w:space="0" w:color="auto"/>
                    <w:left w:val="none" w:sz="0" w:space="0" w:color="auto"/>
                    <w:bottom w:val="none" w:sz="0" w:space="0" w:color="auto"/>
                    <w:right w:val="none" w:sz="0" w:space="0" w:color="auto"/>
                  </w:divBdr>
                  <w:divsChild>
                    <w:div w:id="504590258">
                      <w:marLeft w:val="0"/>
                      <w:marRight w:val="0"/>
                      <w:marTop w:val="0"/>
                      <w:marBottom w:val="0"/>
                      <w:divBdr>
                        <w:top w:val="none" w:sz="0" w:space="0" w:color="auto"/>
                        <w:left w:val="none" w:sz="0" w:space="0" w:color="auto"/>
                        <w:bottom w:val="none" w:sz="0" w:space="0" w:color="auto"/>
                        <w:right w:val="none" w:sz="0" w:space="0" w:color="auto"/>
                      </w:divBdr>
                    </w:div>
                  </w:divsChild>
                </w:div>
                <w:div w:id="616301154">
                  <w:marLeft w:val="0"/>
                  <w:marRight w:val="0"/>
                  <w:marTop w:val="0"/>
                  <w:marBottom w:val="0"/>
                  <w:divBdr>
                    <w:top w:val="none" w:sz="0" w:space="0" w:color="auto"/>
                    <w:left w:val="none" w:sz="0" w:space="0" w:color="auto"/>
                    <w:bottom w:val="none" w:sz="0" w:space="0" w:color="auto"/>
                    <w:right w:val="none" w:sz="0" w:space="0" w:color="auto"/>
                  </w:divBdr>
                  <w:divsChild>
                    <w:div w:id="312372836">
                      <w:marLeft w:val="0"/>
                      <w:marRight w:val="0"/>
                      <w:marTop w:val="0"/>
                      <w:marBottom w:val="0"/>
                      <w:divBdr>
                        <w:top w:val="none" w:sz="0" w:space="0" w:color="auto"/>
                        <w:left w:val="none" w:sz="0" w:space="0" w:color="auto"/>
                        <w:bottom w:val="none" w:sz="0" w:space="0" w:color="auto"/>
                        <w:right w:val="none" w:sz="0" w:space="0" w:color="auto"/>
                      </w:divBdr>
                    </w:div>
                  </w:divsChild>
                </w:div>
                <w:div w:id="650672949">
                  <w:marLeft w:val="0"/>
                  <w:marRight w:val="0"/>
                  <w:marTop w:val="0"/>
                  <w:marBottom w:val="0"/>
                  <w:divBdr>
                    <w:top w:val="none" w:sz="0" w:space="0" w:color="auto"/>
                    <w:left w:val="none" w:sz="0" w:space="0" w:color="auto"/>
                    <w:bottom w:val="none" w:sz="0" w:space="0" w:color="auto"/>
                    <w:right w:val="none" w:sz="0" w:space="0" w:color="auto"/>
                  </w:divBdr>
                  <w:divsChild>
                    <w:div w:id="1185285685">
                      <w:marLeft w:val="0"/>
                      <w:marRight w:val="0"/>
                      <w:marTop w:val="0"/>
                      <w:marBottom w:val="0"/>
                      <w:divBdr>
                        <w:top w:val="none" w:sz="0" w:space="0" w:color="auto"/>
                        <w:left w:val="none" w:sz="0" w:space="0" w:color="auto"/>
                        <w:bottom w:val="none" w:sz="0" w:space="0" w:color="auto"/>
                        <w:right w:val="none" w:sz="0" w:space="0" w:color="auto"/>
                      </w:divBdr>
                    </w:div>
                  </w:divsChild>
                </w:div>
                <w:div w:id="661934086">
                  <w:marLeft w:val="0"/>
                  <w:marRight w:val="0"/>
                  <w:marTop w:val="0"/>
                  <w:marBottom w:val="0"/>
                  <w:divBdr>
                    <w:top w:val="none" w:sz="0" w:space="0" w:color="auto"/>
                    <w:left w:val="none" w:sz="0" w:space="0" w:color="auto"/>
                    <w:bottom w:val="none" w:sz="0" w:space="0" w:color="auto"/>
                    <w:right w:val="none" w:sz="0" w:space="0" w:color="auto"/>
                  </w:divBdr>
                  <w:divsChild>
                    <w:div w:id="764769533">
                      <w:marLeft w:val="0"/>
                      <w:marRight w:val="0"/>
                      <w:marTop w:val="0"/>
                      <w:marBottom w:val="0"/>
                      <w:divBdr>
                        <w:top w:val="none" w:sz="0" w:space="0" w:color="auto"/>
                        <w:left w:val="none" w:sz="0" w:space="0" w:color="auto"/>
                        <w:bottom w:val="none" w:sz="0" w:space="0" w:color="auto"/>
                        <w:right w:val="none" w:sz="0" w:space="0" w:color="auto"/>
                      </w:divBdr>
                    </w:div>
                  </w:divsChild>
                </w:div>
                <w:div w:id="695890946">
                  <w:marLeft w:val="0"/>
                  <w:marRight w:val="0"/>
                  <w:marTop w:val="0"/>
                  <w:marBottom w:val="0"/>
                  <w:divBdr>
                    <w:top w:val="none" w:sz="0" w:space="0" w:color="auto"/>
                    <w:left w:val="none" w:sz="0" w:space="0" w:color="auto"/>
                    <w:bottom w:val="none" w:sz="0" w:space="0" w:color="auto"/>
                    <w:right w:val="none" w:sz="0" w:space="0" w:color="auto"/>
                  </w:divBdr>
                  <w:divsChild>
                    <w:div w:id="1487016499">
                      <w:marLeft w:val="0"/>
                      <w:marRight w:val="0"/>
                      <w:marTop w:val="0"/>
                      <w:marBottom w:val="0"/>
                      <w:divBdr>
                        <w:top w:val="none" w:sz="0" w:space="0" w:color="auto"/>
                        <w:left w:val="none" w:sz="0" w:space="0" w:color="auto"/>
                        <w:bottom w:val="none" w:sz="0" w:space="0" w:color="auto"/>
                        <w:right w:val="none" w:sz="0" w:space="0" w:color="auto"/>
                      </w:divBdr>
                    </w:div>
                  </w:divsChild>
                </w:div>
                <w:div w:id="717046681">
                  <w:marLeft w:val="0"/>
                  <w:marRight w:val="0"/>
                  <w:marTop w:val="0"/>
                  <w:marBottom w:val="0"/>
                  <w:divBdr>
                    <w:top w:val="none" w:sz="0" w:space="0" w:color="auto"/>
                    <w:left w:val="none" w:sz="0" w:space="0" w:color="auto"/>
                    <w:bottom w:val="none" w:sz="0" w:space="0" w:color="auto"/>
                    <w:right w:val="none" w:sz="0" w:space="0" w:color="auto"/>
                  </w:divBdr>
                  <w:divsChild>
                    <w:div w:id="1850945110">
                      <w:marLeft w:val="0"/>
                      <w:marRight w:val="0"/>
                      <w:marTop w:val="0"/>
                      <w:marBottom w:val="0"/>
                      <w:divBdr>
                        <w:top w:val="none" w:sz="0" w:space="0" w:color="auto"/>
                        <w:left w:val="none" w:sz="0" w:space="0" w:color="auto"/>
                        <w:bottom w:val="none" w:sz="0" w:space="0" w:color="auto"/>
                        <w:right w:val="none" w:sz="0" w:space="0" w:color="auto"/>
                      </w:divBdr>
                    </w:div>
                  </w:divsChild>
                </w:div>
                <w:div w:id="728109475">
                  <w:marLeft w:val="0"/>
                  <w:marRight w:val="0"/>
                  <w:marTop w:val="0"/>
                  <w:marBottom w:val="0"/>
                  <w:divBdr>
                    <w:top w:val="none" w:sz="0" w:space="0" w:color="auto"/>
                    <w:left w:val="none" w:sz="0" w:space="0" w:color="auto"/>
                    <w:bottom w:val="none" w:sz="0" w:space="0" w:color="auto"/>
                    <w:right w:val="none" w:sz="0" w:space="0" w:color="auto"/>
                  </w:divBdr>
                  <w:divsChild>
                    <w:div w:id="1428160890">
                      <w:marLeft w:val="0"/>
                      <w:marRight w:val="0"/>
                      <w:marTop w:val="0"/>
                      <w:marBottom w:val="0"/>
                      <w:divBdr>
                        <w:top w:val="none" w:sz="0" w:space="0" w:color="auto"/>
                        <w:left w:val="none" w:sz="0" w:space="0" w:color="auto"/>
                        <w:bottom w:val="none" w:sz="0" w:space="0" w:color="auto"/>
                        <w:right w:val="none" w:sz="0" w:space="0" w:color="auto"/>
                      </w:divBdr>
                    </w:div>
                  </w:divsChild>
                </w:div>
                <w:div w:id="742872931">
                  <w:marLeft w:val="0"/>
                  <w:marRight w:val="0"/>
                  <w:marTop w:val="0"/>
                  <w:marBottom w:val="0"/>
                  <w:divBdr>
                    <w:top w:val="none" w:sz="0" w:space="0" w:color="auto"/>
                    <w:left w:val="none" w:sz="0" w:space="0" w:color="auto"/>
                    <w:bottom w:val="none" w:sz="0" w:space="0" w:color="auto"/>
                    <w:right w:val="none" w:sz="0" w:space="0" w:color="auto"/>
                  </w:divBdr>
                  <w:divsChild>
                    <w:div w:id="1341587991">
                      <w:marLeft w:val="0"/>
                      <w:marRight w:val="0"/>
                      <w:marTop w:val="0"/>
                      <w:marBottom w:val="0"/>
                      <w:divBdr>
                        <w:top w:val="none" w:sz="0" w:space="0" w:color="auto"/>
                        <w:left w:val="none" w:sz="0" w:space="0" w:color="auto"/>
                        <w:bottom w:val="none" w:sz="0" w:space="0" w:color="auto"/>
                        <w:right w:val="none" w:sz="0" w:space="0" w:color="auto"/>
                      </w:divBdr>
                    </w:div>
                  </w:divsChild>
                </w:div>
                <w:div w:id="810438525">
                  <w:marLeft w:val="0"/>
                  <w:marRight w:val="0"/>
                  <w:marTop w:val="0"/>
                  <w:marBottom w:val="0"/>
                  <w:divBdr>
                    <w:top w:val="none" w:sz="0" w:space="0" w:color="auto"/>
                    <w:left w:val="none" w:sz="0" w:space="0" w:color="auto"/>
                    <w:bottom w:val="none" w:sz="0" w:space="0" w:color="auto"/>
                    <w:right w:val="none" w:sz="0" w:space="0" w:color="auto"/>
                  </w:divBdr>
                  <w:divsChild>
                    <w:div w:id="1951663696">
                      <w:marLeft w:val="0"/>
                      <w:marRight w:val="0"/>
                      <w:marTop w:val="0"/>
                      <w:marBottom w:val="0"/>
                      <w:divBdr>
                        <w:top w:val="none" w:sz="0" w:space="0" w:color="auto"/>
                        <w:left w:val="none" w:sz="0" w:space="0" w:color="auto"/>
                        <w:bottom w:val="none" w:sz="0" w:space="0" w:color="auto"/>
                        <w:right w:val="none" w:sz="0" w:space="0" w:color="auto"/>
                      </w:divBdr>
                    </w:div>
                  </w:divsChild>
                </w:div>
                <w:div w:id="983387741">
                  <w:marLeft w:val="0"/>
                  <w:marRight w:val="0"/>
                  <w:marTop w:val="0"/>
                  <w:marBottom w:val="0"/>
                  <w:divBdr>
                    <w:top w:val="none" w:sz="0" w:space="0" w:color="auto"/>
                    <w:left w:val="none" w:sz="0" w:space="0" w:color="auto"/>
                    <w:bottom w:val="none" w:sz="0" w:space="0" w:color="auto"/>
                    <w:right w:val="none" w:sz="0" w:space="0" w:color="auto"/>
                  </w:divBdr>
                  <w:divsChild>
                    <w:div w:id="280721294">
                      <w:marLeft w:val="0"/>
                      <w:marRight w:val="0"/>
                      <w:marTop w:val="0"/>
                      <w:marBottom w:val="0"/>
                      <w:divBdr>
                        <w:top w:val="none" w:sz="0" w:space="0" w:color="auto"/>
                        <w:left w:val="none" w:sz="0" w:space="0" w:color="auto"/>
                        <w:bottom w:val="none" w:sz="0" w:space="0" w:color="auto"/>
                        <w:right w:val="none" w:sz="0" w:space="0" w:color="auto"/>
                      </w:divBdr>
                    </w:div>
                  </w:divsChild>
                </w:div>
                <w:div w:id="1126267496">
                  <w:marLeft w:val="0"/>
                  <w:marRight w:val="0"/>
                  <w:marTop w:val="0"/>
                  <w:marBottom w:val="0"/>
                  <w:divBdr>
                    <w:top w:val="none" w:sz="0" w:space="0" w:color="auto"/>
                    <w:left w:val="none" w:sz="0" w:space="0" w:color="auto"/>
                    <w:bottom w:val="none" w:sz="0" w:space="0" w:color="auto"/>
                    <w:right w:val="none" w:sz="0" w:space="0" w:color="auto"/>
                  </w:divBdr>
                  <w:divsChild>
                    <w:div w:id="2101026423">
                      <w:marLeft w:val="0"/>
                      <w:marRight w:val="0"/>
                      <w:marTop w:val="0"/>
                      <w:marBottom w:val="0"/>
                      <w:divBdr>
                        <w:top w:val="none" w:sz="0" w:space="0" w:color="auto"/>
                        <w:left w:val="none" w:sz="0" w:space="0" w:color="auto"/>
                        <w:bottom w:val="none" w:sz="0" w:space="0" w:color="auto"/>
                        <w:right w:val="none" w:sz="0" w:space="0" w:color="auto"/>
                      </w:divBdr>
                    </w:div>
                  </w:divsChild>
                </w:div>
                <w:div w:id="1161577721">
                  <w:marLeft w:val="0"/>
                  <w:marRight w:val="0"/>
                  <w:marTop w:val="0"/>
                  <w:marBottom w:val="0"/>
                  <w:divBdr>
                    <w:top w:val="none" w:sz="0" w:space="0" w:color="auto"/>
                    <w:left w:val="none" w:sz="0" w:space="0" w:color="auto"/>
                    <w:bottom w:val="none" w:sz="0" w:space="0" w:color="auto"/>
                    <w:right w:val="none" w:sz="0" w:space="0" w:color="auto"/>
                  </w:divBdr>
                  <w:divsChild>
                    <w:div w:id="1218083630">
                      <w:marLeft w:val="0"/>
                      <w:marRight w:val="0"/>
                      <w:marTop w:val="0"/>
                      <w:marBottom w:val="0"/>
                      <w:divBdr>
                        <w:top w:val="none" w:sz="0" w:space="0" w:color="auto"/>
                        <w:left w:val="none" w:sz="0" w:space="0" w:color="auto"/>
                        <w:bottom w:val="none" w:sz="0" w:space="0" w:color="auto"/>
                        <w:right w:val="none" w:sz="0" w:space="0" w:color="auto"/>
                      </w:divBdr>
                    </w:div>
                  </w:divsChild>
                </w:div>
                <w:div w:id="1180318971">
                  <w:marLeft w:val="0"/>
                  <w:marRight w:val="0"/>
                  <w:marTop w:val="0"/>
                  <w:marBottom w:val="0"/>
                  <w:divBdr>
                    <w:top w:val="none" w:sz="0" w:space="0" w:color="auto"/>
                    <w:left w:val="none" w:sz="0" w:space="0" w:color="auto"/>
                    <w:bottom w:val="none" w:sz="0" w:space="0" w:color="auto"/>
                    <w:right w:val="none" w:sz="0" w:space="0" w:color="auto"/>
                  </w:divBdr>
                  <w:divsChild>
                    <w:div w:id="2139643779">
                      <w:marLeft w:val="0"/>
                      <w:marRight w:val="0"/>
                      <w:marTop w:val="0"/>
                      <w:marBottom w:val="0"/>
                      <w:divBdr>
                        <w:top w:val="none" w:sz="0" w:space="0" w:color="auto"/>
                        <w:left w:val="none" w:sz="0" w:space="0" w:color="auto"/>
                        <w:bottom w:val="none" w:sz="0" w:space="0" w:color="auto"/>
                        <w:right w:val="none" w:sz="0" w:space="0" w:color="auto"/>
                      </w:divBdr>
                    </w:div>
                  </w:divsChild>
                </w:div>
                <w:div w:id="1190024648">
                  <w:marLeft w:val="0"/>
                  <w:marRight w:val="0"/>
                  <w:marTop w:val="0"/>
                  <w:marBottom w:val="0"/>
                  <w:divBdr>
                    <w:top w:val="none" w:sz="0" w:space="0" w:color="auto"/>
                    <w:left w:val="none" w:sz="0" w:space="0" w:color="auto"/>
                    <w:bottom w:val="none" w:sz="0" w:space="0" w:color="auto"/>
                    <w:right w:val="none" w:sz="0" w:space="0" w:color="auto"/>
                  </w:divBdr>
                  <w:divsChild>
                    <w:div w:id="1746874276">
                      <w:marLeft w:val="0"/>
                      <w:marRight w:val="0"/>
                      <w:marTop w:val="0"/>
                      <w:marBottom w:val="0"/>
                      <w:divBdr>
                        <w:top w:val="none" w:sz="0" w:space="0" w:color="auto"/>
                        <w:left w:val="none" w:sz="0" w:space="0" w:color="auto"/>
                        <w:bottom w:val="none" w:sz="0" w:space="0" w:color="auto"/>
                        <w:right w:val="none" w:sz="0" w:space="0" w:color="auto"/>
                      </w:divBdr>
                    </w:div>
                  </w:divsChild>
                </w:div>
                <w:div w:id="1383671940">
                  <w:marLeft w:val="0"/>
                  <w:marRight w:val="0"/>
                  <w:marTop w:val="0"/>
                  <w:marBottom w:val="0"/>
                  <w:divBdr>
                    <w:top w:val="none" w:sz="0" w:space="0" w:color="auto"/>
                    <w:left w:val="none" w:sz="0" w:space="0" w:color="auto"/>
                    <w:bottom w:val="none" w:sz="0" w:space="0" w:color="auto"/>
                    <w:right w:val="none" w:sz="0" w:space="0" w:color="auto"/>
                  </w:divBdr>
                  <w:divsChild>
                    <w:div w:id="1588658315">
                      <w:marLeft w:val="0"/>
                      <w:marRight w:val="0"/>
                      <w:marTop w:val="0"/>
                      <w:marBottom w:val="0"/>
                      <w:divBdr>
                        <w:top w:val="none" w:sz="0" w:space="0" w:color="auto"/>
                        <w:left w:val="none" w:sz="0" w:space="0" w:color="auto"/>
                        <w:bottom w:val="none" w:sz="0" w:space="0" w:color="auto"/>
                        <w:right w:val="none" w:sz="0" w:space="0" w:color="auto"/>
                      </w:divBdr>
                    </w:div>
                  </w:divsChild>
                </w:div>
                <w:div w:id="1412893631">
                  <w:marLeft w:val="0"/>
                  <w:marRight w:val="0"/>
                  <w:marTop w:val="0"/>
                  <w:marBottom w:val="0"/>
                  <w:divBdr>
                    <w:top w:val="none" w:sz="0" w:space="0" w:color="auto"/>
                    <w:left w:val="none" w:sz="0" w:space="0" w:color="auto"/>
                    <w:bottom w:val="none" w:sz="0" w:space="0" w:color="auto"/>
                    <w:right w:val="none" w:sz="0" w:space="0" w:color="auto"/>
                  </w:divBdr>
                  <w:divsChild>
                    <w:div w:id="1673333486">
                      <w:marLeft w:val="0"/>
                      <w:marRight w:val="0"/>
                      <w:marTop w:val="0"/>
                      <w:marBottom w:val="0"/>
                      <w:divBdr>
                        <w:top w:val="none" w:sz="0" w:space="0" w:color="auto"/>
                        <w:left w:val="none" w:sz="0" w:space="0" w:color="auto"/>
                        <w:bottom w:val="none" w:sz="0" w:space="0" w:color="auto"/>
                        <w:right w:val="none" w:sz="0" w:space="0" w:color="auto"/>
                      </w:divBdr>
                    </w:div>
                  </w:divsChild>
                </w:div>
                <w:div w:id="1595093245">
                  <w:marLeft w:val="0"/>
                  <w:marRight w:val="0"/>
                  <w:marTop w:val="0"/>
                  <w:marBottom w:val="0"/>
                  <w:divBdr>
                    <w:top w:val="none" w:sz="0" w:space="0" w:color="auto"/>
                    <w:left w:val="none" w:sz="0" w:space="0" w:color="auto"/>
                    <w:bottom w:val="none" w:sz="0" w:space="0" w:color="auto"/>
                    <w:right w:val="none" w:sz="0" w:space="0" w:color="auto"/>
                  </w:divBdr>
                  <w:divsChild>
                    <w:div w:id="1606116572">
                      <w:marLeft w:val="0"/>
                      <w:marRight w:val="0"/>
                      <w:marTop w:val="0"/>
                      <w:marBottom w:val="0"/>
                      <w:divBdr>
                        <w:top w:val="none" w:sz="0" w:space="0" w:color="auto"/>
                        <w:left w:val="none" w:sz="0" w:space="0" w:color="auto"/>
                        <w:bottom w:val="none" w:sz="0" w:space="0" w:color="auto"/>
                        <w:right w:val="none" w:sz="0" w:space="0" w:color="auto"/>
                      </w:divBdr>
                    </w:div>
                  </w:divsChild>
                </w:div>
                <w:div w:id="1643997879">
                  <w:marLeft w:val="0"/>
                  <w:marRight w:val="0"/>
                  <w:marTop w:val="0"/>
                  <w:marBottom w:val="0"/>
                  <w:divBdr>
                    <w:top w:val="none" w:sz="0" w:space="0" w:color="auto"/>
                    <w:left w:val="none" w:sz="0" w:space="0" w:color="auto"/>
                    <w:bottom w:val="none" w:sz="0" w:space="0" w:color="auto"/>
                    <w:right w:val="none" w:sz="0" w:space="0" w:color="auto"/>
                  </w:divBdr>
                  <w:divsChild>
                    <w:div w:id="461188779">
                      <w:marLeft w:val="0"/>
                      <w:marRight w:val="0"/>
                      <w:marTop w:val="0"/>
                      <w:marBottom w:val="0"/>
                      <w:divBdr>
                        <w:top w:val="none" w:sz="0" w:space="0" w:color="auto"/>
                        <w:left w:val="none" w:sz="0" w:space="0" w:color="auto"/>
                        <w:bottom w:val="none" w:sz="0" w:space="0" w:color="auto"/>
                        <w:right w:val="none" w:sz="0" w:space="0" w:color="auto"/>
                      </w:divBdr>
                    </w:div>
                  </w:divsChild>
                </w:div>
                <w:div w:id="1722367725">
                  <w:marLeft w:val="0"/>
                  <w:marRight w:val="0"/>
                  <w:marTop w:val="0"/>
                  <w:marBottom w:val="0"/>
                  <w:divBdr>
                    <w:top w:val="none" w:sz="0" w:space="0" w:color="auto"/>
                    <w:left w:val="none" w:sz="0" w:space="0" w:color="auto"/>
                    <w:bottom w:val="none" w:sz="0" w:space="0" w:color="auto"/>
                    <w:right w:val="none" w:sz="0" w:space="0" w:color="auto"/>
                  </w:divBdr>
                  <w:divsChild>
                    <w:div w:id="1514295451">
                      <w:marLeft w:val="0"/>
                      <w:marRight w:val="0"/>
                      <w:marTop w:val="0"/>
                      <w:marBottom w:val="0"/>
                      <w:divBdr>
                        <w:top w:val="none" w:sz="0" w:space="0" w:color="auto"/>
                        <w:left w:val="none" w:sz="0" w:space="0" w:color="auto"/>
                        <w:bottom w:val="none" w:sz="0" w:space="0" w:color="auto"/>
                        <w:right w:val="none" w:sz="0" w:space="0" w:color="auto"/>
                      </w:divBdr>
                    </w:div>
                  </w:divsChild>
                </w:div>
                <w:div w:id="1764765098">
                  <w:marLeft w:val="0"/>
                  <w:marRight w:val="0"/>
                  <w:marTop w:val="0"/>
                  <w:marBottom w:val="0"/>
                  <w:divBdr>
                    <w:top w:val="none" w:sz="0" w:space="0" w:color="auto"/>
                    <w:left w:val="none" w:sz="0" w:space="0" w:color="auto"/>
                    <w:bottom w:val="none" w:sz="0" w:space="0" w:color="auto"/>
                    <w:right w:val="none" w:sz="0" w:space="0" w:color="auto"/>
                  </w:divBdr>
                  <w:divsChild>
                    <w:div w:id="1519124846">
                      <w:marLeft w:val="0"/>
                      <w:marRight w:val="0"/>
                      <w:marTop w:val="0"/>
                      <w:marBottom w:val="0"/>
                      <w:divBdr>
                        <w:top w:val="none" w:sz="0" w:space="0" w:color="auto"/>
                        <w:left w:val="none" w:sz="0" w:space="0" w:color="auto"/>
                        <w:bottom w:val="none" w:sz="0" w:space="0" w:color="auto"/>
                        <w:right w:val="none" w:sz="0" w:space="0" w:color="auto"/>
                      </w:divBdr>
                    </w:div>
                  </w:divsChild>
                </w:div>
                <w:div w:id="1787652694">
                  <w:marLeft w:val="0"/>
                  <w:marRight w:val="0"/>
                  <w:marTop w:val="0"/>
                  <w:marBottom w:val="0"/>
                  <w:divBdr>
                    <w:top w:val="none" w:sz="0" w:space="0" w:color="auto"/>
                    <w:left w:val="none" w:sz="0" w:space="0" w:color="auto"/>
                    <w:bottom w:val="none" w:sz="0" w:space="0" w:color="auto"/>
                    <w:right w:val="none" w:sz="0" w:space="0" w:color="auto"/>
                  </w:divBdr>
                  <w:divsChild>
                    <w:div w:id="773092793">
                      <w:marLeft w:val="0"/>
                      <w:marRight w:val="0"/>
                      <w:marTop w:val="0"/>
                      <w:marBottom w:val="0"/>
                      <w:divBdr>
                        <w:top w:val="none" w:sz="0" w:space="0" w:color="auto"/>
                        <w:left w:val="none" w:sz="0" w:space="0" w:color="auto"/>
                        <w:bottom w:val="none" w:sz="0" w:space="0" w:color="auto"/>
                        <w:right w:val="none" w:sz="0" w:space="0" w:color="auto"/>
                      </w:divBdr>
                    </w:div>
                  </w:divsChild>
                </w:div>
                <w:div w:id="1874882220">
                  <w:marLeft w:val="0"/>
                  <w:marRight w:val="0"/>
                  <w:marTop w:val="0"/>
                  <w:marBottom w:val="0"/>
                  <w:divBdr>
                    <w:top w:val="none" w:sz="0" w:space="0" w:color="auto"/>
                    <w:left w:val="none" w:sz="0" w:space="0" w:color="auto"/>
                    <w:bottom w:val="none" w:sz="0" w:space="0" w:color="auto"/>
                    <w:right w:val="none" w:sz="0" w:space="0" w:color="auto"/>
                  </w:divBdr>
                  <w:divsChild>
                    <w:div w:id="442042875">
                      <w:marLeft w:val="0"/>
                      <w:marRight w:val="0"/>
                      <w:marTop w:val="0"/>
                      <w:marBottom w:val="0"/>
                      <w:divBdr>
                        <w:top w:val="none" w:sz="0" w:space="0" w:color="auto"/>
                        <w:left w:val="none" w:sz="0" w:space="0" w:color="auto"/>
                        <w:bottom w:val="none" w:sz="0" w:space="0" w:color="auto"/>
                        <w:right w:val="none" w:sz="0" w:space="0" w:color="auto"/>
                      </w:divBdr>
                    </w:div>
                  </w:divsChild>
                </w:div>
                <w:div w:id="1923026457">
                  <w:marLeft w:val="0"/>
                  <w:marRight w:val="0"/>
                  <w:marTop w:val="0"/>
                  <w:marBottom w:val="0"/>
                  <w:divBdr>
                    <w:top w:val="none" w:sz="0" w:space="0" w:color="auto"/>
                    <w:left w:val="none" w:sz="0" w:space="0" w:color="auto"/>
                    <w:bottom w:val="none" w:sz="0" w:space="0" w:color="auto"/>
                    <w:right w:val="none" w:sz="0" w:space="0" w:color="auto"/>
                  </w:divBdr>
                  <w:divsChild>
                    <w:div w:id="366296201">
                      <w:marLeft w:val="0"/>
                      <w:marRight w:val="0"/>
                      <w:marTop w:val="0"/>
                      <w:marBottom w:val="0"/>
                      <w:divBdr>
                        <w:top w:val="none" w:sz="0" w:space="0" w:color="auto"/>
                        <w:left w:val="none" w:sz="0" w:space="0" w:color="auto"/>
                        <w:bottom w:val="none" w:sz="0" w:space="0" w:color="auto"/>
                        <w:right w:val="none" w:sz="0" w:space="0" w:color="auto"/>
                      </w:divBdr>
                    </w:div>
                  </w:divsChild>
                </w:div>
                <w:div w:id="2085104192">
                  <w:marLeft w:val="0"/>
                  <w:marRight w:val="0"/>
                  <w:marTop w:val="0"/>
                  <w:marBottom w:val="0"/>
                  <w:divBdr>
                    <w:top w:val="none" w:sz="0" w:space="0" w:color="auto"/>
                    <w:left w:val="none" w:sz="0" w:space="0" w:color="auto"/>
                    <w:bottom w:val="none" w:sz="0" w:space="0" w:color="auto"/>
                    <w:right w:val="none" w:sz="0" w:space="0" w:color="auto"/>
                  </w:divBdr>
                  <w:divsChild>
                    <w:div w:id="276303396">
                      <w:marLeft w:val="0"/>
                      <w:marRight w:val="0"/>
                      <w:marTop w:val="0"/>
                      <w:marBottom w:val="0"/>
                      <w:divBdr>
                        <w:top w:val="none" w:sz="0" w:space="0" w:color="auto"/>
                        <w:left w:val="none" w:sz="0" w:space="0" w:color="auto"/>
                        <w:bottom w:val="none" w:sz="0" w:space="0" w:color="auto"/>
                        <w:right w:val="none" w:sz="0" w:space="0" w:color="auto"/>
                      </w:divBdr>
                    </w:div>
                  </w:divsChild>
                </w:div>
                <w:div w:id="2137604113">
                  <w:marLeft w:val="0"/>
                  <w:marRight w:val="0"/>
                  <w:marTop w:val="0"/>
                  <w:marBottom w:val="0"/>
                  <w:divBdr>
                    <w:top w:val="none" w:sz="0" w:space="0" w:color="auto"/>
                    <w:left w:val="none" w:sz="0" w:space="0" w:color="auto"/>
                    <w:bottom w:val="none" w:sz="0" w:space="0" w:color="auto"/>
                    <w:right w:val="none" w:sz="0" w:space="0" w:color="auto"/>
                  </w:divBdr>
                  <w:divsChild>
                    <w:div w:id="19392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6063">
          <w:marLeft w:val="0"/>
          <w:marRight w:val="0"/>
          <w:marTop w:val="0"/>
          <w:marBottom w:val="0"/>
          <w:divBdr>
            <w:top w:val="none" w:sz="0" w:space="0" w:color="auto"/>
            <w:left w:val="none" w:sz="0" w:space="0" w:color="auto"/>
            <w:bottom w:val="none" w:sz="0" w:space="0" w:color="auto"/>
            <w:right w:val="none" w:sz="0" w:space="0" w:color="auto"/>
          </w:divBdr>
        </w:div>
        <w:div w:id="1982342260">
          <w:marLeft w:val="0"/>
          <w:marRight w:val="0"/>
          <w:marTop w:val="0"/>
          <w:marBottom w:val="0"/>
          <w:divBdr>
            <w:top w:val="none" w:sz="0" w:space="0" w:color="auto"/>
            <w:left w:val="none" w:sz="0" w:space="0" w:color="auto"/>
            <w:bottom w:val="none" w:sz="0" w:space="0" w:color="auto"/>
            <w:right w:val="none" w:sz="0" w:space="0" w:color="auto"/>
          </w:divBdr>
        </w:div>
        <w:div w:id="1983845876">
          <w:marLeft w:val="0"/>
          <w:marRight w:val="0"/>
          <w:marTop w:val="0"/>
          <w:marBottom w:val="0"/>
          <w:divBdr>
            <w:top w:val="none" w:sz="0" w:space="0" w:color="auto"/>
            <w:left w:val="none" w:sz="0" w:space="0" w:color="auto"/>
            <w:bottom w:val="none" w:sz="0" w:space="0" w:color="auto"/>
            <w:right w:val="none" w:sz="0" w:space="0" w:color="auto"/>
          </w:divBdr>
        </w:div>
        <w:div w:id="2019261288">
          <w:marLeft w:val="0"/>
          <w:marRight w:val="0"/>
          <w:marTop w:val="0"/>
          <w:marBottom w:val="0"/>
          <w:divBdr>
            <w:top w:val="none" w:sz="0" w:space="0" w:color="auto"/>
            <w:left w:val="none" w:sz="0" w:space="0" w:color="auto"/>
            <w:bottom w:val="none" w:sz="0" w:space="0" w:color="auto"/>
            <w:right w:val="none" w:sz="0" w:space="0" w:color="auto"/>
          </w:divBdr>
        </w:div>
        <w:div w:id="2093430942">
          <w:marLeft w:val="0"/>
          <w:marRight w:val="0"/>
          <w:marTop w:val="0"/>
          <w:marBottom w:val="0"/>
          <w:divBdr>
            <w:top w:val="none" w:sz="0" w:space="0" w:color="auto"/>
            <w:left w:val="none" w:sz="0" w:space="0" w:color="auto"/>
            <w:bottom w:val="none" w:sz="0" w:space="0" w:color="auto"/>
            <w:right w:val="none" w:sz="0" w:space="0" w:color="auto"/>
          </w:divBdr>
        </w:div>
      </w:divsChild>
    </w:div>
    <w:div w:id="1200238192">
      <w:bodyDiv w:val="1"/>
      <w:marLeft w:val="0"/>
      <w:marRight w:val="0"/>
      <w:marTop w:val="0"/>
      <w:marBottom w:val="0"/>
      <w:divBdr>
        <w:top w:val="none" w:sz="0" w:space="0" w:color="auto"/>
        <w:left w:val="none" w:sz="0" w:space="0" w:color="auto"/>
        <w:bottom w:val="none" w:sz="0" w:space="0" w:color="auto"/>
        <w:right w:val="none" w:sz="0" w:space="0" w:color="auto"/>
      </w:divBdr>
    </w:div>
    <w:div w:id="1266035742">
      <w:bodyDiv w:val="1"/>
      <w:marLeft w:val="0"/>
      <w:marRight w:val="0"/>
      <w:marTop w:val="0"/>
      <w:marBottom w:val="0"/>
      <w:divBdr>
        <w:top w:val="none" w:sz="0" w:space="0" w:color="auto"/>
        <w:left w:val="none" w:sz="0" w:space="0" w:color="auto"/>
        <w:bottom w:val="none" w:sz="0" w:space="0" w:color="auto"/>
        <w:right w:val="none" w:sz="0" w:space="0" w:color="auto"/>
      </w:divBdr>
    </w:div>
    <w:div w:id="1334188576">
      <w:bodyDiv w:val="1"/>
      <w:marLeft w:val="0"/>
      <w:marRight w:val="0"/>
      <w:marTop w:val="0"/>
      <w:marBottom w:val="0"/>
      <w:divBdr>
        <w:top w:val="none" w:sz="0" w:space="0" w:color="auto"/>
        <w:left w:val="none" w:sz="0" w:space="0" w:color="auto"/>
        <w:bottom w:val="none" w:sz="0" w:space="0" w:color="auto"/>
        <w:right w:val="none" w:sz="0" w:space="0" w:color="auto"/>
      </w:divBdr>
    </w:div>
    <w:div w:id="1379354806">
      <w:bodyDiv w:val="1"/>
      <w:marLeft w:val="0"/>
      <w:marRight w:val="0"/>
      <w:marTop w:val="0"/>
      <w:marBottom w:val="0"/>
      <w:divBdr>
        <w:top w:val="none" w:sz="0" w:space="0" w:color="auto"/>
        <w:left w:val="none" w:sz="0" w:space="0" w:color="auto"/>
        <w:bottom w:val="none" w:sz="0" w:space="0" w:color="auto"/>
        <w:right w:val="none" w:sz="0" w:space="0" w:color="auto"/>
      </w:divBdr>
      <w:divsChild>
        <w:div w:id="13967905">
          <w:marLeft w:val="0"/>
          <w:marRight w:val="0"/>
          <w:marTop w:val="0"/>
          <w:marBottom w:val="0"/>
          <w:divBdr>
            <w:top w:val="none" w:sz="0" w:space="0" w:color="auto"/>
            <w:left w:val="none" w:sz="0" w:space="0" w:color="auto"/>
            <w:bottom w:val="none" w:sz="0" w:space="0" w:color="auto"/>
            <w:right w:val="none" w:sz="0" w:space="0" w:color="auto"/>
          </w:divBdr>
        </w:div>
        <w:div w:id="283661248">
          <w:marLeft w:val="0"/>
          <w:marRight w:val="0"/>
          <w:marTop w:val="0"/>
          <w:marBottom w:val="0"/>
          <w:divBdr>
            <w:top w:val="none" w:sz="0" w:space="0" w:color="auto"/>
            <w:left w:val="none" w:sz="0" w:space="0" w:color="auto"/>
            <w:bottom w:val="none" w:sz="0" w:space="0" w:color="auto"/>
            <w:right w:val="none" w:sz="0" w:space="0" w:color="auto"/>
          </w:divBdr>
        </w:div>
        <w:div w:id="1181775676">
          <w:marLeft w:val="0"/>
          <w:marRight w:val="0"/>
          <w:marTop w:val="0"/>
          <w:marBottom w:val="0"/>
          <w:divBdr>
            <w:top w:val="none" w:sz="0" w:space="0" w:color="auto"/>
            <w:left w:val="none" w:sz="0" w:space="0" w:color="auto"/>
            <w:bottom w:val="none" w:sz="0" w:space="0" w:color="auto"/>
            <w:right w:val="none" w:sz="0" w:space="0" w:color="auto"/>
          </w:divBdr>
        </w:div>
        <w:div w:id="1368408511">
          <w:marLeft w:val="0"/>
          <w:marRight w:val="0"/>
          <w:marTop w:val="0"/>
          <w:marBottom w:val="0"/>
          <w:divBdr>
            <w:top w:val="none" w:sz="0" w:space="0" w:color="auto"/>
            <w:left w:val="none" w:sz="0" w:space="0" w:color="auto"/>
            <w:bottom w:val="none" w:sz="0" w:space="0" w:color="auto"/>
            <w:right w:val="none" w:sz="0" w:space="0" w:color="auto"/>
          </w:divBdr>
          <w:divsChild>
            <w:div w:id="1291278434">
              <w:marLeft w:val="-75"/>
              <w:marRight w:val="0"/>
              <w:marTop w:val="30"/>
              <w:marBottom w:val="30"/>
              <w:divBdr>
                <w:top w:val="none" w:sz="0" w:space="0" w:color="auto"/>
                <w:left w:val="none" w:sz="0" w:space="0" w:color="auto"/>
                <w:bottom w:val="none" w:sz="0" w:space="0" w:color="auto"/>
                <w:right w:val="none" w:sz="0" w:space="0" w:color="auto"/>
              </w:divBdr>
              <w:divsChild>
                <w:div w:id="3015289">
                  <w:marLeft w:val="0"/>
                  <w:marRight w:val="0"/>
                  <w:marTop w:val="0"/>
                  <w:marBottom w:val="0"/>
                  <w:divBdr>
                    <w:top w:val="none" w:sz="0" w:space="0" w:color="auto"/>
                    <w:left w:val="none" w:sz="0" w:space="0" w:color="auto"/>
                    <w:bottom w:val="none" w:sz="0" w:space="0" w:color="auto"/>
                    <w:right w:val="none" w:sz="0" w:space="0" w:color="auto"/>
                  </w:divBdr>
                  <w:divsChild>
                    <w:div w:id="610476120">
                      <w:marLeft w:val="0"/>
                      <w:marRight w:val="0"/>
                      <w:marTop w:val="0"/>
                      <w:marBottom w:val="0"/>
                      <w:divBdr>
                        <w:top w:val="none" w:sz="0" w:space="0" w:color="auto"/>
                        <w:left w:val="none" w:sz="0" w:space="0" w:color="auto"/>
                        <w:bottom w:val="none" w:sz="0" w:space="0" w:color="auto"/>
                        <w:right w:val="none" w:sz="0" w:space="0" w:color="auto"/>
                      </w:divBdr>
                    </w:div>
                    <w:div w:id="1355303951">
                      <w:marLeft w:val="0"/>
                      <w:marRight w:val="0"/>
                      <w:marTop w:val="0"/>
                      <w:marBottom w:val="0"/>
                      <w:divBdr>
                        <w:top w:val="none" w:sz="0" w:space="0" w:color="auto"/>
                        <w:left w:val="none" w:sz="0" w:space="0" w:color="auto"/>
                        <w:bottom w:val="none" w:sz="0" w:space="0" w:color="auto"/>
                        <w:right w:val="none" w:sz="0" w:space="0" w:color="auto"/>
                      </w:divBdr>
                    </w:div>
                    <w:div w:id="1798721938">
                      <w:marLeft w:val="0"/>
                      <w:marRight w:val="0"/>
                      <w:marTop w:val="0"/>
                      <w:marBottom w:val="0"/>
                      <w:divBdr>
                        <w:top w:val="none" w:sz="0" w:space="0" w:color="auto"/>
                        <w:left w:val="none" w:sz="0" w:space="0" w:color="auto"/>
                        <w:bottom w:val="none" w:sz="0" w:space="0" w:color="auto"/>
                        <w:right w:val="none" w:sz="0" w:space="0" w:color="auto"/>
                      </w:divBdr>
                    </w:div>
                    <w:div w:id="1821998989">
                      <w:marLeft w:val="0"/>
                      <w:marRight w:val="0"/>
                      <w:marTop w:val="0"/>
                      <w:marBottom w:val="0"/>
                      <w:divBdr>
                        <w:top w:val="none" w:sz="0" w:space="0" w:color="auto"/>
                        <w:left w:val="none" w:sz="0" w:space="0" w:color="auto"/>
                        <w:bottom w:val="none" w:sz="0" w:space="0" w:color="auto"/>
                        <w:right w:val="none" w:sz="0" w:space="0" w:color="auto"/>
                      </w:divBdr>
                    </w:div>
                    <w:div w:id="1866745428">
                      <w:marLeft w:val="0"/>
                      <w:marRight w:val="0"/>
                      <w:marTop w:val="0"/>
                      <w:marBottom w:val="0"/>
                      <w:divBdr>
                        <w:top w:val="none" w:sz="0" w:space="0" w:color="auto"/>
                        <w:left w:val="none" w:sz="0" w:space="0" w:color="auto"/>
                        <w:bottom w:val="none" w:sz="0" w:space="0" w:color="auto"/>
                        <w:right w:val="none" w:sz="0" w:space="0" w:color="auto"/>
                      </w:divBdr>
                    </w:div>
                    <w:div w:id="2029521867">
                      <w:marLeft w:val="0"/>
                      <w:marRight w:val="0"/>
                      <w:marTop w:val="0"/>
                      <w:marBottom w:val="0"/>
                      <w:divBdr>
                        <w:top w:val="none" w:sz="0" w:space="0" w:color="auto"/>
                        <w:left w:val="none" w:sz="0" w:space="0" w:color="auto"/>
                        <w:bottom w:val="none" w:sz="0" w:space="0" w:color="auto"/>
                        <w:right w:val="none" w:sz="0" w:space="0" w:color="auto"/>
                      </w:divBdr>
                    </w:div>
                  </w:divsChild>
                </w:div>
                <w:div w:id="6716453">
                  <w:marLeft w:val="0"/>
                  <w:marRight w:val="0"/>
                  <w:marTop w:val="0"/>
                  <w:marBottom w:val="0"/>
                  <w:divBdr>
                    <w:top w:val="none" w:sz="0" w:space="0" w:color="auto"/>
                    <w:left w:val="none" w:sz="0" w:space="0" w:color="auto"/>
                    <w:bottom w:val="none" w:sz="0" w:space="0" w:color="auto"/>
                    <w:right w:val="none" w:sz="0" w:space="0" w:color="auto"/>
                  </w:divBdr>
                  <w:divsChild>
                    <w:div w:id="115106893">
                      <w:marLeft w:val="0"/>
                      <w:marRight w:val="0"/>
                      <w:marTop w:val="0"/>
                      <w:marBottom w:val="0"/>
                      <w:divBdr>
                        <w:top w:val="none" w:sz="0" w:space="0" w:color="auto"/>
                        <w:left w:val="none" w:sz="0" w:space="0" w:color="auto"/>
                        <w:bottom w:val="none" w:sz="0" w:space="0" w:color="auto"/>
                        <w:right w:val="none" w:sz="0" w:space="0" w:color="auto"/>
                      </w:divBdr>
                    </w:div>
                    <w:div w:id="310448049">
                      <w:marLeft w:val="0"/>
                      <w:marRight w:val="0"/>
                      <w:marTop w:val="0"/>
                      <w:marBottom w:val="0"/>
                      <w:divBdr>
                        <w:top w:val="none" w:sz="0" w:space="0" w:color="auto"/>
                        <w:left w:val="none" w:sz="0" w:space="0" w:color="auto"/>
                        <w:bottom w:val="none" w:sz="0" w:space="0" w:color="auto"/>
                        <w:right w:val="none" w:sz="0" w:space="0" w:color="auto"/>
                      </w:divBdr>
                    </w:div>
                    <w:div w:id="1941066945">
                      <w:marLeft w:val="0"/>
                      <w:marRight w:val="0"/>
                      <w:marTop w:val="0"/>
                      <w:marBottom w:val="0"/>
                      <w:divBdr>
                        <w:top w:val="none" w:sz="0" w:space="0" w:color="auto"/>
                        <w:left w:val="none" w:sz="0" w:space="0" w:color="auto"/>
                        <w:bottom w:val="none" w:sz="0" w:space="0" w:color="auto"/>
                        <w:right w:val="none" w:sz="0" w:space="0" w:color="auto"/>
                      </w:divBdr>
                    </w:div>
                    <w:div w:id="2147355095">
                      <w:marLeft w:val="0"/>
                      <w:marRight w:val="0"/>
                      <w:marTop w:val="0"/>
                      <w:marBottom w:val="0"/>
                      <w:divBdr>
                        <w:top w:val="none" w:sz="0" w:space="0" w:color="auto"/>
                        <w:left w:val="none" w:sz="0" w:space="0" w:color="auto"/>
                        <w:bottom w:val="none" w:sz="0" w:space="0" w:color="auto"/>
                        <w:right w:val="none" w:sz="0" w:space="0" w:color="auto"/>
                      </w:divBdr>
                    </w:div>
                  </w:divsChild>
                </w:div>
                <w:div w:id="16856933">
                  <w:marLeft w:val="0"/>
                  <w:marRight w:val="0"/>
                  <w:marTop w:val="0"/>
                  <w:marBottom w:val="0"/>
                  <w:divBdr>
                    <w:top w:val="none" w:sz="0" w:space="0" w:color="auto"/>
                    <w:left w:val="none" w:sz="0" w:space="0" w:color="auto"/>
                    <w:bottom w:val="none" w:sz="0" w:space="0" w:color="auto"/>
                    <w:right w:val="none" w:sz="0" w:space="0" w:color="auto"/>
                  </w:divBdr>
                  <w:divsChild>
                    <w:div w:id="75521818">
                      <w:marLeft w:val="0"/>
                      <w:marRight w:val="0"/>
                      <w:marTop w:val="0"/>
                      <w:marBottom w:val="0"/>
                      <w:divBdr>
                        <w:top w:val="none" w:sz="0" w:space="0" w:color="auto"/>
                        <w:left w:val="none" w:sz="0" w:space="0" w:color="auto"/>
                        <w:bottom w:val="none" w:sz="0" w:space="0" w:color="auto"/>
                        <w:right w:val="none" w:sz="0" w:space="0" w:color="auto"/>
                      </w:divBdr>
                    </w:div>
                    <w:div w:id="1491557462">
                      <w:marLeft w:val="0"/>
                      <w:marRight w:val="0"/>
                      <w:marTop w:val="0"/>
                      <w:marBottom w:val="0"/>
                      <w:divBdr>
                        <w:top w:val="none" w:sz="0" w:space="0" w:color="auto"/>
                        <w:left w:val="none" w:sz="0" w:space="0" w:color="auto"/>
                        <w:bottom w:val="none" w:sz="0" w:space="0" w:color="auto"/>
                        <w:right w:val="none" w:sz="0" w:space="0" w:color="auto"/>
                      </w:divBdr>
                    </w:div>
                    <w:div w:id="2113040972">
                      <w:marLeft w:val="0"/>
                      <w:marRight w:val="0"/>
                      <w:marTop w:val="0"/>
                      <w:marBottom w:val="0"/>
                      <w:divBdr>
                        <w:top w:val="none" w:sz="0" w:space="0" w:color="auto"/>
                        <w:left w:val="none" w:sz="0" w:space="0" w:color="auto"/>
                        <w:bottom w:val="none" w:sz="0" w:space="0" w:color="auto"/>
                        <w:right w:val="none" w:sz="0" w:space="0" w:color="auto"/>
                      </w:divBdr>
                    </w:div>
                  </w:divsChild>
                </w:div>
                <w:div w:id="23363256">
                  <w:marLeft w:val="0"/>
                  <w:marRight w:val="0"/>
                  <w:marTop w:val="0"/>
                  <w:marBottom w:val="0"/>
                  <w:divBdr>
                    <w:top w:val="none" w:sz="0" w:space="0" w:color="auto"/>
                    <w:left w:val="none" w:sz="0" w:space="0" w:color="auto"/>
                    <w:bottom w:val="none" w:sz="0" w:space="0" w:color="auto"/>
                    <w:right w:val="none" w:sz="0" w:space="0" w:color="auto"/>
                  </w:divBdr>
                  <w:divsChild>
                    <w:div w:id="135533179">
                      <w:marLeft w:val="0"/>
                      <w:marRight w:val="0"/>
                      <w:marTop w:val="0"/>
                      <w:marBottom w:val="0"/>
                      <w:divBdr>
                        <w:top w:val="none" w:sz="0" w:space="0" w:color="auto"/>
                        <w:left w:val="none" w:sz="0" w:space="0" w:color="auto"/>
                        <w:bottom w:val="none" w:sz="0" w:space="0" w:color="auto"/>
                        <w:right w:val="none" w:sz="0" w:space="0" w:color="auto"/>
                      </w:divBdr>
                    </w:div>
                    <w:div w:id="1591306971">
                      <w:marLeft w:val="0"/>
                      <w:marRight w:val="0"/>
                      <w:marTop w:val="0"/>
                      <w:marBottom w:val="0"/>
                      <w:divBdr>
                        <w:top w:val="none" w:sz="0" w:space="0" w:color="auto"/>
                        <w:left w:val="none" w:sz="0" w:space="0" w:color="auto"/>
                        <w:bottom w:val="none" w:sz="0" w:space="0" w:color="auto"/>
                        <w:right w:val="none" w:sz="0" w:space="0" w:color="auto"/>
                      </w:divBdr>
                    </w:div>
                  </w:divsChild>
                </w:div>
                <w:div w:id="23601079">
                  <w:marLeft w:val="0"/>
                  <w:marRight w:val="0"/>
                  <w:marTop w:val="0"/>
                  <w:marBottom w:val="0"/>
                  <w:divBdr>
                    <w:top w:val="none" w:sz="0" w:space="0" w:color="auto"/>
                    <w:left w:val="none" w:sz="0" w:space="0" w:color="auto"/>
                    <w:bottom w:val="none" w:sz="0" w:space="0" w:color="auto"/>
                    <w:right w:val="none" w:sz="0" w:space="0" w:color="auto"/>
                  </w:divBdr>
                  <w:divsChild>
                    <w:div w:id="464855874">
                      <w:marLeft w:val="0"/>
                      <w:marRight w:val="0"/>
                      <w:marTop w:val="0"/>
                      <w:marBottom w:val="0"/>
                      <w:divBdr>
                        <w:top w:val="none" w:sz="0" w:space="0" w:color="auto"/>
                        <w:left w:val="none" w:sz="0" w:space="0" w:color="auto"/>
                        <w:bottom w:val="none" w:sz="0" w:space="0" w:color="auto"/>
                        <w:right w:val="none" w:sz="0" w:space="0" w:color="auto"/>
                      </w:divBdr>
                    </w:div>
                    <w:div w:id="466124255">
                      <w:marLeft w:val="0"/>
                      <w:marRight w:val="0"/>
                      <w:marTop w:val="0"/>
                      <w:marBottom w:val="0"/>
                      <w:divBdr>
                        <w:top w:val="none" w:sz="0" w:space="0" w:color="auto"/>
                        <w:left w:val="none" w:sz="0" w:space="0" w:color="auto"/>
                        <w:bottom w:val="none" w:sz="0" w:space="0" w:color="auto"/>
                        <w:right w:val="none" w:sz="0" w:space="0" w:color="auto"/>
                      </w:divBdr>
                    </w:div>
                    <w:div w:id="1592352448">
                      <w:marLeft w:val="0"/>
                      <w:marRight w:val="0"/>
                      <w:marTop w:val="0"/>
                      <w:marBottom w:val="0"/>
                      <w:divBdr>
                        <w:top w:val="none" w:sz="0" w:space="0" w:color="auto"/>
                        <w:left w:val="none" w:sz="0" w:space="0" w:color="auto"/>
                        <w:bottom w:val="none" w:sz="0" w:space="0" w:color="auto"/>
                        <w:right w:val="none" w:sz="0" w:space="0" w:color="auto"/>
                      </w:divBdr>
                    </w:div>
                  </w:divsChild>
                </w:div>
                <w:div w:id="26880051">
                  <w:marLeft w:val="0"/>
                  <w:marRight w:val="0"/>
                  <w:marTop w:val="0"/>
                  <w:marBottom w:val="0"/>
                  <w:divBdr>
                    <w:top w:val="none" w:sz="0" w:space="0" w:color="auto"/>
                    <w:left w:val="none" w:sz="0" w:space="0" w:color="auto"/>
                    <w:bottom w:val="none" w:sz="0" w:space="0" w:color="auto"/>
                    <w:right w:val="none" w:sz="0" w:space="0" w:color="auto"/>
                  </w:divBdr>
                  <w:divsChild>
                    <w:div w:id="1652753919">
                      <w:marLeft w:val="0"/>
                      <w:marRight w:val="0"/>
                      <w:marTop w:val="0"/>
                      <w:marBottom w:val="0"/>
                      <w:divBdr>
                        <w:top w:val="none" w:sz="0" w:space="0" w:color="auto"/>
                        <w:left w:val="none" w:sz="0" w:space="0" w:color="auto"/>
                        <w:bottom w:val="none" w:sz="0" w:space="0" w:color="auto"/>
                        <w:right w:val="none" w:sz="0" w:space="0" w:color="auto"/>
                      </w:divBdr>
                    </w:div>
                  </w:divsChild>
                </w:div>
                <w:div w:id="45810090">
                  <w:marLeft w:val="0"/>
                  <w:marRight w:val="0"/>
                  <w:marTop w:val="0"/>
                  <w:marBottom w:val="0"/>
                  <w:divBdr>
                    <w:top w:val="none" w:sz="0" w:space="0" w:color="auto"/>
                    <w:left w:val="none" w:sz="0" w:space="0" w:color="auto"/>
                    <w:bottom w:val="none" w:sz="0" w:space="0" w:color="auto"/>
                    <w:right w:val="none" w:sz="0" w:space="0" w:color="auto"/>
                  </w:divBdr>
                  <w:divsChild>
                    <w:div w:id="1733847114">
                      <w:marLeft w:val="0"/>
                      <w:marRight w:val="0"/>
                      <w:marTop w:val="0"/>
                      <w:marBottom w:val="0"/>
                      <w:divBdr>
                        <w:top w:val="none" w:sz="0" w:space="0" w:color="auto"/>
                        <w:left w:val="none" w:sz="0" w:space="0" w:color="auto"/>
                        <w:bottom w:val="none" w:sz="0" w:space="0" w:color="auto"/>
                        <w:right w:val="none" w:sz="0" w:space="0" w:color="auto"/>
                      </w:divBdr>
                    </w:div>
                    <w:div w:id="1818960944">
                      <w:marLeft w:val="0"/>
                      <w:marRight w:val="0"/>
                      <w:marTop w:val="0"/>
                      <w:marBottom w:val="0"/>
                      <w:divBdr>
                        <w:top w:val="none" w:sz="0" w:space="0" w:color="auto"/>
                        <w:left w:val="none" w:sz="0" w:space="0" w:color="auto"/>
                        <w:bottom w:val="none" w:sz="0" w:space="0" w:color="auto"/>
                        <w:right w:val="none" w:sz="0" w:space="0" w:color="auto"/>
                      </w:divBdr>
                    </w:div>
                  </w:divsChild>
                </w:div>
                <w:div w:id="48966812">
                  <w:marLeft w:val="0"/>
                  <w:marRight w:val="0"/>
                  <w:marTop w:val="0"/>
                  <w:marBottom w:val="0"/>
                  <w:divBdr>
                    <w:top w:val="none" w:sz="0" w:space="0" w:color="auto"/>
                    <w:left w:val="none" w:sz="0" w:space="0" w:color="auto"/>
                    <w:bottom w:val="none" w:sz="0" w:space="0" w:color="auto"/>
                    <w:right w:val="none" w:sz="0" w:space="0" w:color="auto"/>
                  </w:divBdr>
                  <w:divsChild>
                    <w:div w:id="133573122">
                      <w:marLeft w:val="0"/>
                      <w:marRight w:val="0"/>
                      <w:marTop w:val="0"/>
                      <w:marBottom w:val="0"/>
                      <w:divBdr>
                        <w:top w:val="none" w:sz="0" w:space="0" w:color="auto"/>
                        <w:left w:val="none" w:sz="0" w:space="0" w:color="auto"/>
                        <w:bottom w:val="none" w:sz="0" w:space="0" w:color="auto"/>
                        <w:right w:val="none" w:sz="0" w:space="0" w:color="auto"/>
                      </w:divBdr>
                    </w:div>
                    <w:div w:id="214827012">
                      <w:marLeft w:val="0"/>
                      <w:marRight w:val="0"/>
                      <w:marTop w:val="0"/>
                      <w:marBottom w:val="0"/>
                      <w:divBdr>
                        <w:top w:val="none" w:sz="0" w:space="0" w:color="auto"/>
                        <w:left w:val="none" w:sz="0" w:space="0" w:color="auto"/>
                        <w:bottom w:val="none" w:sz="0" w:space="0" w:color="auto"/>
                        <w:right w:val="none" w:sz="0" w:space="0" w:color="auto"/>
                      </w:divBdr>
                    </w:div>
                    <w:div w:id="309672063">
                      <w:marLeft w:val="0"/>
                      <w:marRight w:val="0"/>
                      <w:marTop w:val="0"/>
                      <w:marBottom w:val="0"/>
                      <w:divBdr>
                        <w:top w:val="none" w:sz="0" w:space="0" w:color="auto"/>
                        <w:left w:val="none" w:sz="0" w:space="0" w:color="auto"/>
                        <w:bottom w:val="none" w:sz="0" w:space="0" w:color="auto"/>
                        <w:right w:val="none" w:sz="0" w:space="0" w:color="auto"/>
                      </w:divBdr>
                    </w:div>
                    <w:div w:id="310907393">
                      <w:marLeft w:val="0"/>
                      <w:marRight w:val="0"/>
                      <w:marTop w:val="0"/>
                      <w:marBottom w:val="0"/>
                      <w:divBdr>
                        <w:top w:val="none" w:sz="0" w:space="0" w:color="auto"/>
                        <w:left w:val="none" w:sz="0" w:space="0" w:color="auto"/>
                        <w:bottom w:val="none" w:sz="0" w:space="0" w:color="auto"/>
                        <w:right w:val="none" w:sz="0" w:space="0" w:color="auto"/>
                      </w:divBdr>
                    </w:div>
                    <w:div w:id="1179275737">
                      <w:marLeft w:val="0"/>
                      <w:marRight w:val="0"/>
                      <w:marTop w:val="0"/>
                      <w:marBottom w:val="0"/>
                      <w:divBdr>
                        <w:top w:val="none" w:sz="0" w:space="0" w:color="auto"/>
                        <w:left w:val="none" w:sz="0" w:space="0" w:color="auto"/>
                        <w:bottom w:val="none" w:sz="0" w:space="0" w:color="auto"/>
                        <w:right w:val="none" w:sz="0" w:space="0" w:color="auto"/>
                      </w:divBdr>
                    </w:div>
                    <w:div w:id="1758289389">
                      <w:marLeft w:val="0"/>
                      <w:marRight w:val="0"/>
                      <w:marTop w:val="0"/>
                      <w:marBottom w:val="0"/>
                      <w:divBdr>
                        <w:top w:val="none" w:sz="0" w:space="0" w:color="auto"/>
                        <w:left w:val="none" w:sz="0" w:space="0" w:color="auto"/>
                        <w:bottom w:val="none" w:sz="0" w:space="0" w:color="auto"/>
                        <w:right w:val="none" w:sz="0" w:space="0" w:color="auto"/>
                      </w:divBdr>
                    </w:div>
                  </w:divsChild>
                </w:div>
                <w:div w:id="70586581">
                  <w:marLeft w:val="0"/>
                  <w:marRight w:val="0"/>
                  <w:marTop w:val="0"/>
                  <w:marBottom w:val="0"/>
                  <w:divBdr>
                    <w:top w:val="none" w:sz="0" w:space="0" w:color="auto"/>
                    <w:left w:val="none" w:sz="0" w:space="0" w:color="auto"/>
                    <w:bottom w:val="none" w:sz="0" w:space="0" w:color="auto"/>
                    <w:right w:val="none" w:sz="0" w:space="0" w:color="auto"/>
                  </w:divBdr>
                  <w:divsChild>
                    <w:div w:id="1731538337">
                      <w:marLeft w:val="0"/>
                      <w:marRight w:val="0"/>
                      <w:marTop w:val="0"/>
                      <w:marBottom w:val="0"/>
                      <w:divBdr>
                        <w:top w:val="none" w:sz="0" w:space="0" w:color="auto"/>
                        <w:left w:val="none" w:sz="0" w:space="0" w:color="auto"/>
                        <w:bottom w:val="none" w:sz="0" w:space="0" w:color="auto"/>
                        <w:right w:val="none" w:sz="0" w:space="0" w:color="auto"/>
                      </w:divBdr>
                    </w:div>
                  </w:divsChild>
                </w:div>
                <w:div w:id="79371668">
                  <w:marLeft w:val="0"/>
                  <w:marRight w:val="0"/>
                  <w:marTop w:val="0"/>
                  <w:marBottom w:val="0"/>
                  <w:divBdr>
                    <w:top w:val="none" w:sz="0" w:space="0" w:color="auto"/>
                    <w:left w:val="none" w:sz="0" w:space="0" w:color="auto"/>
                    <w:bottom w:val="none" w:sz="0" w:space="0" w:color="auto"/>
                    <w:right w:val="none" w:sz="0" w:space="0" w:color="auto"/>
                  </w:divBdr>
                  <w:divsChild>
                    <w:div w:id="388530008">
                      <w:marLeft w:val="0"/>
                      <w:marRight w:val="0"/>
                      <w:marTop w:val="0"/>
                      <w:marBottom w:val="0"/>
                      <w:divBdr>
                        <w:top w:val="none" w:sz="0" w:space="0" w:color="auto"/>
                        <w:left w:val="none" w:sz="0" w:space="0" w:color="auto"/>
                        <w:bottom w:val="none" w:sz="0" w:space="0" w:color="auto"/>
                        <w:right w:val="none" w:sz="0" w:space="0" w:color="auto"/>
                      </w:divBdr>
                    </w:div>
                    <w:div w:id="456223068">
                      <w:marLeft w:val="0"/>
                      <w:marRight w:val="0"/>
                      <w:marTop w:val="0"/>
                      <w:marBottom w:val="0"/>
                      <w:divBdr>
                        <w:top w:val="none" w:sz="0" w:space="0" w:color="auto"/>
                        <w:left w:val="none" w:sz="0" w:space="0" w:color="auto"/>
                        <w:bottom w:val="none" w:sz="0" w:space="0" w:color="auto"/>
                        <w:right w:val="none" w:sz="0" w:space="0" w:color="auto"/>
                      </w:divBdr>
                    </w:div>
                    <w:div w:id="521434901">
                      <w:marLeft w:val="0"/>
                      <w:marRight w:val="0"/>
                      <w:marTop w:val="0"/>
                      <w:marBottom w:val="0"/>
                      <w:divBdr>
                        <w:top w:val="none" w:sz="0" w:space="0" w:color="auto"/>
                        <w:left w:val="none" w:sz="0" w:space="0" w:color="auto"/>
                        <w:bottom w:val="none" w:sz="0" w:space="0" w:color="auto"/>
                        <w:right w:val="none" w:sz="0" w:space="0" w:color="auto"/>
                      </w:divBdr>
                    </w:div>
                    <w:div w:id="533737690">
                      <w:marLeft w:val="0"/>
                      <w:marRight w:val="0"/>
                      <w:marTop w:val="0"/>
                      <w:marBottom w:val="0"/>
                      <w:divBdr>
                        <w:top w:val="none" w:sz="0" w:space="0" w:color="auto"/>
                        <w:left w:val="none" w:sz="0" w:space="0" w:color="auto"/>
                        <w:bottom w:val="none" w:sz="0" w:space="0" w:color="auto"/>
                        <w:right w:val="none" w:sz="0" w:space="0" w:color="auto"/>
                      </w:divBdr>
                    </w:div>
                    <w:div w:id="1098673679">
                      <w:marLeft w:val="0"/>
                      <w:marRight w:val="0"/>
                      <w:marTop w:val="0"/>
                      <w:marBottom w:val="0"/>
                      <w:divBdr>
                        <w:top w:val="none" w:sz="0" w:space="0" w:color="auto"/>
                        <w:left w:val="none" w:sz="0" w:space="0" w:color="auto"/>
                        <w:bottom w:val="none" w:sz="0" w:space="0" w:color="auto"/>
                        <w:right w:val="none" w:sz="0" w:space="0" w:color="auto"/>
                      </w:divBdr>
                    </w:div>
                    <w:div w:id="1312828023">
                      <w:marLeft w:val="0"/>
                      <w:marRight w:val="0"/>
                      <w:marTop w:val="0"/>
                      <w:marBottom w:val="0"/>
                      <w:divBdr>
                        <w:top w:val="none" w:sz="0" w:space="0" w:color="auto"/>
                        <w:left w:val="none" w:sz="0" w:space="0" w:color="auto"/>
                        <w:bottom w:val="none" w:sz="0" w:space="0" w:color="auto"/>
                        <w:right w:val="none" w:sz="0" w:space="0" w:color="auto"/>
                      </w:divBdr>
                    </w:div>
                  </w:divsChild>
                </w:div>
                <w:div w:id="86074302">
                  <w:marLeft w:val="0"/>
                  <w:marRight w:val="0"/>
                  <w:marTop w:val="0"/>
                  <w:marBottom w:val="0"/>
                  <w:divBdr>
                    <w:top w:val="none" w:sz="0" w:space="0" w:color="auto"/>
                    <w:left w:val="none" w:sz="0" w:space="0" w:color="auto"/>
                    <w:bottom w:val="none" w:sz="0" w:space="0" w:color="auto"/>
                    <w:right w:val="none" w:sz="0" w:space="0" w:color="auto"/>
                  </w:divBdr>
                  <w:divsChild>
                    <w:div w:id="1386442356">
                      <w:marLeft w:val="0"/>
                      <w:marRight w:val="0"/>
                      <w:marTop w:val="0"/>
                      <w:marBottom w:val="0"/>
                      <w:divBdr>
                        <w:top w:val="none" w:sz="0" w:space="0" w:color="auto"/>
                        <w:left w:val="none" w:sz="0" w:space="0" w:color="auto"/>
                        <w:bottom w:val="none" w:sz="0" w:space="0" w:color="auto"/>
                        <w:right w:val="none" w:sz="0" w:space="0" w:color="auto"/>
                      </w:divBdr>
                    </w:div>
                  </w:divsChild>
                </w:div>
                <w:div w:id="86122541">
                  <w:marLeft w:val="0"/>
                  <w:marRight w:val="0"/>
                  <w:marTop w:val="0"/>
                  <w:marBottom w:val="0"/>
                  <w:divBdr>
                    <w:top w:val="none" w:sz="0" w:space="0" w:color="auto"/>
                    <w:left w:val="none" w:sz="0" w:space="0" w:color="auto"/>
                    <w:bottom w:val="none" w:sz="0" w:space="0" w:color="auto"/>
                    <w:right w:val="none" w:sz="0" w:space="0" w:color="auto"/>
                  </w:divBdr>
                  <w:divsChild>
                    <w:div w:id="68619588">
                      <w:marLeft w:val="0"/>
                      <w:marRight w:val="0"/>
                      <w:marTop w:val="0"/>
                      <w:marBottom w:val="0"/>
                      <w:divBdr>
                        <w:top w:val="none" w:sz="0" w:space="0" w:color="auto"/>
                        <w:left w:val="none" w:sz="0" w:space="0" w:color="auto"/>
                        <w:bottom w:val="none" w:sz="0" w:space="0" w:color="auto"/>
                        <w:right w:val="none" w:sz="0" w:space="0" w:color="auto"/>
                      </w:divBdr>
                    </w:div>
                    <w:div w:id="150408127">
                      <w:marLeft w:val="0"/>
                      <w:marRight w:val="0"/>
                      <w:marTop w:val="0"/>
                      <w:marBottom w:val="0"/>
                      <w:divBdr>
                        <w:top w:val="none" w:sz="0" w:space="0" w:color="auto"/>
                        <w:left w:val="none" w:sz="0" w:space="0" w:color="auto"/>
                        <w:bottom w:val="none" w:sz="0" w:space="0" w:color="auto"/>
                        <w:right w:val="none" w:sz="0" w:space="0" w:color="auto"/>
                      </w:divBdr>
                    </w:div>
                    <w:div w:id="763302988">
                      <w:marLeft w:val="0"/>
                      <w:marRight w:val="0"/>
                      <w:marTop w:val="0"/>
                      <w:marBottom w:val="0"/>
                      <w:divBdr>
                        <w:top w:val="none" w:sz="0" w:space="0" w:color="auto"/>
                        <w:left w:val="none" w:sz="0" w:space="0" w:color="auto"/>
                        <w:bottom w:val="none" w:sz="0" w:space="0" w:color="auto"/>
                        <w:right w:val="none" w:sz="0" w:space="0" w:color="auto"/>
                      </w:divBdr>
                    </w:div>
                    <w:div w:id="848252204">
                      <w:marLeft w:val="0"/>
                      <w:marRight w:val="0"/>
                      <w:marTop w:val="0"/>
                      <w:marBottom w:val="0"/>
                      <w:divBdr>
                        <w:top w:val="none" w:sz="0" w:space="0" w:color="auto"/>
                        <w:left w:val="none" w:sz="0" w:space="0" w:color="auto"/>
                        <w:bottom w:val="none" w:sz="0" w:space="0" w:color="auto"/>
                        <w:right w:val="none" w:sz="0" w:space="0" w:color="auto"/>
                      </w:divBdr>
                    </w:div>
                    <w:div w:id="1041709266">
                      <w:marLeft w:val="0"/>
                      <w:marRight w:val="0"/>
                      <w:marTop w:val="0"/>
                      <w:marBottom w:val="0"/>
                      <w:divBdr>
                        <w:top w:val="none" w:sz="0" w:space="0" w:color="auto"/>
                        <w:left w:val="none" w:sz="0" w:space="0" w:color="auto"/>
                        <w:bottom w:val="none" w:sz="0" w:space="0" w:color="auto"/>
                        <w:right w:val="none" w:sz="0" w:space="0" w:color="auto"/>
                      </w:divBdr>
                    </w:div>
                    <w:div w:id="1780946222">
                      <w:marLeft w:val="0"/>
                      <w:marRight w:val="0"/>
                      <w:marTop w:val="0"/>
                      <w:marBottom w:val="0"/>
                      <w:divBdr>
                        <w:top w:val="none" w:sz="0" w:space="0" w:color="auto"/>
                        <w:left w:val="none" w:sz="0" w:space="0" w:color="auto"/>
                        <w:bottom w:val="none" w:sz="0" w:space="0" w:color="auto"/>
                        <w:right w:val="none" w:sz="0" w:space="0" w:color="auto"/>
                      </w:divBdr>
                    </w:div>
                  </w:divsChild>
                </w:div>
                <w:div w:id="100614143">
                  <w:marLeft w:val="0"/>
                  <w:marRight w:val="0"/>
                  <w:marTop w:val="0"/>
                  <w:marBottom w:val="0"/>
                  <w:divBdr>
                    <w:top w:val="none" w:sz="0" w:space="0" w:color="auto"/>
                    <w:left w:val="none" w:sz="0" w:space="0" w:color="auto"/>
                    <w:bottom w:val="none" w:sz="0" w:space="0" w:color="auto"/>
                    <w:right w:val="none" w:sz="0" w:space="0" w:color="auto"/>
                  </w:divBdr>
                  <w:divsChild>
                    <w:div w:id="5786890">
                      <w:marLeft w:val="0"/>
                      <w:marRight w:val="0"/>
                      <w:marTop w:val="0"/>
                      <w:marBottom w:val="0"/>
                      <w:divBdr>
                        <w:top w:val="none" w:sz="0" w:space="0" w:color="auto"/>
                        <w:left w:val="none" w:sz="0" w:space="0" w:color="auto"/>
                        <w:bottom w:val="none" w:sz="0" w:space="0" w:color="auto"/>
                        <w:right w:val="none" w:sz="0" w:space="0" w:color="auto"/>
                      </w:divBdr>
                    </w:div>
                  </w:divsChild>
                </w:div>
                <w:div w:id="112788846">
                  <w:marLeft w:val="0"/>
                  <w:marRight w:val="0"/>
                  <w:marTop w:val="0"/>
                  <w:marBottom w:val="0"/>
                  <w:divBdr>
                    <w:top w:val="none" w:sz="0" w:space="0" w:color="auto"/>
                    <w:left w:val="none" w:sz="0" w:space="0" w:color="auto"/>
                    <w:bottom w:val="none" w:sz="0" w:space="0" w:color="auto"/>
                    <w:right w:val="none" w:sz="0" w:space="0" w:color="auto"/>
                  </w:divBdr>
                  <w:divsChild>
                    <w:div w:id="947390721">
                      <w:marLeft w:val="0"/>
                      <w:marRight w:val="0"/>
                      <w:marTop w:val="0"/>
                      <w:marBottom w:val="0"/>
                      <w:divBdr>
                        <w:top w:val="none" w:sz="0" w:space="0" w:color="auto"/>
                        <w:left w:val="none" w:sz="0" w:space="0" w:color="auto"/>
                        <w:bottom w:val="none" w:sz="0" w:space="0" w:color="auto"/>
                        <w:right w:val="none" w:sz="0" w:space="0" w:color="auto"/>
                      </w:divBdr>
                    </w:div>
                    <w:div w:id="1300693932">
                      <w:marLeft w:val="0"/>
                      <w:marRight w:val="0"/>
                      <w:marTop w:val="0"/>
                      <w:marBottom w:val="0"/>
                      <w:divBdr>
                        <w:top w:val="none" w:sz="0" w:space="0" w:color="auto"/>
                        <w:left w:val="none" w:sz="0" w:space="0" w:color="auto"/>
                        <w:bottom w:val="none" w:sz="0" w:space="0" w:color="auto"/>
                        <w:right w:val="none" w:sz="0" w:space="0" w:color="auto"/>
                      </w:divBdr>
                    </w:div>
                    <w:div w:id="1798404800">
                      <w:marLeft w:val="0"/>
                      <w:marRight w:val="0"/>
                      <w:marTop w:val="0"/>
                      <w:marBottom w:val="0"/>
                      <w:divBdr>
                        <w:top w:val="none" w:sz="0" w:space="0" w:color="auto"/>
                        <w:left w:val="none" w:sz="0" w:space="0" w:color="auto"/>
                        <w:bottom w:val="none" w:sz="0" w:space="0" w:color="auto"/>
                        <w:right w:val="none" w:sz="0" w:space="0" w:color="auto"/>
                      </w:divBdr>
                    </w:div>
                  </w:divsChild>
                </w:div>
                <w:div w:id="113140028">
                  <w:marLeft w:val="0"/>
                  <w:marRight w:val="0"/>
                  <w:marTop w:val="0"/>
                  <w:marBottom w:val="0"/>
                  <w:divBdr>
                    <w:top w:val="none" w:sz="0" w:space="0" w:color="auto"/>
                    <w:left w:val="none" w:sz="0" w:space="0" w:color="auto"/>
                    <w:bottom w:val="none" w:sz="0" w:space="0" w:color="auto"/>
                    <w:right w:val="none" w:sz="0" w:space="0" w:color="auto"/>
                  </w:divBdr>
                  <w:divsChild>
                    <w:div w:id="96564276">
                      <w:marLeft w:val="0"/>
                      <w:marRight w:val="0"/>
                      <w:marTop w:val="0"/>
                      <w:marBottom w:val="0"/>
                      <w:divBdr>
                        <w:top w:val="none" w:sz="0" w:space="0" w:color="auto"/>
                        <w:left w:val="none" w:sz="0" w:space="0" w:color="auto"/>
                        <w:bottom w:val="none" w:sz="0" w:space="0" w:color="auto"/>
                        <w:right w:val="none" w:sz="0" w:space="0" w:color="auto"/>
                      </w:divBdr>
                    </w:div>
                    <w:div w:id="579174009">
                      <w:marLeft w:val="0"/>
                      <w:marRight w:val="0"/>
                      <w:marTop w:val="0"/>
                      <w:marBottom w:val="0"/>
                      <w:divBdr>
                        <w:top w:val="none" w:sz="0" w:space="0" w:color="auto"/>
                        <w:left w:val="none" w:sz="0" w:space="0" w:color="auto"/>
                        <w:bottom w:val="none" w:sz="0" w:space="0" w:color="auto"/>
                        <w:right w:val="none" w:sz="0" w:space="0" w:color="auto"/>
                      </w:divBdr>
                    </w:div>
                    <w:div w:id="592587102">
                      <w:marLeft w:val="0"/>
                      <w:marRight w:val="0"/>
                      <w:marTop w:val="0"/>
                      <w:marBottom w:val="0"/>
                      <w:divBdr>
                        <w:top w:val="none" w:sz="0" w:space="0" w:color="auto"/>
                        <w:left w:val="none" w:sz="0" w:space="0" w:color="auto"/>
                        <w:bottom w:val="none" w:sz="0" w:space="0" w:color="auto"/>
                        <w:right w:val="none" w:sz="0" w:space="0" w:color="auto"/>
                      </w:divBdr>
                    </w:div>
                  </w:divsChild>
                </w:div>
                <w:div w:id="119616233">
                  <w:marLeft w:val="0"/>
                  <w:marRight w:val="0"/>
                  <w:marTop w:val="0"/>
                  <w:marBottom w:val="0"/>
                  <w:divBdr>
                    <w:top w:val="none" w:sz="0" w:space="0" w:color="auto"/>
                    <w:left w:val="none" w:sz="0" w:space="0" w:color="auto"/>
                    <w:bottom w:val="none" w:sz="0" w:space="0" w:color="auto"/>
                    <w:right w:val="none" w:sz="0" w:space="0" w:color="auto"/>
                  </w:divBdr>
                  <w:divsChild>
                    <w:div w:id="706686172">
                      <w:marLeft w:val="0"/>
                      <w:marRight w:val="0"/>
                      <w:marTop w:val="0"/>
                      <w:marBottom w:val="0"/>
                      <w:divBdr>
                        <w:top w:val="none" w:sz="0" w:space="0" w:color="auto"/>
                        <w:left w:val="none" w:sz="0" w:space="0" w:color="auto"/>
                        <w:bottom w:val="none" w:sz="0" w:space="0" w:color="auto"/>
                        <w:right w:val="none" w:sz="0" w:space="0" w:color="auto"/>
                      </w:divBdr>
                    </w:div>
                    <w:div w:id="1037119546">
                      <w:marLeft w:val="0"/>
                      <w:marRight w:val="0"/>
                      <w:marTop w:val="0"/>
                      <w:marBottom w:val="0"/>
                      <w:divBdr>
                        <w:top w:val="none" w:sz="0" w:space="0" w:color="auto"/>
                        <w:left w:val="none" w:sz="0" w:space="0" w:color="auto"/>
                        <w:bottom w:val="none" w:sz="0" w:space="0" w:color="auto"/>
                        <w:right w:val="none" w:sz="0" w:space="0" w:color="auto"/>
                      </w:divBdr>
                    </w:div>
                    <w:div w:id="2131589672">
                      <w:marLeft w:val="0"/>
                      <w:marRight w:val="0"/>
                      <w:marTop w:val="0"/>
                      <w:marBottom w:val="0"/>
                      <w:divBdr>
                        <w:top w:val="none" w:sz="0" w:space="0" w:color="auto"/>
                        <w:left w:val="none" w:sz="0" w:space="0" w:color="auto"/>
                        <w:bottom w:val="none" w:sz="0" w:space="0" w:color="auto"/>
                        <w:right w:val="none" w:sz="0" w:space="0" w:color="auto"/>
                      </w:divBdr>
                    </w:div>
                  </w:divsChild>
                </w:div>
                <w:div w:id="125899270">
                  <w:marLeft w:val="0"/>
                  <w:marRight w:val="0"/>
                  <w:marTop w:val="0"/>
                  <w:marBottom w:val="0"/>
                  <w:divBdr>
                    <w:top w:val="none" w:sz="0" w:space="0" w:color="auto"/>
                    <w:left w:val="none" w:sz="0" w:space="0" w:color="auto"/>
                    <w:bottom w:val="none" w:sz="0" w:space="0" w:color="auto"/>
                    <w:right w:val="none" w:sz="0" w:space="0" w:color="auto"/>
                  </w:divBdr>
                  <w:divsChild>
                    <w:div w:id="1051465552">
                      <w:marLeft w:val="0"/>
                      <w:marRight w:val="0"/>
                      <w:marTop w:val="0"/>
                      <w:marBottom w:val="0"/>
                      <w:divBdr>
                        <w:top w:val="none" w:sz="0" w:space="0" w:color="auto"/>
                        <w:left w:val="none" w:sz="0" w:space="0" w:color="auto"/>
                        <w:bottom w:val="none" w:sz="0" w:space="0" w:color="auto"/>
                        <w:right w:val="none" w:sz="0" w:space="0" w:color="auto"/>
                      </w:divBdr>
                    </w:div>
                    <w:div w:id="1080442901">
                      <w:marLeft w:val="0"/>
                      <w:marRight w:val="0"/>
                      <w:marTop w:val="0"/>
                      <w:marBottom w:val="0"/>
                      <w:divBdr>
                        <w:top w:val="none" w:sz="0" w:space="0" w:color="auto"/>
                        <w:left w:val="none" w:sz="0" w:space="0" w:color="auto"/>
                        <w:bottom w:val="none" w:sz="0" w:space="0" w:color="auto"/>
                        <w:right w:val="none" w:sz="0" w:space="0" w:color="auto"/>
                      </w:divBdr>
                    </w:div>
                    <w:div w:id="1829439874">
                      <w:marLeft w:val="0"/>
                      <w:marRight w:val="0"/>
                      <w:marTop w:val="0"/>
                      <w:marBottom w:val="0"/>
                      <w:divBdr>
                        <w:top w:val="none" w:sz="0" w:space="0" w:color="auto"/>
                        <w:left w:val="none" w:sz="0" w:space="0" w:color="auto"/>
                        <w:bottom w:val="none" w:sz="0" w:space="0" w:color="auto"/>
                        <w:right w:val="none" w:sz="0" w:space="0" w:color="auto"/>
                      </w:divBdr>
                    </w:div>
                  </w:divsChild>
                </w:div>
                <w:div w:id="128867276">
                  <w:marLeft w:val="0"/>
                  <w:marRight w:val="0"/>
                  <w:marTop w:val="0"/>
                  <w:marBottom w:val="0"/>
                  <w:divBdr>
                    <w:top w:val="none" w:sz="0" w:space="0" w:color="auto"/>
                    <w:left w:val="none" w:sz="0" w:space="0" w:color="auto"/>
                    <w:bottom w:val="none" w:sz="0" w:space="0" w:color="auto"/>
                    <w:right w:val="none" w:sz="0" w:space="0" w:color="auto"/>
                  </w:divBdr>
                  <w:divsChild>
                    <w:div w:id="220138758">
                      <w:marLeft w:val="0"/>
                      <w:marRight w:val="0"/>
                      <w:marTop w:val="0"/>
                      <w:marBottom w:val="0"/>
                      <w:divBdr>
                        <w:top w:val="none" w:sz="0" w:space="0" w:color="auto"/>
                        <w:left w:val="none" w:sz="0" w:space="0" w:color="auto"/>
                        <w:bottom w:val="none" w:sz="0" w:space="0" w:color="auto"/>
                        <w:right w:val="none" w:sz="0" w:space="0" w:color="auto"/>
                      </w:divBdr>
                    </w:div>
                    <w:div w:id="925727454">
                      <w:marLeft w:val="0"/>
                      <w:marRight w:val="0"/>
                      <w:marTop w:val="0"/>
                      <w:marBottom w:val="0"/>
                      <w:divBdr>
                        <w:top w:val="none" w:sz="0" w:space="0" w:color="auto"/>
                        <w:left w:val="none" w:sz="0" w:space="0" w:color="auto"/>
                        <w:bottom w:val="none" w:sz="0" w:space="0" w:color="auto"/>
                        <w:right w:val="none" w:sz="0" w:space="0" w:color="auto"/>
                      </w:divBdr>
                    </w:div>
                    <w:div w:id="1065758730">
                      <w:marLeft w:val="0"/>
                      <w:marRight w:val="0"/>
                      <w:marTop w:val="0"/>
                      <w:marBottom w:val="0"/>
                      <w:divBdr>
                        <w:top w:val="none" w:sz="0" w:space="0" w:color="auto"/>
                        <w:left w:val="none" w:sz="0" w:space="0" w:color="auto"/>
                        <w:bottom w:val="none" w:sz="0" w:space="0" w:color="auto"/>
                        <w:right w:val="none" w:sz="0" w:space="0" w:color="auto"/>
                      </w:divBdr>
                    </w:div>
                    <w:div w:id="1457064617">
                      <w:marLeft w:val="0"/>
                      <w:marRight w:val="0"/>
                      <w:marTop w:val="0"/>
                      <w:marBottom w:val="0"/>
                      <w:divBdr>
                        <w:top w:val="none" w:sz="0" w:space="0" w:color="auto"/>
                        <w:left w:val="none" w:sz="0" w:space="0" w:color="auto"/>
                        <w:bottom w:val="none" w:sz="0" w:space="0" w:color="auto"/>
                        <w:right w:val="none" w:sz="0" w:space="0" w:color="auto"/>
                      </w:divBdr>
                    </w:div>
                    <w:div w:id="1887109217">
                      <w:marLeft w:val="0"/>
                      <w:marRight w:val="0"/>
                      <w:marTop w:val="0"/>
                      <w:marBottom w:val="0"/>
                      <w:divBdr>
                        <w:top w:val="none" w:sz="0" w:space="0" w:color="auto"/>
                        <w:left w:val="none" w:sz="0" w:space="0" w:color="auto"/>
                        <w:bottom w:val="none" w:sz="0" w:space="0" w:color="auto"/>
                        <w:right w:val="none" w:sz="0" w:space="0" w:color="auto"/>
                      </w:divBdr>
                    </w:div>
                    <w:div w:id="2003043764">
                      <w:marLeft w:val="0"/>
                      <w:marRight w:val="0"/>
                      <w:marTop w:val="0"/>
                      <w:marBottom w:val="0"/>
                      <w:divBdr>
                        <w:top w:val="none" w:sz="0" w:space="0" w:color="auto"/>
                        <w:left w:val="none" w:sz="0" w:space="0" w:color="auto"/>
                        <w:bottom w:val="none" w:sz="0" w:space="0" w:color="auto"/>
                        <w:right w:val="none" w:sz="0" w:space="0" w:color="auto"/>
                      </w:divBdr>
                    </w:div>
                  </w:divsChild>
                </w:div>
                <w:div w:id="140005799">
                  <w:marLeft w:val="0"/>
                  <w:marRight w:val="0"/>
                  <w:marTop w:val="0"/>
                  <w:marBottom w:val="0"/>
                  <w:divBdr>
                    <w:top w:val="none" w:sz="0" w:space="0" w:color="auto"/>
                    <w:left w:val="none" w:sz="0" w:space="0" w:color="auto"/>
                    <w:bottom w:val="none" w:sz="0" w:space="0" w:color="auto"/>
                    <w:right w:val="none" w:sz="0" w:space="0" w:color="auto"/>
                  </w:divBdr>
                  <w:divsChild>
                    <w:div w:id="282659254">
                      <w:marLeft w:val="0"/>
                      <w:marRight w:val="0"/>
                      <w:marTop w:val="0"/>
                      <w:marBottom w:val="0"/>
                      <w:divBdr>
                        <w:top w:val="none" w:sz="0" w:space="0" w:color="auto"/>
                        <w:left w:val="none" w:sz="0" w:space="0" w:color="auto"/>
                        <w:bottom w:val="none" w:sz="0" w:space="0" w:color="auto"/>
                        <w:right w:val="none" w:sz="0" w:space="0" w:color="auto"/>
                      </w:divBdr>
                    </w:div>
                  </w:divsChild>
                </w:div>
                <w:div w:id="143278141">
                  <w:marLeft w:val="0"/>
                  <w:marRight w:val="0"/>
                  <w:marTop w:val="0"/>
                  <w:marBottom w:val="0"/>
                  <w:divBdr>
                    <w:top w:val="none" w:sz="0" w:space="0" w:color="auto"/>
                    <w:left w:val="none" w:sz="0" w:space="0" w:color="auto"/>
                    <w:bottom w:val="none" w:sz="0" w:space="0" w:color="auto"/>
                    <w:right w:val="none" w:sz="0" w:space="0" w:color="auto"/>
                  </w:divBdr>
                  <w:divsChild>
                    <w:div w:id="1749615096">
                      <w:marLeft w:val="0"/>
                      <w:marRight w:val="0"/>
                      <w:marTop w:val="0"/>
                      <w:marBottom w:val="0"/>
                      <w:divBdr>
                        <w:top w:val="none" w:sz="0" w:space="0" w:color="auto"/>
                        <w:left w:val="none" w:sz="0" w:space="0" w:color="auto"/>
                        <w:bottom w:val="none" w:sz="0" w:space="0" w:color="auto"/>
                        <w:right w:val="none" w:sz="0" w:space="0" w:color="auto"/>
                      </w:divBdr>
                    </w:div>
                  </w:divsChild>
                </w:div>
                <w:div w:id="1432837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0"/>
                      <w:divBdr>
                        <w:top w:val="none" w:sz="0" w:space="0" w:color="auto"/>
                        <w:left w:val="none" w:sz="0" w:space="0" w:color="auto"/>
                        <w:bottom w:val="none" w:sz="0" w:space="0" w:color="auto"/>
                        <w:right w:val="none" w:sz="0" w:space="0" w:color="auto"/>
                      </w:divBdr>
                    </w:div>
                    <w:div w:id="513809423">
                      <w:marLeft w:val="0"/>
                      <w:marRight w:val="0"/>
                      <w:marTop w:val="0"/>
                      <w:marBottom w:val="0"/>
                      <w:divBdr>
                        <w:top w:val="none" w:sz="0" w:space="0" w:color="auto"/>
                        <w:left w:val="none" w:sz="0" w:space="0" w:color="auto"/>
                        <w:bottom w:val="none" w:sz="0" w:space="0" w:color="auto"/>
                        <w:right w:val="none" w:sz="0" w:space="0" w:color="auto"/>
                      </w:divBdr>
                    </w:div>
                    <w:div w:id="751854237">
                      <w:marLeft w:val="0"/>
                      <w:marRight w:val="0"/>
                      <w:marTop w:val="0"/>
                      <w:marBottom w:val="0"/>
                      <w:divBdr>
                        <w:top w:val="none" w:sz="0" w:space="0" w:color="auto"/>
                        <w:left w:val="none" w:sz="0" w:space="0" w:color="auto"/>
                        <w:bottom w:val="none" w:sz="0" w:space="0" w:color="auto"/>
                        <w:right w:val="none" w:sz="0" w:space="0" w:color="auto"/>
                      </w:divBdr>
                    </w:div>
                    <w:div w:id="1302225377">
                      <w:marLeft w:val="0"/>
                      <w:marRight w:val="0"/>
                      <w:marTop w:val="0"/>
                      <w:marBottom w:val="0"/>
                      <w:divBdr>
                        <w:top w:val="none" w:sz="0" w:space="0" w:color="auto"/>
                        <w:left w:val="none" w:sz="0" w:space="0" w:color="auto"/>
                        <w:bottom w:val="none" w:sz="0" w:space="0" w:color="auto"/>
                        <w:right w:val="none" w:sz="0" w:space="0" w:color="auto"/>
                      </w:divBdr>
                    </w:div>
                    <w:div w:id="1808550463">
                      <w:marLeft w:val="0"/>
                      <w:marRight w:val="0"/>
                      <w:marTop w:val="0"/>
                      <w:marBottom w:val="0"/>
                      <w:divBdr>
                        <w:top w:val="none" w:sz="0" w:space="0" w:color="auto"/>
                        <w:left w:val="none" w:sz="0" w:space="0" w:color="auto"/>
                        <w:bottom w:val="none" w:sz="0" w:space="0" w:color="auto"/>
                        <w:right w:val="none" w:sz="0" w:space="0" w:color="auto"/>
                      </w:divBdr>
                    </w:div>
                    <w:div w:id="2126534452">
                      <w:marLeft w:val="0"/>
                      <w:marRight w:val="0"/>
                      <w:marTop w:val="0"/>
                      <w:marBottom w:val="0"/>
                      <w:divBdr>
                        <w:top w:val="none" w:sz="0" w:space="0" w:color="auto"/>
                        <w:left w:val="none" w:sz="0" w:space="0" w:color="auto"/>
                        <w:bottom w:val="none" w:sz="0" w:space="0" w:color="auto"/>
                        <w:right w:val="none" w:sz="0" w:space="0" w:color="auto"/>
                      </w:divBdr>
                    </w:div>
                  </w:divsChild>
                </w:div>
                <w:div w:id="152721611">
                  <w:marLeft w:val="0"/>
                  <w:marRight w:val="0"/>
                  <w:marTop w:val="0"/>
                  <w:marBottom w:val="0"/>
                  <w:divBdr>
                    <w:top w:val="none" w:sz="0" w:space="0" w:color="auto"/>
                    <w:left w:val="none" w:sz="0" w:space="0" w:color="auto"/>
                    <w:bottom w:val="none" w:sz="0" w:space="0" w:color="auto"/>
                    <w:right w:val="none" w:sz="0" w:space="0" w:color="auto"/>
                  </w:divBdr>
                  <w:divsChild>
                    <w:div w:id="323624773">
                      <w:marLeft w:val="0"/>
                      <w:marRight w:val="0"/>
                      <w:marTop w:val="0"/>
                      <w:marBottom w:val="0"/>
                      <w:divBdr>
                        <w:top w:val="none" w:sz="0" w:space="0" w:color="auto"/>
                        <w:left w:val="none" w:sz="0" w:space="0" w:color="auto"/>
                        <w:bottom w:val="none" w:sz="0" w:space="0" w:color="auto"/>
                        <w:right w:val="none" w:sz="0" w:space="0" w:color="auto"/>
                      </w:divBdr>
                    </w:div>
                    <w:div w:id="465005633">
                      <w:marLeft w:val="0"/>
                      <w:marRight w:val="0"/>
                      <w:marTop w:val="0"/>
                      <w:marBottom w:val="0"/>
                      <w:divBdr>
                        <w:top w:val="none" w:sz="0" w:space="0" w:color="auto"/>
                        <w:left w:val="none" w:sz="0" w:space="0" w:color="auto"/>
                        <w:bottom w:val="none" w:sz="0" w:space="0" w:color="auto"/>
                        <w:right w:val="none" w:sz="0" w:space="0" w:color="auto"/>
                      </w:divBdr>
                    </w:div>
                    <w:div w:id="528839250">
                      <w:marLeft w:val="0"/>
                      <w:marRight w:val="0"/>
                      <w:marTop w:val="0"/>
                      <w:marBottom w:val="0"/>
                      <w:divBdr>
                        <w:top w:val="none" w:sz="0" w:space="0" w:color="auto"/>
                        <w:left w:val="none" w:sz="0" w:space="0" w:color="auto"/>
                        <w:bottom w:val="none" w:sz="0" w:space="0" w:color="auto"/>
                        <w:right w:val="none" w:sz="0" w:space="0" w:color="auto"/>
                      </w:divBdr>
                    </w:div>
                    <w:div w:id="1718165493">
                      <w:marLeft w:val="0"/>
                      <w:marRight w:val="0"/>
                      <w:marTop w:val="0"/>
                      <w:marBottom w:val="0"/>
                      <w:divBdr>
                        <w:top w:val="none" w:sz="0" w:space="0" w:color="auto"/>
                        <w:left w:val="none" w:sz="0" w:space="0" w:color="auto"/>
                        <w:bottom w:val="none" w:sz="0" w:space="0" w:color="auto"/>
                        <w:right w:val="none" w:sz="0" w:space="0" w:color="auto"/>
                      </w:divBdr>
                    </w:div>
                    <w:div w:id="2103407641">
                      <w:marLeft w:val="0"/>
                      <w:marRight w:val="0"/>
                      <w:marTop w:val="0"/>
                      <w:marBottom w:val="0"/>
                      <w:divBdr>
                        <w:top w:val="none" w:sz="0" w:space="0" w:color="auto"/>
                        <w:left w:val="none" w:sz="0" w:space="0" w:color="auto"/>
                        <w:bottom w:val="none" w:sz="0" w:space="0" w:color="auto"/>
                        <w:right w:val="none" w:sz="0" w:space="0" w:color="auto"/>
                      </w:divBdr>
                    </w:div>
                    <w:div w:id="2125153679">
                      <w:marLeft w:val="0"/>
                      <w:marRight w:val="0"/>
                      <w:marTop w:val="0"/>
                      <w:marBottom w:val="0"/>
                      <w:divBdr>
                        <w:top w:val="none" w:sz="0" w:space="0" w:color="auto"/>
                        <w:left w:val="none" w:sz="0" w:space="0" w:color="auto"/>
                        <w:bottom w:val="none" w:sz="0" w:space="0" w:color="auto"/>
                        <w:right w:val="none" w:sz="0" w:space="0" w:color="auto"/>
                      </w:divBdr>
                    </w:div>
                  </w:divsChild>
                </w:div>
                <w:div w:id="159153977">
                  <w:marLeft w:val="0"/>
                  <w:marRight w:val="0"/>
                  <w:marTop w:val="0"/>
                  <w:marBottom w:val="0"/>
                  <w:divBdr>
                    <w:top w:val="none" w:sz="0" w:space="0" w:color="auto"/>
                    <w:left w:val="none" w:sz="0" w:space="0" w:color="auto"/>
                    <w:bottom w:val="none" w:sz="0" w:space="0" w:color="auto"/>
                    <w:right w:val="none" w:sz="0" w:space="0" w:color="auto"/>
                  </w:divBdr>
                  <w:divsChild>
                    <w:div w:id="114911286">
                      <w:marLeft w:val="0"/>
                      <w:marRight w:val="0"/>
                      <w:marTop w:val="0"/>
                      <w:marBottom w:val="0"/>
                      <w:divBdr>
                        <w:top w:val="none" w:sz="0" w:space="0" w:color="auto"/>
                        <w:left w:val="none" w:sz="0" w:space="0" w:color="auto"/>
                        <w:bottom w:val="none" w:sz="0" w:space="0" w:color="auto"/>
                        <w:right w:val="none" w:sz="0" w:space="0" w:color="auto"/>
                      </w:divBdr>
                    </w:div>
                    <w:div w:id="970944410">
                      <w:marLeft w:val="0"/>
                      <w:marRight w:val="0"/>
                      <w:marTop w:val="0"/>
                      <w:marBottom w:val="0"/>
                      <w:divBdr>
                        <w:top w:val="none" w:sz="0" w:space="0" w:color="auto"/>
                        <w:left w:val="none" w:sz="0" w:space="0" w:color="auto"/>
                        <w:bottom w:val="none" w:sz="0" w:space="0" w:color="auto"/>
                        <w:right w:val="none" w:sz="0" w:space="0" w:color="auto"/>
                      </w:divBdr>
                    </w:div>
                    <w:div w:id="1954240079">
                      <w:marLeft w:val="0"/>
                      <w:marRight w:val="0"/>
                      <w:marTop w:val="0"/>
                      <w:marBottom w:val="0"/>
                      <w:divBdr>
                        <w:top w:val="none" w:sz="0" w:space="0" w:color="auto"/>
                        <w:left w:val="none" w:sz="0" w:space="0" w:color="auto"/>
                        <w:bottom w:val="none" w:sz="0" w:space="0" w:color="auto"/>
                        <w:right w:val="none" w:sz="0" w:space="0" w:color="auto"/>
                      </w:divBdr>
                    </w:div>
                  </w:divsChild>
                </w:div>
                <w:div w:id="171071547">
                  <w:marLeft w:val="0"/>
                  <w:marRight w:val="0"/>
                  <w:marTop w:val="0"/>
                  <w:marBottom w:val="0"/>
                  <w:divBdr>
                    <w:top w:val="none" w:sz="0" w:space="0" w:color="auto"/>
                    <w:left w:val="none" w:sz="0" w:space="0" w:color="auto"/>
                    <w:bottom w:val="none" w:sz="0" w:space="0" w:color="auto"/>
                    <w:right w:val="none" w:sz="0" w:space="0" w:color="auto"/>
                  </w:divBdr>
                  <w:divsChild>
                    <w:div w:id="1353654645">
                      <w:marLeft w:val="0"/>
                      <w:marRight w:val="0"/>
                      <w:marTop w:val="0"/>
                      <w:marBottom w:val="0"/>
                      <w:divBdr>
                        <w:top w:val="none" w:sz="0" w:space="0" w:color="auto"/>
                        <w:left w:val="none" w:sz="0" w:space="0" w:color="auto"/>
                        <w:bottom w:val="none" w:sz="0" w:space="0" w:color="auto"/>
                        <w:right w:val="none" w:sz="0" w:space="0" w:color="auto"/>
                      </w:divBdr>
                    </w:div>
                  </w:divsChild>
                </w:div>
                <w:div w:id="181434853">
                  <w:marLeft w:val="0"/>
                  <w:marRight w:val="0"/>
                  <w:marTop w:val="0"/>
                  <w:marBottom w:val="0"/>
                  <w:divBdr>
                    <w:top w:val="none" w:sz="0" w:space="0" w:color="auto"/>
                    <w:left w:val="none" w:sz="0" w:space="0" w:color="auto"/>
                    <w:bottom w:val="none" w:sz="0" w:space="0" w:color="auto"/>
                    <w:right w:val="none" w:sz="0" w:space="0" w:color="auto"/>
                  </w:divBdr>
                  <w:divsChild>
                    <w:div w:id="973483584">
                      <w:marLeft w:val="0"/>
                      <w:marRight w:val="0"/>
                      <w:marTop w:val="0"/>
                      <w:marBottom w:val="0"/>
                      <w:divBdr>
                        <w:top w:val="none" w:sz="0" w:space="0" w:color="auto"/>
                        <w:left w:val="none" w:sz="0" w:space="0" w:color="auto"/>
                        <w:bottom w:val="none" w:sz="0" w:space="0" w:color="auto"/>
                        <w:right w:val="none" w:sz="0" w:space="0" w:color="auto"/>
                      </w:divBdr>
                    </w:div>
                    <w:div w:id="1148133271">
                      <w:marLeft w:val="0"/>
                      <w:marRight w:val="0"/>
                      <w:marTop w:val="0"/>
                      <w:marBottom w:val="0"/>
                      <w:divBdr>
                        <w:top w:val="none" w:sz="0" w:space="0" w:color="auto"/>
                        <w:left w:val="none" w:sz="0" w:space="0" w:color="auto"/>
                        <w:bottom w:val="none" w:sz="0" w:space="0" w:color="auto"/>
                        <w:right w:val="none" w:sz="0" w:space="0" w:color="auto"/>
                      </w:divBdr>
                    </w:div>
                    <w:div w:id="1662077313">
                      <w:marLeft w:val="0"/>
                      <w:marRight w:val="0"/>
                      <w:marTop w:val="0"/>
                      <w:marBottom w:val="0"/>
                      <w:divBdr>
                        <w:top w:val="none" w:sz="0" w:space="0" w:color="auto"/>
                        <w:left w:val="none" w:sz="0" w:space="0" w:color="auto"/>
                        <w:bottom w:val="none" w:sz="0" w:space="0" w:color="auto"/>
                        <w:right w:val="none" w:sz="0" w:space="0" w:color="auto"/>
                      </w:divBdr>
                    </w:div>
                    <w:div w:id="1694645328">
                      <w:marLeft w:val="0"/>
                      <w:marRight w:val="0"/>
                      <w:marTop w:val="0"/>
                      <w:marBottom w:val="0"/>
                      <w:divBdr>
                        <w:top w:val="none" w:sz="0" w:space="0" w:color="auto"/>
                        <w:left w:val="none" w:sz="0" w:space="0" w:color="auto"/>
                        <w:bottom w:val="none" w:sz="0" w:space="0" w:color="auto"/>
                        <w:right w:val="none" w:sz="0" w:space="0" w:color="auto"/>
                      </w:divBdr>
                    </w:div>
                    <w:div w:id="1697727212">
                      <w:marLeft w:val="0"/>
                      <w:marRight w:val="0"/>
                      <w:marTop w:val="0"/>
                      <w:marBottom w:val="0"/>
                      <w:divBdr>
                        <w:top w:val="none" w:sz="0" w:space="0" w:color="auto"/>
                        <w:left w:val="none" w:sz="0" w:space="0" w:color="auto"/>
                        <w:bottom w:val="none" w:sz="0" w:space="0" w:color="auto"/>
                        <w:right w:val="none" w:sz="0" w:space="0" w:color="auto"/>
                      </w:divBdr>
                    </w:div>
                    <w:div w:id="2129811750">
                      <w:marLeft w:val="0"/>
                      <w:marRight w:val="0"/>
                      <w:marTop w:val="0"/>
                      <w:marBottom w:val="0"/>
                      <w:divBdr>
                        <w:top w:val="none" w:sz="0" w:space="0" w:color="auto"/>
                        <w:left w:val="none" w:sz="0" w:space="0" w:color="auto"/>
                        <w:bottom w:val="none" w:sz="0" w:space="0" w:color="auto"/>
                        <w:right w:val="none" w:sz="0" w:space="0" w:color="auto"/>
                      </w:divBdr>
                    </w:div>
                  </w:divsChild>
                </w:div>
                <w:div w:id="183517987">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0"/>
                      <w:divBdr>
                        <w:top w:val="none" w:sz="0" w:space="0" w:color="auto"/>
                        <w:left w:val="none" w:sz="0" w:space="0" w:color="auto"/>
                        <w:bottom w:val="none" w:sz="0" w:space="0" w:color="auto"/>
                        <w:right w:val="none" w:sz="0" w:space="0" w:color="auto"/>
                      </w:divBdr>
                    </w:div>
                    <w:div w:id="1817646939">
                      <w:marLeft w:val="0"/>
                      <w:marRight w:val="0"/>
                      <w:marTop w:val="0"/>
                      <w:marBottom w:val="0"/>
                      <w:divBdr>
                        <w:top w:val="none" w:sz="0" w:space="0" w:color="auto"/>
                        <w:left w:val="none" w:sz="0" w:space="0" w:color="auto"/>
                        <w:bottom w:val="none" w:sz="0" w:space="0" w:color="auto"/>
                        <w:right w:val="none" w:sz="0" w:space="0" w:color="auto"/>
                      </w:divBdr>
                    </w:div>
                  </w:divsChild>
                </w:div>
                <w:div w:id="188955943">
                  <w:marLeft w:val="0"/>
                  <w:marRight w:val="0"/>
                  <w:marTop w:val="0"/>
                  <w:marBottom w:val="0"/>
                  <w:divBdr>
                    <w:top w:val="none" w:sz="0" w:space="0" w:color="auto"/>
                    <w:left w:val="none" w:sz="0" w:space="0" w:color="auto"/>
                    <w:bottom w:val="none" w:sz="0" w:space="0" w:color="auto"/>
                    <w:right w:val="none" w:sz="0" w:space="0" w:color="auto"/>
                  </w:divBdr>
                  <w:divsChild>
                    <w:div w:id="92938706">
                      <w:marLeft w:val="0"/>
                      <w:marRight w:val="0"/>
                      <w:marTop w:val="0"/>
                      <w:marBottom w:val="0"/>
                      <w:divBdr>
                        <w:top w:val="none" w:sz="0" w:space="0" w:color="auto"/>
                        <w:left w:val="none" w:sz="0" w:space="0" w:color="auto"/>
                        <w:bottom w:val="none" w:sz="0" w:space="0" w:color="auto"/>
                        <w:right w:val="none" w:sz="0" w:space="0" w:color="auto"/>
                      </w:divBdr>
                    </w:div>
                    <w:div w:id="448473574">
                      <w:marLeft w:val="0"/>
                      <w:marRight w:val="0"/>
                      <w:marTop w:val="0"/>
                      <w:marBottom w:val="0"/>
                      <w:divBdr>
                        <w:top w:val="none" w:sz="0" w:space="0" w:color="auto"/>
                        <w:left w:val="none" w:sz="0" w:space="0" w:color="auto"/>
                        <w:bottom w:val="none" w:sz="0" w:space="0" w:color="auto"/>
                        <w:right w:val="none" w:sz="0" w:space="0" w:color="auto"/>
                      </w:divBdr>
                    </w:div>
                    <w:div w:id="1451776073">
                      <w:marLeft w:val="0"/>
                      <w:marRight w:val="0"/>
                      <w:marTop w:val="0"/>
                      <w:marBottom w:val="0"/>
                      <w:divBdr>
                        <w:top w:val="none" w:sz="0" w:space="0" w:color="auto"/>
                        <w:left w:val="none" w:sz="0" w:space="0" w:color="auto"/>
                        <w:bottom w:val="none" w:sz="0" w:space="0" w:color="auto"/>
                        <w:right w:val="none" w:sz="0" w:space="0" w:color="auto"/>
                      </w:divBdr>
                    </w:div>
                    <w:div w:id="1687898349">
                      <w:marLeft w:val="0"/>
                      <w:marRight w:val="0"/>
                      <w:marTop w:val="0"/>
                      <w:marBottom w:val="0"/>
                      <w:divBdr>
                        <w:top w:val="none" w:sz="0" w:space="0" w:color="auto"/>
                        <w:left w:val="none" w:sz="0" w:space="0" w:color="auto"/>
                        <w:bottom w:val="none" w:sz="0" w:space="0" w:color="auto"/>
                        <w:right w:val="none" w:sz="0" w:space="0" w:color="auto"/>
                      </w:divBdr>
                    </w:div>
                    <w:div w:id="1978676954">
                      <w:marLeft w:val="0"/>
                      <w:marRight w:val="0"/>
                      <w:marTop w:val="0"/>
                      <w:marBottom w:val="0"/>
                      <w:divBdr>
                        <w:top w:val="none" w:sz="0" w:space="0" w:color="auto"/>
                        <w:left w:val="none" w:sz="0" w:space="0" w:color="auto"/>
                        <w:bottom w:val="none" w:sz="0" w:space="0" w:color="auto"/>
                        <w:right w:val="none" w:sz="0" w:space="0" w:color="auto"/>
                      </w:divBdr>
                    </w:div>
                    <w:div w:id="1986202765">
                      <w:marLeft w:val="0"/>
                      <w:marRight w:val="0"/>
                      <w:marTop w:val="0"/>
                      <w:marBottom w:val="0"/>
                      <w:divBdr>
                        <w:top w:val="none" w:sz="0" w:space="0" w:color="auto"/>
                        <w:left w:val="none" w:sz="0" w:space="0" w:color="auto"/>
                        <w:bottom w:val="none" w:sz="0" w:space="0" w:color="auto"/>
                        <w:right w:val="none" w:sz="0" w:space="0" w:color="auto"/>
                      </w:divBdr>
                    </w:div>
                  </w:divsChild>
                </w:div>
                <w:div w:id="190806210">
                  <w:marLeft w:val="0"/>
                  <w:marRight w:val="0"/>
                  <w:marTop w:val="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
                  </w:divsChild>
                </w:div>
                <w:div w:id="193004408">
                  <w:marLeft w:val="0"/>
                  <w:marRight w:val="0"/>
                  <w:marTop w:val="0"/>
                  <w:marBottom w:val="0"/>
                  <w:divBdr>
                    <w:top w:val="none" w:sz="0" w:space="0" w:color="auto"/>
                    <w:left w:val="none" w:sz="0" w:space="0" w:color="auto"/>
                    <w:bottom w:val="none" w:sz="0" w:space="0" w:color="auto"/>
                    <w:right w:val="none" w:sz="0" w:space="0" w:color="auto"/>
                  </w:divBdr>
                  <w:divsChild>
                    <w:div w:id="633292221">
                      <w:marLeft w:val="0"/>
                      <w:marRight w:val="0"/>
                      <w:marTop w:val="0"/>
                      <w:marBottom w:val="0"/>
                      <w:divBdr>
                        <w:top w:val="none" w:sz="0" w:space="0" w:color="auto"/>
                        <w:left w:val="none" w:sz="0" w:space="0" w:color="auto"/>
                        <w:bottom w:val="none" w:sz="0" w:space="0" w:color="auto"/>
                        <w:right w:val="none" w:sz="0" w:space="0" w:color="auto"/>
                      </w:divBdr>
                    </w:div>
                  </w:divsChild>
                </w:div>
                <w:div w:id="207567796">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0"/>
                      <w:divBdr>
                        <w:top w:val="none" w:sz="0" w:space="0" w:color="auto"/>
                        <w:left w:val="none" w:sz="0" w:space="0" w:color="auto"/>
                        <w:bottom w:val="none" w:sz="0" w:space="0" w:color="auto"/>
                        <w:right w:val="none" w:sz="0" w:space="0" w:color="auto"/>
                      </w:divBdr>
                    </w:div>
                    <w:div w:id="855580207">
                      <w:marLeft w:val="0"/>
                      <w:marRight w:val="0"/>
                      <w:marTop w:val="0"/>
                      <w:marBottom w:val="0"/>
                      <w:divBdr>
                        <w:top w:val="none" w:sz="0" w:space="0" w:color="auto"/>
                        <w:left w:val="none" w:sz="0" w:space="0" w:color="auto"/>
                        <w:bottom w:val="none" w:sz="0" w:space="0" w:color="auto"/>
                        <w:right w:val="none" w:sz="0" w:space="0" w:color="auto"/>
                      </w:divBdr>
                    </w:div>
                    <w:div w:id="1005404816">
                      <w:marLeft w:val="0"/>
                      <w:marRight w:val="0"/>
                      <w:marTop w:val="0"/>
                      <w:marBottom w:val="0"/>
                      <w:divBdr>
                        <w:top w:val="none" w:sz="0" w:space="0" w:color="auto"/>
                        <w:left w:val="none" w:sz="0" w:space="0" w:color="auto"/>
                        <w:bottom w:val="none" w:sz="0" w:space="0" w:color="auto"/>
                        <w:right w:val="none" w:sz="0" w:space="0" w:color="auto"/>
                      </w:divBdr>
                    </w:div>
                    <w:div w:id="1668702551">
                      <w:marLeft w:val="0"/>
                      <w:marRight w:val="0"/>
                      <w:marTop w:val="0"/>
                      <w:marBottom w:val="0"/>
                      <w:divBdr>
                        <w:top w:val="none" w:sz="0" w:space="0" w:color="auto"/>
                        <w:left w:val="none" w:sz="0" w:space="0" w:color="auto"/>
                        <w:bottom w:val="none" w:sz="0" w:space="0" w:color="auto"/>
                        <w:right w:val="none" w:sz="0" w:space="0" w:color="auto"/>
                      </w:divBdr>
                    </w:div>
                    <w:div w:id="1901793029">
                      <w:marLeft w:val="0"/>
                      <w:marRight w:val="0"/>
                      <w:marTop w:val="0"/>
                      <w:marBottom w:val="0"/>
                      <w:divBdr>
                        <w:top w:val="none" w:sz="0" w:space="0" w:color="auto"/>
                        <w:left w:val="none" w:sz="0" w:space="0" w:color="auto"/>
                        <w:bottom w:val="none" w:sz="0" w:space="0" w:color="auto"/>
                        <w:right w:val="none" w:sz="0" w:space="0" w:color="auto"/>
                      </w:divBdr>
                    </w:div>
                    <w:div w:id="2091271035">
                      <w:marLeft w:val="0"/>
                      <w:marRight w:val="0"/>
                      <w:marTop w:val="0"/>
                      <w:marBottom w:val="0"/>
                      <w:divBdr>
                        <w:top w:val="none" w:sz="0" w:space="0" w:color="auto"/>
                        <w:left w:val="none" w:sz="0" w:space="0" w:color="auto"/>
                        <w:bottom w:val="none" w:sz="0" w:space="0" w:color="auto"/>
                        <w:right w:val="none" w:sz="0" w:space="0" w:color="auto"/>
                      </w:divBdr>
                    </w:div>
                  </w:divsChild>
                </w:div>
                <w:div w:id="216549003">
                  <w:marLeft w:val="0"/>
                  <w:marRight w:val="0"/>
                  <w:marTop w:val="0"/>
                  <w:marBottom w:val="0"/>
                  <w:divBdr>
                    <w:top w:val="none" w:sz="0" w:space="0" w:color="auto"/>
                    <w:left w:val="none" w:sz="0" w:space="0" w:color="auto"/>
                    <w:bottom w:val="none" w:sz="0" w:space="0" w:color="auto"/>
                    <w:right w:val="none" w:sz="0" w:space="0" w:color="auto"/>
                  </w:divBdr>
                  <w:divsChild>
                    <w:div w:id="1918705483">
                      <w:marLeft w:val="0"/>
                      <w:marRight w:val="0"/>
                      <w:marTop w:val="0"/>
                      <w:marBottom w:val="0"/>
                      <w:divBdr>
                        <w:top w:val="none" w:sz="0" w:space="0" w:color="auto"/>
                        <w:left w:val="none" w:sz="0" w:space="0" w:color="auto"/>
                        <w:bottom w:val="none" w:sz="0" w:space="0" w:color="auto"/>
                        <w:right w:val="none" w:sz="0" w:space="0" w:color="auto"/>
                      </w:divBdr>
                    </w:div>
                  </w:divsChild>
                </w:div>
                <w:div w:id="218906093">
                  <w:marLeft w:val="0"/>
                  <w:marRight w:val="0"/>
                  <w:marTop w:val="0"/>
                  <w:marBottom w:val="0"/>
                  <w:divBdr>
                    <w:top w:val="none" w:sz="0" w:space="0" w:color="auto"/>
                    <w:left w:val="none" w:sz="0" w:space="0" w:color="auto"/>
                    <w:bottom w:val="none" w:sz="0" w:space="0" w:color="auto"/>
                    <w:right w:val="none" w:sz="0" w:space="0" w:color="auto"/>
                  </w:divBdr>
                  <w:divsChild>
                    <w:div w:id="146481992">
                      <w:marLeft w:val="0"/>
                      <w:marRight w:val="0"/>
                      <w:marTop w:val="0"/>
                      <w:marBottom w:val="0"/>
                      <w:divBdr>
                        <w:top w:val="none" w:sz="0" w:space="0" w:color="auto"/>
                        <w:left w:val="none" w:sz="0" w:space="0" w:color="auto"/>
                        <w:bottom w:val="none" w:sz="0" w:space="0" w:color="auto"/>
                        <w:right w:val="none" w:sz="0" w:space="0" w:color="auto"/>
                      </w:divBdr>
                    </w:div>
                  </w:divsChild>
                </w:div>
                <w:div w:id="228619631">
                  <w:marLeft w:val="0"/>
                  <w:marRight w:val="0"/>
                  <w:marTop w:val="0"/>
                  <w:marBottom w:val="0"/>
                  <w:divBdr>
                    <w:top w:val="none" w:sz="0" w:space="0" w:color="auto"/>
                    <w:left w:val="none" w:sz="0" w:space="0" w:color="auto"/>
                    <w:bottom w:val="none" w:sz="0" w:space="0" w:color="auto"/>
                    <w:right w:val="none" w:sz="0" w:space="0" w:color="auto"/>
                  </w:divBdr>
                  <w:divsChild>
                    <w:div w:id="88235841">
                      <w:marLeft w:val="0"/>
                      <w:marRight w:val="0"/>
                      <w:marTop w:val="0"/>
                      <w:marBottom w:val="0"/>
                      <w:divBdr>
                        <w:top w:val="none" w:sz="0" w:space="0" w:color="auto"/>
                        <w:left w:val="none" w:sz="0" w:space="0" w:color="auto"/>
                        <w:bottom w:val="none" w:sz="0" w:space="0" w:color="auto"/>
                        <w:right w:val="none" w:sz="0" w:space="0" w:color="auto"/>
                      </w:divBdr>
                    </w:div>
                    <w:div w:id="141965179">
                      <w:marLeft w:val="0"/>
                      <w:marRight w:val="0"/>
                      <w:marTop w:val="0"/>
                      <w:marBottom w:val="0"/>
                      <w:divBdr>
                        <w:top w:val="none" w:sz="0" w:space="0" w:color="auto"/>
                        <w:left w:val="none" w:sz="0" w:space="0" w:color="auto"/>
                        <w:bottom w:val="none" w:sz="0" w:space="0" w:color="auto"/>
                        <w:right w:val="none" w:sz="0" w:space="0" w:color="auto"/>
                      </w:divBdr>
                    </w:div>
                    <w:div w:id="1098256574">
                      <w:marLeft w:val="0"/>
                      <w:marRight w:val="0"/>
                      <w:marTop w:val="0"/>
                      <w:marBottom w:val="0"/>
                      <w:divBdr>
                        <w:top w:val="none" w:sz="0" w:space="0" w:color="auto"/>
                        <w:left w:val="none" w:sz="0" w:space="0" w:color="auto"/>
                        <w:bottom w:val="none" w:sz="0" w:space="0" w:color="auto"/>
                        <w:right w:val="none" w:sz="0" w:space="0" w:color="auto"/>
                      </w:divBdr>
                    </w:div>
                    <w:div w:id="1193224789">
                      <w:marLeft w:val="0"/>
                      <w:marRight w:val="0"/>
                      <w:marTop w:val="0"/>
                      <w:marBottom w:val="0"/>
                      <w:divBdr>
                        <w:top w:val="none" w:sz="0" w:space="0" w:color="auto"/>
                        <w:left w:val="none" w:sz="0" w:space="0" w:color="auto"/>
                        <w:bottom w:val="none" w:sz="0" w:space="0" w:color="auto"/>
                        <w:right w:val="none" w:sz="0" w:space="0" w:color="auto"/>
                      </w:divBdr>
                    </w:div>
                    <w:div w:id="1791629127">
                      <w:marLeft w:val="0"/>
                      <w:marRight w:val="0"/>
                      <w:marTop w:val="0"/>
                      <w:marBottom w:val="0"/>
                      <w:divBdr>
                        <w:top w:val="none" w:sz="0" w:space="0" w:color="auto"/>
                        <w:left w:val="none" w:sz="0" w:space="0" w:color="auto"/>
                        <w:bottom w:val="none" w:sz="0" w:space="0" w:color="auto"/>
                        <w:right w:val="none" w:sz="0" w:space="0" w:color="auto"/>
                      </w:divBdr>
                    </w:div>
                    <w:div w:id="1832595825">
                      <w:marLeft w:val="0"/>
                      <w:marRight w:val="0"/>
                      <w:marTop w:val="0"/>
                      <w:marBottom w:val="0"/>
                      <w:divBdr>
                        <w:top w:val="none" w:sz="0" w:space="0" w:color="auto"/>
                        <w:left w:val="none" w:sz="0" w:space="0" w:color="auto"/>
                        <w:bottom w:val="none" w:sz="0" w:space="0" w:color="auto"/>
                        <w:right w:val="none" w:sz="0" w:space="0" w:color="auto"/>
                      </w:divBdr>
                    </w:div>
                  </w:divsChild>
                </w:div>
                <w:div w:id="233052637">
                  <w:marLeft w:val="0"/>
                  <w:marRight w:val="0"/>
                  <w:marTop w:val="0"/>
                  <w:marBottom w:val="0"/>
                  <w:divBdr>
                    <w:top w:val="none" w:sz="0" w:space="0" w:color="auto"/>
                    <w:left w:val="none" w:sz="0" w:space="0" w:color="auto"/>
                    <w:bottom w:val="none" w:sz="0" w:space="0" w:color="auto"/>
                    <w:right w:val="none" w:sz="0" w:space="0" w:color="auto"/>
                  </w:divBdr>
                  <w:divsChild>
                    <w:div w:id="177283328">
                      <w:marLeft w:val="0"/>
                      <w:marRight w:val="0"/>
                      <w:marTop w:val="0"/>
                      <w:marBottom w:val="0"/>
                      <w:divBdr>
                        <w:top w:val="none" w:sz="0" w:space="0" w:color="auto"/>
                        <w:left w:val="none" w:sz="0" w:space="0" w:color="auto"/>
                        <w:bottom w:val="none" w:sz="0" w:space="0" w:color="auto"/>
                        <w:right w:val="none" w:sz="0" w:space="0" w:color="auto"/>
                      </w:divBdr>
                    </w:div>
                    <w:div w:id="1654485117">
                      <w:marLeft w:val="0"/>
                      <w:marRight w:val="0"/>
                      <w:marTop w:val="0"/>
                      <w:marBottom w:val="0"/>
                      <w:divBdr>
                        <w:top w:val="none" w:sz="0" w:space="0" w:color="auto"/>
                        <w:left w:val="none" w:sz="0" w:space="0" w:color="auto"/>
                        <w:bottom w:val="none" w:sz="0" w:space="0" w:color="auto"/>
                        <w:right w:val="none" w:sz="0" w:space="0" w:color="auto"/>
                      </w:divBdr>
                    </w:div>
                    <w:div w:id="1980760977">
                      <w:marLeft w:val="0"/>
                      <w:marRight w:val="0"/>
                      <w:marTop w:val="0"/>
                      <w:marBottom w:val="0"/>
                      <w:divBdr>
                        <w:top w:val="none" w:sz="0" w:space="0" w:color="auto"/>
                        <w:left w:val="none" w:sz="0" w:space="0" w:color="auto"/>
                        <w:bottom w:val="none" w:sz="0" w:space="0" w:color="auto"/>
                        <w:right w:val="none" w:sz="0" w:space="0" w:color="auto"/>
                      </w:divBdr>
                    </w:div>
                  </w:divsChild>
                </w:div>
                <w:div w:id="233320283">
                  <w:marLeft w:val="0"/>
                  <w:marRight w:val="0"/>
                  <w:marTop w:val="0"/>
                  <w:marBottom w:val="0"/>
                  <w:divBdr>
                    <w:top w:val="none" w:sz="0" w:space="0" w:color="auto"/>
                    <w:left w:val="none" w:sz="0" w:space="0" w:color="auto"/>
                    <w:bottom w:val="none" w:sz="0" w:space="0" w:color="auto"/>
                    <w:right w:val="none" w:sz="0" w:space="0" w:color="auto"/>
                  </w:divBdr>
                  <w:divsChild>
                    <w:div w:id="585916793">
                      <w:marLeft w:val="0"/>
                      <w:marRight w:val="0"/>
                      <w:marTop w:val="0"/>
                      <w:marBottom w:val="0"/>
                      <w:divBdr>
                        <w:top w:val="none" w:sz="0" w:space="0" w:color="auto"/>
                        <w:left w:val="none" w:sz="0" w:space="0" w:color="auto"/>
                        <w:bottom w:val="none" w:sz="0" w:space="0" w:color="auto"/>
                        <w:right w:val="none" w:sz="0" w:space="0" w:color="auto"/>
                      </w:divBdr>
                    </w:div>
                    <w:div w:id="1990790181">
                      <w:marLeft w:val="0"/>
                      <w:marRight w:val="0"/>
                      <w:marTop w:val="0"/>
                      <w:marBottom w:val="0"/>
                      <w:divBdr>
                        <w:top w:val="none" w:sz="0" w:space="0" w:color="auto"/>
                        <w:left w:val="none" w:sz="0" w:space="0" w:color="auto"/>
                        <w:bottom w:val="none" w:sz="0" w:space="0" w:color="auto"/>
                        <w:right w:val="none" w:sz="0" w:space="0" w:color="auto"/>
                      </w:divBdr>
                    </w:div>
                    <w:div w:id="2090686261">
                      <w:marLeft w:val="0"/>
                      <w:marRight w:val="0"/>
                      <w:marTop w:val="0"/>
                      <w:marBottom w:val="0"/>
                      <w:divBdr>
                        <w:top w:val="none" w:sz="0" w:space="0" w:color="auto"/>
                        <w:left w:val="none" w:sz="0" w:space="0" w:color="auto"/>
                        <w:bottom w:val="none" w:sz="0" w:space="0" w:color="auto"/>
                        <w:right w:val="none" w:sz="0" w:space="0" w:color="auto"/>
                      </w:divBdr>
                    </w:div>
                  </w:divsChild>
                </w:div>
                <w:div w:id="244996409">
                  <w:marLeft w:val="0"/>
                  <w:marRight w:val="0"/>
                  <w:marTop w:val="0"/>
                  <w:marBottom w:val="0"/>
                  <w:divBdr>
                    <w:top w:val="none" w:sz="0" w:space="0" w:color="auto"/>
                    <w:left w:val="none" w:sz="0" w:space="0" w:color="auto"/>
                    <w:bottom w:val="none" w:sz="0" w:space="0" w:color="auto"/>
                    <w:right w:val="none" w:sz="0" w:space="0" w:color="auto"/>
                  </w:divBdr>
                  <w:divsChild>
                    <w:div w:id="208156321">
                      <w:marLeft w:val="0"/>
                      <w:marRight w:val="0"/>
                      <w:marTop w:val="0"/>
                      <w:marBottom w:val="0"/>
                      <w:divBdr>
                        <w:top w:val="none" w:sz="0" w:space="0" w:color="auto"/>
                        <w:left w:val="none" w:sz="0" w:space="0" w:color="auto"/>
                        <w:bottom w:val="none" w:sz="0" w:space="0" w:color="auto"/>
                        <w:right w:val="none" w:sz="0" w:space="0" w:color="auto"/>
                      </w:divBdr>
                    </w:div>
                    <w:div w:id="1203327871">
                      <w:marLeft w:val="0"/>
                      <w:marRight w:val="0"/>
                      <w:marTop w:val="0"/>
                      <w:marBottom w:val="0"/>
                      <w:divBdr>
                        <w:top w:val="none" w:sz="0" w:space="0" w:color="auto"/>
                        <w:left w:val="none" w:sz="0" w:space="0" w:color="auto"/>
                        <w:bottom w:val="none" w:sz="0" w:space="0" w:color="auto"/>
                        <w:right w:val="none" w:sz="0" w:space="0" w:color="auto"/>
                      </w:divBdr>
                    </w:div>
                    <w:div w:id="1336617752">
                      <w:marLeft w:val="0"/>
                      <w:marRight w:val="0"/>
                      <w:marTop w:val="0"/>
                      <w:marBottom w:val="0"/>
                      <w:divBdr>
                        <w:top w:val="none" w:sz="0" w:space="0" w:color="auto"/>
                        <w:left w:val="none" w:sz="0" w:space="0" w:color="auto"/>
                        <w:bottom w:val="none" w:sz="0" w:space="0" w:color="auto"/>
                        <w:right w:val="none" w:sz="0" w:space="0" w:color="auto"/>
                      </w:divBdr>
                    </w:div>
                    <w:div w:id="1487472411">
                      <w:marLeft w:val="0"/>
                      <w:marRight w:val="0"/>
                      <w:marTop w:val="0"/>
                      <w:marBottom w:val="0"/>
                      <w:divBdr>
                        <w:top w:val="none" w:sz="0" w:space="0" w:color="auto"/>
                        <w:left w:val="none" w:sz="0" w:space="0" w:color="auto"/>
                        <w:bottom w:val="none" w:sz="0" w:space="0" w:color="auto"/>
                        <w:right w:val="none" w:sz="0" w:space="0" w:color="auto"/>
                      </w:divBdr>
                    </w:div>
                    <w:div w:id="1613634254">
                      <w:marLeft w:val="0"/>
                      <w:marRight w:val="0"/>
                      <w:marTop w:val="0"/>
                      <w:marBottom w:val="0"/>
                      <w:divBdr>
                        <w:top w:val="none" w:sz="0" w:space="0" w:color="auto"/>
                        <w:left w:val="none" w:sz="0" w:space="0" w:color="auto"/>
                        <w:bottom w:val="none" w:sz="0" w:space="0" w:color="auto"/>
                        <w:right w:val="none" w:sz="0" w:space="0" w:color="auto"/>
                      </w:divBdr>
                    </w:div>
                    <w:div w:id="2113351724">
                      <w:marLeft w:val="0"/>
                      <w:marRight w:val="0"/>
                      <w:marTop w:val="0"/>
                      <w:marBottom w:val="0"/>
                      <w:divBdr>
                        <w:top w:val="none" w:sz="0" w:space="0" w:color="auto"/>
                        <w:left w:val="none" w:sz="0" w:space="0" w:color="auto"/>
                        <w:bottom w:val="none" w:sz="0" w:space="0" w:color="auto"/>
                        <w:right w:val="none" w:sz="0" w:space="0" w:color="auto"/>
                      </w:divBdr>
                    </w:div>
                  </w:divsChild>
                </w:div>
                <w:div w:id="246229879">
                  <w:marLeft w:val="0"/>
                  <w:marRight w:val="0"/>
                  <w:marTop w:val="0"/>
                  <w:marBottom w:val="0"/>
                  <w:divBdr>
                    <w:top w:val="none" w:sz="0" w:space="0" w:color="auto"/>
                    <w:left w:val="none" w:sz="0" w:space="0" w:color="auto"/>
                    <w:bottom w:val="none" w:sz="0" w:space="0" w:color="auto"/>
                    <w:right w:val="none" w:sz="0" w:space="0" w:color="auto"/>
                  </w:divBdr>
                  <w:divsChild>
                    <w:div w:id="4678031">
                      <w:marLeft w:val="0"/>
                      <w:marRight w:val="0"/>
                      <w:marTop w:val="0"/>
                      <w:marBottom w:val="0"/>
                      <w:divBdr>
                        <w:top w:val="none" w:sz="0" w:space="0" w:color="auto"/>
                        <w:left w:val="none" w:sz="0" w:space="0" w:color="auto"/>
                        <w:bottom w:val="none" w:sz="0" w:space="0" w:color="auto"/>
                        <w:right w:val="none" w:sz="0" w:space="0" w:color="auto"/>
                      </w:divBdr>
                    </w:div>
                    <w:div w:id="1070426667">
                      <w:marLeft w:val="0"/>
                      <w:marRight w:val="0"/>
                      <w:marTop w:val="0"/>
                      <w:marBottom w:val="0"/>
                      <w:divBdr>
                        <w:top w:val="none" w:sz="0" w:space="0" w:color="auto"/>
                        <w:left w:val="none" w:sz="0" w:space="0" w:color="auto"/>
                        <w:bottom w:val="none" w:sz="0" w:space="0" w:color="auto"/>
                        <w:right w:val="none" w:sz="0" w:space="0" w:color="auto"/>
                      </w:divBdr>
                    </w:div>
                    <w:div w:id="1201823877">
                      <w:marLeft w:val="0"/>
                      <w:marRight w:val="0"/>
                      <w:marTop w:val="0"/>
                      <w:marBottom w:val="0"/>
                      <w:divBdr>
                        <w:top w:val="none" w:sz="0" w:space="0" w:color="auto"/>
                        <w:left w:val="none" w:sz="0" w:space="0" w:color="auto"/>
                        <w:bottom w:val="none" w:sz="0" w:space="0" w:color="auto"/>
                        <w:right w:val="none" w:sz="0" w:space="0" w:color="auto"/>
                      </w:divBdr>
                    </w:div>
                  </w:divsChild>
                </w:div>
                <w:div w:id="262684788">
                  <w:marLeft w:val="0"/>
                  <w:marRight w:val="0"/>
                  <w:marTop w:val="0"/>
                  <w:marBottom w:val="0"/>
                  <w:divBdr>
                    <w:top w:val="none" w:sz="0" w:space="0" w:color="auto"/>
                    <w:left w:val="none" w:sz="0" w:space="0" w:color="auto"/>
                    <w:bottom w:val="none" w:sz="0" w:space="0" w:color="auto"/>
                    <w:right w:val="none" w:sz="0" w:space="0" w:color="auto"/>
                  </w:divBdr>
                  <w:divsChild>
                    <w:div w:id="128594641">
                      <w:marLeft w:val="0"/>
                      <w:marRight w:val="0"/>
                      <w:marTop w:val="0"/>
                      <w:marBottom w:val="0"/>
                      <w:divBdr>
                        <w:top w:val="none" w:sz="0" w:space="0" w:color="auto"/>
                        <w:left w:val="none" w:sz="0" w:space="0" w:color="auto"/>
                        <w:bottom w:val="none" w:sz="0" w:space="0" w:color="auto"/>
                        <w:right w:val="none" w:sz="0" w:space="0" w:color="auto"/>
                      </w:divBdr>
                    </w:div>
                    <w:div w:id="381178007">
                      <w:marLeft w:val="0"/>
                      <w:marRight w:val="0"/>
                      <w:marTop w:val="0"/>
                      <w:marBottom w:val="0"/>
                      <w:divBdr>
                        <w:top w:val="none" w:sz="0" w:space="0" w:color="auto"/>
                        <w:left w:val="none" w:sz="0" w:space="0" w:color="auto"/>
                        <w:bottom w:val="none" w:sz="0" w:space="0" w:color="auto"/>
                        <w:right w:val="none" w:sz="0" w:space="0" w:color="auto"/>
                      </w:divBdr>
                    </w:div>
                    <w:div w:id="510606996">
                      <w:marLeft w:val="0"/>
                      <w:marRight w:val="0"/>
                      <w:marTop w:val="0"/>
                      <w:marBottom w:val="0"/>
                      <w:divBdr>
                        <w:top w:val="none" w:sz="0" w:space="0" w:color="auto"/>
                        <w:left w:val="none" w:sz="0" w:space="0" w:color="auto"/>
                        <w:bottom w:val="none" w:sz="0" w:space="0" w:color="auto"/>
                        <w:right w:val="none" w:sz="0" w:space="0" w:color="auto"/>
                      </w:divBdr>
                    </w:div>
                    <w:div w:id="1092556241">
                      <w:marLeft w:val="0"/>
                      <w:marRight w:val="0"/>
                      <w:marTop w:val="0"/>
                      <w:marBottom w:val="0"/>
                      <w:divBdr>
                        <w:top w:val="none" w:sz="0" w:space="0" w:color="auto"/>
                        <w:left w:val="none" w:sz="0" w:space="0" w:color="auto"/>
                        <w:bottom w:val="none" w:sz="0" w:space="0" w:color="auto"/>
                        <w:right w:val="none" w:sz="0" w:space="0" w:color="auto"/>
                      </w:divBdr>
                    </w:div>
                    <w:div w:id="1138185800">
                      <w:marLeft w:val="0"/>
                      <w:marRight w:val="0"/>
                      <w:marTop w:val="0"/>
                      <w:marBottom w:val="0"/>
                      <w:divBdr>
                        <w:top w:val="none" w:sz="0" w:space="0" w:color="auto"/>
                        <w:left w:val="none" w:sz="0" w:space="0" w:color="auto"/>
                        <w:bottom w:val="none" w:sz="0" w:space="0" w:color="auto"/>
                        <w:right w:val="none" w:sz="0" w:space="0" w:color="auto"/>
                      </w:divBdr>
                    </w:div>
                    <w:div w:id="1540241819">
                      <w:marLeft w:val="0"/>
                      <w:marRight w:val="0"/>
                      <w:marTop w:val="0"/>
                      <w:marBottom w:val="0"/>
                      <w:divBdr>
                        <w:top w:val="none" w:sz="0" w:space="0" w:color="auto"/>
                        <w:left w:val="none" w:sz="0" w:space="0" w:color="auto"/>
                        <w:bottom w:val="none" w:sz="0" w:space="0" w:color="auto"/>
                        <w:right w:val="none" w:sz="0" w:space="0" w:color="auto"/>
                      </w:divBdr>
                    </w:div>
                  </w:divsChild>
                </w:div>
                <w:div w:id="271784796">
                  <w:marLeft w:val="0"/>
                  <w:marRight w:val="0"/>
                  <w:marTop w:val="0"/>
                  <w:marBottom w:val="0"/>
                  <w:divBdr>
                    <w:top w:val="none" w:sz="0" w:space="0" w:color="auto"/>
                    <w:left w:val="none" w:sz="0" w:space="0" w:color="auto"/>
                    <w:bottom w:val="none" w:sz="0" w:space="0" w:color="auto"/>
                    <w:right w:val="none" w:sz="0" w:space="0" w:color="auto"/>
                  </w:divBdr>
                  <w:divsChild>
                    <w:div w:id="948243933">
                      <w:marLeft w:val="0"/>
                      <w:marRight w:val="0"/>
                      <w:marTop w:val="0"/>
                      <w:marBottom w:val="0"/>
                      <w:divBdr>
                        <w:top w:val="none" w:sz="0" w:space="0" w:color="auto"/>
                        <w:left w:val="none" w:sz="0" w:space="0" w:color="auto"/>
                        <w:bottom w:val="none" w:sz="0" w:space="0" w:color="auto"/>
                        <w:right w:val="none" w:sz="0" w:space="0" w:color="auto"/>
                      </w:divBdr>
                    </w:div>
                    <w:div w:id="1682511147">
                      <w:marLeft w:val="0"/>
                      <w:marRight w:val="0"/>
                      <w:marTop w:val="0"/>
                      <w:marBottom w:val="0"/>
                      <w:divBdr>
                        <w:top w:val="none" w:sz="0" w:space="0" w:color="auto"/>
                        <w:left w:val="none" w:sz="0" w:space="0" w:color="auto"/>
                        <w:bottom w:val="none" w:sz="0" w:space="0" w:color="auto"/>
                        <w:right w:val="none" w:sz="0" w:space="0" w:color="auto"/>
                      </w:divBdr>
                    </w:div>
                    <w:div w:id="1880359584">
                      <w:marLeft w:val="0"/>
                      <w:marRight w:val="0"/>
                      <w:marTop w:val="0"/>
                      <w:marBottom w:val="0"/>
                      <w:divBdr>
                        <w:top w:val="none" w:sz="0" w:space="0" w:color="auto"/>
                        <w:left w:val="none" w:sz="0" w:space="0" w:color="auto"/>
                        <w:bottom w:val="none" w:sz="0" w:space="0" w:color="auto"/>
                        <w:right w:val="none" w:sz="0" w:space="0" w:color="auto"/>
                      </w:divBdr>
                    </w:div>
                  </w:divsChild>
                </w:div>
                <w:div w:id="274991592">
                  <w:marLeft w:val="0"/>
                  <w:marRight w:val="0"/>
                  <w:marTop w:val="0"/>
                  <w:marBottom w:val="0"/>
                  <w:divBdr>
                    <w:top w:val="none" w:sz="0" w:space="0" w:color="auto"/>
                    <w:left w:val="none" w:sz="0" w:space="0" w:color="auto"/>
                    <w:bottom w:val="none" w:sz="0" w:space="0" w:color="auto"/>
                    <w:right w:val="none" w:sz="0" w:space="0" w:color="auto"/>
                  </w:divBdr>
                  <w:divsChild>
                    <w:div w:id="290018399">
                      <w:marLeft w:val="0"/>
                      <w:marRight w:val="0"/>
                      <w:marTop w:val="0"/>
                      <w:marBottom w:val="0"/>
                      <w:divBdr>
                        <w:top w:val="none" w:sz="0" w:space="0" w:color="auto"/>
                        <w:left w:val="none" w:sz="0" w:space="0" w:color="auto"/>
                        <w:bottom w:val="none" w:sz="0" w:space="0" w:color="auto"/>
                        <w:right w:val="none" w:sz="0" w:space="0" w:color="auto"/>
                      </w:divBdr>
                    </w:div>
                    <w:div w:id="1775132582">
                      <w:marLeft w:val="0"/>
                      <w:marRight w:val="0"/>
                      <w:marTop w:val="0"/>
                      <w:marBottom w:val="0"/>
                      <w:divBdr>
                        <w:top w:val="none" w:sz="0" w:space="0" w:color="auto"/>
                        <w:left w:val="none" w:sz="0" w:space="0" w:color="auto"/>
                        <w:bottom w:val="none" w:sz="0" w:space="0" w:color="auto"/>
                        <w:right w:val="none" w:sz="0" w:space="0" w:color="auto"/>
                      </w:divBdr>
                    </w:div>
                    <w:div w:id="1837184838">
                      <w:marLeft w:val="0"/>
                      <w:marRight w:val="0"/>
                      <w:marTop w:val="0"/>
                      <w:marBottom w:val="0"/>
                      <w:divBdr>
                        <w:top w:val="none" w:sz="0" w:space="0" w:color="auto"/>
                        <w:left w:val="none" w:sz="0" w:space="0" w:color="auto"/>
                        <w:bottom w:val="none" w:sz="0" w:space="0" w:color="auto"/>
                        <w:right w:val="none" w:sz="0" w:space="0" w:color="auto"/>
                      </w:divBdr>
                    </w:div>
                    <w:div w:id="1929268159">
                      <w:marLeft w:val="0"/>
                      <w:marRight w:val="0"/>
                      <w:marTop w:val="0"/>
                      <w:marBottom w:val="0"/>
                      <w:divBdr>
                        <w:top w:val="none" w:sz="0" w:space="0" w:color="auto"/>
                        <w:left w:val="none" w:sz="0" w:space="0" w:color="auto"/>
                        <w:bottom w:val="none" w:sz="0" w:space="0" w:color="auto"/>
                        <w:right w:val="none" w:sz="0" w:space="0" w:color="auto"/>
                      </w:divBdr>
                    </w:div>
                    <w:div w:id="2068070504">
                      <w:marLeft w:val="0"/>
                      <w:marRight w:val="0"/>
                      <w:marTop w:val="0"/>
                      <w:marBottom w:val="0"/>
                      <w:divBdr>
                        <w:top w:val="none" w:sz="0" w:space="0" w:color="auto"/>
                        <w:left w:val="none" w:sz="0" w:space="0" w:color="auto"/>
                        <w:bottom w:val="none" w:sz="0" w:space="0" w:color="auto"/>
                        <w:right w:val="none" w:sz="0" w:space="0" w:color="auto"/>
                      </w:divBdr>
                    </w:div>
                    <w:div w:id="2099062366">
                      <w:marLeft w:val="0"/>
                      <w:marRight w:val="0"/>
                      <w:marTop w:val="0"/>
                      <w:marBottom w:val="0"/>
                      <w:divBdr>
                        <w:top w:val="none" w:sz="0" w:space="0" w:color="auto"/>
                        <w:left w:val="none" w:sz="0" w:space="0" w:color="auto"/>
                        <w:bottom w:val="none" w:sz="0" w:space="0" w:color="auto"/>
                        <w:right w:val="none" w:sz="0" w:space="0" w:color="auto"/>
                      </w:divBdr>
                    </w:div>
                  </w:divsChild>
                </w:div>
                <w:div w:id="281570939">
                  <w:marLeft w:val="0"/>
                  <w:marRight w:val="0"/>
                  <w:marTop w:val="0"/>
                  <w:marBottom w:val="0"/>
                  <w:divBdr>
                    <w:top w:val="none" w:sz="0" w:space="0" w:color="auto"/>
                    <w:left w:val="none" w:sz="0" w:space="0" w:color="auto"/>
                    <w:bottom w:val="none" w:sz="0" w:space="0" w:color="auto"/>
                    <w:right w:val="none" w:sz="0" w:space="0" w:color="auto"/>
                  </w:divBdr>
                  <w:divsChild>
                    <w:div w:id="146092850">
                      <w:marLeft w:val="0"/>
                      <w:marRight w:val="0"/>
                      <w:marTop w:val="0"/>
                      <w:marBottom w:val="0"/>
                      <w:divBdr>
                        <w:top w:val="none" w:sz="0" w:space="0" w:color="auto"/>
                        <w:left w:val="none" w:sz="0" w:space="0" w:color="auto"/>
                        <w:bottom w:val="none" w:sz="0" w:space="0" w:color="auto"/>
                        <w:right w:val="none" w:sz="0" w:space="0" w:color="auto"/>
                      </w:divBdr>
                    </w:div>
                    <w:div w:id="1099449923">
                      <w:marLeft w:val="0"/>
                      <w:marRight w:val="0"/>
                      <w:marTop w:val="0"/>
                      <w:marBottom w:val="0"/>
                      <w:divBdr>
                        <w:top w:val="none" w:sz="0" w:space="0" w:color="auto"/>
                        <w:left w:val="none" w:sz="0" w:space="0" w:color="auto"/>
                        <w:bottom w:val="none" w:sz="0" w:space="0" w:color="auto"/>
                        <w:right w:val="none" w:sz="0" w:space="0" w:color="auto"/>
                      </w:divBdr>
                    </w:div>
                  </w:divsChild>
                </w:div>
                <w:div w:id="289479565">
                  <w:marLeft w:val="0"/>
                  <w:marRight w:val="0"/>
                  <w:marTop w:val="0"/>
                  <w:marBottom w:val="0"/>
                  <w:divBdr>
                    <w:top w:val="none" w:sz="0" w:space="0" w:color="auto"/>
                    <w:left w:val="none" w:sz="0" w:space="0" w:color="auto"/>
                    <w:bottom w:val="none" w:sz="0" w:space="0" w:color="auto"/>
                    <w:right w:val="none" w:sz="0" w:space="0" w:color="auto"/>
                  </w:divBdr>
                  <w:divsChild>
                    <w:div w:id="285042945">
                      <w:marLeft w:val="0"/>
                      <w:marRight w:val="0"/>
                      <w:marTop w:val="0"/>
                      <w:marBottom w:val="0"/>
                      <w:divBdr>
                        <w:top w:val="none" w:sz="0" w:space="0" w:color="auto"/>
                        <w:left w:val="none" w:sz="0" w:space="0" w:color="auto"/>
                        <w:bottom w:val="none" w:sz="0" w:space="0" w:color="auto"/>
                        <w:right w:val="none" w:sz="0" w:space="0" w:color="auto"/>
                      </w:divBdr>
                    </w:div>
                    <w:div w:id="418908935">
                      <w:marLeft w:val="0"/>
                      <w:marRight w:val="0"/>
                      <w:marTop w:val="0"/>
                      <w:marBottom w:val="0"/>
                      <w:divBdr>
                        <w:top w:val="none" w:sz="0" w:space="0" w:color="auto"/>
                        <w:left w:val="none" w:sz="0" w:space="0" w:color="auto"/>
                        <w:bottom w:val="none" w:sz="0" w:space="0" w:color="auto"/>
                        <w:right w:val="none" w:sz="0" w:space="0" w:color="auto"/>
                      </w:divBdr>
                    </w:div>
                    <w:div w:id="1035349633">
                      <w:marLeft w:val="0"/>
                      <w:marRight w:val="0"/>
                      <w:marTop w:val="0"/>
                      <w:marBottom w:val="0"/>
                      <w:divBdr>
                        <w:top w:val="none" w:sz="0" w:space="0" w:color="auto"/>
                        <w:left w:val="none" w:sz="0" w:space="0" w:color="auto"/>
                        <w:bottom w:val="none" w:sz="0" w:space="0" w:color="auto"/>
                        <w:right w:val="none" w:sz="0" w:space="0" w:color="auto"/>
                      </w:divBdr>
                    </w:div>
                    <w:div w:id="1412848828">
                      <w:marLeft w:val="0"/>
                      <w:marRight w:val="0"/>
                      <w:marTop w:val="0"/>
                      <w:marBottom w:val="0"/>
                      <w:divBdr>
                        <w:top w:val="none" w:sz="0" w:space="0" w:color="auto"/>
                        <w:left w:val="none" w:sz="0" w:space="0" w:color="auto"/>
                        <w:bottom w:val="none" w:sz="0" w:space="0" w:color="auto"/>
                        <w:right w:val="none" w:sz="0" w:space="0" w:color="auto"/>
                      </w:divBdr>
                    </w:div>
                    <w:div w:id="1973511384">
                      <w:marLeft w:val="0"/>
                      <w:marRight w:val="0"/>
                      <w:marTop w:val="0"/>
                      <w:marBottom w:val="0"/>
                      <w:divBdr>
                        <w:top w:val="none" w:sz="0" w:space="0" w:color="auto"/>
                        <w:left w:val="none" w:sz="0" w:space="0" w:color="auto"/>
                        <w:bottom w:val="none" w:sz="0" w:space="0" w:color="auto"/>
                        <w:right w:val="none" w:sz="0" w:space="0" w:color="auto"/>
                      </w:divBdr>
                    </w:div>
                    <w:div w:id="2002080260">
                      <w:marLeft w:val="0"/>
                      <w:marRight w:val="0"/>
                      <w:marTop w:val="0"/>
                      <w:marBottom w:val="0"/>
                      <w:divBdr>
                        <w:top w:val="none" w:sz="0" w:space="0" w:color="auto"/>
                        <w:left w:val="none" w:sz="0" w:space="0" w:color="auto"/>
                        <w:bottom w:val="none" w:sz="0" w:space="0" w:color="auto"/>
                        <w:right w:val="none" w:sz="0" w:space="0" w:color="auto"/>
                      </w:divBdr>
                    </w:div>
                  </w:divsChild>
                </w:div>
                <w:div w:id="302926967">
                  <w:marLeft w:val="0"/>
                  <w:marRight w:val="0"/>
                  <w:marTop w:val="0"/>
                  <w:marBottom w:val="0"/>
                  <w:divBdr>
                    <w:top w:val="none" w:sz="0" w:space="0" w:color="auto"/>
                    <w:left w:val="none" w:sz="0" w:space="0" w:color="auto"/>
                    <w:bottom w:val="none" w:sz="0" w:space="0" w:color="auto"/>
                    <w:right w:val="none" w:sz="0" w:space="0" w:color="auto"/>
                  </w:divBdr>
                  <w:divsChild>
                    <w:div w:id="255097108">
                      <w:marLeft w:val="0"/>
                      <w:marRight w:val="0"/>
                      <w:marTop w:val="0"/>
                      <w:marBottom w:val="0"/>
                      <w:divBdr>
                        <w:top w:val="none" w:sz="0" w:space="0" w:color="auto"/>
                        <w:left w:val="none" w:sz="0" w:space="0" w:color="auto"/>
                        <w:bottom w:val="none" w:sz="0" w:space="0" w:color="auto"/>
                        <w:right w:val="none" w:sz="0" w:space="0" w:color="auto"/>
                      </w:divBdr>
                    </w:div>
                    <w:div w:id="441461478">
                      <w:marLeft w:val="0"/>
                      <w:marRight w:val="0"/>
                      <w:marTop w:val="0"/>
                      <w:marBottom w:val="0"/>
                      <w:divBdr>
                        <w:top w:val="none" w:sz="0" w:space="0" w:color="auto"/>
                        <w:left w:val="none" w:sz="0" w:space="0" w:color="auto"/>
                        <w:bottom w:val="none" w:sz="0" w:space="0" w:color="auto"/>
                        <w:right w:val="none" w:sz="0" w:space="0" w:color="auto"/>
                      </w:divBdr>
                    </w:div>
                    <w:div w:id="668675803">
                      <w:marLeft w:val="0"/>
                      <w:marRight w:val="0"/>
                      <w:marTop w:val="0"/>
                      <w:marBottom w:val="0"/>
                      <w:divBdr>
                        <w:top w:val="none" w:sz="0" w:space="0" w:color="auto"/>
                        <w:left w:val="none" w:sz="0" w:space="0" w:color="auto"/>
                        <w:bottom w:val="none" w:sz="0" w:space="0" w:color="auto"/>
                        <w:right w:val="none" w:sz="0" w:space="0" w:color="auto"/>
                      </w:divBdr>
                    </w:div>
                    <w:div w:id="1153373856">
                      <w:marLeft w:val="0"/>
                      <w:marRight w:val="0"/>
                      <w:marTop w:val="0"/>
                      <w:marBottom w:val="0"/>
                      <w:divBdr>
                        <w:top w:val="none" w:sz="0" w:space="0" w:color="auto"/>
                        <w:left w:val="none" w:sz="0" w:space="0" w:color="auto"/>
                        <w:bottom w:val="none" w:sz="0" w:space="0" w:color="auto"/>
                        <w:right w:val="none" w:sz="0" w:space="0" w:color="auto"/>
                      </w:divBdr>
                    </w:div>
                  </w:divsChild>
                </w:div>
                <w:div w:id="303464118">
                  <w:marLeft w:val="0"/>
                  <w:marRight w:val="0"/>
                  <w:marTop w:val="0"/>
                  <w:marBottom w:val="0"/>
                  <w:divBdr>
                    <w:top w:val="none" w:sz="0" w:space="0" w:color="auto"/>
                    <w:left w:val="none" w:sz="0" w:space="0" w:color="auto"/>
                    <w:bottom w:val="none" w:sz="0" w:space="0" w:color="auto"/>
                    <w:right w:val="none" w:sz="0" w:space="0" w:color="auto"/>
                  </w:divBdr>
                  <w:divsChild>
                    <w:div w:id="57090831">
                      <w:marLeft w:val="0"/>
                      <w:marRight w:val="0"/>
                      <w:marTop w:val="0"/>
                      <w:marBottom w:val="0"/>
                      <w:divBdr>
                        <w:top w:val="none" w:sz="0" w:space="0" w:color="auto"/>
                        <w:left w:val="none" w:sz="0" w:space="0" w:color="auto"/>
                        <w:bottom w:val="none" w:sz="0" w:space="0" w:color="auto"/>
                        <w:right w:val="none" w:sz="0" w:space="0" w:color="auto"/>
                      </w:divBdr>
                    </w:div>
                    <w:div w:id="208347037">
                      <w:marLeft w:val="0"/>
                      <w:marRight w:val="0"/>
                      <w:marTop w:val="0"/>
                      <w:marBottom w:val="0"/>
                      <w:divBdr>
                        <w:top w:val="none" w:sz="0" w:space="0" w:color="auto"/>
                        <w:left w:val="none" w:sz="0" w:space="0" w:color="auto"/>
                        <w:bottom w:val="none" w:sz="0" w:space="0" w:color="auto"/>
                        <w:right w:val="none" w:sz="0" w:space="0" w:color="auto"/>
                      </w:divBdr>
                    </w:div>
                    <w:div w:id="994916745">
                      <w:marLeft w:val="0"/>
                      <w:marRight w:val="0"/>
                      <w:marTop w:val="0"/>
                      <w:marBottom w:val="0"/>
                      <w:divBdr>
                        <w:top w:val="none" w:sz="0" w:space="0" w:color="auto"/>
                        <w:left w:val="none" w:sz="0" w:space="0" w:color="auto"/>
                        <w:bottom w:val="none" w:sz="0" w:space="0" w:color="auto"/>
                        <w:right w:val="none" w:sz="0" w:space="0" w:color="auto"/>
                      </w:divBdr>
                    </w:div>
                    <w:div w:id="1504541554">
                      <w:marLeft w:val="0"/>
                      <w:marRight w:val="0"/>
                      <w:marTop w:val="0"/>
                      <w:marBottom w:val="0"/>
                      <w:divBdr>
                        <w:top w:val="none" w:sz="0" w:space="0" w:color="auto"/>
                        <w:left w:val="none" w:sz="0" w:space="0" w:color="auto"/>
                        <w:bottom w:val="none" w:sz="0" w:space="0" w:color="auto"/>
                        <w:right w:val="none" w:sz="0" w:space="0" w:color="auto"/>
                      </w:divBdr>
                    </w:div>
                    <w:div w:id="1566261027">
                      <w:marLeft w:val="0"/>
                      <w:marRight w:val="0"/>
                      <w:marTop w:val="0"/>
                      <w:marBottom w:val="0"/>
                      <w:divBdr>
                        <w:top w:val="none" w:sz="0" w:space="0" w:color="auto"/>
                        <w:left w:val="none" w:sz="0" w:space="0" w:color="auto"/>
                        <w:bottom w:val="none" w:sz="0" w:space="0" w:color="auto"/>
                        <w:right w:val="none" w:sz="0" w:space="0" w:color="auto"/>
                      </w:divBdr>
                    </w:div>
                    <w:div w:id="1611739032">
                      <w:marLeft w:val="0"/>
                      <w:marRight w:val="0"/>
                      <w:marTop w:val="0"/>
                      <w:marBottom w:val="0"/>
                      <w:divBdr>
                        <w:top w:val="none" w:sz="0" w:space="0" w:color="auto"/>
                        <w:left w:val="none" w:sz="0" w:space="0" w:color="auto"/>
                        <w:bottom w:val="none" w:sz="0" w:space="0" w:color="auto"/>
                        <w:right w:val="none" w:sz="0" w:space="0" w:color="auto"/>
                      </w:divBdr>
                    </w:div>
                  </w:divsChild>
                </w:div>
                <w:div w:id="322198089">
                  <w:marLeft w:val="0"/>
                  <w:marRight w:val="0"/>
                  <w:marTop w:val="0"/>
                  <w:marBottom w:val="0"/>
                  <w:divBdr>
                    <w:top w:val="none" w:sz="0" w:space="0" w:color="auto"/>
                    <w:left w:val="none" w:sz="0" w:space="0" w:color="auto"/>
                    <w:bottom w:val="none" w:sz="0" w:space="0" w:color="auto"/>
                    <w:right w:val="none" w:sz="0" w:space="0" w:color="auto"/>
                  </w:divBdr>
                  <w:divsChild>
                    <w:div w:id="1244149690">
                      <w:marLeft w:val="0"/>
                      <w:marRight w:val="0"/>
                      <w:marTop w:val="0"/>
                      <w:marBottom w:val="0"/>
                      <w:divBdr>
                        <w:top w:val="none" w:sz="0" w:space="0" w:color="auto"/>
                        <w:left w:val="none" w:sz="0" w:space="0" w:color="auto"/>
                        <w:bottom w:val="none" w:sz="0" w:space="0" w:color="auto"/>
                        <w:right w:val="none" w:sz="0" w:space="0" w:color="auto"/>
                      </w:divBdr>
                    </w:div>
                    <w:div w:id="1762682180">
                      <w:marLeft w:val="0"/>
                      <w:marRight w:val="0"/>
                      <w:marTop w:val="0"/>
                      <w:marBottom w:val="0"/>
                      <w:divBdr>
                        <w:top w:val="none" w:sz="0" w:space="0" w:color="auto"/>
                        <w:left w:val="none" w:sz="0" w:space="0" w:color="auto"/>
                        <w:bottom w:val="none" w:sz="0" w:space="0" w:color="auto"/>
                        <w:right w:val="none" w:sz="0" w:space="0" w:color="auto"/>
                      </w:divBdr>
                    </w:div>
                    <w:div w:id="1807892140">
                      <w:marLeft w:val="0"/>
                      <w:marRight w:val="0"/>
                      <w:marTop w:val="0"/>
                      <w:marBottom w:val="0"/>
                      <w:divBdr>
                        <w:top w:val="none" w:sz="0" w:space="0" w:color="auto"/>
                        <w:left w:val="none" w:sz="0" w:space="0" w:color="auto"/>
                        <w:bottom w:val="none" w:sz="0" w:space="0" w:color="auto"/>
                        <w:right w:val="none" w:sz="0" w:space="0" w:color="auto"/>
                      </w:divBdr>
                    </w:div>
                    <w:div w:id="1844320009">
                      <w:marLeft w:val="0"/>
                      <w:marRight w:val="0"/>
                      <w:marTop w:val="0"/>
                      <w:marBottom w:val="0"/>
                      <w:divBdr>
                        <w:top w:val="none" w:sz="0" w:space="0" w:color="auto"/>
                        <w:left w:val="none" w:sz="0" w:space="0" w:color="auto"/>
                        <w:bottom w:val="none" w:sz="0" w:space="0" w:color="auto"/>
                        <w:right w:val="none" w:sz="0" w:space="0" w:color="auto"/>
                      </w:divBdr>
                    </w:div>
                  </w:divsChild>
                </w:div>
                <w:div w:id="325020313">
                  <w:marLeft w:val="0"/>
                  <w:marRight w:val="0"/>
                  <w:marTop w:val="0"/>
                  <w:marBottom w:val="0"/>
                  <w:divBdr>
                    <w:top w:val="none" w:sz="0" w:space="0" w:color="auto"/>
                    <w:left w:val="none" w:sz="0" w:space="0" w:color="auto"/>
                    <w:bottom w:val="none" w:sz="0" w:space="0" w:color="auto"/>
                    <w:right w:val="none" w:sz="0" w:space="0" w:color="auto"/>
                  </w:divBdr>
                  <w:divsChild>
                    <w:div w:id="511067486">
                      <w:marLeft w:val="0"/>
                      <w:marRight w:val="0"/>
                      <w:marTop w:val="0"/>
                      <w:marBottom w:val="0"/>
                      <w:divBdr>
                        <w:top w:val="none" w:sz="0" w:space="0" w:color="auto"/>
                        <w:left w:val="none" w:sz="0" w:space="0" w:color="auto"/>
                        <w:bottom w:val="none" w:sz="0" w:space="0" w:color="auto"/>
                        <w:right w:val="none" w:sz="0" w:space="0" w:color="auto"/>
                      </w:divBdr>
                    </w:div>
                    <w:div w:id="726610948">
                      <w:marLeft w:val="0"/>
                      <w:marRight w:val="0"/>
                      <w:marTop w:val="0"/>
                      <w:marBottom w:val="0"/>
                      <w:divBdr>
                        <w:top w:val="none" w:sz="0" w:space="0" w:color="auto"/>
                        <w:left w:val="none" w:sz="0" w:space="0" w:color="auto"/>
                        <w:bottom w:val="none" w:sz="0" w:space="0" w:color="auto"/>
                        <w:right w:val="none" w:sz="0" w:space="0" w:color="auto"/>
                      </w:divBdr>
                    </w:div>
                    <w:div w:id="872500767">
                      <w:marLeft w:val="0"/>
                      <w:marRight w:val="0"/>
                      <w:marTop w:val="0"/>
                      <w:marBottom w:val="0"/>
                      <w:divBdr>
                        <w:top w:val="none" w:sz="0" w:space="0" w:color="auto"/>
                        <w:left w:val="none" w:sz="0" w:space="0" w:color="auto"/>
                        <w:bottom w:val="none" w:sz="0" w:space="0" w:color="auto"/>
                        <w:right w:val="none" w:sz="0" w:space="0" w:color="auto"/>
                      </w:divBdr>
                    </w:div>
                  </w:divsChild>
                </w:div>
                <w:div w:id="337737605">
                  <w:marLeft w:val="0"/>
                  <w:marRight w:val="0"/>
                  <w:marTop w:val="0"/>
                  <w:marBottom w:val="0"/>
                  <w:divBdr>
                    <w:top w:val="none" w:sz="0" w:space="0" w:color="auto"/>
                    <w:left w:val="none" w:sz="0" w:space="0" w:color="auto"/>
                    <w:bottom w:val="none" w:sz="0" w:space="0" w:color="auto"/>
                    <w:right w:val="none" w:sz="0" w:space="0" w:color="auto"/>
                  </w:divBdr>
                  <w:divsChild>
                    <w:div w:id="115875606">
                      <w:marLeft w:val="0"/>
                      <w:marRight w:val="0"/>
                      <w:marTop w:val="0"/>
                      <w:marBottom w:val="0"/>
                      <w:divBdr>
                        <w:top w:val="none" w:sz="0" w:space="0" w:color="auto"/>
                        <w:left w:val="none" w:sz="0" w:space="0" w:color="auto"/>
                        <w:bottom w:val="none" w:sz="0" w:space="0" w:color="auto"/>
                        <w:right w:val="none" w:sz="0" w:space="0" w:color="auto"/>
                      </w:divBdr>
                    </w:div>
                    <w:div w:id="420175573">
                      <w:marLeft w:val="0"/>
                      <w:marRight w:val="0"/>
                      <w:marTop w:val="0"/>
                      <w:marBottom w:val="0"/>
                      <w:divBdr>
                        <w:top w:val="none" w:sz="0" w:space="0" w:color="auto"/>
                        <w:left w:val="none" w:sz="0" w:space="0" w:color="auto"/>
                        <w:bottom w:val="none" w:sz="0" w:space="0" w:color="auto"/>
                        <w:right w:val="none" w:sz="0" w:space="0" w:color="auto"/>
                      </w:divBdr>
                    </w:div>
                    <w:div w:id="664472704">
                      <w:marLeft w:val="0"/>
                      <w:marRight w:val="0"/>
                      <w:marTop w:val="0"/>
                      <w:marBottom w:val="0"/>
                      <w:divBdr>
                        <w:top w:val="none" w:sz="0" w:space="0" w:color="auto"/>
                        <w:left w:val="none" w:sz="0" w:space="0" w:color="auto"/>
                        <w:bottom w:val="none" w:sz="0" w:space="0" w:color="auto"/>
                        <w:right w:val="none" w:sz="0" w:space="0" w:color="auto"/>
                      </w:divBdr>
                    </w:div>
                    <w:div w:id="1172841627">
                      <w:marLeft w:val="0"/>
                      <w:marRight w:val="0"/>
                      <w:marTop w:val="0"/>
                      <w:marBottom w:val="0"/>
                      <w:divBdr>
                        <w:top w:val="none" w:sz="0" w:space="0" w:color="auto"/>
                        <w:left w:val="none" w:sz="0" w:space="0" w:color="auto"/>
                        <w:bottom w:val="none" w:sz="0" w:space="0" w:color="auto"/>
                        <w:right w:val="none" w:sz="0" w:space="0" w:color="auto"/>
                      </w:divBdr>
                    </w:div>
                    <w:div w:id="1920098274">
                      <w:marLeft w:val="0"/>
                      <w:marRight w:val="0"/>
                      <w:marTop w:val="0"/>
                      <w:marBottom w:val="0"/>
                      <w:divBdr>
                        <w:top w:val="none" w:sz="0" w:space="0" w:color="auto"/>
                        <w:left w:val="none" w:sz="0" w:space="0" w:color="auto"/>
                        <w:bottom w:val="none" w:sz="0" w:space="0" w:color="auto"/>
                        <w:right w:val="none" w:sz="0" w:space="0" w:color="auto"/>
                      </w:divBdr>
                    </w:div>
                    <w:div w:id="1969974523">
                      <w:marLeft w:val="0"/>
                      <w:marRight w:val="0"/>
                      <w:marTop w:val="0"/>
                      <w:marBottom w:val="0"/>
                      <w:divBdr>
                        <w:top w:val="none" w:sz="0" w:space="0" w:color="auto"/>
                        <w:left w:val="none" w:sz="0" w:space="0" w:color="auto"/>
                        <w:bottom w:val="none" w:sz="0" w:space="0" w:color="auto"/>
                        <w:right w:val="none" w:sz="0" w:space="0" w:color="auto"/>
                      </w:divBdr>
                    </w:div>
                  </w:divsChild>
                </w:div>
                <w:div w:id="340350605">
                  <w:marLeft w:val="0"/>
                  <w:marRight w:val="0"/>
                  <w:marTop w:val="0"/>
                  <w:marBottom w:val="0"/>
                  <w:divBdr>
                    <w:top w:val="none" w:sz="0" w:space="0" w:color="auto"/>
                    <w:left w:val="none" w:sz="0" w:space="0" w:color="auto"/>
                    <w:bottom w:val="none" w:sz="0" w:space="0" w:color="auto"/>
                    <w:right w:val="none" w:sz="0" w:space="0" w:color="auto"/>
                  </w:divBdr>
                  <w:divsChild>
                    <w:div w:id="101844547">
                      <w:marLeft w:val="0"/>
                      <w:marRight w:val="0"/>
                      <w:marTop w:val="0"/>
                      <w:marBottom w:val="0"/>
                      <w:divBdr>
                        <w:top w:val="none" w:sz="0" w:space="0" w:color="auto"/>
                        <w:left w:val="none" w:sz="0" w:space="0" w:color="auto"/>
                        <w:bottom w:val="none" w:sz="0" w:space="0" w:color="auto"/>
                        <w:right w:val="none" w:sz="0" w:space="0" w:color="auto"/>
                      </w:divBdr>
                    </w:div>
                    <w:div w:id="486672759">
                      <w:marLeft w:val="0"/>
                      <w:marRight w:val="0"/>
                      <w:marTop w:val="0"/>
                      <w:marBottom w:val="0"/>
                      <w:divBdr>
                        <w:top w:val="none" w:sz="0" w:space="0" w:color="auto"/>
                        <w:left w:val="none" w:sz="0" w:space="0" w:color="auto"/>
                        <w:bottom w:val="none" w:sz="0" w:space="0" w:color="auto"/>
                        <w:right w:val="none" w:sz="0" w:space="0" w:color="auto"/>
                      </w:divBdr>
                    </w:div>
                    <w:div w:id="529951144">
                      <w:marLeft w:val="0"/>
                      <w:marRight w:val="0"/>
                      <w:marTop w:val="0"/>
                      <w:marBottom w:val="0"/>
                      <w:divBdr>
                        <w:top w:val="none" w:sz="0" w:space="0" w:color="auto"/>
                        <w:left w:val="none" w:sz="0" w:space="0" w:color="auto"/>
                        <w:bottom w:val="none" w:sz="0" w:space="0" w:color="auto"/>
                        <w:right w:val="none" w:sz="0" w:space="0" w:color="auto"/>
                      </w:divBdr>
                    </w:div>
                    <w:div w:id="1039091232">
                      <w:marLeft w:val="0"/>
                      <w:marRight w:val="0"/>
                      <w:marTop w:val="0"/>
                      <w:marBottom w:val="0"/>
                      <w:divBdr>
                        <w:top w:val="none" w:sz="0" w:space="0" w:color="auto"/>
                        <w:left w:val="none" w:sz="0" w:space="0" w:color="auto"/>
                        <w:bottom w:val="none" w:sz="0" w:space="0" w:color="auto"/>
                        <w:right w:val="none" w:sz="0" w:space="0" w:color="auto"/>
                      </w:divBdr>
                    </w:div>
                    <w:div w:id="1767651282">
                      <w:marLeft w:val="0"/>
                      <w:marRight w:val="0"/>
                      <w:marTop w:val="0"/>
                      <w:marBottom w:val="0"/>
                      <w:divBdr>
                        <w:top w:val="none" w:sz="0" w:space="0" w:color="auto"/>
                        <w:left w:val="none" w:sz="0" w:space="0" w:color="auto"/>
                        <w:bottom w:val="none" w:sz="0" w:space="0" w:color="auto"/>
                        <w:right w:val="none" w:sz="0" w:space="0" w:color="auto"/>
                      </w:divBdr>
                    </w:div>
                  </w:divsChild>
                </w:div>
                <w:div w:id="344022769">
                  <w:marLeft w:val="0"/>
                  <w:marRight w:val="0"/>
                  <w:marTop w:val="0"/>
                  <w:marBottom w:val="0"/>
                  <w:divBdr>
                    <w:top w:val="none" w:sz="0" w:space="0" w:color="auto"/>
                    <w:left w:val="none" w:sz="0" w:space="0" w:color="auto"/>
                    <w:bottom w:val="none" w:sz="0" w:space="0" w:color="auto"/>
                    <w:right w:val="none" w:sz="0" w:space="0" w:color="auto"/>
                  </w:divBdr>
                  <w:divsChild>
                    <w:div w:id="540627537">
                      <w:marLeft w:val="0"/>
                      <w:marRight w:val="0"/>
                      <w:marTop w:val="0"/>
                      <w:marBottom w:val="0"/>
                      <w:divBdr>
                        <w:top w:val="none" w:sz="0" w:space="0" w:color="auto"/>
                        <w:left w:val="none" w:sz="0" w:space="0" w:color="auto"/>
                        <w:bottom w:val="none" w:sz="0" w:space="0" w:color="auto"/>
                        <w:right w:val="none" w:sz="0" w:space="0" w:color="auto"/>
                      </w:divBdr>
                    </w:div>
                  </w:divsChild>
                </w:div>
                <w:div w:id="345712836">
                  <w:marLeft w:val="0"/>
                  <w:marRight w:val="0"/>
                  <w:marTop w:val="0"/>
                  <w:marBottom w:val="0"/>
                  <w:divBdr>
                    <w:top w:val="none" w:sz="0" w:space="0" w:color="auto"/>
                    <w:left w:val="none" w:sz="0" w:space="0" w:color="auto"/>
                    <w:bottom w:val="none" w:sz="0" w:space="0" w:color="auto"/>
                    <w:right w:val="none" w:sz="0" w:space="0" w:color="auto"/>
                  </w:divBdr>
                  <w:divsChild>
                    <w:div w:id="639269432">
                      <w:marLeft w:val="0"/>
                      <w:marRight w:val="0"/>
                      <w:marTop w:val="0"/>
                      <w:marBottom w:val="0"/>
                      <w:divBdr>
                        <w:top w:val="none" w:sz="0" w:space="0" w:color="auto"/>
                        <w:left w:val="none" w:sz="0" w:space="0" w:color="auto"/>
                        <w:bottom w:val="none" w:sz="0" w:space="0" w:color="auto"/>
                        <w:right w:val="none" w:sz="0" w:space="0" w:color="auto"/>
                      </w:divBdr>
                    </w:div>
                    <w:div w:id="1392970732">
                      <w:marLeft w:val="0"/>
                      <w:marRight w:val="0"/>
                      <w:marTop w:val="0"/>
                      <w:marBottom w:val="0"/>
                      <w:divBdr>
                        <w:top w:val="none" w:sz="0" w:space="0" w:color="auto"/>
                        <w:left w:val="none" w:sz="0" w:space="0" w:color="auto"/>
                        <w:bottom w:val="none" w:sz="0" w:space="0" w:color="auto"/>
                        <w:right w:val="none" w:sz="0" w:space="0" w:color="auto"/>
                      </w:divBdr>
                    </w:div>
                    <w:div w:id="1776628296">
                      <w:marLeft w:val="0"/>
                      <w:marRight w:val="0"/>
                      <w:marTop w:val="0"/>
                      <w:marBottom w:val="0"/>
                      <w:divBdr>
                        <w:top w:val="none" w:sz="0" w:space="0" w:color="auto"/>
                        <w:left w:val="none" w:sz="0" w:space="0" w:color="auto"/>
                        <w:bottom w:val="none" w:sz="0" w:space="0" w:color="auto"/>
                        <w:right w:val="none" w:sz="0" w:space="0" w:color="auto"/>
                      </w:divBdr>
                    </w:div>
                  </w:divsChild>
                </w:div>
                <w:div w:id="356657876">
                  <w:marLeft w:val="0"/>
                  <w:marRight w:val="0"/>
                  <w:marTop w:val="0"/>
                  <w:marBottom w:val="0"/>
                  <w:divBdr>
                    <w:top w:val="none" w:sz="0" w:space="0" w:color="auto"/>
                    <w:left w:val="none" w:sz="0" w:space="0" w:color="auto"/>
                    <w:bottom w:val="none" w:sz="0" w:space="0" w:color="auto"/>
                    <w:right w:val="none" w:sz="0" w:space="0" w:color="auto"/>
                  </w:divBdr>
                  <w:divsChild>
                    <w:div w:id="597637711">
                      <w:marLeft w:val="0"/>
                      <w:marRight w:val="0"/>
                      <w:marTop w:val="0"/>
                      <w:marBottom w:val="0"/>
                      <w:divBdr>
                        <w:top w:val="none" w:sz="0" w:space="0" w:color="auto"/>
                        <w:left w:val="none" w:sz="0" w:space="0" w:color="auto"/>
                        <w:bottom w:val="none" w:sz="0" w:space="0" w:color="auto"/>
                        <w:right w:val="none" w:sz="0" w:space="0" w:color="auto"/>
                      </w:divBdr>
                    </w:div>
                    <w:div w:id="608051105">
                      <w:marLeft w:val="0"/>
                      <w:marRight w:val="0"/>
                      <w:marTop w:val="0"/>
                      <w:marBottom w:val="0"/>
                      <w:divBdr>
                        <w:top w:val="none" w:sz="0" w:space="0" w:color="auto"/>
                        <w:left w:val="none" w:sz="0" w:space="0" w:color="auto"/>
                        <w:bottom w:val="none" w:sz="0" w:space="0" w:color="auto"/>
                        <w:right w:val="none" w:sz="0" w:space="0" w:color="auto"/>
                      </w:divBdr>
                    </w:div>
                    <w:div w:id="1628242684">
                      <w:marLeft w:val="0"/>
                      <w:marRight w:val="0"/>
                      <w:marTop w:val="0"/>
                      <w:marBottom w:val="0"/>
                      <w:divBdr>
                        <w:top w:val="none" w:sz="0" w:space="0" w:color="auto"/>
                        <w:left w:val="none" w:sz="0" w:space="0" w:color="auto"/>
                        <w:bottom w:val="none" w:sz="0" w:space="0" w:color="auto"/>
                        <w:right w:val="none" w:sz="0" w:space="0" w:color="auto"/>
                      </w:divBdr>
                    </w:div>
                    <w:div w:id="2052263512">
                      <w:marLeft w:val="0"/>
                      <w:marRight w:val="0"/>
                      <w:marTop w:val="0"/>
                      <w:marBottom w:val="0"/>
                      <w:divBdr>
                        <w:top w:val="none" w:sz="0" w:space="0" w:color="auto"/>
                        <w:left w:val="none" w:sz="0" w:space="0" w:color="auto"/>
                        <w:bottom w:val="none" w:sz="0" w:space="0" w:color="auto"/>
                        <w:right w:val="none" w:sz="0" w:space="0" w:color="auto"/>
                      </w:divBdr>
                    </w:div>
                    <w:div w:id="2094159261">
                      <w:marLeft w:val="0"/>
                      <w:marRight w:val="0"/>
                      <w:marTop w:val="0"/>
                      <w:marBottom w:val="0"/>
                      <w:divBdr>
                        <w:top w:val="none" w:sz="0" w:space="0" w:color="auto"/>
                        <w:left w:val="none" w:sz="0" w:space="0" w:color="auto"/>
                        <w:bottom w:val="none" w:sz="0" w:space="0" w:color="auto"/>
                        <w:right w:val="none" w:sz="0" w:space="0" w:color="auto"/>
                      </w:divBdr>
                    </w:div>
                    <w:div w:id="2124885136">
                      <w:marLeft w:val="0"/>
                      <w:marRight w:val="0"/>
                      <w:marTop w:val="0"/>
                      <w:marBottom w:val="0"/>
                      <w:divBdr>
                        <w:top w:val="none" w:sz="0" w:space="0" w:color="auto"/>
                        <w:left w:val="none" w:sz="0" w:space="0" w:color="auto"/>
                        <w:bottom w:val="none" w:sz="0" w:space="0" w:color="auto"/>
                        <w:right w:val="none" w:sz="0" w:space="0" w:color="auto"/>
                      </w:divBdr>
                    </w:div>
                  </w:divsChild>
                </w:div>
                <w:div w:id="357657171">
                  <w:marLeft w:val="0"/>
                  <w:marRight w:val="0"/>
                  <w:marTop w:val="0"/>
                  <w:marBottom w:val="0"/>
                  <w:divBdr>
                    <w:top w:val="none" w:sz="0" w:space="0" w:color="auto"/>
                    <w:left w:val="none" w:sz="0" w:space="0" w:color="auto"/>
                    <w:bottom w:val="none" w:sz="0" w:space="0" w:color="auto"/>
                    <w:right w:val="none" w:sz="0" w:space="0" w:color="auto"/>
                  </w:divBdr>
                  <w:divsChild>
                    <w:div w:id="919413259">
                      <w:marLeft w:val="0"/>
                      <w:marRight w:val="0"/>
                      <w:marTop w:val="0"/>
                      <w:marBottom w:val="0"/>
                      <w:divBdr>
                        <w:top w:val="none" w:sz="0" w:space="0" w:color="auto"/>
                        <w:left w:val="none" w:sz="0" w:space="0" w:color="auto"/>
                        <w:bottom w:val="none" w:sz="0" w:space="0" w:color="auto"/>
                        <w:right w:val="none" w:sz="0" w:space="0" w:color="auto"/>
                      </w:divBdr>
                    </w:div>
                  </w:divsChild>
                </w:div>
                <w:div w:id="364453372">
                  <w:marLeft w:val="0"/>
                  <w:marRight w:val="0"/>
                  <w:marTop w:val="0"/>
                  <w:marBottom w:val="0"/>
                  <w:divBdr>
                    <w:top w:val="none" w:sz="0" w:space="0" w:color="auto"/>
                    <w:left w:val="none" w:sz="0" w:space="0" w:color="auto"/>
                    <w:bottom w:val="none" w:sz="0" w:space="0" w:color="auto"/>
                    <w:right w:val="none" w:sz="0" w:space="0" w:color="auto"/>
                  </w:divBdr>
                  <w:divsChild>
                    <w:div w:id="362750455">
                      <w:marLeft w:val="0"/>
                      <w:marRight w:val="0"/>
                      <w:marTop w:val="0"/>
                      <w:marBottom w:val="0"/>
                      <w:divBdr>
                        <w:top w:val="none" w:sz="0" w:space="0" w:color="auto"/>
                        <w:left w:val="none" w:sz="0" w:space="0" w:color="auto"/>
                        <w:bottom w:val="none" w:sz="0" w:space="0" w:color="auto"/>
                        <w:right w:val="none" w:sz="0" w:space="0" w:color="auto"/>
                      </w:divBdr>
                    </w:div>
                    <w:div w:id="609970973">
                      <w:marLeft w:val="0"/>
                      <w:marRight w:val="0"/>
                      <w:marTop w:val="0"/>
                      <w:marBottom w:val="0"/>
                      <w:divBdr>
                        <w:top w:val="none" w:sz="0" w:space="0" w:color="auto"/>
                        <w:left w:val="none" w:sz="0" w:space="0" w:color="auto"/>
                        <w:bottom w:val="none" w:sz="0" w:space="0" w:color="auto"/>
                        <w:right w:val="none" w:sz="0" w:space="0" w:color="auto"/>
                      </w:divBdr>
                    </w:div>
                    <w:div w:id="1129978922">
                      <w:marLeft w:val="0"/>
                      <w:marRight w:val="0"/>
                      <w:marTop w:val="0"/>
                      <w:marBottom w:val="0"/>
                      <w:divBdr>
                        <w:top w:val="none" w:sz="0" w:space="0" w:color="auto"/>
                        <w:left w:val="none" w:sz="0" w:space="0" w:color="auto"/>
                        <w:bottom w:val="none" w:sz="0" w:space="0" w:color="auto"/>
                        <w:right w:val="none" w:sz="0" w:space="0" w:color="auto"/>
                      </w:divBdr>
                    </w:div>
                    <w:div w:id="1499539560">
                      <w:marLeft w:val="0"/>
                      <w:marRight w:val="0"/>
                      <w:marTop w:val="0"/>
                      <w:marBottom w:val="0"/>
                      <w:divBdr>
                        <w:top w:val="none" w:sz="0" w:space="0" w:color="auto"/>
                        <w:left w:val="none" w:sz="0" w:space="0" w:color="auto"/>
                        <w:bottom w:val="none" w:sz="0" w:space="0" w:color="auto"/>
                        <w:right w:val="none" w:sz="0" w:space="0" w:color="auto"/>
                      </w:divBdr>
                    </w:div>
                    <w:div w:id="1500193413">
                      <w:marLeft w:val="0"/>
                      <w:marRight w:val="0"/>
                      <w:marTop w:val="0"/>
                      <w:marBottom w:val="0"/>
                      <w:divBdr>
                        <w:top w:val="none" w:sz="0" w:space="0" w:color="auto"/>
                        <w:left w:val="none" w:sz="0" w:space="0" w:color="auto"/>
                        <w:bottom w:val="none" w:sz="0" w:space="0" w:color="auto"/>
                        <w:right w:val="none" w:sz="0" w:space="0" w:color="auto"/>
                      </w:divBdr>
                    </w:div>
                    <w:div w:id="1651516741">
                      <w:marLeft w:val="0"/>
                      <w:marRight w:val="0"/>
                      <w:marTop w:val="0"/>
                      <w:marBottom w:val="0"/>
                      <w:divBdr>
                        <w:top w:val="none" w:sz="0" w:space="0" w:color="auto"/>
                        <w:left w:val="none" w:sz="0" w:space="0" w:color="auto"/>
                        <w:bottom w:val="none" w:sz="0" w:space="0" w:color="auto"/>
                        <w:right w:val="none" w:sz="0" w:space="0" w:color="auto"/>
                      </w:divBdr>
                    </w:div>
                  </w:divsChild>
                </w:div>
                <w:div w:id="378407226">
                  <w:marLeft w:val="0"/>
                  <w:marRight w:val="0"/>
                  <w:marTop w:val="0"/>
                  <w:marBottom w:val="0"/>
                  <w:divBdr>
                    <w:top w:val="none" w:sz="0" w:space="0" w:color="auto"/>
                    <w:left w:val="none" w:sz="0" w:space="0" w:color="auto"/>
                    <w:bottom w:val="none" w:sz="0" w:space="0" w:color="auto"/>
                    <w:right w:val="none" w:sz="0" w:space="0" w:color="auto"/>
                  </w:divBdr>
                  <w:divsChild>
                    <w:div w:id="49043443">
                      <w:marLeft w:val="0"/>
                      <w:marRight w:val="0"/>
                      <w:marTop w:val="0"/>
                      <w:marBottom w:val="0"/>
                      <w:divBdr>
                        <w:top w:val="none" w:sz="0" w:space="0" w:color="auto"/>
                        <w:left w:val="none" w:sz="0" w:space="0" w:color="auto"/>
                        <w:bottom w:val="none" w:sz="0" w:space="0" w:color="auto"/>
                        <w:right w:val="none" w:sz="0" w:space="0" w:color="auto"/>
                      </w:divBdr>
                    </w:div>
                    <w:div w:id="1018502169">
                      <w:marLeft w:val="0"/>
                      <w:marRight w:val="0"/>
                      <w:marTop w:val="0"/>
                      <w:marBottom w:val="0"/>
                      <w:divBdr>
                        <w:top w:val="none" w:sz="0" w:space="0" w:color="auto"/>
                        <w:left w:val="none" w:sz="0" w:space="0" w:color="auto"/>
                        <w:bottom w:val="none" w:sz="0" w:space="0" w:color="auto"/>
                        <w:right w:val="none" w:sz="0" w:space="0" w:color="auto"/>
                      </w:divBdr>
                    </w:div>
                    <w:div w:id="2013142745">
                      <w:marLeft w:val="0"/>
                      <w:marRight w:val="0"/>
                      <w:marTop w:val="0"/>
                      <w:marBottom w:val="0"/>
                      <w:divBdr>
                        <w:top w:val="none" w:sz="0" w:space="0" w:color="auto"/>
                        <w:left w:val="none" w:sz="0" w:space="0" w:color="auto"/>
                        <w:bottom w:val="none" w:sz="0" w:space="0" w:color="auto"/>
                        <w:right w:val="none" w:sz="0" w:space="0" w:color="auto"/>
                      </w:divBdr>
                    </w:div>
                  </w:divsChild>
                </w:div>
                <w:div w:id="387265402">
                  <w:marLeft w:val="0"/>
                  <w:marRight w:val="0"/>
                  <w:marTop w:val="0"/>
                  <w:marBottom w:val="0"/>
                  <w:divBdr>
                    <w:top w:val="none" w:sz="0" w:space="0" w:color="auto"/>
                    <w:left w:val="none" w:sz="0" w:space="0" w:color="auto"/>
                    <w:bottom w:val="none" w:sz="0" w:space="0" w:color="auto"/>
                    <w:right w:val="none" w:sz="0" w:space="0" w:color="auto"/>
                  </w:divBdr>
                  <w:divsChild>
                    <w:div w:id="48503934">
                      <w:marLeft w:val="0"/>
                      <w:marRight w:val="0"/>
                      <w:marTop w:val="0"/>
                      <w:marBottom w:val="0"/>
                      <w:divBdr>
                        <w:top w:val="none" w:sz="0" w:space="0" w:color="auto"/>
                        <w:left w:val="none" w:sz="0" w:space="0" w:color="auto"/>
                        <w:bottom w:val="none" w:sz="0" w:space="0" w:color="auto"/>
                        <w:right w:val="none" w:sz="0" w:space="0" w:color="auto"/>
                      </w:divBdr>
                    </w:div>
                  </w:divsChild>
                </w:div>
                <w:div w:id="404646061">
                  <w:marLeft w:val="0"/>
                  <w:marRight w:val="0"/>
                  <w:marTop w:val="0"/>
                  <w:marBottom w:val="0"/>
                  <w:divBdr>
                    <w:top w:val="none" w:sz="0" w:space="0" w:color="auto"/>
                    <w:left w:val="none" w:sz="0" w:space="0" w:color="auto"/>
                    <w:bottom w:val="none" w:sz="0" w:space="0" w:color="auto"/>
                    <w:right w:val="none" w:sz="0" w:space="0" w:color="auto"/>
                  </w:divBdr>
                  <w:divsChild>
                    <w:div w:id="1904022713">
                      <w:marLeft w:val="0"/>
                      <w:marRight w:val="0"/>
                      <w:marTop w:val="0"/>
                      <w:marBottom w:val="0"/>
                      <w:divBdr>
                        <w:top w:val="none" w:sz="0" w:space="0" w:color="auto"/>
                        <w:left w:val="none" w:sz="0" w:space="0" w:color="auto"/>
                        <w:bottom w:val="none" w:sz="0" w:space="0" w:color="auto"/>
                        <w:right w:val="none" w:sz="0" w:space="0" w:color="auto"/>
                      </w:divBdr>
                    </w:div>
                  </w:divsChild>
                </w:div>
                <w:div w:id="417942152">
                  <w:marLeft w:val="0"/>
                  <w:marRight w:val="0"/>
                  <w:marTop w:val="0"/>
                  <w:marBottom w:val="0"/>
                  <w:divBdr>
                    <w:top w:val="none" w:sz="0" w:space="0" w:color="auto"/>
                    <w:left w:val="none" w:sz="0" w:space="0" w:color="auto"/>
                    <w:bottom w:val="none" w:sz="0" w:space="0" w:color="auto"/>
                    <w:right w:val="none" w:sz="0" w:space="0" w:color="auto"/>
                  </w:divBdr>
                  <w:divsChild>
                    <w:div w:id="1996688289">
                      <w:marLeft w:val="0"/>
                      <w:marRight w:val="0"/>
                      <w:marTop w:val="0"/>
                      <w:marBottom w:val="0"/>
                      <w:divBdr>
                        <w:top w:val="none" w:sz="0" w:space="0" w:color="auto"/>
                        <w:left w:val="none" w:sz="0" w:space="0" w:color="auto"/>
                        <w:bottom w:val="none" w:sz="0" w:space="0" w:color="auto"/>
                        <w:right w:val="none" w:sz="0" w:space="0" w:color="auto"/>
                      </w:divBdr>
                    </w:div>
                  </w:divsChild>
                </w:div>
                <w:div w:id="421993538">
                  <w:marLeft w:val="0"/>
                  <w:marRight w:val="0"/>
                  <w:marTop w:val="0"/>
                  <w:marBottom w:val="0"/>
                  <w:divBdr>
                    <w:top w:val="none" w:sz="0" w:space="0" w:color="auto"/>
                    <w:left w:val="none" w:sz="0" w:space="0" w:color="auto"/>
                    <w:bottom w:val="none" w:sz="0" w:space="0" w:color="auto"/>
                    <w:right w:val="none" w:sz="0" w:space="0" w:color="auto"/>
                  </w:divBdr>
                  <w:divsChild>
                    <w:div w:id="2139374494">
                      <w:marLeft w:val="0"/>
                      <w:marRight w:val="0"/>
                      <w:marTop w:val="0"/>
                      <w:marBottom w:val="0"/>
                      <w:divBdr>
                        <w:top w:val="none" w:sz="0" w:space="0" w:color="auto"/>
                        <w:left w:val="none" w:sz="0" w:space="0" w:color="auto"/>
                        <w:bottom w:val="none" w:sz="0" w:space="0" w:color="auto"/>
                        <w:right w:val="none" w:sz="0" w:space="0" w:color="auto"/>
                      </w:divBdr>
                    </w:div>
                  </w:divsChild>
                </w:div>
                <w:div w:id="429736635">
                  <w:marLeft w:val="0"/>
                  <w:marRight w:val="0"/>
                  <w:marTop w:val="0"/>
                  <w:marBottom w:val="0"/>
                  <w:divBdr>
                    <w:top w:val="none" w:sz="0" w:space="0" w:color="auto"/>
                    <w:left w:val="none" w:sz="0" w:space="0" w:color="auto"/>
                    <w:bottom w:val="none" w:sz="0" w:space="0" w:color="auto"/>
                    <w:right w:val="none" w:sz="0" w:space="0" w:color="auto"/>
                  </w:divBdr>
                  <w:divsChild>
                    <w:div w:id="97258517">
                      <w:marLeft w:val="0"/>
                      <w:marRight w:val="0"/>
                      <w:marTop w:val="0"/>
                      <w:marBottom w:val="0"/>
                      <w:divBdr>
                        <w:top w:val="none" w:sz="0" w:space="0" w:color="auto"/>
                        <w:left w:val="none" w:sz="0" w:space="0" w:color="auto"/>
                        <w:bottom w:val="none" w:sz="0" w:space="0" w:color="auto"/>
                        <w:right w:val="none" w:sz="0" w:space="0" w:color="auto"/>
                      </w:divBdr>
                    </w:div>
                    <w:div w:id="1143421975">
                      <w:marLeft w:val="0"/>
                      <w:marRight w:val="0"/>
                      <w:marTop w:val="0"/>
                      <w:marBottom w:val="0"/>
                      <w:divBdr>
                        <w:top w:val="none" w:sz="0" w:space="0" w:color="auto"/>
                        <w:left w:val="none" w:sz="0" w:space="0" w:color="auto"/>
                        <w:bottom w:val="none" w:sz="0" w:space="0" w:color="auto"/>
                        <w:right w:val="none" w:sz="0" w:space="0" w:color="auto"/>
                      </w:divBdr>
                    </w:div>
                    <w:div w:id="1582637155">
                      <w:marLeft w:val="0"/>
                      <w:marRight w:val="0"/>
                      <w:marTop w:val="0"/>
                      <w:marBottom w:val="0"/>
                      <w:divBdr>
                        <w:top w:val="none" w:sz="0" w:space="0" w:color="auto"/>
                        <w:left w:val="none" w:sz="0" w:space="0" w:color="auto"/>
                        <w:bottom w:val="none" w:sz="0" w:space="0" w:color="auto"/>
                        <w:right w:val="none" w:sz="0" w:space="0" w:color="auto"/>
                      </w:divBdr>
                    </w:div>
                  </w:divsChild>
                </w:div>
                <w:div w:id="431241912">
                  <w:marLeft w:val="0"/>
                  <w:marRight w:val="0"/>
                  <w:marTop w:val="0"/>
                  <w:marBottom w:val="0"/>
                  <w:divBdr>
                    <w:top w:val="none" w:sz="0" w:space="0" w:color="auto"/>
                    <w:left w:val="none" w:sz="0" w:space="0" w:color="auto"/>
                    <w:bottom w:val="none" w:sz="0" w:space="0" w:color="auto"/>
                    <w:right w:val="none" w:sz="0" w:space="0" w:color="auto"/>
                  </w:divBdr>
                  <w:divsChild>
                    <w:div w:id="1134372440">
                      <w:marLeft w:val="0"/>
                      <w:marRight w:val="0"/>
                      <w:marTop w:val="0"/>
                      <w:marBottom w:val="0"/>
                      <w:divBdr>
                        <w:top w:val="none" w:sz="0" w:space="0" w:color="auto"/>
                        <w:left w:val="none" w:sz="0" w:space="0" w:color="auto"/>
                        <w:bottom w:val="none" w:sz="0" w:space="0" w:color="auto"/>
                        <w:right w:val="none" w:sz="0" w:space="0" w:color="auto"/>
                      </w:divBdr>
                    </w:div>
                  </w:divsChild>
                </w:div>
                <w:div w:id="433985007">
                  <w:marLeft w:val="0"/>
                  <w:marRight w:val="0"/>
                  <w:marTop w:val="0"/>
                  <w:marBottom w:val="0"/>
                  <w:divBdr>
                    <w:top w:val="none" w:sz="0" w:space="0" w:color="auto"/>
                    <w:left w:val="none" w:sz="0" w:space="0" w:color="auto"/>
                    <w:bottom w:val="none" w:sz="0" w:space="0" w:color="auto"/>
                    <w:right w:val="none" w:sz="0" w:space="0" w:color="auto"/>
                  </w:divBdr>
                  <w:divsChild>
                    <w:div w:id="91436637">
                      <w:marLeft w:val="0"/>
                      <w:marRight w:val="0"/>
                      <w:marTop w:val="0"/>
                      <w:marBottom w:val="0"/>
                      <w:divBdr>
                        <w:top w:val="none" w:sz="0" w:space="0" w:color="auto"/>
                        <w:left w:val="none" w:sz="0" w:space="0" w:color="auto"/>
                        <w:bottom w:val="none" w:sz="0" w:space="0" w:color="auto"/>
                        <w:right w:val="none" w:sz="0" w:space="0" w:color="auto"/>
                      </w:divBdr>
                    </w:div>
                    <w:div w:id="405302766">
                      <w:marLeft w:val="0"/>
                      <w:marRight w:val="0"/>
                      <w:marTop w:val="0"/>
                      <w:marBottom w:val="0"/>
                      <w:divBdr>
                        <w:top w:val="none" w:sz="0" w:space="0" w:color="auto"/>
                        <w:left w:val="none" w:sz="0" w:space="0" w:color="auto"/>
                        <w:bottom w:val="none" w:sz="0" w:space="0" w:color="auto"/>
                        <w:right w:val="none" w:sz="0" w:space="0" w:color="auto"/>
                      </w:divBdr>
                    </w:div>
                    <w:div w:id="809396182">
                      <w:marLeft w:val="0"/>
                      <w:marRight w:val="0"/>
                      <w:marTop w:val="0"/>
                      <w:marBottom w:val="0"/>
                      <w:divBdr>
                        <w:top w:val="none" w:sz="0" w:space="0" w:color="auto"/>
                        <w:left w:val="none" w:sz="0" w:space="0" w:color="auto"/>
                        <w:bottom w:val="none" w:sz="0" w:space="0" w:color="auto"/>
                        <w:right w:val="none" w:sz="0" w:space="0" w:color="auto"/>
                      </w:divBdr>
                    </w:div>
                    <w:div w:id="1865558236">
                      <w:marLeft w:val="0"/>
                      <w:marRight w:val="0"/>
                      <w:marTop w:val="0"/>
                      <w:marBottom w:val="0"/>
                      <w:divBdr>
                        <w:top w:val="none" w:sz="0" w:space="0" w:color="auto"/>
                        <w:left w:val="none" w:sz="0" w:space="0" w:color="auto"/>
                        <w:bottom w:val="none" w:sz="0" w:space="0" w:color="auto"/>
                        <w:right w:val="none" w:sz="0" w:space="0" w:color="auto"/>
                      </w:divBdr>
                    </w:div>
                    <w:div w:id="1871336140">
                      <w:marLeft w:val="0"/>
                      <w:marRight w:val="0"/>
                      <w:marTop w:val="0"/>
                      <w:marBottom w:val="0"/>
                      <w:divBdr>
                        <w:top w:val="none" w:sz="0" w:space="0" w:color="auto"/>
                        <w:left w:val="none" w:sz="0" w:space="0" w:color="auto"/>
                        <w:bottom w:val="none" w:sz="0" w:space="0" w:color="auto"/>
                        <w:right w:val="none" w:sz="0" w:space="0" w:color="auto"/>
                      </w:divBdr>
                    </w:div>
                  </w:divsChild>
                </w:div>
                <w:div w:id="442194214">
                  <w:marLeft w:val="0"/>
                  <w:marRight w:val="0"/>
                  <w:marTop w:val="0"/>
                  <w:marBottom w:val="0"/>
                  <w:divBdr>
                    <w:top w:val="none" w:sz="0" w:space="0" w:color="auto"/>
                    <w:left w:val="none" w:sz="0" w:space="0" w:color="auto"/>
                    <w:bottom w:val="none" w:sz="0" w:space="0" w:color="auto"/>
                    <w:right w:val="none" w:sz="0" w:space="0" w:color="auto"/>
                  </w:divBdr>
                  <w:divsChild>
                    <w:div w:id="1088697324">
                      <w:marLeft w:val="0"/>
                      <w:marRight w:val="0"/>
                      <w:marTop w:val="0"/>
                      <w:marBottom w:val="0"/>
                      <w:divBdr>
                        <w:top w:val="none" w:sz="0" w:space="0" w:color="auto"/>
                        <w:left w:val="none" w:sz="0" w:space="0" w:color="auto"/>
                        <w:bottom w:val="none" w:sz="0" w:space="0" w:color="auto"/>
                        <w:right w:val="none" w:sz="0" w:space="0" w:color="auto"/>
                      </w:divBdr>
                    </w:div>
                    <w:div w:id="1651447047">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sChild>
                </w:div>
                <w:div w:id="483282788">
                  <w:marLeft w:val="0"/>
                  <w:marRight w:val="0"/>
                  <w:marTop w:val="0"/>
                  <w:marBottom w:val="0"/>
                  <w:divBdr>
                    <w:top w:val="none" w:sz="0" w:space="0" w:color="auto"/>
                    <w:left w:val="none" w:sz="0" w:space="0" w:color="auto"/>
                    <w:bottom w:val="none" w:sz="0" w:space="0" w:color="auto"/>
                    <w:right w:val="none" w:sz="0" w:space="0" w:color="auto"/>
                  </w:divBdr>
                  <w:divsChild>
                    <w:div w:id="77100911">
                      <w:marLeft w:val="0"/>
                      <w:marRight w:val="0"/>
                      <w:marTop w:val="0"/>
                      <w:marBottom w:val="0"/>
                      <w:divBdr>
                        <w:top w:val="none" w:sz="0" w:space="0" w:color="auto"/>
                        <w:left w:val="none" w:sz="0" w:space="0" w:color="auto"/>
                        <w:bottom w:val="none" w:sz="0" w:space="0" w:color="auto"/>
                        <w:right w:val="none" w:sz="0" w:space="0" w:color="auto"/>
                      </w:divBdr>
                    </w:div>
                    <w:div w:id="1500384574">
                      <w:marLeft w:val="0"/>
                      <w:marRight w:val="0"/>
                      <w:marTop w:val="0"/>
                      <w:marBottom w:val="0"/>
                      <w:divBdr>
                        <w:top w:val="none" w:sz="0" w:space="0" w:color="auto"/>
                        <w:left w:val="none" w:sz="0" w:space="0" w:color="auto"/>
                        <w:bottom w:val="none" w:sz="0" w:space="0" w:color="auto"/>
                        <w:right w:val="none" w:sz="0" w:space="0" w:color="auto"/>
                      </w:divBdr>
                    </w:div>
                    <w:div w:id="1608931307">
                      <w:marLeft w:val="0"/>
                      <w:marRight w:val="0"/>
                      <w:marTop w:val="0"/>
                      <w:marBottom w:val="0"/>
                      <w:divBdr>
                        <w:top w:val="none" w:sz="0" w:space="0" w:color="auto"/>
                        <w:left w:val="none" w:sz="0" w:space="0" w:color="auto"/>
                        <w:bottom w:val="none" w:sz="0" w:space="0" w:color="auto"/>
                        <w:right w:val="none" w:sz="0" w:space="0" w:color="auto"/>
                      </w:divBdr>
                    </w:div>
                    <w:div w:id="1868524030">
                      <w:marLeft w:val="0"/>
                      <w:marRight w:val="0"/>
                      <w:marTop w:val="0"/>
                      <w:marBottom w:val="0"/>
                      <w:divBdr>
                        <w:top w:val="none" w:sz="0" w:space="0" w:color="auto"/>
                        <w:left w:val="none" w:sz="0" w:space="0" w:color="auto"/>
                        <w:bottom w:val="none" w:sz="0" w:space="0" w:color="auto"/>
                        <w:right w:val="none" w:sz="0" w:space="0" w:color="auto"/>
                      </w:divBdr>
                    </w:div>
                    <w:div w:id="1876581795">
                      <w:marLeft w:val="0"/>
                      <w:marRight w:val="0"/>
                      <w:marTop w:val="0"/>
                      <w:marBottom w:val="0"/>
                      <w:divBdr>
                        <w:top w:val="none" w:sz="0" w:space="0" w:color="auto"/>
                        <w:left w:val="none" w:sz="0" w:space="0" w:color="auto"/>
                        <w:bottom w:val="none" w:sz="0" w:space="0" w:color="auto"/>
                        <w:right w:val="none" w:sz="0" w:space="0" w:color="auto"/>
                      </w:divBdr>
                    </w:div>
                    <w:div w:id="1997344673">
                      <w:marLeft w:val="0"/>
                      <w:marRight w:val="0"/>
                      <w:marTop w:val="0"/>
                      <w:marBottom w:val="0"/>
                      <w:divBdr>
                        <w:top w:val="none" w:sz="0" w:space="0" w:color="auto"/>
                        <w:left w:val="none" w:sz="0" w:space="0" w:color="auto"/>
                        <w:bottom w:val="none" w:sz="0" w:space="0" w:color="auto"/>
                        <w:right w:val="none" w:sz="0" w:space="0" w:color="auto"/>
                      </w:divBdr>
                    </w:div>
                  </w:divsChild>
                </w:div>
                <w:div w:id="505440663">
                  <w:marLeft w:val="0"/>
                  <w:marRight w:val="0"/>
                  <w:marTop w:val="0"/>
                  <w:marBottom w:val="0"/>
                  <w:divBdr>
                    <w:top w:val="none" w:sz="0" w:space="0" w:color="auto"/>
                    <w:left w:val="none" w:sz="0" w:space="0" w:color="auto"/>
                    <w:bottom w:val="none" w:sz="0" w:space="0" w:color="auto"/>
                    <w:right w:val="none" w:sz="0" w:space="0" w:color="auto"/>
                  </w:divBdr>
                  <w:divsChild>
                    <w:div w:id="159346503">
                      <w:marLeft w:val="0"/>
                      <w:marRight w:val="0"/>
                      <w:marTop w:val="0"/>
                      <w:marBottom w:val="0"/>
                      <w:divBdr>
                        <w:top w:val="none" w:sz="0" w:space="0" w:color="auto"/>
                        <w:left w:val="none" w:sz="0" w:space="0" w:color="auto"/>
                        <w:bottom w:val="none" w:sz="0" w:space="0" w:color="auto"/>
                        <w:right w:val="none" w:sz="0" w:space="0" w:color="auto"/>
                      </w:divBdr>
                    </w:div>
                  </w:divsChild>
                </w:div>
                <w:div w:id="506481342">
                  <w:marLeft w:val="0"/>
                  <w:marRight w:val="0"/>
                  <w:marTop w:val="0"/>
                  <w:marBottom w:val="0"/>
                  <w:divBdr>
                    <w:top w:val="none" w:sz="0" w:space="0" w:color="auto"/>
                    <w:left w:val="none" w:sz="0" w:space="0" w:color="auto"/>
                    <w:bottom w:val="none" w:sz="0" w:space="0" w:color="auto"/>
                    <w:right w:val="none" w:sz="0" w:space="0" w:color="auto"/>
                  </w:divBdr>
                  <w:divsChild>
                    <w:div w:id="173959249">
                      <w:marLeft w:val="0"/>
                      <w:marRight w:val="0"/>
                      <w:marTop w:val="0"/>
                      <w:marBottom w:val="0"/>
                      <w:divBdr>
                        <w:top w:val="none" w:sz="0" w:space="0" w:color="auto"/>
                        <w:left w:val="none" w:sz="0" w:space="0" w:color="auto"/>
                        <w:bottom w:val="none" w:sz="0" w:space="0" w:color="auto"/>
                        <w:right w:val="none" w:sz="0" w:space="0" w:color="auto"/>
                      </w:divBdr>
                    </w:div>
                    <w:div w:id="255752442">
                      <w:marLeft w:val="0"/>
                      <w:marRight w:val="0"/>
                      <w:marTop w:val="0"/>
                      <w:marBottom w:val="0"/>
                      <w:divBdr>
                        <w:top w:val="none" w:sz="0" w:space="0" w:color="auto"/>
                        <w:left w:val="none" w:sz="0" w:space="0" w:color="auto"/>
                        <w:bottom w:val="none" w:sz="0" w:space="0" w:color="auto"/>
                        <w:right w:val="none" w:sz="0" w:space="0" w:color="auto"/>
                      </w:divBdr>
                    </w:div>
                    <w:div w:id="457534009">
                      <w:marLeft w:val="0"/>
                      <w:marRight w:val="0"/>
                      <w:marTop w:val="0"/>
                      <w:marBottom w:val="0"/>
                      <w:divBdr>
                        <w:top w:val="none" w:sz="0" w:space="0" w:color="auto"/>
                        <w:left w:val="none" w:sz="0" w:space="0" w:color="auto"/>
                        <w:bottom w:val="none" w:sz="0" w:space="0" w:color="auto"/>
                        <w:right w:val="none" w:sz="0" w:space="0" w:color="auto"/>
                      </w:divBdr>
                    </w:div>
                    <w:div w:id="963148839">
                      <w:marLeft w:val="0"/>
                      <w:marRight w:val="0"/>
                      <w:marTop w:val="0"/>
                      <w:marBottom w:val="0"/>
                      <w:divBdr>
                        <w:top w:val="none" w:sz="0" w:space="0" w:color="auto"/>
                        <w:left w:val="none" w:sz="0" w:space="0" w:color="auto"/>
                        <w:bottom w:val="none" w:sz="0" w:space="0" w:color="auto"/>
                        <w:right w:val="none" w:sz="0" w:space="0" w:color="auto"/>
                      </w:divBdr>
                    </w:div>
                    <w:div w:id="1014767328">
                      <w:marLeft w:val="0"/>
                      <w:marRight w:val="0"/>
                      <w:marTop w:val="0"/>
                      <w:marBottom w:val="0"/>
                      <w:divBdr>
                        <w:top w:val="none" w:sz="0" w:space="0" w:color="auto"/>
                        <w:left w:val="none" w:sz="0" w:space="0" w:color="auto"/>
                        <w:bottom w:val="none" w:sz="0" w:space="0" w:color="auto"/>
                        <w:right w:val="none" w:sz="0" w:space="0" w:color="auto"/>
                      </w:divBdr>
                    </w:div>
                    <w:div w:id="1082947071">
                      <w:marLeft w:val="0"/>
                      <w:marRight w:val="0"/>
                      <w:marTop w:val="0"/>
                      <w:marBottom w:val="0"/>
                      <w:divBdr>
                        <w:top w:val="none" w:sz="0" w:space="0" w:color="auto"/>
                        <w:left w:val="none" w:sz="0" w:space="0" w:color="auto"/>
                        <w:bottom w:val="none" w:sz="0" w:space="0" w:color="auto"/>
                        <w:right w:val="none" w:sz="0" w:space="0" w:color="auto"/>
                      </w:divBdr>
                    </w:div>
                    <w:div w:id="1512259313">
                      <w:marLeft w:val="0"/>
                      <w:marRight w:val="0"/>
                      <w:marTop w:val="0"/>
                      <w:marBottom w:val="0"/>
                      <w:divBdr>
                        <w:top w:val="none" w:sz="0" w:space="0" w:color="auto"/>
                        <w:left w:val="none" w:sz="0" w:space="0" w:color="auto"/>
                        <w:bottom w:val="none" w:sz="0" w:space="0" w:color="auto"/>
                        <w:right w:val="none" w:sz="0" w:space="0" w:color="auto"/>
                      </w:divBdr>
                    </w:div>
                    <w:div w:id="1558928933">
                      <w:marLeft w:val="0"/>
                      <w:marRight w:val="0"/>
                      <w:marTop w:val="0"/>
                      <w:marBottom w:val="0"/>
                      <w:divBdr>
                        <w:top w:val="none" w:sz="0" w:space="0" w:color="auto"/>
                        <w:left w:val="none" w:sz="0" w:space="0" w:color="auto"/>
                        <w:bottom w:val="none" w:sz="0" w:space="0" w:color="auto"/>
                        <w:right w:val="none" w:sz="0" w:space="0" w:color="auto"/>
                      </w:divBdr>
                    </w:div>
                    <w:div w:id="1559634024">
                      <w:marLeft w:val="0"/>
                      <w:marRight w:val="0"/>
                      <w:marTop w:val="0"/>
                      <w:marBottom w:val="0"/>
                      <w:divBdr>
                        <w:top w:val="none" w:sz="0" w:space="0" w:color="auto"/>
                        <w:left w:val="none" w:sz="0" w:space="0" w:color="auto"/>
                        <w:bottom w:val="none" w:sz="0" w:space="0" w:color="auto"/>
                        <w:right w:val="none" w:sz="0" w:space="0" w:color="auto"/>
                      </w:divBdr>
                    </w:div>
                    <w:div w:id="1931691970">
                      <w:marLeft w:val="0"/>
                      <w:marRight w:val="0"/>
                      <w:marTop w:val="0"/>
                      <w:marBottom w:val="0"/>
                      <w:divBdr>
                        <w:top w:val="none" w:sz="0" w:space="0" w:color="auto"/>
                        <w:left w:val="none" w:sz="0" w:space="0" w:color="auto"/>
                        <w:bottom w:val="none" w:sz="0" w:space="0" w:color="auto"/>
                        <w:right w:val="none" w:sz="0" w:space="0" w:color="auto"/>
                      </w:divBdr>
                    </w:div>
                    <w:div w:id="1990400155">
                      <w:marLeft w:val="0"/>
                      <w:marRight w:val="0"/>
                      <w:marTop w:val="0"/>
                      <w:marBottom w:val="0"/>
                      <w:divBdr>
                        <w:top w:val="none" w:sz="0" w:space="0" w:color="auto"/>
                        <w:left w:val="none" w:sz="0" w:space="0" w:color="auto"/>
                        <w:bottom w:val="none" w:sz="0" w:space="0" w:color="auto"/>
                        <w:right w:val="none" w:sz="0" w:space="0" w:color="auto"/>
                      </w:divBdr>
                    </w:div>
                  </w:divsChild>
                </w:div>
                <w:div w:id="536434789">
                  <w:marLeft w:val="0"/>
                  <w:marRight w:val="0"/>
                  <w:marTop w:val="0"/>
                  <w:marBottom w:val="0"/>
                  <w:divBdr>
                    <w:top w:val="none" w:sz="0" w:space="0" w:color="auto"/>
                    <w:left w:val="none" w:sz="0" w:space="0" w:color="auto"/>
                    <w:bottom w:val="none" w:sz="0" w:space="0" w:color="auto"/>
                    <w:right w:val="none" w:sz="0" w:space="0" w:color="auto"/>
                  </w:divBdr>
                  <w:divsChild>
                    <w:div w:id="49305493">
                      <w:marLeft w:val="0"/>
                      <w:marRight w:val="0"/>
                      <w:marTop w:val="0"/>
                      <w:marBottom w:val="0"/>
                      <w:divBdr>
                        <w:top w:val="none" w:sz="0" w:space="0" w:color="auto"/>
                        <w:left w:val="none" w:sz="0" w:space="0" w:color="auto"/>
                        <w:bottom w:val="none" w:sz="0" w:space="0" w:color="auto"/>
                        <w:right w:val="none" w:sz="0" w:space="0" w:color="auto"/>
                      </w:divBdr>
                    </w:div>
                    <w:div w:id="472331584">
                      <w:marLeft w:val="0"/>
                      <w:marRight w:val="0"/>
                      <w:marTop w:val="0"/>
                      <w:marBottom w:val="0"/>
                      <w:divBdr>
                        <w:top w:val="none" w:sz="0" w:space="0" w:color="auto"/>
                        <w:left w:val="none" w:sz="0" w:space="0" w:color="auto"/>
                        <w:bottom w:val="none" w:sz="0" w:space="0" w:color="auto"/>
                        <w:right w:val="none" w:sz="0" w:space="0" w:color="auto"/>
                      </w:divBdr>
                    </w:div>
                    <w:div w:id="715007187">
                      <w:marLeft w:val="0"/>
                      <w:marRight w:val="0"/>
                      <w:marTop w:val="0"/>
                      <w:marBottom w:val="0"/>
                      <w:divBdr>
                        <w:top w:val="none" w:sz="0" w:space="0" w:color="auto"/>
                        <w:left w:val="none" w:sz="0" w:space="0" w:color="auto"/>
                        <w:bottom w:val="none" w:sz="0" w:space="0" w:color="auto"/>
                        <w:right w:val="none" w:sz="0" w:space="0" w:color="auto"/>
                      </w:divBdr>
                    </w:div>
                    <w:div w:id="1102608520">
                      <w:marLeft w:val="0"/>
                      <w:marRight w:val="0"/>
                      <w:marTop w:val="0"/>
                      <w:marBottom w:val="0"/>
                      <w:divBdr>
                        <w:top w:val="none" w:sz="0" w:space="0" w:color="auto"/>
                        <w:left w:val="none" w:sz="0" w:space="0" w:color="auto"/>
                        <w:bottom w:val="none" w:sz="0" w:space="0" w:color="auto"/>
                        <w:right w:val="none" w:sz="0" w:space="0" w:color="auto"/>
                      </w:divBdr>
                    </w:div>
                    <w:div w:id="1210343288">
                      <w:marLeft w:val="0"/>
                      <w:marRight w:val="0"/>
                      <w:marTop w:val="0"/>
                      <w:marBottom w:val="0"/>
                      <w:divBdr>
                        <w:top w:val="none" w:sz="0" w:space="0" w:color="auto"/>
                        <w:left w:val="none" w:sz="0" w:space="0" w:color="auto"/>
                        <w:bottom w:val="none" w:sz="0" w:space="0" w:color="auto"/>
                        <w:right w:val="none" w:sz="0" w:space="0" w:color="auto"/>
                      </w:divBdr>
                    </w:div>
                    <w:div w:id="1838307045">
                      <w:marLeft w:val="0"/>
                      <w:marRight w:val="0"/>
                      <w:marTop w:val="0"/>
                      <w:marBottom w:val="0"/>
                      <w:divBdr>
                        <w:top w:val="none" w:sz="0" w:space="0" w:color="auto"/>
                        <w:left w:val="none" w:sz="0" w:space="0" w:color="auto"/>
                        <w:bottom w:val="none" w:sz="0" w:space="0" w:color="auto"/>
                        <w:right w:val="none" w:sz="0" w:space="0" w:color="auto"/>
                      </w:divBdr>
                    </w:div>
                  </w:divsChild>
                </w:div>
                <w:div w:id="559636780">
                  <w:marLeft w:val="0"/>
                  <w:marRight w:val="0"/>
                  <w:marTop w:val="0"/>
                  <w:marBottom w:val="0"/>
                  <w:divBdr>
                    <w:top w:val="none" w:sz="0" w:space="0" w:color="auto"/>
                    <w:left w:val="none" w:sz="0" w:space="0" w:color="auto"/>
                    <w:bottom w:val="none" w:sz="0" w:space="0" w:color="auto"/>
                    <w:right w:val="none" w:sz="0" w:space="0" w:color="auto"/>
                  </w:divBdr>
                  <w:divsChild>
                    <w:div w:id="1115566354">
                      <w:marLeft w:val="0"/>
                      <w:marRight w:val="0"/>
                      <w:marTop w:val="0"/>
                      <w:marBottom w:val="0"/>
                      <w:divBdr>
                        <w:top w:val="none" w:sz="0" w:space="0" w:color="auto"/>
                        <w:left w:val="none" w:sz="0" w:space="0" w:color="auto"/>
                        <w:bottom w:val="none" w:sz="0" w:space="0" w:color="auto"/>
                        <w:right w:val="none" w:sz="0" w:space="0" w:color="auto"/>
                      </w:divBdr>
                    </w:div>
                  </w:divsChild>
                </w:div>
                <w:div w:id="568999603">
                  <w:marLeft w:val="0"/>
                  <w:marRight w:val="0"/>
                  <w:marTop w:val="0"/>
                  <w:marBottom w:val="0"/>
                  <w:divBdr>
                    <w:top w:val="none" w:sz="0" w:space="0" w:color="auto"/>
                    <w:left w:val="none" w:sz="0" w:space="0" w:color="auto"/>
                    <w:bottom w:val="none" w:sz="0" w:space="0" w:color="auto"/>
                    <w:right w:val="none" w:sz="0" w:space="0" w:color="auto"/>
                  </w:divBdr>
                  <w:divsChild>
                    <w:div w:id="1915777616">
                      <w:marLeft w:val="0"/>
                      <w:marRight w:val="0"/>
                      <w:marTop w:val="0"/>
                      <w:marBottom w:val="0"/>
                      <w:divBdr>
                        <w:top w:val="none" w:sz="0" w:space="0" w:color="auto"/>
                        <w:left w:val="none" w:sz="0" w:space="0" w:color="auto"/>
                        <w:bottom w:val="none" w:sz="0" w:space="0" w:color="auto"/>
                        <w:right w:val="none" w:sz="0" w:space="0" w:color="auto"/>
                      </w:divBdr>
                    </w:div>
                  </w:divsChild>
                </w:div>
                <w:div w:id="570123517">
                  <w:marLeft w:val="0"/>
                  <w:marRight w:val="0"/>
                  <w:marTop w:val="0"/>
                  <w:marBottom w:val="0"/>
                  <w:divBdr>
                    <w:top w:val="none" w:sz="0" w:space="0" w:color="auto"/>
                    <w:left w:val="none" w:sz="0" w:space="0" w:color="auto"/>
                    <w:bottom w:val="none" w:sz="0" w:space="0" w:color="auto"/>
                    <w:right w:val="none" w:sz="0" w:space="0" w:color="auto"/>
                  </w:divBdr>
                  <w:divsChild>
                    <w:div w:id="1823737487">
                      <w:marLeft w:val="0"/>
                      <w:marRight w:val="0"/>
                      <w:marTop w:val="0"/>
                      <w:marBottom w:val="0"/>
                      <w:divBdr>
                        <w:top w:val="none" w:sz="0" w:space="0" w:color="auto"/>
                        <w:left w:val="none" w:sz="0" w:space="0" w:color="auto"/>
                        <w:bottom w:val="none" w:sz="0" w:space="0" w:color="auto"/>
                        <w:right w:val="none" w:sz="0" w:space="0" w:color="auto"/>
                      </w:divBdr>
                    </w:div>
                  </w:divsChild>
                </w:div>
                <w:div w:id="573315551">
                  <w:marLeft w:val="0"/>
                  <w:marRight w:val="0"/>
                  <w:marTop w:val="0"/>
                  <w:marBottom w:val="0"/>
                  <w:divBdr>
                    <w:top w:val="none" w:sz="0" w:space="0" w:color="auto"/>
                    <w:left w:val="none" w:sz="0" w:space="0" w:color="auto"/>
                    <w:bottom w:val="none" w:sz="0" w:space="0" w:color="auto"/>
                    <w:right w:val="none" w:sz="0" w:space="0" w:color="auto"/>
                  </w:divBdr>
                  <w:divsChild>
                    <w:div w:id="21786087">
                      <w:marLeft w:val="0"/>
                      <w:marRight w:val="0"/>
                      <w:marTop w:val="0"/>
                      <w:marBottom w:val="0"/>
                      <w:divBdr>
                        <w:top w:val="none" w:sz="0" w:space="0" w:color="auto"/>
                        <w:left w:val="none" w:sz="0" w:space="0" w:color="auto"/>
                        <w:bottom w:val="none" w:sz="0" w:space="0" w:color="auto"/>
                        <w:right w:val="none" w:sz="0" w:space="0" w:color="auto"/>
                      </w:divBdr>
                    </w:div>
                    <w:div w:id="159078967">
                      <w:marLeft w:val="0"/>
                      <w:marRight w:val="0"/>
                      <w:marTop w:val="0"/>
                      <w:marBottom w:val="0"/>
                      <w:divBdr>
                        <w:top w:val="none" w:sz="0" w:space="0" w:color="auto"/>
                        <w:left w:val="none" w:sz="0" w:space="0" w:color="auto"/>
                        <w:bottom w:val="none" w:sz="0" w:space="0" w:color="auto"/>
                        <w:right w:val="none" w:sz="0" w:space="0" w:color="auto"/>
                      </w:divBdr>
                    </w:div>
                    <w:div w:id="879241163">
                      <w:marLeft w:val="0"/>
                      <w:marRight w:val="0"/>
                      <w:marTop w:val="0"/>
                      <w:marBottom w:val="0"/>
                      <w:divBdr>
                        <w:top w:val="none" w:sz="0" w:space="0" w:color="auto"/>
                        <w:left w:val="none" w:sz="0" w:space="0" w:color="auto"/>
                        <w:bottom w:val="none" w:sz="0" w:space="0" w:color="auto"/>
                        <w:right w:val="none" w:sz="0" w:space="0" w:color="auto"/>
                      </w:divBdr>
                    </w:div>
                    <w:div w:id="1518278305">
                      <w:marLeft w:val="0"/>
                      <w:marRight w:val="0"/>
                      <w:marTop w:val="0"/>
                      <w:marBottom w:val="0"/>
                      <w:divBdr>
                        <w:top w:val="none" w:sz="0" w:space="0" w:color="auto"/>
                        <w:left w:val="none" w:sz="0" w:space="0" w:color="auto"/>
                        <w:bottom w:val="none" w:sz="0" w:space="0" w:color="auto"/>
                        <w:right w:val="none" w:sz="0" w:space="0" w:color="auto"/>
                      </w:divBdr>
                    </w:div>
                    <w:div w:id="1810055553">
                      <w:marLeft w:val="0"/>
                      <w:marRight w:val="0"/>
                      <w:marTop w:val="0"/>
                      <w:marBottom w:val="0"/>
                      <w:divBdr>
                        <w:top w:val="none" w:sz="0" w:space="0" w:color="auto"/>
                        <w:left w:val="none" w:sz="0" w:space="0" w:color="auto"/>
                        <w:bottom w:val="none" w:sz="0" w:space="0" w:color="auto"/>
                        <w:right w:val="none" w:sz="0" w:space="0" w:color="auto"/>
                      </w:divBdr>
                    </w:div>
                    <w:div w:id="2051028478">
                      <w:marLeft w:val="0"/>
                      <w:marRight w:val="0"/>
                      <w:marTop w:val="0"/>
                      <w:marBottom w:val="0"/>
                      <w:divBdr>
                        <w:top w:val="none" w:sz="0" w:space="0" w:color="auto"/>
                        <w:left w:val="none" w:sz="0" w:space="0" w:color="auto"/>
                        <w:bottom w:val="none" w:sz="0" w:space="0" w:color="auto"/>
                        <w:right w:val="none" w:sz="0" w:space="0" w:color="auto"/>
                      </w:divBdr>
                    </w:div>
                  </w:divsChild>
                </w:div>
                <w:div w:id="574316719">
                  <w:marLeft w:val="0"/>
                  <w:marRight w:val="0"/>
                  <w:marTop w:val="0"/>
                  <w:marBottom w:val="0"/>
                  <w:divBdr>
                    <w:top w:val="none" w:sz="0" w:space="0" w:color="auto"/>
                    <w:left w:val="none" w:sz="0" w:space="0" w:color="auto"/>
                    <w:bottom w:val="none" w:sz="0" w:space="0" w:color="auto"/>
                    <w:right w:val="none" w:sz="0" w:space="0" w:color="auto"/>
                  </w:divBdr>
                  <w:divsChild>
                    <w:div w:id="1283682953">
                      <w:marLeft w:val="0"/>
                      <w:marRight w:val="0"/>
                      <w:marTop w:val="0"/>
                      <w:marBottom w:val="0"/>
                      <w:divBdr>
                        <w:top w:val="none" w:sz="0" w:space="0" w:color="auto"/>
                        <w:left w:val="none" w:sz="0" w:space="0" w:color="auto"/>
                        <w:bottom w:val="none" w:sz="0" w:space="0" w:color="auto"/>
                        <w:right w:val="none" w:sz="0" w:space="0" w:color="auto"/>
                      </w:divBdr>
                    </w:div>
                  </w:divsChild>
                </w:div>
                <w:div w:id="583685099">
                  <w:marLeft w:val="0"/>
                  <w:marRight w:val="0"/>
                  <w:marTop w:val="0"/>
                  <w:marBottom w:val="0"/>
                  <w:divBdr>
                    <w:top w:val="none" w:sz="0" w:space="0" w:color="auto"/>
                    <w:left w:val="none" w:sz="0" w:space="0" w:color="auto"/>
                    <w:bottom w:val="none" w:sz="0" w:space="0" w:color="auto"/>
                    <w:right w:val="none" w:sz="0" w:space="0" w:color="auto"/>
                  </w:divBdr>
                  <w:divsChild>
                    <w:div w:id="739600732">
                      <w:marLeft w:val="0"/>
                      <w:marRight w:val="0"/>
                      <w:marTop w:val="0"/>
                      <w:marBottom w:val="0"/>
                      <w:divBdr>
                        <w:top w:val="none" w:sz="0" w:space="0" w:color="auto"/>
                        <w:left w:val="none" w:sz="0" w:space="0" w:color="auto"/>
                        <w:bottom w:val="none" w:sz="0" w:space="0" w:color="auto"/>
                        <w:right w:val="none" w:sz="0" w:space="0" w:color="auto"/>
                      </w:divBdr>
                    </w:div>
                  </w:divsChild>
                </w:div>
                <w:div w:id="583732211">
                  <w:marLeft w:val="0"/>
                  <w:marRight w:val="0"/>
                  <w:marTop w:val="0"/>
                  <w:marBottom w:val="0"/>
                  <w:divBdr>
                    <w:top w:val="none" w:sz="0" w:space="0" w:color="auto"/>
                    <w:left w:val="none" w:sz="0" w:space="0" w:color="auto"/>
                    <w:bottom w:val="none" w:sz="0" w:space="0" w:color="auto"/>
                    <w:right w:val="none" w:sz="0" w:space="0" w:color="auto"/>
                  </w:divBdr>
                  <w:divsChild>
                    <w:div w:id="1343778051">
                      <w:marLeft w:val="0"/>
                      <w:marRight w:val="0"/>
                      <w:marTop w:val="0"/>
                      <w:marBottom w:val="0"/>
                      <w:divBdr>
                        <w:top w:val="none" w:sz="0" w:space="0" w:color="auto"/>
                        <w:left w:val="none" w:sz="0" w:space="0" w:color="auto"/>
                        <w:bottom w:val="none" w:sz="0" w:space="0" w:color="auto"/>
                        <w:right w:val="none" w:sz="0" w:space="0" w:color="auto"/>
                      </w:divBdr>
                    </w:div>
                  </w:divsChild>
                </w:div>
                <w:div w:id="591548094">
                  <w:marLeft w:val="0"/>
                  <w:marRight w:val="0"/>
                  <w:marTop w:val="0"/>
                  <w:marBottom w:val="0"/>
                  <w:divBdr>
                    <w:top w:val="none" w:sz="0" w:space="0" w:color="auto"/>
                    <w:left w:val="none" w:sz="0" w:space="0" w:color="auto"/>
                    <w:bottom w:val="none" w:sz="0" w:space="0" w:color="auto"/>
                    <w:right w:val="none" w:sz="0" w:space="0" w:color="auto"/>
                  </w:divBdr>
                  <w:divsChild>
                    <w:div w:id="223413585">
                      <w:marLeft w:val="0"/>
                      <w:marRight w:val="0"/>
                      <w:marTop w:val="0"/>
                      <w:marBottom w:val="0"/>
                      <w:divBdr>
                        <w:top w:val="none" w:sz="0" w:space="0" w:color="auto"/>
                        <w:left w:val="none" w:sz="0" w:space="0" w:color="auto"/>
                        <w:bottom w:val="none" w:sz="0" w:space="0" w:color="auto"/>
                        <w:right w:val="none" w:sz="0" w:space="0" w:color="auto"/>
                      </w:divBdr>
                    </w:div>
                    <w:div w:id="1855416131">
                      <w:marLeft w:val="0"/>
                      <w:marRight w:val="0"/>
                      <w:marTop w:val="0"/>
                      <w:marBottom w:val="0"/>
                      <w:divBdr>
                        <w:top w:val="none" w:sz="0" w:space="0" w:color="auto"/>
                        <w:left w:val="none" w:sz="0" w:space="0" w:color="auto"/>
                        <w:bottom w:val="none" w:sz="0" w:space="0" w:color="auto"/>
                        <w:right w:val="none" w:sz="0" w:space="0" w:color="auto"/>
                      </w:divBdr>
                    </w:div>
                  </w:divsChild>
                </w:div>
                <w:div w:id="595016923">
                  <w:marLeft w:val="0"/>
                  <w:marRight w:val="0"/>
                  <w:marTop w:val="0"/>
                  <w:marBottom w:val="0"/>
                  <w:divBdr>
                    <w:top w:val="none" w:sz="0" w:space="0" w:color="auto"/>
                    <w:left w:val="none" w:sz="0" w:space="0" w:color="auto"/>
                    <w:bottom w:val="none" w:sz="0" w:space="0" w:color="auto"/>
                    <w:right w:val="none" w:sz="0" w:space="0" w:color="auto"/>
                  </w:divBdr>
                  <w:divsChild>
                    <w:div w:id="121382816">
                      <w:marLeft w:val="0"/>
                      <w:marRight w:val="0"/>
                      <w:marTop w:val="0"/>
                      <w:marBottom w:val="0"/>
                      <w:divBdr>
                        <w:top w:val="none" w:sz="0" w:space="0" w:color="auto"/>
                        <w:left w:val="none" w:sz="0" w:space="0" w:color="auto"/>
                        <w:bottom w:val="none" w:sz="0" w:space="0" w:color="auto"/>
                        <w:right w:val="none" w:sz="0" w:space="0" w:color="auto"/>
                      </w:divBdr>
                    </w:div>
                    <w:div w:id="641809290">
                      <w:marLeft w:val="0"/>
                      <w:marRight w:val="0"/>
                      <w:marTop w:val="0"/>
                      <w:marBottom w:val="0"/>
                      <w:divBdr>
                        <w:top w:val="none" w:sz="0" w:space="0" w:color="auto"/>
                        <w:left w:val="none" w:sz="0" w:space="0" w:color="auto"/>
                        <w:bottom w:val="none" w:sz="0" w:space="0" w:color="auto"/>
                        <w:right w:val="none" w:sz="0" w:space="0" w:color="auto"/>
                      </w:divBdr>
                    </w:div>
                    <w:div w:id="693772456">
                      <w:marLeft w:val="0"/>
                      <w:marRight w:val="0"/>
                      <w:marTop w:val="0"/>
                      <w:marBottom w:val="0"/>
                      <w:divBdr>
                        <w:top w:val="none" w:sz="0" w:space="0" w:color="auto"/>
                        <w:left w:val="none" w:sz="0" w:space="0" w:color="auto"/>
                        <w:bottom w:val="none" w:sz="0" w:space="0" w:color="auto"/>
                        <w:right w:val="none" w:sz="0" w:space="0" w:color="auto"/>
                      </w:divBdr>
                    </w:div>
                    <w:div w:id="1044671263">
                      <w:marLeft w:val="0"/>
                      <w:marRight w:val="0"/>
                      <w:marTop w:val="0"/>
                      <w:marBottom w:val="0"/>
                      <w:divBdr>
                        <w:top w:val="none" w:sz="0" w:space="0" w:color="auto"/>
                        <w:left w:val="none" w:sz="0" w:space="0" w:color="auto"/>
                        <w:bottom w:val="none" w:sz="0" w:space="0" w:color="auto"/>
                        <w:right w:val="none" w:sz="0" w:space="0" w:color="auto"/>
                      </w:divBdr>
                    </w:div>
                    <w:div w:id="1811438905">
                      <w:marLeft w:val="0"/>
                      <w:marRight w:val="0"/>
                      <w:marTop w:val="0"/>
                      <w:marBottom w:val="0"/>
                      <w:divBdr>
                        <w:top w:val="none" w:sz="0" w:space="0" w:color="auto"/>
                        <w:left w:val="none" w:sz="0" w:space="0" w:color="auto"/>
                        <w:bottom w:val="none" w:sz="0" w:space="0" w:color="auto"/>
                        <w:right w:val="none" w:sz="0" w:space="0" w:color="auto"/>
                      </w:divBdr>
                    </w:div>
                    <w:div w:id="1812823596">
                      <w:marLeft w:val="0"/>
                      <w:marRight w:val="0"/>
                      <w:marTop w:val="0"/>
                      <w:marBottom w:val="0"/>
                      <w:divBdr>
                        <w:top w:val="none" w:sz="0" w:space="0" w:color="auto"/>
                        <w:left w:val="none" w:sz="0" w:space="0" w:color="auto"/>
                        <w:bottom w:val="none" w:sz="0" w:space="0" w:color="auto"/>
                        <w:right w:val="none" w:sz="0" w:space="0" w:color="auto"/>
                      </w:divBdr>
                    </w:div>
                  </w:divsChild>
                </w:div>
                <w:div w:id="620191180">
                  <w:marLeft w:val="0"/>
                  <w:marRight w:val="0"/>
                  <w:marTop w:val="0"/>
                  <w:marBottom w:val="0"/>
                  <w:divBdr>
                    <w:top w:val="none" w:sz="0" w:space="0" w:color="auto"/>
                    <w:left w:val="none" w:sz="0" w:space="0" w:color="auto"/>
                    <w:bottom w:val="none" w:sz="0" w:space="0" w:color="auto"/>
                    <w:right w:val="none" w:sz="0" w:space="0" w:color="auto"/>
                  </w:divBdr>
                  <w:divsChild>
                    <w:div w:id="912932055">
                      <w:marLeft w:val="0"/>
                      <w:marRight w:val="0"/>
                      <w:marTop w:val="0"/>
                      <w:marBottom w:val="0"/>
                      <w:divBdr>
                        <w:top w:val="none" w:sz="0" w:space="0" w:color="auto"/>
                        <w:left w:val="none" w:sz="0" w:space="0" w:color="auto"/>
                        <w:bottom w:val="none" w:sz="0" w:space="0" w:color="auto"/>
                        <w:right w:val="none" w:sz="0" w:space="0" w:color="auto"/>
                      </w:divBdr>
                    </w:div>
                  </w:divsChild>
                </w:div>
                <w:div w:id="632054671">
                  <w:marLeft w:val="0"/>
                  <w:marRight w:val="0"/>
                  <w:marTop w:val="0"/>
                  <w:marBottom w:val="0"/>
                  <w:divBdr>
                    <w:top w:val="none" w:sz="0" w:space="0" w:color="auto"/>
                    <w:left w:val="none" w:sz="0" w:space="0" w:color="auto"/>
                    <w:bottom w:val="none" w:sz="0" w:space="0" w:color="auto"/>
                    <w:right w:val="none" w:sz="0" w:space="0" w:color="auto"/>
                  </w:divBdr>
                  <w:divsChild>
                    <w:div w:id="113602399">
                      <w:marLeft w:val="0"/>
                      <w:marRight w:val="0"/>
                      <w:marTop w:val="0"/>
                      <w:marBottom w:val="0"/>
                      <w:divBdr>
                        <w:top w:val="none" w:sz="0" w:space="0" w:color="auto"/>
                        <w:left w:val="none" w:sz="0" w:space="0" w:color="auto"/>
                        <w:bottom w:val="none" w:sz="0" w:space="0" w:color="auto"/>
                        <w:right w:val="none" w:sz="0" w:space="0" w:color="auto"/>
                      </w:divBdr>
                    </w:div>
                    <w:div w:id="961183263">
                      <w:marLeft w:val="0"/>
                      <w:marRight w:val="0"/>
                      <w:marTop w:val="0"/>
                      <w:marBottom w:val="0"/>
                      <w:divBdr>
                        <w:top w:val="none" w:sz="0" w:space="0" w:color="auto"/>
                        <w:left w:val="none" w:sz="0" w:space="0" w:color="auto"/>
                        <w:bottom w:val="none" w:sz="0" w:space="0" w:color="auto"/>
                        <w:right w:val="none" w:sz="0" w:space="0" w:color="auto"/>
                      </w:divBdr>
                    </w:div>
                    <w:div w:id="1701202335">
                      <w:marLeft w:val="0"/>
                      <w:marRight w:val="0"/>
                      <w:marTop w:val="0"/>
                      <w:marBottom w:val="0"/>
                      <w:divBdr>
                        <w:top w:val="none" w:sz="0" w:space="0" w:color="auto"/>
                        <w:left w:val="none" w:sz="0" w:space="0" w:color="auto"/>
                        <w:bottom w:val="none" w:sz="0" w:space="0" w:color="auto"/>
                        <w:right w:val="none" w:sz="0" w:space="0" w:color="auto"/>
                      </w:divBdr>
                    </w:div>
                    <w:div w:id="2011566177">
                      <w:marLeft w:val="0"/>
                      <w:marRight w:val="0"/>
                      <w:marTop w:val="0"/>
                      <w:marBottom w:val="0"/>
                      <w:divBdr>
                        <w:top w:val="none" w:sz="0" w:space="0" w:color="auto"/>
                        <w:left w:val="none" w:sz="0" w:space="0" w:color="auto"/>
                        <w:bottom w:val="none" w:sz="0" w:space="0" w:color="auto"/>
                        <w:right w:val="none" w:sz="0" w:space="0" w:color="auto"/>
                      </w:divBdr>
                    </w:div>
                  </w:divsChild>
                </w:div>
                <w:div w:id="634071038">
                  <w:marLeft w:val="0"/>
                  <w:marRight w:val="0"/>
                  <w:marTop w:val="0"/>
                  <w:marBottom w:val="0"/>
                  <w:divBdr>
                    <w:top w:val="none" w:sz="0" w:space="0" w:color="auto"/>
                    <w:left w:val="none" w:sz="0" w:space="0" w:color="auto"/>
                    <w:bottom w:val="none" w:sz="0" w:space="0" w:color="auto"/>
                    <w:right w:val="none" w:sz="0" w:space="0" w:color="auto"/>
                  </w:divBdr>
                  <w:divsChild>
                    <w:div w:id="943077095">
                      <w:marLeft w:val="0"/>
                      <w:marRight w:val="0"/>
                      <w:marTop w:val="0"/>
                      <w:marBottom w:val="0"/>
                      <w:divBdr>
                        <w:top w:val="none" w:sz="0" w:space="0" w:color="auto"/>
                        <w:left w:val="none" w:sz="0" w:space="0" w:color="auto"/>
                        <w:bottom w:val="none" w:sz="0" w:space="0" w:color="auto"/>
                        <w:right w:val="none" w:sz="0" w:space="0" w:color="auto"/>
                      </w:divBdr>
                    </w:div>
                    <w:div w:id="985090324">
                      <w:marLeft w:val="0"/>
                      <w:marRight w:val="0"/>
                      <w:marTop w:val="0"/>
                      <w:marBottom w:val="0"/>
                      <w:divBdr>
                        <w:top w:val="none" w:sz="0" w:space="0" w:color="auto"/>
                        <w:left w:val="none" w:sz="0" w:space="0" w:color="auto"/>
                        <w:bottom w:val="none" w:sz="0" w:space="0" w:color="auto"/>
                        <w:right w:val="none" w:sz="0" w:space="0" w:color="auto"/>
                      </w:divBdr>
                    </w:div>
                    <w:div w:id="1575317243">
                      <w:marLeft w:val="0"/>
                      <w:marRight w:val="0"/>
                      <w:marTop w:val="0"/>
                      <w:marBottom w:val="0"/>
                      <w:divBdr>
                        <w:top w:val="none" w:sz="0" w:space="0" w:color="auto"/>
                        <w:left w:val="none" w:sz="0" w:space="0" w:color="auto"/>
                        <w:bottom w:val="none" w:sz="0" w:space="0" w:color="auto"/>
                        <w:right w:val="none" w:sz="0" w:space="0" w:color="auto"/>
                      </w:divBdr>
                    </w:div>
                  </w:divsChild>
                </w:div>
                <w:div w:id="638804034">
                  <w:marLeft w:val="0"/>
                  <w:marRight w:val="0"/>
                  <w:marTop w:val="0"/>
                  <w:marBottom w:val="0"/>
                  <w:divBdr>
                    <w:top w:val="none" w:sz="0" w:space="0" w:color="auto"/>
                    <w:left w:val="none" w:sz="0" w:space="0" w:color="auto"/>
                    <w:bottom w:val="none" w:sz="0" w:space="0" w:color="auto"/>
                    <w:right w:val="none" w:sz="0" w:space="0" w:color="auto"/>
                  </w:divBdr>
                  <w:divsChild>
                    <w:div w:id="403332780">
                      <w:marLeft w:val="0"/>
                      <w:marRight w:val="0"/>
                      <w:marTop w:val="0"/>
                      <w:marBottom w:val="0"/>
                      <w:divBdr>
                        <w:top w:val="none" w:sz="0" w:space="0" w:color="auto"/>
                        <w:left w:val="none" w:sz="0" w:space="0" w:color="auto"/>
                        <w:bottom w:val="none" w:sz="0" w:space="0" w:color="auto"/>
                        <w:right w:val="none" w:sz="0" w:space="0" w:color="auto"/>
                      </w:divBdr>
                    </w:div>
                    <w:div w:id="521633622">
                      <w:marLeft w:val="0"/>
                      <w:marRight w:val="0"/>
                      <w:marTop w:val="0"/>
                      <w:marBottom w:val="0"/>
                      <w:divBdr>
                        <w:top w:val="none" w:sz="0" w:space="0" w:color="auto"/>
                        <w:left w:val="none" w:sz="0" w:space="0" w:color="auto"/>
                        <w:bottom w:val="none" w:sz="0" w:space="0" w:color="auto"/>
                        <w:right w:val="none" w:sz="0" w:space="0" w:color="auto"/>
                      </w:divBdr>
                    </w:div>
                    <w:div w:id="1394308814">
                      <w:marLeft w:val="0"/>
                      <w:marRight w:val="0"/>
                      <w:marTop w:val="0"/>
                      <w:marBottom w:val="0"/>
                      <w:divBdr>
                        <w:top w:val="none" w:sz="0" w:space="0" w:color="auto"/>
                        <w:left w:val="none" w:sz="0" w:space="0" w:color="auto"/>
                        <w:bottom w:val="none" w:sz="0" w:space="0" w:color="auto"/>
                        <w:right w:val="none" w:sz="0" w:space="0" w:color="auto"/>
                      </w:divBdr>
                    </w:div>
                    <w:div w:id="1673557837">
                      <w:marLeft w:val="0"/>
                      <w:marRight w:val="0"/>
                      <w:marTop w:val="0"/>
                      <w:marBottom w:val="0"/>
                      <w:divBdr>
                        <w:top w:val="none" w:sz="0" w:space="0" w:color="auto"/>
                        <w:left w:val="none" w:sz="0" w:space="0" w:color="auto"/>
                        <w:bottom w:val="none" w:sz="0" w:space="0" w:color="auto"/>
                        <w:right w:val="none" w:sz="0" w:space="0" w:color="auto"/>
                      </w:divBdr>
                    </w:div>
                    <w:div w:id="1674142127">
                      <w:marLeft w:val="0"/>
                      <w:marRight w:val="0"/>
                      <w:marTop w:val="0"/>
                      <w:marBottom w:val="0"/>
                      <w:divBdr>
                        <w:top w:val="none" w:sz="0" w:space="0" w:color="auto"/>
                        <w:left w:val="none" w:sz="0" w:space="0" w:color="auto"/>
                        <w:bottom w:val="none" w:sz="0" w:space="0" w:color="auto"/>
                        <w:right w:val="none" w:sz="0" w:space="0" w:color="auto"/>
                      </w:divBdr>
                    </w:div>
                  </w:divsChild>
                </w:div>
                <w:div w:id="643268524">
                  <w:marLeft w:val="0"/>
                  <w:marRight w:val="0"/>
                  <w:marTop w:val="0"/>
                  <w:marBottom w:val="0"/>
                  <w:divBdr>
                    <w:top w:val="none" w:sz="0" w:space="0" w:color="auto"/>
                    <w:left w:val="none" w:sz="0" w:space="0" w:color="auto"/>
                    <w:bottom w:val="none" w:sz="0" w:space="0" w:color="auto"/>
                    <w:right w:val="none" w:sz="0" w:space="0" w:color="auto"/>
                  </w:divBdr>
                  <w:divsChild>
                    <w:div w:id="103307945">
                      <w:marLeft w:val="0"/>
                      <w:marRight w:val="0"/>
                      <w:marTop w:val="0"/>
                      <w:marBottom w:val="0"/>
                      <w:divBdr>
                        <w:top w:val="none" w:sz="0" w:space="0" w:color="auto"/>
                        <w:left w:val="none" w:sz="0" w:space="0" w:color="auto"/>
                        <w:bottom w:val="none" w:sz="0" w:space="0" w:color="auto"/>
                        <w:right w:val="none" w:sz="0" w:space="0" w:color="auto"/>
                      </w:divBdr>
                    </w:div>
                    <w:div w:id="553390445">
                      <w:marLeft w:val="0"/>
                      <w:marRight w:val="0"/>
                      <w:marTop w:val="0"/>
                      <w:marBottom w:val="0"/>
                      <w:divBdr>
                        <w:top w:val="none" w:sz="0" w:space="0" w:color="auto"/>
                        <w:left w:val="none" w:sz="0" w:space="0" w:color="auto"/>
                        <w:bottom w:val="none" w:sz="0" w:space="0" w:color="auto"/>
                        <w:right w:val="none" w:sz="0" w:space="0" w:color="auto"/>
                      </w:divBdr>
                    </w:div>
                    <w:div w:id="634676135">
                      <w:marLeft w:val="0"/>
                      <w:marRight w:val="0"/>
                      <w:marTop w:val="0"/>
                      <w:marBottom w:val="0"/>
                      <w:divBdr>
                        <w:top w:val="none" w:sz="0" w:space="0" w:color="auto"/>
                        <w:left w:val="none" w:sz="0" w:space="0" w:color="auto"/>
                        <w:bottom w:val="none" w:sz="0" w:space="0" w:color="auto"/>
                        <w:right w:val="none" w:sz="0" w:space="0" w:color="auto"/>
                      </w:divBdr>
                    </w:div>
                  </w:divsChild>
                </w:div>
                <w:div w:id="654186727">
                  <w:marLeft w:val="0"/>
                  <w:marRight w:val="0"/>
                  <w:marTop w:val="0"/>
                  <w:marBottom w:val="0"/>
                  <w:divBdr>
                    <w:top w:val="none" w:sz="0" w:space="0" w:color="auto"/>
                    <w:left w:val="none" w:sz="0" w:space="0" w:color="auto"/>
                    <w:bottom w:val="none" w:sz="0" w:space="0" w:color="auto"/>
                    <w:right w:val="none" w:sz="0" w:space="0" w:color="auto"/>
                  </w:divBdr>
                  <w:divsChild>
                    <w:div w:id="319845972">
                      <w:marLeft w:val="0"/>
                      <w:marRight w:val="0"/>
                      <w:marTop w:val="0"/>
                      <w:marBottom w:val="0"/>
                      <w:divBdr>
                        <w:top w:val="none" w:sz="0" w:space="0" w:color="auto"/>
                        <w:left w:val="none" w:sz="0" w:space="0" w:color="auto"/>
                        <w:bottom w:val="none" w:sz="0" w:space="0" w:color="auto"/>
                        <w:right w:val="none" w:sz="0" w:space="0" w:color="auto"/>
                      </w:divBdr>
                    </w:div>
                  </w:divsChild>
                </w:div>
                <w:div w:id="654334064">
                  <w:marLeft w:val="0"/>
                  <w:marRight w:val="0"/>
                  <w:marTop w:val="0"/>
                  <w:marBottom w:val="0"/>
                  <w:divBdr>
                    <w:top w:val="none" w:sz="0" w:space="0" w:color="auto"/>
                    <w:left w:val="none" w:sz="0" w:space="0" w:color="auto"/>
                    <w:bottom w:val="none" w:sz="0" w:space="0" w:color="auto"/>
                    <w:right w:val="none" w:sz="0" w:space="0" w:color="auto"/>
                  </w:divBdr>
                  <w:divsChild>
                    <w:div w:id="516771528">
                      <w:marLeft w:val="0"/>
                      <w:marRight w:val="0"/>
                      <w:marTop w:val="0"/>
                      <w:marBottom w:val="0"/>
                      <w:divBdr>
                        <w:top w:val="none" w:sz="0" w:space="0" w:color="auto"/>
                        <w:left w:val="none" w:sz="0" w:space="0" w:color="auto"/>
                        <w:bottom w:val="none" w:sz="0" w:space="0" w:color="auto"/>
                        <w:right w:val="none" w:sz="0" w:space="0" w:color="auto"/>
                      </w:divBdr>
                    </w:div>
                    <w:div w:id="1323048339">
                      <w:marLeft w:val="0"/>
                      <w:marRight w:val="0"/>
                      <w:marTop w:val="0"/>
                      <w:marBottom w:val="0"/>
                      <w:divBdr>
                        <w:top w:val="none" w:sz="0" w:space="0" w:color="auto"/>
                        <w:left w:val="none" w:sz="0" w:space="0" w:color="auto"/>
                        <w:bottom w:val="none" w:sz="0" w:space="0" w:color="auto"/>
                        <w:right w:val="none" w:sz="0" w:space="0" w:color="auto"/>
                      </w:divBdr>
                    </w:div>
                    <w:div w:id="1712458977">
                      <w:marLeft w:val="0"/>
                      <w:marRight w:val="0"/>
                      <w:marTop w:val="0"/>
                      <w:marBottom w:val="0"/>
                      <w:divBdr>
                        <w:top w:val="none" w:sz="0" w:space="0" w:color="auto"/>
                        <w:left w:val="none" w:sz="0" w:space="0" w:color="auto"/>
                        <w:bottom w:val="none" w:sz="0" w:space="0" w:color="auto"/>
                        <w:right w:val="none" w:sz="0" w:space="0" w:color="auto"/>
                      </w:divBdr>
                    </w:div>
                  </w:divsChild>
                </w:div>
                <w:div w:id="656301716">
                  <w:marLeft w:val="0"/>
                  <w:marRight w:val="0"/>
                  <w:marTop w:val="0"/>
                  <w:marBottom w:val="0"/>
                  <w:divBdr>
                    <w:top w:val="none" w:sz="0" w:space="0" w:color="auto"/>
                    <w:left w:val="none" w:sz="0" w:space="0" w:color="auto"/>
                    <w:bottom w:val="none" w:sz="0" w:space="0" w:color="auto"/>
                    <w:right w:val="none" w:sz="0" w:space="0" w:color="auto"/>
                  </w:divBdr>
                  <w:divsChild>
                    <w:div w:id="249585197">
                      <w:marLeft w:val="0"/>
                      <w:marRight w:val="0"/>
                      <w:marTop w:val="0"/>
                      <w:marBottom w:val="0"/>
                      <w:divBdr>
                        <w:top w:val="none" w:sz="0" w:space="0" w:color="auto"/>
                        <w:left w:val="none" w:sz="0" w:space="0" w:color="auto"/>
                        <w:bottom w:val="none" w:sz="0" w:space="0" w:color="auto"/>
                        <w:right w:val="none" w:sz="0" w:space="0" w:color="auto"/>
                      </w:divBdr>
                    </w:div>
                    <w:div w:id="428743851">
                      <w:marLeft w:val="0"/>
                      <w:marRight w:val="0"/>
                      <w:marTop w:val="0"/>
                      <w:marBottom w:val="0"/>
                      <w:divBdr>
                        <w:top w:val="none" w:sz="0" w:space="0" w:color="auto"/>
                        <w:left w:val="none" w:sz="0" w:space="0" w:color="auto"/>
                        <w:bottom w:val="none" w:sz="0" w:space="0" w:color="auto"/>
                        <w:right w:val="none" w:sz="0" w:space="0" w:color="auto"/>
                      </w:divBdr>
                    </w:div>
                    <w:div w:id="844051752">
                      <w:marLeft w:val="0"/>
                      <w:marRight w:val="0"/>
                      <w:marTop w:val="0"/>
                      <w:marBottom w:val="0"/>
                      <w:divBdr>
                        <w:top w:val="none" w:sz="0" w:space="0" w:color="auto"/>
                        <w:left w:val="none" w:sz="0" w:space="0" w:color="auto"/>
                        <w:bottom w:val="none" w:sz="0" w:space="0" w:color="auto"/>
                        <w:right w:val="none" w:sz="0" w:space="0" w:color="auto"/>
                      </w:divBdr>
                    </w:div>
                    <w:div w:id="1208643752">
                      <w:marLeft w:val="0"/>
                      <w:marRight w:val="0"/>
                      <w:marTop w:val="0"/>
                      <w:marBottom w:val="0"/>
                      <w:divBdr>
                        <w:top w:val="none" w:sz="0" w:space="0" w:color="auto"/>
                        <w:left w:val="none" w:sz="0" w:space="0" w:color="auto"/>
                        <w:bottom w:val="none" w:sz="0" w:space="0" w:color="auto"/>
                        <w:right w:val="none" w:sz="0" w:space="0" w:color="auto"/>
                      </w:divBdr>
                    </w:div>
                    <w:div w:id="1270239916">
                      <w:marLeft w:val="0"/>
                      <w:marRight w:val="0"/>
                      <w:marTop w:val="0"/>
                      <w:marBottom w:val="0"/>
                      <w:divBdr>
                        <w:top w:val="none" w:sz="0" w:space="0" w:color="auto"/>
                        <w:left w:val="none" w:sz="0" w:space="0" w:color="auto"/>
                        <w:bottom w:val="none" w:sz="0" w:space="0" w:color="auto"/>
                        <w:right w:val="none" w:sz="0" w:space="0" w:color="auto"/>
                      </w:divBdr>
                    </w:div>
                    <w:div w:id="1285040473">
                      <w:marLeft w:val="0"/>
                      <w:marRight w:val="0"/>
                      <w:marTop w:val="0"/>
                      <w:marBottom w:val="0"/>
                      <w:divBdr>
                        <w:top w:val="none" w:sz="0" w:space="0" w:color="auto"/>
                        <w:left w:val="none" w:sz="0" w:space="0" w:color="auto"/>
                        <w:bottom w:val="none" w:sz="0" w:space="0" w:color="auto"/>
                        <w:right w:val="none" w:sz="0" w:space="0" w:color="auto"/>
                      </w:divBdr>
                    </w:div>
                  </w:divsChild>
                </w:div>
                <w:div w:id="657392166">
                  <w:marLeft w:val="0"/>
                  <w:marRight w:val="0"/>
                  <w:marTop w:val="0"/>
                  <w:marBottom w:val="0"/>
                  <w:divBdr>
                    <w:top w:val="none" w:sz="0" w:space="0" w:color="auto"/>
                    <w:left w:val="none" w:sz="0" w:space="0" w:color="auto"/>
                    <w:bottom w:val="none" w:sz="0" w:space="0" w:color="auto"/>
                    <w:right w:val="none" w:sz="0" w:space="0" w:color="auto"/>
                  </w:divBdr>
                  <w:divsChild>
                    <w:div w:id="288169086">
                      <w:marLeft w:val="0"/>
                      <w:marRight w:val="0"/>
                      <w:marTop w:val="0"/>
                      <w:marBottom w:val="0"/>
                      <w:divBdr>
                        <w:top w:val="none" w:sz="0" w:space="0" w:color="auto"/>
                        <w:left w:val="none" w:sz="0" w:space="0" w:color="auto"/>
                        <w:bottom w:val="none" w:sz="0" w:space="0" w:color="auto"/>
                        <w:right w:val="none" w:sz="0" w:space="0" w:color="auto"/>
                      </w:divBdr>
                    </w:div>
                    <w:div w:id="544876156">
                      <w:marLeft w:val="0"/>
                      <w:marRight w:val="0"/>
                      <w:marTop w:val="0"/>
                      <w:marBottom w:val="0"/>
                      <w:divBdr>
                        <w:top w:val="none" w:sz="0" w:space="0" w:color="auto"/>
                        <w:left w:val="none" w:sz="0" w:space="0" w:color="auto"/>
                        <w:bottom w:val="none" w:sz="0" w:space="0" w:color="auto"/>
                        <w:right w:val="none" w:sz="0" w:space="0" w:color="auto"/>
                      </w:divBdr>
                    </w:div>
                    <w:div w:id="781150762">
                      <w:marLeft w:val="0"/>
                      <w:marRight w:val="0"/>
                      <w:marTop w:val="0"/>
                      <w:marBottom w:val="0"/>
                      <w:divBdr>
                        <w:top w:val="none" w:sz="0" w:space="0" w:color="auto"/>
                        <w:left w:val="none" w:sz="0" w:space="0" w:color="auto"/>
                        <w:bottom w:val="none" w:sz="0" w:space="0" w:color="auto"/>
                        <w:right w:val="none" w:sz="0" w:space="0" w:color="auto"/>
                      </w:divBdr>
                    </w:div>
                    <w:div w:id="1653832052">
                      <w:marLeft w:val="0"/>
                      <w:marRight w:val="0"/>
                      <w:marTop w:val="0"/>
                      <w:marBottom w:val="0"/>
                      <w:divBdr>
                        <w:top w:val="none" w:sz="0" w:space="0" w:color="auto"/>
                        <w:left w:val="none" w:sz="0" w:space="0" w:color="auto"/>
                        <w:bottom w:val="none" w:sz="0" w:space="0" w:color="auto"/>
                        <w:right w:val="none" w:sz="0" w:space="0" w:color="auto"/>
                      </w:divBdr>
                    </w:div>
                    <w:div w:id="2023586023">
                      <w:marLeft w:val="0"/>
                      <w:marRight w:val="0"/>
                      <w:marTop w:val="0"/>
                      <w:marBottom w:val="0"/>
                      <w:divBdr>
                        <w:top w:val="none" w:sz="0" w:space="0" w:color="auto"/>
                        <w:left w:val="none" w:sz="0" w:space="0" w:color="auto"/>
                        <w:bottom w:val="none" w:sz="0" w:space="0" w:color="auto"/>
                        <w:right w:val="none" w:sz="0" w:space="0" w:color="auto"/>
                      </w:divBdr>
                    </w:div>
                    <w:div w:id="2094081715">
                      <w:marLeft w:val="0"/>
                      <w:marRight w:val="0"/>
                      <w:marTop w:val="0"/>
                      <w:marBottom w:val="0"/>
                      <w:divBdr>
                        <w:top w:val="none" w:sz="0" w:space="0" w:color="auto"/>
                        <w:left w:val="none" w:sz="0" w:space="0" w:color="auto"/>
                        <w:bottom w:val="none" w:sz="0" w:space="0" w:color="auto"/>
                        <w:right w:val="none" w:sz="0" w:space="0" w:color="auto"/>
                      </w:divBdr>
                    </w:div>
                  </w:divsChild>
                </w:div>
                <w:div w:id="669255506">
                  <w:marLeft w:val="0"/>
                  <w:marRight w:val="0"/>
                  <w:marTop w:val="0"/>
                  <w:marBottom w:val="0"/>
                  <w:divBdr>
                    <w:top w:val="none" w:sz="0" w:space="0" w:color="auto"/>
                    <w:left w:val="none" w:sz="0" w:space="0" w:color="auto"/>
                    <w:bottom w:val="none" w:sz="0" w:space="0" w:color="auto"/>
                    <w:right w:val="none" w:sz="0" w:space="0" w:color="auto"/>
                  </w:divBdr>
                  <w:divsChild>
                    <w:div w:id="349110643">
                      <w:marLeft w:val="0"/>
                      <w:marRight w:val="0"/>
                      <w:marTop w:val="0"/>
                      <w:marBottom w:val="0"/>
                      <w:divBdr>
                        <w:top w:val="none" w:sz="0" w:space="0" w:color="auto"/>
                        <w:left w:val="none" w:sz="0" w:space="0" w:color="auto"/>
                        <w:bottom w:val="none" w:sz="0" w:space="0" w:color="auto"/>
                        <w:right w:val="none" w:sz="0" w:space="0" w:color="auto"/>
                      </w:divBdr>
                    </w:div>
                    <w:div w:id="1084188448">
                      <w:marLeft w:val="0"/>
                      <w:marRight w:val="0"/>
                      <w:marTop w:val="0"/>
                      <w:marBottom w:val="0"/>
                      <w:divBdr>
                        <w:top w:val="none" w:sz="0" w:space="0" w:color="auto"/>
                        <w:left w:val="none" w:sz="0" w:space="0" w:color="auto"/>
                        <w:bottom w:val="none" w:sz="0" w:space="0" w:color="auto"/>
                        <w:right w:val="none" w:sz="0" w:space="0" w:color="auto"/>
                      </w:divBdr>
                    </w:div>
                    <w:div w:id="1742097961">
                      <w:marLeft w:val="0"/>
                      <w:marRight w:val="0"/>
                      <w:marTop w:val="0"/>
                      <w:marBottom w:val="0"/>
                      <w:divBdr>
                        <w:top w:val="none" w:sz="0" w:space="0" w:color="auto"/>
                        <w:left w:val="none" w:sz="0" w:space="0" w:color="auto"/>
                        <w:bottom w:val="none" w:sz="0" w:space="0" w:color="auto"/>
                        <w:right w:val="none" w:sz="0" w:space="0" w:color="auto"/>
                      </w:divBdr>
                    </w:div>
                  </w:divsChild>
                </w:div>
                <w:div w:id="672293550">
                  <w:marLeft w:val="0"/>
                  <w:marRight w:val="0"/>
                  <w:marTop w:val="0"/>
                  <w:marBottom w:val="0"/>
                  <w:divBdr>
                    <w:top w:val="none" w:sz="0" w:space="0" w:color="auto"/>
                    <w:left w:val="none" w:sz="0" w:space="0" w:color="auto"/>
                    <w:bottom w:val="none" w:sz="0" w:space="0" w:color="auto"/>
                    <w:right w:val="none" w:sz="0" w:space="0" w:color="auto"/>
                  </w:divBdr>
                  <w:divsChild>
                    <w:div w:id="1661229203">
                      <w:marLeft w:val="0"/>
                      <w:marRight w:val="0"/>
                      <w:marTop w:val="0"/>
                      <w:marBottom w:val="0"/>
                      <w:divBdr>
                        <w:top w:val="none" w:sz="0" w:space="0" w:color="auto"/>
                        <w:left w:val="none" w:sz="0" w:space="0" w:color="auto"/>
                        <w:bottom w:val="none" w:sz="0" w:space="0" w:color="auto"/>
                        <w:right w:val="none" w:sz="0" w:space="0" w:color="auto"/>
                      </w:divBdr>
                    </w:div>
                  </w:divsChild>
                </w:div>
                <w:div w:id="672610554">
                  <w:marLeft w:val="0"/>
                  <w:marRight w:val="0"/>
                  <w:marTop w:val="0"/>
                  <w:marBottom w:val="0"/>
                  <w:divBdr>
                    <w:top w:val="none" w:sz="0" w:space="0" w:color="auto"/>
                    <w:left w:val="none" w:sz="0" w:space="0" w:color="auto"/>
                    <w:bottom w:val="none" w:sz="0" w:space="0" w:color="auto"/>
                    <w:right w:val="none" w:sz="0" w:space="0" w:color="auto"/>
                  </w:divBdr>
                  <w:divsChild>
                    <w:div w:id="225145563">
                      <w:marLeft w:val="0"/>
                      <w:marRight w:val="0"/>
                      <w:marTop w:val="0"/>
                      <w:marBottom w:val="0"/>
                      <w:divBdr>
                        <w:top w:val="none" w:sz="0" w:space="0" w:color="auto"/>
                        <w:left w:val="none" w:sz="0" w:space="0" w:color="auto"/>
                        <w:bottom w:val="none" w:sz="0" w:space="0" w:color="auto"/>
                        <w:right w:val="none" w:sz="0" w:space="0" w:color="auto"/>
                      </w:divBdr>
                    </w:div>
                    <w:div w:id="580145192">
                      <w:marLeft w:val="0"/>
                      <w:marRight w:val="0"/>
                      <w:marTop w:val="0"/>
                      <w:marBottom w:val="0"/>
                      <w:divBdr>
                        <w:top w:val="none" w:sz="0" w:space="0" w:color="auto"/>
                        <w:left w:val="none" w:sz="0" w:space="0" w:color="auto"/>
                        <w:bottom w:val="none" w:sz="0" w:space="0" w:color="auto"/>
                        <w:right w:val="none" w:sz="0" w:space="0" w:color="auto"/>
                      </w:divBdr>
                    </w:div>
                    <w:div w:id="838619527">
                      <w:marLeft w:val="0"/>
                      <w:marRight w:val="0"/>
                      <w:marTop w:val="0"/>
                      <w:marBottom w:val="0"/>
                      <w:divBdr>
                        <w:top w:val="none" w:sz="0" w:space="0" w:color="auto"/>
                        <w:left w:val="none" w:sz="0" w:space="0" w:color="auto"/>
                        <w:bottom w:val="none" w:sz="0" w:space="0" w:color="auto"/>
                        <w:right w:val="none" w:sz="0" w:space="0" w:color="auto"/>
                      </w:divBdr>
                    </w:div>
                    <w:div w:id="1159157583">
                      <w:marLeft w:val="0"/>
                      <w:marRight w:val="0"/>
                      <w:marTop w:val="0"/>
                      <w:marBottom w:val="0"/>
                      <w:divBdr>
                        <w:top w:val="none" w:sz="0" w:space="0" w:color="auto"/>
                        <w:left w:val="none" w:sz="0" w:space="0" w:color="auto"/>
                        <w:bottom w:val="none" w:sz="0" w:space="0" w:color="auto"/>
                        <w:right w:val="none" w:sz="0" w:space="0" w:color="auto"/>
                      </w:divBdr>
                    </w:div>
                    <w:div w:id="1590112596">
                      <w:marLeft w:val="0"/>
                      <w:marRight w:val="0"/>
                      <w:marTop w:val="0"/>
                      <w:marBottom w:val="0"/>
                      <w:divBdr>
                        <w:top w:val="none" w:sz="0" w:space="0" w:color="auto"/>
                        <w:left w:val="none" w:sz="0" w:space="0" w:color="auto"/>
                        <w:bottom w:val="none" w:sz="0" w:space="0" w:color="auto"/>
                        <w:right w:val="none" w:sz="0" w:space="0" w:color="auto"/>
                      </w:divBdr>
                    </w:div>
                    <w:div w:id="2016034308">
                      <w:marLeft w:val="0"/>
                      <w:marRight w:val="0"/>
                      <w:marTop w:val="0"/>
                      <w:marBottom w:val="0"/>
                      <w:divBdr>
                        <w:top w:val="none" w:sz="0" w:space="0" w:color="auto"/>
                        <w:left w:val="none" w:sz="0" w:space="0" w:color="auto"/>
                        <w:bottom w:val="none" w:sz="0" w:space="0" w:color="auto"/>
                        <w:right w:val="none" w:sz="0" w:space="0" w:color="auto"/>
                      </w:divBdr>
                    </w:div>
                  </w:divsChild>
                </w:div>
                <w:div w:id="680158691">
                  <w:marLeft w:val="0"/>
                  <w:marRight w:val="0"/>
                  <w:marTop w:val="0"/>
                  <w:marBottom w:val="0"/>
                  <w:divBdr>
                    <w:top w:val="none" w:sz="0" w:space="0" w:color="auto"/>
                    <w:left w:val="none" w:sz="0" w:space="0" w:color="auto"/>
                    <w:bottom w:val="none" w:sz="0" w:space="0" w:color="auto"/>
                    <w:right w:val="none" w:sz="0" w:space="0" w:color="auto"/>
                  </w:divBdr>
                  <w:divsChild>
                    <w:div w:id="651180317">
                      <w:marLeft w:val="0"/>
                      <w:marRight w:val="0"/>
                      <w:marTop w:val="0"/>
                      <w:marBottom w:val="0"/>
                      <w:divBdr>
                        <w:top w:val="none" w:sz="0" w:space="0" w:color="auto"/>
                        <w:left w:val="none" w:sz="0" w:space="0" w:color="auto"/>
                        <w:bottom w:val="none" w:sz="0" w:space="0" w:color="auto"/>
                        <w:right w:val="none" w:sz="0" w:space="0" w:color="auto"/>
                      </w:divBdr>
                    </w:div>
                  </w:divsChild>
                </w:div>
                <w:div w:id="685404917">
                  <w:marLeft w:val="0"/>
                  <w:marRight w:val="0"/>
                  <w:marTop w:val="0"/>
                  <w:marBottom w:val="0"/>
                  <w:divBdr>
                    <w:top w:val="none" w:sz="0" w:space="0" w:color="auto"/>
                    <w:left w:val="none" w:sz="0" w:space="0" w:color="auto"/>
                    <w:bottom w:val="none" w:sz="0" w:space="0" w:color="auto"/>
                    <w:right w:val="none" w:sz="0" w:space="0" w:color="auto"/>
                  </w:divBdr>
                  <w:divsChild>
                    <w:div w:id="1041783090">
                      <w:marLeft w:val="0"/>
                      <w:marRight w:val="0"/>
                      <w:marTop w:val="0"/>
                      <w:marBottom w:val="0"/>
                      <w:divBdr>
                        <w:top w:val="none" w:sz="0" w:space="0" w:color="auto"/>
                        <w:left w:val="none" w:sz="0" w:space="0" w:color="auto"/>
                        <w:bottom w:val="none" w:sz="0" w:space="0" w:color="auto"/>
                        <w:right w:val="none" w:sz="0" w:space="0" w:color="auto"/>
                      </w:divBdr>
                    </w:div>
                    <w:div w:id="1438989759">
                      <w:marLeft w:val="0"/>
                      <w:marRight w:val="0"/>
                      <w:marTop w:val="0"/>
                      <w:marBottom w:val="0"/>
                      <w:divBdr>
                        <w:top w:val="none" w:sz="0" w:space="0" w:color="auto"/>
                        <w:left w:val="none" w:sz="0" w:space="0" w:color="auto"/>
                        <w:bottom w:val="none" w:sz="0" w:space="0" w:color="auto"/>
                        <w:right w:val="none" w:sz="0" w:space="0" w:color="auto"/>
                      </w:divBdr>
                    </w:div>
                    <w:div w:id="1813525000">
                      <w:marLeft w:val="0"/>
                      <w:marRight w:val="0"/>
                      <w:marTop w:val="0"/>
                      <w:marBottom w:val="0"/>
                      <w:divBdr>
                        <w:top w:val="none" w:sz="0" w:space="0" w:color="auto"/>
                        <w:left w:val="none" w:sz="0" w:space="0" w:color="auto"/>
                        <w:bottom w:val="none" w:sz="0" w:space="0" w:color="auto"/>
                        <w:right w:val="none" w:sz="0" w:space="0" w:color="auto"/>
                      </w:divBdr>
                    </w:div>
                    <w:div w:id="1875340715">
                      <w:marLeft w:val="0"/>
                      <w:marRight w:val="0"/>
                      <w:marTop w:val="0"/>
                      <w:marBottom w:val="0"/>
                      <w:divBdr>
                        <w:top w:val="none" w:sz="0" w:space="0" w:color="auto"/>
                        <w:left w:val="none" w:sz="0" w:space="0" w:color="auto"/>
                        <w:bottom w:val="none" w:sz="0" w:space="0" w:color="auto"/>
                        <w:right w:val="none" w:sz="0" w:space="0" w:color="auto"/>
                      </w:divBdr>
                    </w:div>
                    <w:div w:id="2134783785">
                      <w:marLeft w:val="0"/>
                      <w:marRight w:val="0"/>
                      <w:marTop w:val="0"/>
                      <w:marBottom w:val="0"/>
                      <w:divBdr>
                        <w:top w:val="none" w:sz="0" w:space="0" w:color="auto"/>
                        <w:left w:val="none" w:sz="0" w:space="0" w:color="auto"/>
                        <w:bottom w:val="none" w:sz="0" w:space="0" w:color="auto"/>
                        <w:right w:val="none" w:sz="0" w:space="0" w:color="auto"/>
                      </w:divBdr>
                    </w:div>
                    <w:div w:id="2141878609">
                      <w:marLeft w:val="0"/>
                      <w:marRight w:val="0"/>
                      <w:marTop w:val="0"/>
                      <w:marBottom w:val="0"/>
                      <w:divBdr>
                        <w:top w:val="none" w:sz="0" w:space="0" w:color="auto"/>
                        <w:left w:val="none" w:sz="0" w:space="0" w:color="auto"/>
                        <w:bottom w:val="none" w:sz="0" w:space="0" w:color="auto"/>
                        <w:right w:val="none" w:sz="0" w:space="0" w:color="auto"/>
                      </w:divBdr>
                    </w:div>
                  </w:divsChild>
                </w:div>
                <w:div w:id="691419000">
                  <w:marLeft w:val="0"/>
                  <w:marRight w:val="0"/>
                  <w:marTop w:val="0"/>
                  <w:marBottom w:val="0"/>
                  <w:divBdr>
                    <w:top w:val="none" w:sz="0" w:space="0" w:color="auto"/>
                    <w:left w:val="none" w:sz="0" w:space="0" w:color="auto"/>
                    <w:bottom w:val="none" w:sz="0" w:space="0" w:color="auto"/>
                    <w:right w:val="none" w:sz="0" w:space="0" w:color="auto"/>
                  </w:divBdr>
                  <w:divsChild>
                    <w:div w:id="1754357561">
                      <w:marLeft w:val="0"/>
                      <w:marRight w:val="0"/>
                      <w:marTop w:val="0"/>
                      <w:marBottom w:val="0"/>
                      <w:divBdr>
                        <w:top w:val="none" w:sz="0" w:space="0" w:color="auto"/>
                        <w:left w:val="none" w:sz="0" w:space="0" w:color="auto"/>
                        <w:bottom w:val="none" w:sz="0" w:space="0" w:color="auto"/>
                        <w:right w:val="none" w:sz="0" w:space="0" w:color="auto"/>
                      </w:divBdr>
                    </w:div>
                  </w:divsChild>
                </w:div>
                <w:div w:id="694115590">
                  <w:marLeft w:val="0"/>
                  <w:marRight w:val="0"/>
                  <w:marTop w:val="0"/>
                  <w:marBottom w:val="0"/>
                  <w:divBdr>
                    <w:top w:val="none" w:sz="0" w:space="0" w:color="auto"/>
                    <w:left w:val="none" w:sz="0" w:space="0" w:color="auto"/>
                    <w:bottom w:val="none" w:sz="0" w:space="0" w:color="auto"/>
                    <w:right w:val="none" w:sz="0" w:space="0" w:color="auto"/>
                  </w:divBdr>
                  <w:divsChild>
                    <w:div w:id="1572424797">
                      <w:marLeft w:val="0"/>
                      <w:marRight w:val="0"/>
                      <w:marTop w:val="0"/>
                      <w:marBottom w:val="0"/>
                      <w:divBdr>
                        <w:top w:val="none" w:sz="0" w:space="0" w:color="auto"/>
                        <w:left w:val="none" w:sz="0" w:space="0" w:color="auto"/>
                        <w:bottom w:val="none" w:sz="0" w:space="0" w:color="auto"/>
                        <w:right w:val="none" w:sz="0" w:space="0" w:color="auto"/>
                      </w:divBdr>
                    </w:div>
                  </w:divsChild>
                </w:div>
                <w:div w:id="699552957">
                  <w:marLeft w:val="0"/>
                  <w:marRight w:val="0"/>
                  <w:marTop w:val="0"/>
                  <w:marBottom w:val="0"/>
                  <w:divBdr>
                    <w:top w:val="none" w:sz="0" w:space="0" w:color="auto"/>
                    <w:left w:val="none" w:sz="0" w:space="0" w:color="auto"/>
                    <w:bottom w:val="none" w:sz="0" w:space="0" w:color="auto"/>
                    <w:right w:val="none" w:sz="0" w:space="0" w:color="auto"/>
                  </w:divBdr>
                  <w:divsChild>
                    <w:div w:id="1020665869">
                      <w:marLeft w:val="0"/>
                      <w:marRight w:val="0"/>
                      <w:marTop w:val="0"/>
                      <w:marBottom w:val="0"/>
                      <w:divBdr>
                        <w:top w:val="none" w:sz="0" w:space="0" w:color="auto"/>
                        <w:left w:val="none" w:sz="0" w:space="0" w:color="auto"/>
                        <w:bottom w:val="none" w:sz="0" w:space="0" w:color="auto"/>
                        <w:right w:val="none" w:sz="0" w:space="0" w:color="auto"/>
                      </w:divBdr>
                    </w:div>
                  </w:divsChild>
                </w:div>
                <w:div w:id="710963235">
                  <w:marLeft w:val="0"/>
                  <w:marRight w:val="0"/>
                  <w:marTop w:val="0"/>
                  <w:marBottom w:val="0"/>
                  <w:divBdr>
                    <w:top w:val="none" w:sz="0" w:space="0" w:color="auto"/>
                    <w:left w:val="none" w:sz="0" w:space="0" w:color="auto"/>
                    <w:bottom w:val="none" w:sz="0" w:space="0" w:color="auto"/>
                    <w:right w:val="none" w:sz="0" w:space="0" w:color="auto"/>
                  </w:divBdr>
                  <w:divsChild>
                    <w:div w:id="153693203">
                      <w:marLeft w:val="0"/>
                      <w:marRight w:val="0"/>
                      <w:marTop w:val="0"/>
                      <w:marBottom w:val="0"/>
                      <w:divBdr>
                        <w:top w:val="none" w:sz="0" w:space="0" w:color="auto"/>
                        <w:left w:val="none" w:sz="0" w:space="0" w:color="auto"/>
                        <w:bottom w:val="none" w:sz="0" w:space="0" w:color="auto"/>
                        <w:right w:val="none" w:sz="0" w:space="0" w:color="auto"/>
                      </w:divBdr>
                    </w:div>
                    <w:div w:id="262032189">
                      <w:marLeft w:val="0"/>
                      <w:marRight w:val="0"/>
                      <w:marTop w:val="0"/>
                      <w:marBottom w:val="0"/>
                      <w:divBdr>
                        <w:top w:val="none" w:sz="0" w:space="0" w:color="auto"/>
                        <w:left w:val="none" w:sz="0" w:space="0" w:color="auto"/>
                        <w:bottom w:val="none" w:sz="0" w:space="0" w:color="auto"/>
                        <w:right w:val="none" w:sz="0" w:space="0" w:color="auto"/>
                      </w:divBdr>
                    </w:div>
                    <w:div w:id="1061246149">
                      <w:marLeft w:val="0"/>
                      <w:marRight w:val="0"/>
                      <w:marTop w:val="0"/>
                      <w:marBottom w:val="0"/>
                      <w:divBdr>
                        <w:top w:val="none" w:sz="0" w:space="0" w:color="auto"/>
                        <w:left w:val="none" w:sz="0" w:space="0" w:color="auto"/>
                        <w:bottom w:val="none" w:sz="0" w:space="0" w:color="auto"/>
                        <w:right w:val="none" w:sz="0" w:space="0" w:color="auto"/>
                      </w:divBdr>
                    </w:div>
                    <w:div w:id="2029746541">
                      <w:marLeft w:val="0"/>
                      <w:marRight w:val="0"/>
                      <w:marTop w:val="0"/>
                      <w:marBottom w:val="0"/>
                      <w:divBdr>
                        <w:top w:val="none" w:sz="0" w:space="0" w:color="auto"/>
                        <w:left w:val="none" w:sz="0" w:space="0" w:color="auto"/>
                        <w:bottom w:val="none" w:sz="0" w:space="0" w:color="auto"/>
                        <w:right w:val="none" w:sz="0" w:space="0" w:color="auto"/>
                      </w:divBdr>
                    </w:div>
                    <w:div w:id="2071997886">
                      <w:marLeft w:val="0"/>
                      <w:marRight w:val="0"/>
                      <w:marTop w:val="0"/>
                      <w:marBottom w:val="0"/>
                      <w:divBdr>
                        <w:top w:val="none" w:sz="0" w:space="0" w:color="auto"/>
                        <w:left w:val="none" w:sz="0" w:space="0" w:color="auto"/>
                        <w:bottom w:val="none" w:sz="0" w:space="0" w:color="auto"/>
                        <w:right w:val="none" w:sz="0" w:space="0" w:color="auto"/>
                      </w:divBdr>
                    </w:div>
                    <w:div w:id="2090080239">
                      <w:marLeft w:val="0"/>
                      <w:marRight w:val="0"/>
                      <w:marTop w:val="0"/>
                      <w:marBottom w:val="0"/>
                      <w:divBdr>
                        <w:top w:val="none" w:sz="0" w:space="0" w:color="auto"/>
                        <w:left w:val="none" w:sz="0" w:space="0" w:color="auto"/>
                        <w:bottom w:val="none" w:sz="0" w:space="0" w:color="auto"/>
                        <w:right w:val="none" w:sz="0" w:space="0" w:color="auto"/>
                      </w:divBdr>
                    </w:div>
                  </w:divsChild>
                </w:div>
                <w:div w:id="714963526">
                  <w:marLeft w:val="0"/>
                  <w:marRight w:val="0"/>
                  <w:marTop w:val="0"/>
                  <w:marBottom w:val="0"/>
                  <w:divBdr>
                    <w:top w:val="none" w:sz="0" w:space="0" w:color="auto"/>
                    <w:left w:val="none" w:sz="0" w:space="0" w:color="auto"/>
                    <w:bottom w:val="none" w:sz="0" w:space="0" w:color="auto"/>
                    <w:right w:val="none" w:sz="0" w:space="0" w:color="auto"/>
                  </w:divBdr>
                  <w:divsChild>
                    <w:div w:id="542250431">
                      <w:marLeft w:val="0"/>
                      <w:marRight w:val="0"/>
                      <w:marTop w:val="0"/>
                      <w:marBottom w:val="0"/>
                      <w:divBdr>
                        <w:top w:val="none" w:sz="0" w:space="0" w:color="auto"/>
                        <w:left w:val="none" w:sz="0" w:space="0" w:color="auto"/>
                        <w:bottom w:val="none" w:sz="0" w:space="0" w:color="auto"/>
                        <w:right w:val="none" w:sz="0" w:space="0" w:color="auto"/>
                      </w:divBdr>
                    </w:div>
                    <w:div w:id="786119710">
                      <w:marLeft w:val="0"/>
                      <w:marRight w:val="0"/>
                      <w:marTop w:val="0"/>
                      <w:marBottom w:val="0"/>
                      <w:divBdr>
                        <w:top w:val="none" w:sz="0" w:space="0" w:color="auto"/>
                        <w:left w:val="none" w:sz="0" w:space="0" w:color="auto"/>
                        <w:bottom w:val="none" w:sz="0" w:space="0" w:color="auto"/>
                        <w:right w:val="none" w:sz="0" w:space="0" w:color="auto"/>
                      </w:divBdr>
                    </w:div>
                    <w:div w:id="940796130">
                      <w:marLeft w:val="0"/>
                      <w:marRight w:val="0"/>
                      <w:marTop w:val="0"/>
                      <w:marBottom w:val="0"/>
                      <w:divBdr>
                        <w:top w:val="none" w:sz="0" w:space="0" w:color="auto"/>
                        <w:left w:val="none" w:sz="0" w:space="0" w:color="auto"/>
                        <w:bottom w:val="none" w:sz="0" w:space="0" w:color="auto"/>
                        <w:right w:val="none" w:sz="0" w:space="0" w:color="auto"/>
                      </w:divBdr>
                    </w:div>
                    <w:div w:id="1223443899">
                      <w:marLeft w:val="0"/>
                      <w:marRight w:val="0"/>
                      <w:marTop w:val="0"/>
                      <w:marBottom w:val="0"/>
                      <w:divBdr>
                        <w:top w:val="none" w:sz="0" w:space="0" w:color="auto"/>
                        <w:left w:val="none" w:sz="0" w:space="0" w:color="auto"/>
                        <w:bottom w:val="none" w:sz="0" w:space="0" w:color="auto"/>
                        <w:right w:val="none" w:sz="0" w:space="0" w:color="auto"/>
                      </w:divBdr>
                    </w:div>
                    <w:div w:id="1380588908">
                      <w:marLeft w:val="0"/>
                      <w:marRight w:val="0"/>
                      <w:marTop w:val="0"/>
                      <w:marBottom w:val="0"/>
                      <w:divBdr>
                        <w:top w:val="none" w:sz="0" w:space="0" w:color="auto"/>
                        <w:left w:val="none" w:sz="0" w:space="0" w:color="auto"/>
                        <w:bottom w:val="none" w:sz="0" w:space="0" w:color="auto"/>
                        <w:right w:val="none" w:sz="0" w:space="0" w:color="auto"/>
                      </w:divBdr>
                    </w:div>
                    <w:div w:id="1475683899">
                      <w:marLeft w:val="0"/>
                      <w:marRight w:val="0"/>
                      <w:marTop w:val="0"/>
                      <w:marBottom w:val="0"/>
                      <w:divBdr>
                        <w:top w:val="none" w:sz="0" w:space="0" w:color="auto"/>
                        <w:left w:val="none" w:sz="0" w:space="0" w:color="auto"/>
                        <w:bottom w:val="none" w:sz="0" w:space="0" w:color="auto"/>
                        <w:right w:val="none" w:sz="0" w:space="0" w:color="auto"/>
                      </w:divBdr>
                    </w:div>
                  </w:divsChild>
                </w:div>
                <w:div w:id="715933745">
                  <w:marLeft w:val="0"/>
                  <w:marRight w:val="0"/>
                  <w:marTop w:val="0"/>
                  <w:marBottom w:val="0"/>
                  <w:divBdr>
                    <w:top w:val="none" w:sz="0" w:space="0" w:color="auto"/>
                    <w:left w:val="none" w:sz="0" w:space="0" w:color="auto"/>
                    <w:bottom w:val="none" w:sz="0" w:space="0" w:color="auto"/>
                    <w:right w:val="none" w:sz="0" w:space="0" w:color="auto"/>
                  </w:divBdr>
                  <w:divsChild>
                    <w:div w:id="231817405">
                      <w:marLeft w:val="0"/>
                      <w:marRight w:val="0"/>
                      <w:marTop w:val="0"/>
                      <w:marBottom w:val="0"/>
                      <w:divBdr>
                        <w:top w:val="none" w:sz="0" w:space="0" w:color="auto"/>
                        <w:left w:val="none" w:sz="0" w:space="0" w:color="auto"/>
                        <w:bottom w:val="none" w:sz="0" w:space="0" w:color="auto"/>
                        <w:right w:val="none" w:sz="0" w:space="0" w:color="auto"/>
                      </w:divBdr>
                    </w:div>
                  </w:divsChild>
                </w:div>
                <w:div w:id="716003460">
                  <w:marLeft w:val="0"/>
                  <w:marRight w:val="0"/>
                  <w:marTop w:val="0"/>
                  <w:marBottom w:val="0"/>
                  <w:divBdr>
                    <w:top w:val="none" w:sz="0" w:space="0" w:color="auto"/>
                    <w:left w:val="none" w:sz="0" w:space="0" w:color="auto"/>
                    <w:bottom w:val="none" w:sz="0" w:space="0" w:color="auto"/>
                    <w:right w:val="none" w:sz="0" w:space="0" w:color="auto"/>
                  </w:divBdr>
                  <w:divsChild>
                    <w:div w:id="8525806">
                      <w:marLeft w:val="0"/>
                      <w:marRight w:val="0"/>
                      <w:marTop w:val="0"/>
                      <w:marBottom w:val="0"/>
                      <w:divBdr>
                        <w:top w:val="none" w:sz="0" w:space="0" w:color="auto"/>
                        <w:left w:val="none" w:sz="0" w:space="0" w:color="auto"/>
                        <w:bottom w:val="none" w:sz="0" w:space="0" w:color="auto"/>
                        <w:right w:val="none" w:sz="0" w:space="0" w:color="auto"/>
                      </w:divBdr>
                    </w:div>
                    <w:div w:id="31614717">
                      <w:marLeft w:val="0"/>
                      <w:marRight w:val="0"/>
                      <w:marTop w:val="0"/>
                      <w:marBottom w:val="0"/>
                      <w:divBdr>
                        <w:top w:val="none" w:sz="0" w:space="0" w:color="auto"/>
                        <w:left w:val="none" w:sz="0" w:space="0" w:color="auto"/>
                        <w:bottom w:val="none" w:sz="0" w:space="0" w:color="auto"/>
                        <w:right w:val="none" w:sz="0" w:space="0" w:color="auto"/>
                      </w:divBdr>
                    </w:div>
                    <w:div w:id="108865646">
                      <w:marLeft w:val="0"/>
                      <w:marRight w:val="0"/>
                      <w:marTop w:val="0"/>
                      <w:marBottom w:val="0"/>
                      <w:divBdr>
                        <w:top w:val="none" w:sz="0" w:space="0" w:color="auto"/>
                        <w:left w:val="none" w:sz="0" w:space="0" w:color="auto"/>
                        <w:bottom w:val="none" w:sz="0" w:space="0" w:color="auto"/>
                        <w:right w:val="none" w:sz="0" w:space="0" w:color="auto"/>
                      </w:divBdr>
                    </w:div>
                    <w:div w:id="195510429">
                      <w:marLeft w:val="0"/>
                      <w:marRight w:val="0"/>
                      <w:marTop w:val="0"/>
                      <w:marBottom w:val="0"/>
                      <w:divBdr>
                        <w:top w:val="none" w:sz="0" w:space="0" w:color="auto"/>
                        <w:left w:val="none" w:sz="0" w:space="0" w:color="auto"/>
                        <w:bottom w:val="none" w:sz="0" w:space="0" w:color="auto"/>
                        <w:right w:val="none" w:sz="0" w:space="0" w:color="auto"/>
                      </w:divBdr>
                    </w:div>
                    <w:div w:id="1080635162">
                      <w:marLeft w:val="0"/>
                      <w:marRight w:val="0"/>
                      <w:marTop w:val="0"/>
                      <w:marBottom w:val="0"/>
                      <w:divBdr>
                        <w:top w:val="none" w:sz="0" w:space="0" w:color="auto"/>
                        <w:left w:val="none" w:sz="0" w:space="0" w:color="auto"/>
                        <w:bottom w:val="none" w:sz="0" w:space="0" w:color="auto"/>
                        <w:right w:val="none" w:sz="0" w:space="0" w:color="auto"/>
                      </w:divBdr>
                    </w:div>
                    <w:div w:id="1580022977">
                      <w:marLeft w:val="0"/>
                      <w:marRight w:val="0"/>
                      <w:marTop w:val="0"/>
                      <w:marBottom w:val="0"/>
                      <w:divBdr>
                        <w:top w:val="none" w:sz="0" w:space="0" w:color="auto"/>
                        <w:left w:val="none" w:sz="0" w:space="0" w:color="auto"/>
                        <w:bottom w:val="none" w:sz="0" w:space="0" w:color="auto"/>
                        <w:right w:val="none" w:sz="0" w:space="0" w:color="auto"/>
                      </w:divBdr>
                    </w:div>
                  </w:divsChild>
                </w:div>
                <w:div w:id="720130998">
                  <w:marLeft w:val="0"/>
                  <w:marRight w:val="0"/>
                  <w:marTop w:val="0"/>
                  <w:marBottom w:val="0"/>
                  <w:divBdr>
                    <w:top w:val="none" w:sz="0" w:space="0" w:color="auto"/>
                    <w:left w:val="none" w:sz="0" w:space="0" w:color="auto"/>
                    <w:bottom w:val="none" w:sz="0" w:space="0" w:color="auto"/>
                    <w:right w:val="none" w:sz="0" w:space="0" w:color="auto"/>
                  </w:divBdr>
                  <w:divsChild>
                    <w:div w:id="108745269">
                      <w:marLeft w:val="0"/>
                      <w:marRight w:val="0"/>
                      <w:marTop w:val="0"/>
                      <w:marBottom w:val="0"/>
                      <w:divBdr>
                        <w:top w:val="none" w:sz="0" w:space="0" w:color="auto"/>
                        <w:left w:val="none" w:sz="0" w:space="0" w:color="auto"/>
                        <w:bottom w:val="none" w:sz="0" w:space="0" w:color="auto"/>
                        <w:right w:val="none" w:sz="0" w:space="0" w:color="auto"/>
                      </w:divBdr>
                    </w:div>
                    <w:div w:id="1237982321">
                      <w:marLeft w:val="0"/>
                      <w:marRight w:val="0"/>
                      <w:marTop w:val="0"/>
                      <w:marBottom w:val="0"/>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720833201">
                  <w:marLeft w:val="0"/>
                  <w:marRight w:val="0"/>
                  <w:marTop w:val="0"/>
                  <w:marBottom w:val="0"/>
                  <w:divBdr>
                    <w:top w:val="none" w:sz="0" w:space="0" w:color="auto"/>
                    <w:left w:val="none" w:sz="0" w:space="0" w:color="auto"/>
                    <w:bottom w:val="none" w:sz="0" w:space="0" w:color="auto"/>
                    <w:right w:val="none" w:sz="0" w:space="0" w:color="auto"/>
                  </w:divBdr>
                  <w:divsChild>
                    <w:div w:id="1554777440">
                      <w:marLeft w:val="0"/>
                      <w:marRight w:val="0"/>
                      <w:marTop w:val="0"/>
                      <w:marBottom w:val="0"/>
                      <w:divBdr>
                        <w:top w:val="none" w:sz="0" w:space="0" w:color="auto"/>
                        <w:left w:val="none" w:sz="0" w:space="0" w:color="auto"/>
                        <w:bottom w:val="none" w:sz="0" w:space="0" w:color="auto"/>
                        <w:right w:val="none" w:sz="0" w:space="0" w:color="auto"/>
                      </w:divBdr>
                    </w:div>
                    <w:div w:id="1683817161">
                      <w:marLeft w:val="0"/>
                      <w:marRight w:val="0"/>
                      <w:marTop w:val="0"/>
                      <w:marBottom w:val="0"/>
                      <w:divBdr>
                        <w:top w:val="none" w:sz="0" w:space="0" w:color="auto"/>
                        <w:left w:val="none" w:sz="0" w:space="0" w:color="auto"/>
                        <w:bottom w:val="none" w:sz="0" w:space="0" w:color="auto"/>
                        <w:right w:val="none" w:sz="0" w:space="0" w:color="auto"/>
                      </w:divBdr>
                    </w:div>
                    <w:div w:id="2109735885">
                      <w:marLeft w:val="0"/>
                      <w:marRight w:val="0"/>
                      <w:marTop w:val="0"/>
                      <w:marBottom w:val="0"/>
                      <w:divBdr>
                        <w:top w:val="none" w:sz="0" w:space="0" w:color="auto"/>
                        <w:left w:val="none" w:sz="0" w:space="0" w:color="auto"/>
                        <w:bottom w:val="none" w:sz="0" w:space="0" w:color="auto"/>
                        <w:right w:val="none" w:sz="0" w:space="0" w:color="auto"/>
                      </w:divBdr>
                    </w:div>
                  </w:divsChild>
                </w:div>
                <w:div w:id="722562003">
                  <w:marLeft w:val="0"/>
                  <w:marRight w:val="0"/>
                  <w:marTop w:val="0"/>
                  <w:marBottom w:val="0"/>
                  <w:divBdr>
                    <w:top w:val="none" w:sz="0" w:space="0" w:color="auto"/>
                    <w:left w:val="none" w:sz="0" w:space="0" w:color="auto"/>
                    <w:bottom w:val="none" w:sz="0" w:space="0" w:color="auto"/>
                    <w:right w:val="none" w:sz="0" w:space="0" w:color="auto"/>
                  </w:divBdr>
                  <w:divsChild>
                    <w:div w:id="409500379">
                      <w:marLeft w:val="0"/>
                      <w:marRight w:val="0"/>
                      <w:marTop w:val="0"/>
                      <w:marBottom w:val="0"/>
                      <w:divBdr>
                        <w:top w:val="none" w:sz="0" w:space="0" w:color="auto"/>
                        <w:left w:val="none" w:sz="0" w:space="0" w:color="auto"/>
                        <w:bottom w:val="none" w:sz="0" w:space="0" w:color="auto"/>
                        <w:right w:val="none" w:sz="0" w:space="0" w:color="auto"/>
                      </w:divBdr>
                    </w:div>
                    <w:div w:id="910391488">
                      <w:marLeft w:val="0"/>
                      <w:marRight w:val="0"/>
                      <w:marTop w:val="0"/>
                      <w:marBottom w:val="0"/>
                      <w:divBdr>
                        <w:top w:val="none" w:sz="0" w:space="0" w:color="auto"/>
                        <w:left w:val="none" w:sz="0" w:space="0" w:color="auto"/>
                        <w:bottom w:val="none" w:sz="0" w:space="0" w:color="auto"/>
                        <w:right w:val="none" w:sz="0" w:space="0" w:color="auto"/>
                      </w:divBdr>
                    </w:div>
                    <w:div w:id="1226799851">
                      <w:marLeft w:val="0"/>
                      <w:marRight w:val="0"/>
                      <w:marTop w:val="0"/>
                      <w:marBottom w:val="0"/>
                      <w:divBdr>
                        <w:top w:val="none" w:sz="0" w:space="0" w:color="auto"/>
                        <w:left w:val="none" w:sz="0" w:space="0" w:color="auto"/>
                        <w:bottom w:val="none" w:sz="0" w:space="0" w:color="auto"/>
                        <w:right w:val="none" w:sz="0" w:space="0" w:color="auto"/>
                      </w:divBdr>
                    </w:div>
                  </w:divsChild>
                </w:div>
                <w:div w:id="729889564">
                  <w:marLeft w:val="0"/>
                  <w:marRight w:val="0"/>
                  <w:marTop w:val="0"/>
                  <w:marBottom w:val="0"/>
                  <w:divBdr>
                    <w:top w:val="none" w:sz="0" w:space="0" w:color="auto"/>
                    <w:left w:val="none" w:sz="0" w:space="0" w:color="auto"/>
                    <w:bottom w:val="none" w:sz="0" w:space="0" w:color="auto"/>
                    <w:right w:val="none" w:sz="0" w:space="0" w:color="auto"/>
                  </w:divBdr>
                  <w:divsChild>
                    <w:div w:id="1384139018">
                      <w:marLeft w:val="0"/>
                      <w:marRight w:val="0"/>
                      <w:marTop w:val="0"/>
                      <w:marBottom w:val="0"/>
                      <w:divBdr>
                        <w:top w:val="none" w:sz="0" w:space="0" w:color="auto"/>
                        <w:left w:val="none" w:sz="0" w:space="0" w:color="auto"/>
                        <w:bottom w:val="none" w:sz="0" w:space="0" w:color="auto"/>
                        <w:right w:val="none" w:sz="0" w:space="0" w:color="auto"/>
                      </w:divBdr>
                    </w:div>
                  </w:divsChild>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40903943">
                  <w:marLeft w:val="0"/>
                  <w:marRight w:val="0"/>
                  <w:marTop w:val="0"/>
                  <w:marBottom w:val="0"/>
                  <w:divBdr>
                    <w:top w:val="none" w:sz="0" w:space="0" w:color="auto"/>
                    <w:left w:val="none" w:sz="0" w:space="0" w:color="auto"/>
                    <w:bottom w:val="none" w:sz="0" w:space="0" w:color="auto"/>
                    <w:right w:val="none" w:sz="0" w:space="0" w:color="auto"/>
                  </w:divBdr>
                  <w:divsChild>
                    <w:div w:id="346174415">
                      <w:marLeft w:val="0"/>
                      <w:marRight w:val="0"/>
                      <w:marTop w:val="0"/>
                      <w:marBottom w:val="0"/>
                      <w:divBdr>
                        <w:top w:val="none" w:sz="0" w:space="0" w:color="auto"/>
                        <w:left w:val="none" w:sz="0" w:space="0" w:color="auto"/>
                        <w:bottom w:val="none" w:sz="0" w:space="0" w:color="auto"/>
                        <w:right w:val="none" w:sz="0" w:space="0" w:color="auto"/>
                      </w:divBdr>
                    </w:div>
                    <w:div w:id="715814483">
                      <w:marLeft w:val="0"/>
                      <w:marRight w:val="0"/>
                      <w:marTop w:val="0"/>
                      <w:marBottom w:val="0"/>
                      <w:divBdr>
                        <w:top w:val="none" w:sz="0" w:space="0" w:color="auto"/>
                        <w:left w:val="none" w:sz="0" w:space="0" w:color="auto"/>
                        <w:bottom w:val="none" w:sz="0" w:space="0" w:color="auto"/>
                        <w:right w:val="none" w:sz="0" w:space="0" w:color="auto"/>
                      </w:divBdr>
                    </w:div>
                    <w:div w:id="869882811">
                      <w:marLeft w:val="0"/>
                      <w:marRight w:val="0"/>
                      <w:marTop w:val="0"/>
                      <w:marBottom w:val="0"/>
                      <w:divBdr>
                        <w:top w:val="none" w:sz="0" w:space="0" w:color="auto"/>
                        <w:left w:val="none" w:sz="0" w:space="0" w:color="auto"/>
                        <w:bottom w:val="none" w:sz="0" w:space="0" w:color="auto"/>
                        <w:right w:val="none" w:sz="0" w:space="0" w:color="auto"/>
                      </w:divBdr>
                    </w:div>
                    <w:div w:id="1459908749">
                      <w:marLeft w:val="0"/>
                      <w:marRight w:val="0"/>
                      <w:marTop w:val="0"/>
                      <w:marBottom w:val="0"/>
                      <w:divBdr>
                        <w:top w:val="none" w:sz="0" w:space="0" w:color="auto"/>
                        <w:left w:val="none" w:sz="0" w:space="0" w:color="auto"/>
                        <w:bottom w:val="none" w:sz="0" w:space="0" w:color="auto"/>
                        <w:right w:val="none" w:sz="0" w:space="0" w:color="auto"/>
                      </w:divBdr>
                    </w:div>
                    <w:div w:id="1866673541">
                      <w:marLeft w:val="0"/>
                      <w:marRight w:val="0"/>
                      <w:marTop w:val="0"/>
                      <w:marBottom w:val="0"/>
                      <w:divBdr>
                        <w:top w:val="none" w:sz="0" w:space="0" w:color="auto"/>
                        <w:left w:val="none" w:sz="0" w:space="0" w:color="auto"/>
                        <w:bottom w:val="none" w:sz="0" w:space="0" w:color="auto"/>
                        <w:right w:val="none" w:sz="0" w:space="0" w:color="auto"/>
                      </w:divBdr>
                    </w:div>
                    <w:div w:id="2053573069">
                      <w:marLeft w:val="0"/>
                      <w:marRight w:val="0"/>
                      <w:marTop w:val="0"/>
                      <w:marBottom w:val="0"/>
                      <w:divBdr>
                        <w:top w:val="none" w:sz="0" w:space="0" w:color="auto"/>
                        <w:left w:val="none" w:sz="0" w:space="0" w:color="auto"/>
                        <w:bottom w:val="none" w:sz="0" w:space="0" w:color="auto"/>
                        <w:right w:val="none" w:sz="0" w:space="0" w:color="auto"/>
                      </w:divBdr>
                    </w:div>
                  </w:divsChild>
                </w:div>
                <w:div w:id="742682433">
                  <w:marLeft w:val="0"/>
                  <w:marRight w:val="0"/>
                  <w:marTop w:val="0"/>
                  <w:marBottom w:val="0"/>
                  <w:divBdr>
                    <w:top w:val="none" w:sz="0" w:space="0" w:color="auto"/>
                    <w:left w:val="none" w:sz="0" w:space="0" w:color="auto"/>
                    <w:bottom w:val="none" w:sz="0" w:space="0" w:color="auto"/>
                    <w:right w:val="none" w:sz="0" w:space="0" w:color="auto"/>
                  </w:divBdr>
                  <w:divsChild>
                    <w:div w:id="334959403">
                      <w:marLeft w:val="0"/>
                      <w:marRight w:val="0"/>
                      <w:marTop w:val="0"/>
                      <w:marBottom w:val="0"/>
                      <w:divBdr>
                        <w:top w:val="none" w:sz="0" w:space="0" w:color="auto"/>
                        <w:left w:val="none" w:sz="0" w:space="0" w:color="auto"/>
                        <w:bottom w:val="none" w:sz="0" w:space="0" w:color="auto"/>
                        <w:right w:val="none" w:sz="0" w:space="0" w:color="auto"/>
                      </w:divBdr>
                    </w:div>
                    <w:div w:id="1042292851">
                      <w:marLeft w:val="0"/>
                      <w:marRight w:val="0"/>
                      <w:marTop w:val="0"/>
                      <w:marBottom w:val="0"/>
                      <w:divBdr>
                        <w:top w:val="none" w:sz="0" w:space="0" w:color="auto"/>
                        <w:left w:val="none" w:sz="0" w:space="0" w:color="auto"/>
                        <w:bottom w:val="none" w:sz="0" w:space="0" w:color="auto"/>
                        <w:right w:val="none" w:sz="0" w:space="0" w:color="auto"/>
                      </w:divBdr>
                    </w:div>
                    <w:div w:id="1644847371">
                      <w:marLeft w:val="0"/>
                      <w:marRight w:val="0"/>
                      <w:marTop w:val="0"/>
                      <w:marBottom w:val="0"/>
                      <w:divBdr>
                        <w:top w:val="none" w:sz="0" w:space="0" w:color="auto"/>
                        <w:left w:val="none" w:sz="0" w:space="0" w:color="auto"/>
                        <w:bottom w:val="none" w:sz="0" w:space="0" w:color="auto"/>
                        <w:right w:val="none" w:sz="0" w:space="0" w:color="auto"/>
                      </w:divBdr>
                    </w:div>
                    <w:div w:id="1748109382">
                      <w:marLeft w:val="0"/>
                      <w:marRight w:val="0"/>
                      <w:marTop w:val="0"/>
                      <w:marBottom w:val="0"/>
                      <w:divBdr>
                        <w:top w:val="none" w:sz="0" w:space="0" w:color="auto"/>
                        <w:left w:val="none" w:sz="0" w:space="0" w:color="auto"/>
                        <w:bottom w:val="none" w:sz="0" w:space="0" w:color="auto"/>
                        <w:right w:val="none" w:sz="0" w:space="0" w:color="auto"/>
                      </w:divBdr>
                    </w:div>
                    <w:div w:id="1932396390">
                      <w:marLeft w:val="0"/>
                      <w:marRight w:val="0"/>
                      <w:marTop w:val="0"/>
                      <w:marBottom w:val="0"/>
                      <w:divBdr>
                        <w:top w:val="none" w:sz="0" w:space="0" w:color="auto"/>
                        <w:left w:val="none" w:sz="0" w:space="0" w:color="auto"/>
                        <w:bottom w:val="none" w:sz="0" w:space="0" w:color="auto"/>
                        <w:right w:val="none" w:sz="0" w:space="0" w:color="auto"/>
                      </w:divBdr>
                    </w:div>
                    <w:div w:id="2045979742">
                      <w:marLeft w:val="0"/>
                      <w:marRight w:val="0"/>
                      <w:marTop w:val="0"/>
                      <w:marBottom w:val="0"/>
                      <w:divBdr>
                        <w:top w:val="none" w:sz="0" w:space="0" w:color="auto"/>
                        <w:left w:val="none" w:sz="0" w:space="0" w:color="auto"/>
                        <w:bottom w:val="none" w:sz="0" w:space="0" w:color="auto"/>
                        <w:right w:val="none" w:sz="0" w:space="0" w:color="auto"/>
                      </w:divBdr>
                    </w:div>
                  </w:divsChild>
                </w:div>
                <w:div w:id="757022262">
                  <w:marLeft w:val="0"/>
                  <w:marRight w:val="0"/>
                  <w:marTop w:val="0"/>
                  <w:marBottom w:val="0"/>
                  <w:divBdr>
                    <w:top w:val="none" w:sz="0" w:space="0" w:color="auto"/>
                    <w:left w:val="none" w:sz="0" w:space="0" w:color="auto"/>
                    <w:bottom w:val="none" w:sz="0" w:space="0" w:color="auto"/>
                    <w:right w:val="none" w:sz="0" w:space="0" w:color="auto"/>
                  </w:divBdr>
                  <w:divsChild>
                    <w:div w:id="1971323465">
                      <w:marLeft w:val="0"/>
                      <w:marRight w:val="0"/>
                      <w:marTop w:val="0"/>
                      <w:marBottom w:val="0"/>
                      <w:divBdr>
                        <w:top w:val="none" w:sz="0" w:space="0" w:color="auto"/>
                        <w:left w:val="none" w:sz="0" w:space="0" w:color="auto"/>
                        <w:bottom w:val="none" w:sz="0" w:space="0" w:color="auto"/>
                        <w:right w:val="none" w:sz="0" w:space="0" w:color="auto"/>
                      </w:divBdr>
                    </w:div>
                  </w:divsChild>
                </w:div>
                <w:div w:id="759256942">
                  <w:marLeft w:val="0"/>
                  <w:marRight w:val="0"/>
                  <w:marTop w:val="0"/>
                  <w:marBottom w:val="0"/>
                  <w:divBdr>
                    <w:top w:val="none" w:sz="0" w:space="0" w:color="auto"/>
                    <w:left w:val="none" w:sz="0" w:space="0" w:color="auto"/>
                    <w:bottom w:val="none" w:sz="0" w:space="0" w:color="auto"/>
                    <w:right w:val="none" w:sz="0" w:space="0" w:color="auto"/>
                  </w:divBdr>
                  <w:divsChild>
                    <w:div w:id="336077621">
                      <w:marLeft w:val="0"/>
                      <w:marRight w:val="0"/>
                      <w:marTop w:val="0"/>
                      <w:marBottom w:val="0"/>
                      <w:divBdr>
                        <w:top w:val="none" w:sz="0" w:space="0" w:color="auto"/>
                        <w:left w:val="none" w:sz="0" w:space="0" w:color="auto"/>
                        <w:bottom w:val="none" w:sz="0" w:space="0" w:color="auto"/>
                        <w:right w:val="none" w:sz="0" w:space="0" w:color="auto"/>
                      </w:divBdr>
                    </w:div>
                    <w:div w:id="649988129">
                      <w:marLeft w:val="0"/>
                      <w:marRight w:val="0"/>
                      <w:marTop w:val="0"/>
                      <w:marBottom w:val="0"/>
                      <w:divBdr>
                        <w:top w:val="none" w:sz="0" w:space="0" w:color="auto"/>
                        <w:left w:val="none" w:sz="0" w:space="0" w:color="auto"/>
                        <w:bottom w:val="none" w:sz="0" w:space="0" w:color="auto"/>
                        <w:right w:val="none" w:sz="0" w:space="0" w:color="auto"/>
                      </w:divBdr>
                    </w:div>
                    <w:div w:id="790319437">
                      <w:marLeft w:val="0"/>
                      <w:marRight w:val="0"/>
                      <w:marTop w:val="0"/>
                      <w:marBottom w:val="0"/>
                      <w:divBdr>
                        <w:top w:val="none" w:sz="0" w:space="0" w:color="auto"/>
                        <w:left w:val="none" w:sz="0" w:space="0" w:color="auto"/>
                        <w:bottom w:val="none" w:sz="0" w:space="0" w:color="auto"/>
                        <w:right w:val="none" w:sz="0" w:space="0" w:color="auto"/>
                      </w:divBdr>
                    </w:div>
                    <w:div w:id="797719437">
                      <w:marLeft w:val="0"/>
                      <w:marRight w:val="0"/>
                      <w:marTop w:val="0"/>
                      <w:marBottom w:val="0"/>
                      <w:divBdr>
                        <w:top w:val="none" w:sz="0" w:space="0" w:color="auto"/>
                        <w:left w:val="none" w:sz="0" w:space="0" w:color="auto"/>
                        <w:bottom w:val="none" w:sz="0" w:space="0" w:color="auto"/>
                        <w:right w:val="none" w:sz="0" w:space="0" w:color="auto"/>
                      </w:divBdr>
                    </w:div>
                    <w:div w:id="1814440817">
                      <w:marLeft w:val="0"/>
                      <w:marRight w:val="0"/>
                      <w:marTop w:val="0"/>
                      <w:marBottom w:val="0"/>
                      <w:divBdr>
                        <w:top w:val="none" w:sz="0" w:space="0" w:color="auto"/>
                        <w:left w:val="none" w:sz="0" w:space="0" w:color="auto"/>
                        <w:bottom w:val="none" w:sz="0" w:space="0" w:color="auto"/>
                        <w:right w:val="none" w:sz="0" w:space="0" w:color="auto"/>
                      </w:divBdr>
                    </w:div>
                    <w:div w:id="1838231316">
                      <w:marLeft w:val="0"/>
                      <w:marRight w:val="0"/>
                      <w:marTop w:val="0"/>
                      <w:marBottom w:val="0"/>
                      <w:divBdr>
                        <w:top w:val="none" w:sz="0" w:space="0" w:color="auto"/>
                        <w:left w:val="none" w:sz="0" w:space="0" w:color="auto"/>
                        <w:bottom w:val="none" w:sz="0" w:space="0" w:color="auto"/>
                        <w:right w:val="none" w:sz="0" w:space="0" w:color="auto"/>
                      </w:divBdr>
                    </w:div>
                  </w:divsChild>
                </w:div>
                <w:div w:id="767459129">
                  <w:marLeft w:val="0"/>
                  <w:marRight w:val="0"/>
                  <w:marTop w:val="0"/>
                  <w:marBottom w:val="0"/>
                  <w:divBdr>
                    <w:top w:val="none" w:sz="0" w:space="0" w:color="auto"/>
                    <w:left w:val="none" w:sz="0" w:space="0" w:color="auto"/>
                    <w:bottom w:val="none" w:sz="0" w:space="0" w:color="auto"/>
                    <w:right w:val="none" w:sz="0" w:space="0" w:color="auto"/>
                  </w:divBdr>
                  <w:divsChild>
                    <w:div w:id="33509780">
                      <w:marLeft w:val="0"/>
                      <w:marRight w:val="0"/>
                      <w:marTop w:val="0"/>
                      <w:marBottom w:val="0"/>
                      <w:divBdr>
                        <w:top w:val="none" w:sz="0" w:space="0" w:color="auto"/>
                        <w:left w:val="none" w:sz="0" w:space="0" w:color="auto"/>
                        <w:bottom w:val="none" w:sz="0" w:space="0" w:color="auto"/>
                        <w:right w:val="none" w:sz="0" w:space="0" w:color="auto"/>
                      </w:divBdr>
                    </w:div>
                    <w:div w:id="49691827">
                      <w:marLeft w:val="0"/>
                      <w:marRight w:val="0"/>
                      <w:marTop w:val="0"/>
                      <w:marBottom w:val="0"/>
                      <w:divBdr>
                        <w:top w:val="none" w:sz="0" w:space="0" w:color="auto"/>
                        <w:left w:val="none" w:sz="0" w:space="0" w:color="auto"/>
                        <w:bottom w:val="none" w:sz="0" w:space="0" w:color="auto"/>
                        <w:right w:val="none" w:sz="0" w:space="0" w:color="auto"/>
                      </w:divBdr>
                    </w:div>
                    <w:div w:id="695697061">
                      <w:marLeft w:val="0"/>
                      <w:marRight w:val="0"/>
                      <w:marTop w:val="0"/>
                      <w:marBottom w:val="0"/>
                      <w:divBdr>
                        <w:top w:val="none" w:sz="0" w:space="0" w:color="auto"/>
                        <w:left w:val="none" w:sz="0" w:space="0" w:color="auto"/>
                        <w:bottom w:val="none" w:sz="0" w:space="0" w:color="auto"/>
                        <w:right w:val="none" w:sz="0" w:space="0" w:color="auto"/>
                      </w:divBdr>
                    </w:div>
                    <w:div w:id="815727429">
                      <w:marLeft w:val="0"/>
                      <w:marRight w:val="0"/>
                      <w:marTop w:val="0"/>
                      <w:marBottom w:val="0"/>
                      <w:divBdr>
                        <w:top w:val="none" w:sz="0" w:space="0" w:color="auto"/>
                        <w:left w:val="none" w:sz="0" w:space="0" w:color="auto"/>
                        <w:bottom w:val="none" w:sz="0" w:space="0" w:color="auto"/>
                        <w:right w:val="none" w:sz="0" w:space="0" w:color="auto"/>
                      </w:divBdr>
                    </w:div>
                    <w:div w:id="1054044785">
                      <w:marLeft w:val="0"/>
                      <w:marRight w:val="0"/>
                      <w:marTop w:val="0"/>
                      <w:marBottom w:val="0"/>
                      <w:divBdr>
                        <w:top w:val="none" w:sz="0" w:space="0" w:color="auto"/>
                        <w:left w:val="none" w:sz="0" w:space="0" w:color="auto"/>
                        <w:bottom w:val="none" w:sz="0" w:space="0" w:color="auto"/>
                        <w:right w:val="none" w:sz="0" w:space="0" w:color="auto"/>
                      </w:divBdr>
                    </w:div>
                    <w:div w:id="1744982489">
                      <w:marLeft w:val="0"/>
                      <w:marRight w:val="0"/>
                      <w:marTop w:val="0"/>
                      <w:marBottom w:val="0"/>
                      <w:divBdr>
                        <w:top w:val="none" w:sz="0" w:space="0" w:color="auto"/>
                        <w:left w:val="none" w:sz="0" w:space="0" w:color="auto"/>
                        <w:bottom w:val="none" w:sz="0" w:space="0" w:color="auto"/>
                        <w:right w:val="none" w:sz="0" w:space="0" w:color="auto"/>
                      </w:divBdr>
                    </w:div>
                    <w:div w:id="1991205463">
                      <w:marLeft w:val="0"/>
                      <w:marRight w:val="0"/>
                      <w:marTop w:val="0"/>
                      <w:marBottom w:val="0"/>
                      <w:divBdr>
                        <w:top w:val="none" w:sz="0" w:space="0" w:color="auto"/>
                        <w:left w:val="none" w:sz="0" w:space="0" w:color="auto"/>
                        <w:bottom w:val="none" w:sz="0" w:space="0" w:color="auto"/>
                        <w:right w:val="none" w:sz="0" w:space="0" w:color="auto"/>
                      </w:divBdr>
                    </w:div>
                  </w:divsChild>
                </w:div>
                <w:div w:id="780491572">
                  <w:marLeft w:val="0"/>
                  <w:marRight w:val="0"/>
                  <w:marTop w:val="0"/>
                  <w:marBottom w:val="0"/>
                  <w:divBdr>
                    <w:top w:val="none" w:sz="0" w:space="0" w:color="auto"/>
                    <w:left w:val="none" w:sz="0" w:space="0" w:color="auto"/>
                    <w:bottom w:val="none" w:sz="0" w:space="0" w:color="auto"/>
                    <w:right w:val="none" w:sz="0" w:space="0" w:color="auto"/>
                  </w:divBdr>
                  <w:divsChild>
                    <w:div w:id="471990341">
                      <w:marLeft w:val="0"/>
                      <w:marRight w:val="0"/>
                      <w:marTop w:val="0"/>
                      <w:marBottom w:val="0"/>
                      <w:divBdr>
                        <w:top w:val="none" w:sz="0" w:space="0" w:color="auto"/>
                        <w:left w:val="none" w:sz="0" w:space="0" w:color="auto"/>
                        <w:bottom w:val="none" w:sz="0" w:space="0" w:color="auto"/>
                        <w:right w:val="none" w:sz="0" w:space="0" w:color="auto"/>
                      </w:divBdr>
                    </w:div>
                    <w:div w:id="1312055909">
                      <w:marLeft w:val="0"/>
                      <w:marRight w:val="0"/>
                      <w:marTop w:val="0"/>
                      <w:marBottom w:val="0"/>
                      <w:divBdr>
                        <w:top w:val="none" w:sz="0" w:space="0" w:color="auto"/>
                        <w:left w:val="none" w:sz="0" w:space="0" w:color="auto"/>
                        <w:bottom w:val="none" w:sz="0" w:space="0" w:color="auto"/>
                        <w:right w:val="none" w:sz="0" w:space="0" w:color="auto"/>
                      </w:divBdr>
                    </w:div>
                    <w:div w:id="1477144121">
                      <w:marLeft w:val="0"/>
                      <w:marRight w:val="0"/>
                      <w:marTop w:val="0"/>
                      <w:marBottom w:val="0"/>
                      <w:divBdr>
                        <w:top w:val="none" w:sz="0" w:space="0" w:color="auto"/>
                        <w:left w:val="none" w:sz="0" w:space="0" w:color="auto"/>
                        <w:bottom w:val="none" w:sz="0" w:space="0" w:color="auto"/>
                        <w:right w:val="none" w:sz="0" w:space="0" w:color="auto"/>
                      </w:divBdr>
                    </w:div>
                    <w:div w:id="1704138218">
                      <w:marLeft w:val="0"/>
                      <w:marRight w:val="0"/>
                      <w:marTop w:val="0"/>
                      <w:marBottom w:val="0"/>
                      <w:divBdr>
                        <w:top w:val="none" w:sz="0" w:space="0" w:color="auto"/>
                        <w:left w:val="none" w:sz="0" w:space="0" w:color="auto"/>
                        <w:bottom w:val="none" w:sz="0" w:space="0" w:color="auto"/>
                        <w:right w:val="none" w:sz="0" w:space="0" w:color="auto"/>
                      </w:divBdr>
                    </w:div>
                    <w:div w:id="1739860111">
                      <w:marLeft w:val="0"/>
                      <w:marRight w:val="0"/>
                      <w:marTop w:val="0"/>
                      <w:marBottom w:val="0"/>
                      <w:divBdr>
                        <w:top w:val="none" w:sz="0" w:space="0" w:color="auto"/>
                        <w:left w:val="none" w:sz="0" w:space="0" w:color="auto"/>
                        <w:bottom w:val="none" w:sz="0" w:space="0" w:color="auto"/>
                        <w:right w:val="none" w:sz="0" w:space="0" w:color="auto"/>
                      </w:divBdr>
                    </w:div>
                    <w:div w:id="2011832863">
                      <w:marLeft w:val="0"/>
                      <w:marRight w:val="0"/>
                      <w:marTop w:val="0"/>
                      <w:marBottom w:val="0"/>
                      <w:divBdr>
                        <w:top w:val="none" w:sz="0" w:space="0" w:color="auto"/>
                        <w:left w:val="none" w:sz="0" w:space="0" w:color="auto"/>
                        <w:bottom w:val="none" w:sz="0" w:space="0" w:color="auto"/>
                        <w:right w:val="none" w:sz="0" w:space="0" w:color="auto"/>
                      </w:divBdr>
                    </w:div>
                  </w:divsChild>
                </w:div>
                <w:div w:id="781997814">
                  <w:marLeft w:val="0"/>
                  <w:marRight w:val="0"/>
                  <w:marTop w:val="0"/>
                  <w:marBottom w:val="0"/>
                  <w:divBdr>
                    <w:top w:val="none" w:sz="0" w:space="0" w:color="auto"/>
                    <w:left w:val="none" w:sz="0" w:space="0" w:color="auto"/>
                    <w:bottom w:val="none" w:sz="0" w:space="0" w:color="auto"/>
                    <w:right w:val="none" w:sz="0" w:space="0" w:color="auto"/>
                  </w:divBdr>
                  <w:divsChild>
                    <w:div w:id="1644655478">
                      <w:marLeft w:val="0"/>
                      <w:marRight w:val="0"/>
                      <w:marTop w:val="0"/>
                      <w:marBottom w:val="0"/>
                      <w:divBdr>
                        <w:top w:val="none" w:sz="0" w:space="0" w:color="auto"/>
                        <w:left w:val="none" w:sz="0" w:space="0" w:color="auto"/>
                        <w:bottom w:val="none" w:sz="0" w:space="0" w:color="auto"/>
                        <w:right w:val="none" w:sz="0" w:space="0" w:color="auto"/>
                      </w:divBdr>
                    </w:div>
                  </w:divsChild>
                </w:div>
                <w:div w:id="790242650">
                  <w:marLeft w:val="0"/>
                  <w:marRight w:val="0"/>
                  <w:marTop w:val="0"/>
                  <w:marBottom w:val="0"/>
                  <w:divBdr>
                    <w:top w:val="none" w:sz="0" w:space="0" w:color="auto"/>
                    <w:left w:val="none" w:sz="0" w:space="0" w:color="auto"/>
                    <w:bottom w:val="none" w:sz="0" w:space="0" w:color="auto"/>
                    <w:right w:val="none" w:sz="0" w:space="0" w:color="auto"/>
                  </w:divBdr>
                  <w:divsChild>
                    <w:div w:id="703822898">
                      <w:marLeft w:val="0"/>
                      <w:marRight w:val="0"/>
                      <w:marTop w:val="0"/>
                      <w:marBottom w:val="0"/>
                      <w:divBdr>
                        <w:top w:val="none" w:sz="0" w:space="0" w:color="auto"/>
                        <w:left w:val="none" w:sz="0" w:space="0" w:color="auto"/>
                        <w:bottom w:val="none" w:sz="0" w:space="0" w:color="auto"/>
                        <w:right w:val="none" w:sz="0" w:space="0" w:color="auto"/>
                      </w:divBdr>
                    </w:div>
                  </w:divsChild>
                </w:div>
                <w:div w:id="794326895">
                  <w:marLeft w:val="0"/>
                  <w:marRight w:val="0"/>
                  <w:marTop w:val="0"/>
                  <w:marBottom w:val="0"/>
                  <w:divBdr>
                    <w:top w:val="none" w:sz="0" w:space="0" w:color="auto"/>
                    <w:left w:val="none" w:sz="0" w:space="0" w:color="auto"/>
                    <w:bottom w:val="none" w:sz="0" w:space="0" w:color="auto"/>
                    <w:right w:val="none" w:sz="0" w:space="0" w:color="auto"/>
                  </w:divBdr>
                  <w:divsChild>
                    <w:div w:id="270745098">
                      <w:marLeft w:val="0"/>
                      <w:marRight w:val="0"/>
                      <w:marTop w:val="0"/>
                      <w:marBottom w:val="0"/>
                      <w:divBdr>
                        <w:top w:val="none" w:sz="0" w:space="0" w:color="auto"/>
                        <w:left w:val="none" w:sz="0" w:space="0" w:color="auto"/>
                        <w:bottom w:val="none" w:sz="0" w:space="0" w:color="auto"/>
                        <w:right w:val="none" w:sz="0" w:space="0" w:color="auto"/>
                      </w:divBdr>
                    </w:div>
                    <w:div w:id="508954339">
                      <w:marLeft w:val="0"/>
                      <w:marRight w:val="0"/>
                      <w:marTop w:val="0"/>
                      <w:marBottom w:val="0"/>
                      <w:divBdr>
                        <w:top w:val="none" w:sz="0" w:space="0" w:color="auto"/>
                        <w:left w:val="none" w:sz="0" w:space="0" w:color="auto"/>
                        <w:bottom w:val="none" w:sz="0" w:space="0" w:color="auto"/>
                        <w:right w:val="none" w:sz="0" w:space="0" w:color="auto"/>
                      </w:divBdr>
                    </w:div>
                    <w:div w:id="1146509223">
                      <w:marLeft w:val="0"/>
                      <w:marRight w:val="0"/>
                      <w:marTop w:val="0"/>
                      <w:marBottom w:val="0"/>
                      <w:divBdr>
                        <w:top w:val="none" w:sz="0" w:space="0" w:color="auto"/>
                        <w:left w:val="none" w:sz="0" w:space="0" w:color="auto"/>
                        <w:bottom w:val="none" w:sz="0" w:space="0" w:color="auto"/>
                        <w:right w:val="none" w:sz="0" w:space="0" w:color="auto"/>
                      </w:divBdr>
                    </w:div>
                    <w:div w:id="1235434785">
                      <w:marLeft w:val="0"/>
                      <w:marRight w:val="0"/>
                      <w:marTop w:val="0"/>
                      <w:marBottom w:val="0"/>
                      <w:divBdr>
                        <w:top w:val="none" w:sz="0" w:space="0" w:color="auto"/>
                        <w:left w:val="none" w:sz="0" w:space="0" w:color="auto"/>
                        <w:bottom w:val="none" w:sz="0" w:space="0" w:color="auto"/>
                        <w:right w:val="none" w:sz="0" w:space="0" w:color="auto"/>
                      </w:divBdr>
                    </w:div>
                    <w:div w:id="1363283629">
                      <w:marLeft w:val="0"/>
                      <w:marRight w:val="0"/>
                      <w:marTop w:val="0"/>
                      <w:marBottom w:val="0"/>
                      <w:divBdr>
                        <w:top w:val="none" w:sz="0" w:space="0" w:color="auto"/>
                        <w:left w:val="none" w:sz="0" w:space="0" w:color="auto"/>
                        <w:bottom w:val="none" w:sz="0" w:space="0" w:color="auto"/>
                        <w:right w:val="none" w:sz="0" w:space="0" w:color="auto"/>
                      </w:divBdr>
                    </w:div>
                    <w:div w:id="1365666198">
                      <w:marLeft w:val="0"/>
                      <w:marRight w:val="0"/>
                      <w:marTop w:val="0"/>
                      <w:marBottom w:val="0"/>
                      <w:divBdr>
                        <w:top w:val="none" w:sz="0" w:space="0" w:color="auto"/>
                        <w:left w:val="none" w:sz="0" w:space="0" w:color="auto"/>
                        <w:bottom w:val="none" w:sz="0" w:space="0" w:color="auto"/>
                        <w:right w:val="none" w:sz="0" w:space="0" w:color="auto"/>
                      </w:divBdr>
                    </w:div>
                  </w:divsChild>
                </w:div>
                <w:div w:id="807212511">
                  <w:marLeft w:val="0"/>
                  <w:marRight w:val="0"/>
                  <w:marTop w:val="0"/>
                  <w:marBottom w:val="0"/>
                  <w:divBdr>
                    <w:top w:val="none" w:sz="0" w:space="0" w:color="auto"/>
                    <w:left w:val="none" w:sz="0" w:space="0" w:color="auto"/>
                    <w:bottom w:val="none" w:sz="0" w:space="0" w:color="auto"/>
                    <w:right w:val="none" w:sz="0" w:space="0" w:color="auto"/>
                  </w:divBdr>
                  <w:divsChild>
                    <w:div w:id="628508925">
                      <w:marLeft w:val="0"/>
                      <w:marRight w:val="0"/>
                      <w:marTop w:val="0"/>
                      <w:marBottom w:val="0"/>
                      <w:divBdr>
                        <w:top w:val="none" w:sz="0" w:space="0" w:color="auto"/>
                        <w:left w:val="none" w:sz="0" w:space="0" w:color="auto"/>
                        <w:bottom w:val="none" w:sz="0" w:space="0" w:color="auto"/>
                        <w:right w:val="none" w:sz="0" w:space="0" w:color="auto"/>
                      </w:divBdr>
                    </w:div>
                    <w:div w:id="706150825">
                      <w:marLeft w:val="0"/>
                      <w:marRight w:val="0"/>
                      <w:marTop w:val="0"/>
                      <w:marBottom w:val="0"/>
                      <w:divBdr>
                        <w:top w:val="none" w:sz="0" w:space="0" w:color="auto"/>
                        <w:left w:val="none" w:sz="0" w:space="0" w:color="auto"/>
                        <w:bottom w:val="none" w:sz="0" w:space="0" w:color="auto"/>
                        <w:right w:val="none" w:sz="0" w:space="0" w:color="auto"/>
                      </w:divBdr>
                    </w:div>
                    <w:div w:id="896742501">
                      <w:marLeft w:val="0"/>
                      <w:marRight w:val="0"/>
                      <w:marTop w:val="0"/>
                      <w:marBottom w:val="0"/>
                      <w:divBdr>
                        <w:top w:val="none" w:sz="0" w:space="0" w:color="auto"/>
                        <w:left w:val="none" w:sz="0" w:space="0" w:color="auto"/>
                        <w:bottom w:val="none" w:sz="0" w:space="0" w:color="auto"/>
                        <w:right w:val="none" w:sz="0" w:space="0" w:color="auto"/>
                      </w:divBdr>
                    </w:div>
                    <w:div w:id="942302875">
                      <w:marLeft w:val="0"/>
                      <w:marRight w:val="0"/>
                      <w:marTop w:val="0"/>
                      <w:marBottom w:val="0"/>
                      <w:divBdr>
                        <w:top w:val="none" w:sz="0" w:space="0" w:color="auto"/>
                        <w:left w:val="none" w:sz="0" w:space="0" w:color="auto"/>
                        <w:bottom w:val="none" w:sz="0" w:space="0" w:color="auto"/>
                        <w:right w:val="none" w:sz="0" w:space="0" w:color="auto"/>
                      </w:divBdr>
                    </w:div>
                    <w:div w:id="1209758712">
                      <w:marLeft w:val="0"/>
                      <w:marRight w:val="0"/>
                      <w:marTop w:val="0"/>
                      <w:marBottom w:val="0"/>
                      <w:divBdr>
                        <w:top w:val="none" w:sz="0" w:space="0" w:color="auto"/>
                        <w:left w:val="none" w:sz="0" w:space="0" w:color="auto"/>
                        <w:bottom w:val="none" w:sz="0" w:space="0" w:color="auto"/>
                        <w:right w:val="none" w:sz="0" w:space="0" w:color="auto"/>
                      </w:divBdr>
                    </w:div>
                    <w:div w:id="1948585716">
                      <w:marLeft w:val="0"/>
                      <w:marRight w:val="0"/>
                      <w:marTop w:val="0"/>
                      <w:marBottom w:val="0"/>
                      <w:divBdr>
                        <w:top w:val="none" w:sz="0" w:space="0" w:color="auto"/>
                        <w:left w:val="none" w:sz="0" w:space="0" w:color="auto"/>
                        <w:bottom w:val="none" w:sz="0" w:space="0" w:color="auto"/>
                        <w:right w:val="none" w:sz="0" w:space="0" w:color="auto"/>
                      </w:divBdr>
                    </w:div>
                  </w:divsChild>
                </w:div>
                <w:div w:id="808547713">
                  <w:marLeft w:val="0"/>
                  <w:marRight w:val="0"/>
                  <w:marTop w:val="0"/>
                  <w:marBottom w:val="0"/>
                  <w:divBdr>
                    <w:top w:val="none" w:sz="0" w:space="0" w:color="auto"/>
                    <w:left w:val="none" w:sz="0" w:space="0" w:color="auto"/>
                    <w:bottom w:val="none" w:sz="0" w:space="0" w:color="auto"/>
                    <w:right w:val="none" w:sz="0" w:space="0" w:color="auto"/>
                  </w:divBdr>
                  <w:divsChild>
                    <w:div w:id="11807950">
                      <w:marLeft w:val="0"/>
                      <w:marRight w:val="0"/>
                      <w:marTop w:val="0"/>
                      <w:marBottom w:val="0"/>
                      <w:divBdr>
                        <w:top w:val="none" w:sz="0" w:space="0" w:color="auto"/>
                        <w:left w:val="none" w:sz="0" w:space="0" w:color="auto"/>
                        <w:bottom w:val="none" w:sz="0" w:space="0" w:color="auto"/>
                        <w:right w:val="none" w:sz="0" w:space="0" w:color="auto"/>
                      </w:divBdr>
                    </w:div>
                    <w:div w:id="245307715">
                      <w:marLeft w:val="0"/>
                      <w:marRight w:val="0"/>
                      <w:marTop w:val="0"/>
                      <w:marBottom w:val="0"/>
                      <w:divBdr>
                        <w:top w:val="none" w:sz="0" w:space="0" w:color="auto"/>
                        <w:left w:val="none" w:sz="0" w:space="0" w:color="auto"/>
                        <w:bottom w:val="none" w:sz="0" w:space="0" w:color="auto"/>
                        <w:right w:val="none" w:sz="0" w:space="0" w:color="auto"/>
                      </w:divBdr>
                    </w:div>
                    <w:div w:id="1664157797">
                      <w:marLeft w:val="0"/>
                      <w:marRight w:val="0"/>
                      <w:marTop w:val="0"/>
                      <w:marBottom w:val="0"/>
                      <w:divBdr>
                        <w:top w:val="none" w:sz="0" w:space="0" w:color="auto"/>
                        <w:left w:val="none" w:sz="0" w:space="0" w:color="auto"/>
                        <w:bottom w:val="none" w:sz="0" w:space="0" w:color="auto"/>
                        <w:right w:val="none" w:sz="0" w:space="0" w:color="auto"/>
                      </w:divBdr>
                    </w:div>
                  </w:divsChild>
                </w:div>
                <w:div w:id="814761565">
                  <w:marLeft w:val="0"/>
                  <w:marRight w:val="0"/>
                  <w:marTop w:val="0"/>
                  <w:marBottom w:val="0"/>
                  <w:divBdr>
                    <w:top w:val="none" w:sz="0" w:space="0" w:color="auto"/>
                    <w:left w:val="none" w:sz="0" w:space="0" w:color="auto"/>
                    <w:bottom w:val="none" w:sz="0" w:space="0" w:color="auto"/>
                    <w:right w:val="none" w:sz="0" w:space="0" w:color="auto"/>
                  </w:divBdr>
                  <w:divsChild>
                    <w:div w:id="118887492">
                      <w:marLeft w:val="0"/>
                      <w:marRight w:val="0"/>
                      <w:marTop w:val="0"/>
                      <w:marBottom w:val="0"/>
                      <w:divBdr>
                        <w:top w:val="none" w:sz="0" w:space="0" w:color="auto"/>
                        <w:left w:val="none" w:sz="0" w:space="0" w:color="auto"/>
                        <w:bottom w:val="none" w:sz="0" w:space="0" w:color="auto"/>
                        <w:right w:val="none" w:sz="0" w:space="0" w:color="auto"/>
                      </w:divBdr>
                    </w:div>
                    <w:div w:id="985354716">
                      <w:marLeft w:val="0"/>
                      <w:marRight w:val="0"/>
                      <w:marTop w:val="0"/>
                      <w:marBottom w:val="0"/>
                      <w:divBdr>
                        <w:top w:val="none" w:sz="0" w:space="0" w:color="auto"/>
                        <w:left w:val="none" w:sz="0" w:space="0" w:color="auto"/>
                        <w:bottom w:val="none" w:sz="0" w:space="0" w:color="auto"/>
                        <w:right w:val="none" w:sz="0" w:space="0" w:color="auto"/>
                      </w:divBdr>
                    </w:div>
                    <w:div w:id="1243173497">
                      <w:marLeft w:val="0"/>
                      <w:marRight w:val="0"/>
                      <w:marTop w:val="0"/>
                      <w:marBottom w:val="0"/>
                      <w:divBdr>
                        <w:top w:val="none" w:sz="0" w:space="0" w:color="auto"/>
                        <w:left w:val="none" w:sz="0" w:space="0" w:color="auto"/>
                        <w:bottom w:val="none" w:sz="0" w:space="0" w:color="auto"/>
                        <w:right w:val="none" w:sz="0" w:space="0" w:color="auto"/>
                      </w:divBdr>
                    </w:div>
                    <w:div w:id="1328555363">
                      <w:marLeft w:val="0"/>
                      <w:marRight w:val="0"/>
                      <w:marTop w:val="0"/>
                      <w:marBottom w:val="0"/>
                      <w:divBdr>
                        <w:top w:val="none" w:sz="0" w:space="0" w:color="auto"/>
                        <w:left w:val="none" w:sz="0" w:space="0" w:color="auto"/>
                        <w:bottom w:val="none" w:sz="0" w:space="0" w:color="auto"/>
                        <w:right w:val="none" w:sz="0" w:space="0" w:color="auto"/>
                      </w:divBdr>
                    </w:div>
                    <w:div w:id="2031372811">
                      <w:marLeft w:val="0"/>
                      <w:marRight w:val="0"/>
                      <w:marTop w:val="0"/>
                      <w:marBottom w:val="0"/>
                      <w:divBdr>
                        <w:top w:val="none" w:sz="0" w:space="0" w:color="auto"/>
                        <w:left w:val="none" w:sz="0" w:space="0" w:color="auto"/>
                        <w:bottom w:val="none" w:sz="0" w:space="0" w:color="auto"/>
                        <w:right w:val="none" w:sz="0" w:space="0" w:color="auto"/>
                      </w:divBdr>
                    </w:div>
                    <w:div w:id="2043819170">
                      <w:marLeft w:val="0"/>
                      <w:marRight w:val="0"/>
                      <w:marTop w:val="0"/>
                      <w:marBottom w:val="0"/>
                      <w:divBdr>
                        <w:top w:val="none" w:sz="0" w:space="0" w:color="auto"/>
                        <w:left w:val="none" w:sz="0" w:space="0" w:color="auto"/>
                        <w:bottom w:val="none" w:sz="0" w:space="0" w:color="auto"/>
                        <w:right w:val="none" w:sz="0" w:space="0" w:color="auto"/>
                      </w:divBdr>
                    </w:div>
                  </w:divsChild>
                </w:div>
                <w:div w:id="818113718">
                  <w:marLeft w:val="0"/>
                  <w:marRight w:val="0"/>
                  <w:marTop w:val="0"/>
                  <w:marBottom w:val="0"/>
                  <w:divBdr>
                    <w:top w:val="none" w:sz="0" w:space="0" w:color="auto"/>
                    <w:left w:val="none" w:sz="0" w:space="0" w:color="auto"/>
                    <w:bottom w:val="none" w:sz="0" w:space="0" w:color="auto"/>
                    <w:right w:val="none" w:sz="0" w:space="0" w:color="auto"/>
                  </w:divBdr>
                  <w:divsChild>
                    <w:div w:id="1889143199">
                      <w:marLeft w:val="0"/>
                      <w:marRight w:val="0"/>
                      <w:marTop w:val="0"/>
                      <w:marBottom w:val="0"/>
                      <w:divBdr>
                        <w:top w:val="none" w:sz="0" w:space="0" w:color="auto"/>
                        <w:left w:val="none" w:sz="0" w:space="0" w:color="auto"/>
                        <w:bottom w:val="none" w:sz="0" w:space="0" w:color="auto"/>
                        <w:right w:val="none" w:sz="0" w:space="0" w:color="auto"/>
                      </w:divBdr>
                    </w:div>
                  </w:divsChild>
                </w:div>
                <w:div w:id="819231948">
                  <w:marLeft w:val="0"/>
                  <w:marRight w:val="0"/>
                  <w:marTop w:val="0"/>
                  <w:marBottom w:val="0"/>
                  <w:divBdr>
                    <w:top w:val="none" w:sz="0" w:space="0" w:color="auto"/>
                    <w:left w:val="none" w:sz="0" w:space="0" w:color="auto"/>
                    <w:bottom w:val="none" w:sz="0" w:space="0" w:color="auto"/>
                    <w:right w:val="none" w:sz="0" w:space="0" w:color="auto"/>
                  </w:divBdr>
                  <w:divsChild>
                    <w:div w:id="263878134">
                      <w:marLeft w:val="0"/>
                      <w:marRight w:val="0"/>
                      <w:marTop w:val="0"/>
                      <w:marBottom w:val="0"/>
                      <w:divBdr>
                        <w:top w:val="none" w:sz="0" w:space="0" w:color="auto"/>
                        <w:left w:val="none" w:sz="0" w:space="0" w:color="auto"/>
                        <w:bottom w:val="none" w:sz="0" w:space="0" w:color="auto"/>
                        <w:right w:val="none" w:sz="0" w:space="0" w:color="auto"/>
                      </w:divBdr>
                    </w:div>
                    <w:div w:id="807624364">
                      <w:marLeft w:val="0"/>
                      <w:marRight w:val="0"/>
                      <w:marTop w:val="0"/>
                      <w:marBottom w:val="0"/>
                      <w:divBdr>
                        <w:top w:val="none" w:sz="0" w:space="0" w:color="auto"/>
                        <w:left w:val="none" w:sz="0" w:space="0" w:color="auto"/>
                        <w:bottom w:val="none" w:sz="0" w:space="0" w:color="auto"/>
                        <w:right w:val="none" w:sz="0" w:space="0" w:color="auto"/>
                      </w:divBdr>
                    </w:div>
                    <w:div w:id="1416197740">
                      <w:marLeft w:val="0"/>
                      <w:marRight w:val="0"/>
                      <w:marTop w:val="0"/>
                      <w:marBottom w:val="0"/>
                      <w:divBdr>
                        <w:top w:val="none" w:sz="0" w:space="0" w:color="auto"/>
                        <w:left w:val="none" w:sz="0" w:space="0" w:color="auto"/>
                        <w:bottom w:val="none" w:sz="0" w:space="0" w:color="auto"/>
                        <w:right w:val="none" w:sz="0" w:space="0" w:color="auto"/>
                      </w:divBdr>
                    </w:div>
                    <w:div w:id="1479374767">
                      <w:marLeft w:val="0"/>
                      <w:marRight w:val="0"/>
                      <w:marTop w:val="0"/>
                      <w:marBottom w:val="0"/>
                      <w:divBdr>
                        <w:top w:val="none" w:sz="0" w:space="0" w:color="auto"/>
                        <w:left w:val="none" w:sz="0" w:space="0" w:color="auto"/>
                        <w:bottom w:val="none" w:sz="0" w:space="0" w:color="auto"/>
                        <w:right w:val="none" w:sz="0" w:space="0" w:color="auto"/>
                      </w:divBdr>
                    </w:div>
                    <w:div w:id="1598825063">
                      <w:marLeft w:val="0"/>
                      <w:marRight w:val="0"/>
                      <w:marTop w:val="0"/>
                      <w:marBottom w:val="0"/>
                      <w:divBdr>
                        <w:top w:val="none" w:sz="0" w:space="0" w:color="auto"/>
                        <w:left w:val="none" w:sz="0" w:space="0" w:color="auto"/>
                        <w:bottom w:val="none" w:sz="0" w:space="0" w:color="auto"/>
                        <w:right w:val="none" w:sz="0" w:space="0" w:color="auto"/>
                      </w:divBdr>
                    </w:div>
                    <w:div w:id="2005156450">
                      <w:marLeft w:val="0"/>
                      <w:marRight w:val="0"/>
                      <w:marTop w:val="0"/>
                      <w:marBottom w:val="0"/>
                      <w:divBdr>
                        <w:top w:val="none" w:sz="0" w:space="0" w:color="auto"/>
                        <w:left w:val="none" w:sz="0" w:space="0" w:color="auto"/>
                        <w:bottom w:val="none" w:sz="0" w:space="0" w:color="auto"/>
                        <w:right w:val="none" w:sz="0" w:space="0" w:color="auto"/>
                      </w:divBdr>
                    </w:div>
                  </w:divsChild>
                </w:div>
                <w:div w:id="821433750">
                  <w:marLeft w:val="0"/>
                  <w:marRight w:val="0"/>
                  <w:marTop w:val="0"/>
                  <w:marBottom w:val="0"/>
                  <w:divBdr>
                    <w:top w:val="none" w:sz="0" w:space="0" w:color="auto"/>
                    <w:left w:val="none" w:sz="0" w:space="0" w:color="auto"/>
                    <w:bottom w:val="none" w:sz="0" w:space="0" w:color="auto"/>
                    <w:right w:val="none" w:sz="0" w:space="0" w:color="auto"/>
                  </w:divBdr>
                  <w:divsChild>
                    <w:div w:id="199442751">
                      <w:marLeft w:val="0"/>
                      <w:marRight w:val="0"/>
                      <w:marTop w:val="0"/>
                      <w:marBottom w:val="0"/>
                      <w:divBdr>
                        <w:top w:val="none" w:sz="0" w:space="0" w:color="auto"/>
                        <w:left w:val="none" w:sz="0" w:space="0" w:color="auto"/>
                        <w:bottom w:val="none" w:sz="0" w:space="0" w:color="auto"/>
                        <w:right w:val="none" w:sz="0" w:space="0" w:color="auto"/>
                      </w:divBdr>
                    </w:div>
                  </w:divsChild>
                </w:div>
                <w:div w:id="835608843">
                  <w:marLeft w:val="0"/>
                  <w:marRight w:val="0"/>
                  <w:marTop w:val="0"/>
                  <w:marBottom w:val="0"/>
                  <w:divBdr>
                    <w:top w:val="none" w:sz="0" w:space="0" w:color="auto"/>
                    <w:left w:val="none" w:sz="0" w:space="0" w:color="auto"/>
                    <w:bottom w:val="none" w:sz="0" w:space="0" w:color="auto"/>
                    <w:right w:val="none" w:sz="0" w:space="0" w:color="auto"/>
                  </w:divBdr>
                  <w:divsChild>
                    <w:div w:id="80300196">
                      <w:marLeft w:val="0"/>
                      <w:marRight w:val="0"/>
                      <w:marTop w:val="0"/>
                      <w:marBottom w:val="0"/>
                      <w:divBdr>
                        <w:top w:val="none" w:sz="0" w:space="0" w:color="auto"/>
                        <w:left w:val="none" w:sz="0" w:space="0" w:color="auto"/>
                        <w:bottom w:val="none" w:sz="0" w:space="0" w:color="auto"/>
                        <w:right w:val="none" w:sz="0" w:space="0" w:color="auto"/>
                      </w:divBdr>
                    </w:div>
                    <w:div w:id="477184536">
                      <w:marLeft w:val="0"/>
                      <w:marRight w:val="0"/>
                      <w:marTop w:val="0"/>
                      <w:marBottom w:val="0"/>
                      <w:divBdr>
                        <w:top w:val="none" w:sz="0" w:space="0" w:color="auto"/>
                        <w:left w:val="none" w:sz="0" w:space="0" w:color="auto"/>
                        <w:bottom w:val="none" w:sz="0" w:space="0" w:color="auto"/>
                        <w:right w:val="none" w:sz="0" w:space="0" w:color="auto"/>
                      </w:divBdr>
                    </w:div>
                    <w:div w:id="1224802348">
                      <w:marLeft w:val="0"/>
                      <w:marRight w:val="0"/>
                      <w:marTop w:val="0"/>
                      <w:marBottom w:val="0"/>
                      <w:divBdr>
                        <w:top w:val="none" w:sz="0" w:space="0" w:color="auto"/>
                        <w:left w:val="none" w:sz="0" w:space="0" w:color="auto"/>
                        <w:bottom w:val="none" w:sz="0" w:space="0" w:color="auto"/>
                        <w:right w:val="none" w:sz="0" w:space="0" w:color="auto"/>
                      </w:divBdr>
                    </w:div>
                  </w:divsChild>
                </w:div>
                <w:div w:id="843907664">
                  <w:marLeft w:val="0"/>
                  <w:marRight w:val="0"/>
                  <w:marTop w:val="0"/>
                  <w:marBottom w:val="0"/>
                  <w:divBdr>
                    <w:top w:val="none" w:sz="0" w:space="0" w:color="auto"/>
                    <w:left w:val="none" w:sz="0" w:space="0" w:color="auto"/>
                    <w:bottom w:val="none" w:sz="0" w:space="0" w:color="auto"/>
                    <w:right w:val="none" w:sz="0" w:space="0" w:color="auto"/>
                  </w:divBdr>
                  <w:divsChild>
                    <w:div w:id="1843278441">
                      <w:marLeft w:val="0"/>
                      <w:marRight w:val="0"/>
                      <w:marTop w:val="0"/>
                      <w:marBottom w:val="0"/>
                      <w:divBdr>
                        <w:top w:val="none" w:sz="0" w:space="0" w:color="auto"/>
                        <w:left w:val="none" w:sz="0" w:space="0" w:color="auto"/>
                        <w:bottom w:val="none" w:sz="0" w:space="0" w:color="auto"/>
                        <w:right w:val="none" w:sz="0" w:space="0" w:color="auto"/>
                      </w:divBdr>
                    </w:div>
                    <w:div w:id="1995525974">
                      <w:marLeft w:val="0"/>
                      <w:marRight w:val="0"/>
                      <w:marTop w:val="0"/>
                      <w:marBottom w:val="0"/>
                      <w:divBdr>
                        <w:top w:val="none" w:sz="0" w:space="0" w:color="auto"/>
                        <w:left w:val="none" w:sz="0" w:space="0" w:color="auto"/>
                        <w:bottom w:val="none" w:sz="0" w:space="0" w:color="auto"/>
                        <w:right w:val="none" w:sz="0" w:space="0" w:color="auto"/>
                      </w:divBdr>
                    </w:div>
                    <w:div w:id="1999840285">
                      <w:marLeft w:val="0"/>
                      <w:marRight w:val="0"/>
                      <w:marTop w:val="0"/>
                      <w:marBottom w:val="0"/>
                      <w:divBdr>
                        <w:top w:val="none" w:sz="0" w:space="0" w:color="auto"/>
                        <w:left w:val="none" w:sz="0" w:space="0" w:color="auto"/>
                        <w:bottom w:val="none" w:sz="0" w:space="0" w:color="auto"/>
                        <w:right w:val="none" w:sz="0" w:space="0" w:color="auto"/>
                      </w:divBdr>
                    </w:div>
                  </w:divsChild>
                </w:div>
                <w:div w:id="851072562">
                  <w:marLeft w:val="0"/>
                  <w:marRight w:val="0"/>
                  <w:marTop w:val="0"/>
                  <w:marBottom w:val="0"/>
                  <w:divBdr>
                    <w:top w:val="none" w:sz="0" w:space="0" w:color="auto"/>
                    <w:left w:val="none" w:sz="0" w:space="0" w:color="auto"/>
                    <w:bottom w:val="none" w:sz="0" w:space="0" w:color="auto"/>
                    <w:right w:val="none" w:sz="0" w:space="0" w:color="auto"/>
                  </w:divBdr>
                  <w:divsChild>
                    <w:div w:id="9065414">
                      <w:marLeft w:val="0"/>
                      <w:marRight w:val="0"/>
                      <w:marTop w:val="0"/>
                      <w:marBottom w:val="0"/>
                      <w:divBdr>
                        <w:top w:val="none" w:sz="0" w:space="0" w:color="auto"/>
                        <w:left w:val="none" w:sz="0" w:space="0" w:color="auto"/>
                        <w:bottom w:val="none" w:sz="0" w:space="0" w:color="auto"/>
                        <w:right w:val="none" w:sz="0" w:space="0" w:color="auto"/>
                      </w:divBdr>
                    </w:div>
                    <w:div w:id="50540154">
                      <w:marLeft w:val="0"/>
                      <w:marRight w:val="0"/>
                      <w:marTop w:val="0"/>
                      <w:marBottom w:val="0"/>
                      <w:divBdr>
                        <w:top w:val="none" w:sz="0" w:space="0" w:color="auto"/>
                        <w:left w:val="none" w:sz="0" w:space="0" w:color="auto"/>
                        <w:bottom w:val="none" w:sz="0" w:space="0" w:color="auto"/>
                        <w:right w:val="none" w:sz="0" w:space="0" w:color="auto"/>
                      </w:divBdr>
                    </w:div>
                    <w:div w:id="331572614">
                      <w:marLeft w:val="0"/>
                      <w:marRight w:val="0"/>
                      <w:marTop w:val="0"/>
                      <w:marBottom w:val="0"/>
                      <w:divBdr>
                        <w:top w:val="none" w:sz="0" w:space="0" w:color="auto"/>
                        <w:left w:val="none" w:sz="0" w:space="0" w:color="auto"/>
                        <w:bottom w:val="none" w:sz="0" w:space="0" w:color="auto"/>
                        <w:right w:val="none" w:sz="0" w:space="0" w:color="auto"/>
                      </w:divBdr>
                    </w:div>
                    <w:div w:id="1503083989">
                      <w:marLeft w:val="0"/>
                      <w:marRight w:val="0"/>
                      <w:marTop w:val="0"/>
                      <w:marBottom w:val="0"/>
                      <w:divBdr>
                        <w:top w:val="none" w:sz="0" w:space="0" w:color="auto"/>
                        <w:left w:val="none" w:sz="0" w:space="0" w:color="auto"/>
                        <w:bottom w:val="none" w:sz="0" w:space="0" w:color="auto"/>
                        <w:right w:val="none" w:sz="0" w:space="0" w:color="auto"/>
                      </w:divBdr>
                    </w:div>
                    <w:div w:id="1890876788">
                      <w:marLeft w:val="0"/>
                      <w:marRight w:val="0"/>
                      <w:marTop w:val="0"/>
                      <w:marBottom w:val="0"/>
                      <w:divBdr>
                        <w:top w:val="none" w:sz="0" w:space="0" w:color="auto"/>
                        <w:left w:val="none" w:sz="0" w:space="0" w:color="auto"/>
                        <w:bottom w:val="none" w:sz="0" w:space="0" w:color="auto"/>
                        <w:right w:val="none" w:sz="0" w:space="0" w:color="auto"/>
                      </w:divBdr>
                    </w:div>
                  </w:divsChild>
                </w:div>
                <w:div w:id="876283362">
                  <w:marLeft w:val="0"/>
                  <w:marRight w:val="0"/>
                  <w:marTop w:val="0"/>
                  <w:marBottom w:val="0"/>
                  <w:divBdr>
                    <w:top w:val="none" w:sz="0" w:space="0" w:color="auto"/>
                    <w:left w:val="none" w:sz="0" w:space="0" w:color="auto"/>
                    <w:bottom w:val="none" w:sz="0" w:space="0" w:color="auto"/>
                    <w:right w:val="none" w:sz="0" w:space="0" w:color="auto"/>
                  </w:divBdr>
                  <w:divsChild>
                    <w:div w:id="765883680">
                      <w:marLeft w:val="0"/>
                      <w:marRight w:val="0"/>
                      <w:marTop w:val="0"/>
                      <w:marBottom w:val="0"/>
                      <w:divBdr>
                        <w:top w:val="none" w:sz="0" w:space="0" w:color="auto"/>
                        <w:left w:val="none" w:sz="0" w:space="0" w:color="auto"/>
                        <w:bottom w:val="none" w:sz="0" w:space="0" w:color="auto"/>
                        <w:right w:val="none" w:sz="0" w:space="0" w:color="auto"/>
                      </w:divBdr>
                    </w:div>
                    <w:div w:id="1252274955">
                      <w:marLeft w:val="0"/>
                      <w:marRight w:val="0"/>
                      <w:marTop w:val="0"/>
                      <w:marBottom w:val="0"/>
                      <w:divBdr>
                        <w:top w:val="none" w:sz="0" w:space="0" w:color="auto"/>
                        <w:left w:val="none" w:sz="0" w:space="0" w:color="auto"/>
                        <w:bottom w:val="none" w:sz="0" w:space="0" w:color="auto"/>
                        <w:right w:val="none" w:sz="0" w:space="0" w:color="auto"/>
                      </w:divBdr>
                    </w:div>
                    <w:div w:id="1437746664">
                      <w:marLeft w:val="0"/>
                      <w:marRight w:val="0"/>
                      <w:marTop w:val="0"/>
                      <w:marBottom w:val="0"/>
                      <w:divBdr>
                        <w:top w:val="none" w:sz="0" w:space="0" w:color="auto"/>
                        <w:left w:val="none" w:sz="0" w:space="0" w:color="auto"/>
                        <w:bottom w:val="none" w:sz="0" w:space="0" w:color="auto"/>
                        <w:right w:val="none" w:sz="0" w:space="0" w:color="auto"/>
                      </w:divBdr>
                    </w:div>
                    <w:div w:id="1744133549">
                      <w:marLeft w:val="0"/>
                      <w:marRight w:val="0"/>
                      <w:marTop w:val="0"/>
                      <w:marBottom w:val="0"/>
                      <w:divBdr>
                        <w:top w:val="none" w:sz="0" w:space="0" w:color="auto"/>
                        <w:left w:val="none" w:sz="0" w:space="0" w:color="auto"/>
                        <w:bottom w:val="none" w:sz="0" w:space="0" w:color="auto"/>
                        <w:right w:val="none" w:sz="0" w:space="0" w:color="auto"/>
                      </w:divBdr>
                    </w:div>
                    <w:div w:id="1758668811">
                      <w:marLeft w:val="0"/>
                      <w:marRight w:val="0"/>
                      <w:marTop w:val="0"/>
                      <w:marBottom w:val="0"/>
                      <w:divBdr>
                        <w:top w:val="none" w:sz="0" w:space="0" w:color="auto"/>
                        <w:left w:val="none" w:sz="0" w:space="0" w:color="auto"/>
                        <w:bottom w:val="none" w:sz="0" w:space="0" w:color="auto"/>
                        <w:right w:val="none" w:sz="0" w:space="0" w:color="auto"/>
                      </w:divBdr>
                    </w:div>
                    <w:div w:id="2095201332">
                      <w:marLeft w:val="0"/>
                      <w:marRight w:val="0"/>
                      <w:marTop w:val="0"/>
                      <w:marBottom w:val="0"/>
                      <w:divBdr>
                        <w:top w:val="none" w:sz="0" w:space="0" w:color="auto"/>
                        <w:left w:val="none" w:sz="0" w:space="0" w:color="auto"/>
                        <w:bottom w:val="none" w:sz="0" w:space="0" w:color="auto"/>
                        <w:right w:val="none" w:sz="0" w:space="0" w:color="auto"/>
                      </w:divBdr>
                    </w:div>
                  </w:divsChild>
                </w:div>
                <w:div w:id="884222354">
                  <w:marLeft w:val="0"/>
                  <w:marRight w:val="0"/>
                  <w:marTop w:val="0"/>
                  <w:marBottom w:val="0"/>
                  <w:divBdr>
                    <w:top w:val="none" w:sz="0" w:space="0" w:color="auto"/>
                    <w:left w:val="none" w:sz="0" w:space="0" w:color="auto"/>
                    <w:bottom w:val="none" w:sz="0" w:space="0" w:color="auto"/>
                    <w:right w:val="none" w:sz="0" w:space="0" w:color="auto"/>
                  </w:divBdr>
                  <w:divsChild>
                    <w:div w:id="738090326">
                      <w:marLeft w:val="0"/>
                      <w:marRight w:val="0"/>
                      <w:marTop w:val="0"/>
                      <w:marBottom w:val="0"/>
                      <w:divBdr>
                        <w:top w:val="none" w:sz="0" w:space="0" w:color="auto"/>
                        <w:left w:val="none" w:sz="0" w:space="0" w:color="auto"/>
                        <w:bottom w:val="none" w:sz="0" w:space="0" w:color="auto"/>
                        <w:right w:val="none" w:sz="0" w:space="0" w:color="auto"/>
                      </w:divBdr>
                    </w:div>
                    <w:div w:id="1481576997">
                      <w:marLeft w:val="0"/>
                      <w:marRight w:val="0"/>
                      <w:marTop w:val="0"/>
                      <w:marBottom w:val="0"/>
                      <w:divBdr>
                        <w:top w:val="none" w:sz="0" w:space="0" w:color="auto"/>
                        <w:left w:val="none" w:sz="0" w:space="0" w:color="auto"/>
                        <w:bottom w:val="none" w:sz="0" w:space="0" w:color="auto"/>
                        <w:right w:val="none" w:sz="0" w:space="0" w:color="auto"/>
                      </w:divBdr>
                    </w:div>
                    <w:div w:id="1880244540">
                      <w:marLeft w:val="0"/>
                      <w:marRight w:val="0"/>
                      <w:marTop w:val="0"/>
                      <w:marBottom w:val="0"/>
                      <w:divBdr>
                        <w:top w:val="none" w:sz="0" w:space="0" w:color="auto"/>
                        <w:left w:val="none" w:sz="0" w:space="0" w:color="auto"/>
                        <w:bottom w:val="none" w:sz="0" w:space="0" w:color="auto"/>
                        <w:right w:val="none" w:sz="0" w:space="0" w:color="auto"/>
                      </w:divBdr>
                    </w:div>
                  </w:divsChild>
                </w:div>
                <w:div w:id="904100888">
                  <w:marLeft w:val="0"/>
                  <w:marRight w:val="0"/>
                  <w:marTop w:val="0"/>
                  <w:marBottom w:val="0"/>
                  <w:divBdr>
                    <w:top w:val="none" w:sz="0" w:space="0" w:color="auto"/>
                    <w:left w:val="none" w:sz="0" w:space="0" w:color="auto"/>
                    <w:bottom w:val="none" w:sz="0" w:space="0" w:color="auto"/>
                    <w:right w:val="none" w:sz="0" w:space="0" w:color="auto"/>
                  </w:divBdr>
                  <w:divsChild>
                    <w:div w:id="215433411">
                      <w:marLeft w:val="0"/>
                      <w:marRight w:val="0"/>
                      <w:marTop w:val="0"/>
                      <w:marBottom w:val="0"/>
                      <w:divBdr>
                        <w:top w:val="none" w:sz="0" w:space="0" w:color="auto"/>
                        <w:left w:val="none" w:sz="0" w:space="0" w:color="auto"/>
                        <w:bottom w:val="none" w:sz="0" w:space="0" w:color="auto"/>
                        <w:right w:val="none" w:sz="0" w:space="0" w:color="auto"/>
                      </w:divBdr>
                    </w:div>
                    <w:div w:id="325282037">
                      <w:marLeft w:val="0"/>
                      <w:marRight w:val="0"/>
                      <w:marTop w:val="0"/>
                      <w:marBottom w:val="0"/>
                      <w:divBdr>
                        <w:top w:val="none" w:sz="0" w:space="0" w:color="auto"/>
                        <w:left w:val="none" w:sz="0" w:space="0" w:color="auto"/>
                        <w:bottom w:val="none" w:sz="0" w:space="0" w:color="auto"/>
                        <w:right w:val="none" w:sz="0" w:space="0" w:color="auto"/>
                      </w:divBdr>
                    </w:div>
                    <w:div w:id="395982216">
                      <w:marLeft w:val="0"/>
                      <w:marRight w:val="0"/>
                      <w:marTop w:val="0"/>
                      <w:marBottom w:val="0"/>
                      <w:divBdr>
                        <w:top w:val="none" w:sz="0" w:space="0" w:color="auto"/>
                        <w:left w:val="none" w:sz="0" w:space="0" w:color="auto"/>
                        <w:bottom w:val="none" w:sz="0" w:space="0" w:color="auto"/>
                        <w:right w:val="none" w:sz="0" w:space="0" w:color="auto"/>
                      </w:divBdr>
                    </w:div>
                    <w:div w:id="1245726442">
                      <w:marLeft w:val="0"/>
                      <w:marRight w:val="0"/>
                      <w:marTop w:val="0"/>
                      <w:marBottom w:val="0"/>
                      <w:divBdr>
                        <w:top w:val="none" w:sz="0" w:space="0" w:color="auto"/>
                        <w:left w:val="none" w:sz="0" w:space="0" w:color="auto"/>
                        <w:bottom w:val="none" w:sz="0" w:space="0" w:color="auto"/>
                        <w:right w:val="none" w:sz="0" w:space="0" w:color="auto"/>
                      </w:divBdr>
                    </w:div>
                    <w:div w:id="1530991257">
                      <w:marLeft w:val="0"/>
                      <w:marRight w:val="0"/>
                      <w:marTop w:val="0"/>
                      <w:marBottom w:val="0"/>
                      <w:divBdr>
                        <w:top w:val="none" w:sz="0" w:space="0" w:color="auto"/>
                        <w:left w:val="none" w:sz="0" w:space="0" w:color="auto"/>
                        <w:bottom w:val="none" w:sz="0" w:space="0" w:color="auto"/>
                        <w:right w:val="none" w:sz="0" w:space="0" w:color="auto"/>
                      </w:divBdr>
                    </w:div>
                    <w:div w:id="1978954395">
                      <w:marLeft w:val="0"/>
                      <w:marRight w:val="0"/>
                      <w:marTop w:val="0"/>
                      <w:marBottom w:val="0"/>
                      <w:divBdr>
                        <w:top w:val="none" w:sz="0" w:space="0" w:color="auto"/>
                        <w:left w:val="none" w:sz="0" w:space="0" w:color="auto"/>
                        <w:bottom w:val="none" w:sz="0" w:space="0" w:color="auto"/>
                        <w:right w:val="none" w:sz="0" w:space="0" w:color="auto"/>
                      </w:divBdr>
                    </w:div>
                  </w:divsChild>
                </w:div>
                <w:div w:id="907810808">
                  <w:marLeft w:val="0"/>
                  <w:marRight w:val="0"/>
                  <w:marTop w:val="0"/>
                  <w:marBottom w:val="0"/>
                  <w:divBdr>
                    <w:top w:val="none" w:sz="0" w:space="0" w:color="auto"/>
                    <w:left w:val="none" w:sz="0" w:space="0" w:color="auto"/>
                    <w:bottom w:val="none" w:sz="0" w:space="0" w:color="auto"/>
                    <w:right w:val="none" w:sz="0" w:space="0" w:color="auto"/>
                  </w:divBdr>
                  <w:divsChild>
                    <w:div w:id="1747191016">
                      <w:marLeft w:val="0"/>
                      <w:marRight w:val="0"/>
                      <w:marTop w:val="0"/>
                      <w:marBottom w:val="0"/>
                      <w:divBdr>
                        <w:top w:val="none" w:sz="0" w:space="0" w:color="auto"/>
                        <w:left w:val="none" w:sz="0" w:space="0" w:color="auto"/>
                        <w:bottom w:val="none" w:sz="0" w:space="0" w:color="auto"/>
                        <w:right w:val="none" w:sz="0" w:space="0" w:color="auto"/>
                      </w:divBdr>
                    </w:div>
                  </w:divsChild>
                </w:div>
                <w:div w:id="909267074">
                  <w:marLeft w:val="0"/>
                  <w:marRight w:val="0"/>
                  <w:marTop w:val="0"/>
                  <w:marBottom w:val="0"/>
                  <w:divBdr>
                    <w:top w:val="none" w:sz="0" w:space="0" w:color="auto"/>
                    <w:left w:val="none" w:sz="0" w:space="0" w:color="auto"/>
                    <w:bottom w:val="none" w:sz="0" w:space="0" w:color="auto"/>
                    <w:right w:val="none" w:sz="0" w:space="0" w:color="auto"/>
                  </w:divBdr>
                  <w:divsChild>
                    <w:div w:id="75254103">
                      <w:marLeft w:val="0"/>
                      <w:marRight w:val="0"/>
                      <w:marTop w:val="0"/>
                      <w:marBottom w:val="0"/>
                      <w:divBdr>
                        <w:top w:val="none" w:sz="0" w:space="0" w:color="auto"/>
                        <w:left w:val="none" w:sz="0" w:space="0" w:color="auto"/>
                        <w:bottom w:val="none" w:sz="0" w:space="0" w:color="auto"/>
                        <w:right w:val="none" w:sz="0" w:space="0" w:color="auto"/>
                      </w:divBdr>
                    </w:div>
                  </w:divsChild>
                </w:div>
                <w:div w:id="915095692">
                  <w:marLeft w:val="0"/>
                  <w:marRight w:val="0"/>
                  <w:marTop w:val="0"/>
                  <w:marBottom w:val="0"/>
                  <w:divBdr>
                    <w:top w:val="none" w:sz="0" w:space="0" w:color="auto"/>
                    <w:left w:val="none" w:sz="0" w:space="0" w:color="auto"/>
                    <w:bottom w:val="none" w:sz="0" w:space="0" w:color="auto"/>
                    <w:right w:val="none" w:sz="0" w:space="0" w:color="auto"/>
                  </w:divBdr>
                  <w:divsChild>
                    <w:div w:id="563101028">
                      <w:marLeft w:val="0"/>
                      <w:marRight w:val="0"/>
                      <w:marTop w:val="0"/>
                      <w:marBottom w:val="0"/>
                      <w:divBdr>
                        <w:top w:val="none" w:sz="0" w:space="0" w:color="auto"/>
                        <w:left w:val="none" w:sz="0" w:space="0" w:color="auto"/>
                        <w:bottom w:val="none" w:sz="0" w:space="0" w:color="auto"/>
                        <w:right w:val="none" w:sz="0" w:space="0" w:color="auto"/>
                      </w:divBdr>
                    </w:div>
                    <w:div w:id="1015501554">
                      <w:marLeft w:val="0"/>
                      <w:marRight w:val="0"/>
                      <w:marTop w:val="0"/>
                      <w:marBottom w:val="0"/>
                      <w:divBdr>
                        <w:top w:val="none" w:sz="0" w:space="0" w:color="auto"/>
                        <w:left w:val="none" w:sz="0" w:space="0" w:color="auto"/>
                        <w:bottom w:val="none" w:sz="0" w:space="0" w:color="auto"/>
                        <w:right w:val="none" w:sz="0" w:space="0" w:color="auto"/>
                      </w:divBdr>
                    </w:div>
                    <w:div w:id="1102065069">
                      <w:marLeft w:val="0"/>
                      <w:marRight w:val="0"/>
                      <w:marTop w:val="0"/>
                      <w:marBottom w:val="0"/>
                      <w:divBdr>
                        <w:top w:val="none" w:sz="0" w:space="0" w:color="auto"/>
                        <w:left w:val="none" w:sz="0" w:space="0" w:color="auto"/>
                        <w:bottom w:val="none" w:sz="0" w:space="0" w:color="auto"/>
                        <w:right w:val="none" w:sz="0" w:space="0" w:color="auto"/>
                      </w:divBdr>
                    </w:div>
                    <w:div w:id="1460031930">
                      <w:marLeft w:val="0"/>
                      <w:marRight w:val="0"/>
                      <w:marTop w:val="0"/>
                      <w:marBottom w:val="0"/>
                      <w:divBdr>
                        <w:top w:val="none" w:sz="0" w:space="0" w:color="auto"/>
                        <w:left w:val="none" w:sz="0" w:space="0" w:color="auto"/>
                        <w:bottom w:val="none" w:sz="0" w:space="0" w:color="auto"/>
                        <w:right w:val="none" w:sz="0" w:space="0" w:color="auto"/>
                      </w:divBdr>
                    </w:div>
                    <w:div w:id="1740664929">
                      <w:marLeft w:val="0"/>
                      <w:marRight w:val="0"/>
                      <w:marTop w:val="0"/>
                      <w:marBottom w:val="0"/>
                      <w:divBdr>
                        <w:top w:val="none" w:sz="0" w:space="0" w:color="auto"/>
                        <w:left w:val="none" w:sz="0" w:space="0" w:color="auto"/>
                        <w:bottom w:val="none" w:sz="0" w:space="0" w:color="auto"/>
                        <w:right w:val="none" w:sz="0" w:space="0" w:color="auto"/>
                      </w:divBdr>
                    </w:div>
                    <w:div w:id="1905485185">
                      <w:marLeft w:val="0"/>
                      <w:marRight w:val="0"/>
                      <w:marTop w:val="0"/>
                      <w:marBottom w:val="0"/>
                      <w:divBdr>
                        <w:top w:val="none" w:sz="0" w:space="0" w:color="auto"/>
                        <w:left w:val="none" w:sz="0" w:space="0" w:color="auto"/>
                        <w:bottom w:val="none" w:sz="0" w:space="0" w:color="auto"/>
                        <w:right w:val="none" w:sz="0" w:space="0" w:color="auto"/>
                      </w:divBdr>
                    </w:div>
                  </w:divsChild>
                </w:div>
                <w:div w:id="925262562">
                  <w:marLeft w:val="0"/>
                  <w:marRight w:val="0"/>
                  <w:marTop w:val="0"/>
                  <w:marBottom w:val="0"/>
                  <w:divBdr>
                    <w:top w:val="none" w:sz="0" w:space="0" w:color="auto"/>
                    <w:left w:val="none" w:sz="0" w:space="0" w:color="auto"/>
                    <w:bottom w:val="none" w:sz="0" w:space="0" w:color="auto"/>
                    <w:right w:val="none" w:sz="0" w:space="0" w:color="auto"/>
                  </w:divBdr>
                  <w:divsChild>
                    <w:div w:id="1278637406">
                      <w:marLeft w:val="0"/>
                      <w:marRight w:val="0"/>
                      <w:marTop w:val="0"/>
                      <w:marBottom w:val="0"/>
                      <w:divBdr>
                        <w:top w:val="none" w:sz="0" w:space="0" w:color="auto"/>
                        <w:left w:val="none" w:sz="0" w:space="0" w:color="auto"/>
                        <w:bottom w:val="none" w:sz="0" w:space="0" w:color="auto"/>
                        <w:right w:val="none" w:sz="0" w:space="0" w:color="auto"/>
                      </w:divBdr>
                    </w:div>
                  </w:divsChild>
                </w:div>
                <w:div w:id="936789697">
                  <w:marLeft w:val="0"/>
                  <w:marRight w:val="0"/>
                  <w:marTop w:val="0"/>
                  <w:marBottom w:val="0"/>
                  <w:divBdr>
                    <w:top w:val="none" w:sz="0" w:space="0" w:color="auto"/>
                    <w:left w:val="none" w:sz="0" w:space="0" w:color="auto"/>
                    <w:bottom w:val="none" w:sz="0" w:space="0" w:color="auto"/>
                    <w:right w:val="none" w:sz="0" w:space="0" w:color="auto"/>
                  </w:divBdr>
                  <w:divsChild>
                    <w:div w:id="359939431">
                      <w:marLeft w:val="0"/>
                      <w:marRight w:val="0"/>
                      <w:marTop w:val="0"/>
                      <w:marBottom w:val="0"/>
                      <w:divBdr>
                        <w:top w:val="none" w:sz="0" w:space="0" w:color="auto"/>
                        <w:left w:val="none" w:sz="0" w:space="0" w:color="auto"/>
                        <w:bottom w:val="none" w:sz="0" w:space="0" w:color="auto"/>
                        <w:right w:val="none" w:sz="0" w:space="0" w:color="auto"/>
                      </w:divBdr>
                    </w:div>
                    <w:div w:id="546917323">
                      <w:marLeft w:val="0"/>
                      <w:marRight w:val="0"/>
                      <w:marTop w:val="0"/>
                      <w:marBottom w:val="0"/>
                      <w:divBdr>
                        <w:top w:val="none" w:sz="0" w:space="0" w:color="auto"/>
                        <w:left w:val="none" w:sz="0" w:space="0" w:color="auto"/>
                        <w:bottom w:val="none" w:sz="0" w:space="0" w:color="auto"/>
                        <w:right w:val="none" w:sz="0" w:space="0" w:color="auto"/>
                      </w:divBdr>
                    </w:div>
                    <w:div w:id="787703307">
                      <w:marLeft w:val="0"/>
                      <w:marRight w:val="0"/>
                      <w:marTop w:val="0"/>
                      <w:marBottom w:val="0"/>
                      <w:divBdr>
                        <w:top w:val="none" w:sz="0" w:space="0" w:color="auto"/>
                        <w:left w:val="none" w:sz="0" w:space="0" w:color="auto"/>
                        <w:bottom w:val="none" w:sz="0" w:space="0" w:color="auto"/>
                        <w:right w:val="none" w:sz="0" w:space="0" w:color="auto"/>
                      </w:divBdr>
                    </w:div>
                    <w:div w:id="1126198193">
                      <w:marLeft w:val="0"/>
                      <w:marRight w:val="0"/>
                      <w:marTop w:val="0"/>
                      <w:marBottom w:val="0"/>
                      <w:divBdr>
                        <w:top w:val="none" w:sz="0" w:space="0" w:color="auto"/>
                        <w:left w:val="none" w:sz="0" w:space="0" w:color="auto"/>
                        <w:bottom w:val="none" w:sz="0" w:space="0" w:color="auto"/>
                        <w:right w:val="none" w:sz="0" w:space="0" w:color="auto"/>
                      </w:divBdr>
                    </w:div>
                    <w:div w:id="1514491463">
                      <w:marLeft w:val="0"/>
                      <w:marRight w:val="0"/>
                      <w:marTop w:val="0"/>
                      <w:marBottom w:val="0"/>
                      <w:divBdr>
                        <w:top w:val="none" w:sz="0" w:space="0" w:color="auto"/>
                        <w:left w:val="none" w:sz="0" w:space="0" w:color="auto"/>
                        <w:bottom w:val="none" w:sz="0" w:space="0" w:color="auto"/>
                        <w:right w:val="none" w:sz="0" w:space="0" w:color="auto"/>
                      </w:divBdr>
                    </w:div>
                  </w:divsChild>
                </w:div>
                <w:div w:id="944387861">
                  <w:marLeft w:val="0"/>
                  <w:marRight w:val="0"/>
                  <w:marTop w:val="0"/>
                  <w:marBottom w:val="0"/>
                  <w:divBdr>
                    <w:top w:val="none" w:sz="0" w:space="0" w:color="auto"/>
                    <w:left w:val="none" w:sz="0" w:space="0" w:color="auto"/>
                    <w:bottom w:val="none" w:sz="0" w:space="0" w:color="auto"/>
                    <w:right w:val="none" w:sz="0" w:space="0" w:color="auto"/>
                  </w:divBdr>
                  <w:divsChild>
                    <w:div w:id="580991555">
                      <w:marLeft w:val="0"/>
                      <w:marRight w:val="0"/>
                      <w:marTop w:val="0"/>
                      <w:marBottom w:val="0"/>
                      <w:divBdr>
                        <w:top w:val="none" w:sz="0" w:space="0" w:color="auto"/>
                        <w:left w:val="none" w:sz="0" w:space="0" w:color="auto"/>
                        <w:bottom w:val="none" w:sz="0" w:space="0" w:color="auto"/>
                        <w:right w:val="none" w:sz="0" w:space="0" w:color="auto"/>
                      </w:divBdr>
                    </w:div>
                    <w:div w:id="713891637">
                      <w:marLeft w:val="0"/>
                      <w:marRight w:val="0"/>
                      <w:marTop w:val="0"/>
                      <w:marBottom w:val="0"/>
                      <w:divBdr>
                        <w:top w:val="none" w:sz="0" w:space="0" w:color="auto"/>
                        <w:left w:val="none" w:sz="0" w:space="0" w:color="auto"/>
                        <w:bottom w:val="none" w:sz="0" w:space="0" w:color="auto"/>
                        <w:right w:val="none" w:sz="0" w:space="0" w:color="auto"/>
                      </w:divBdr>
                    </w:div>
                    <w:div w:id="1235705927">
                      <w:marLeft w:val="0"/>
                      <w:marRight w:val="0"/>
                      <w:marTop w:val="0"/>
                      <w:marBottom w:val="0"/>
                      <w:divBdr>
                        <w:top w:val="none" w:sz="0" w:space="0" w:color="auto"/>
                        <w:left w:val="none" w:sz="0" w:space="0" w:color="auto"/>
                        <w:bottom w:val="none" w:sz="0" w:space="0" w:color="auto"/>
                        <w:right w:val="none" w:sz="0" w:space="0" w:color="auto"/>
                      </w:divBdr>
                    </w:div>
                  </w:divsChild>
                </w:div>
                <w:div w:id="952589982">
                  <w:marLeft w:val="0"/>
                  <w:marRight w:val="0"/>
                  <w:marTop w:val="0"/>
                  <w:marBottom w:val="0"/>
                  <w:divBdr>
                    <w:top w:val="none" w:sz="0" w:space="0" w:color="auto"/>
                    <w:left w:val="none" w:sz="0" w:space="0" w:color="auto"/>
                    <w:bottom w:val="none" w:sz="0" w:space="0" w:color="auto"/>
                    <w:right w:val="none" w:sz="0" w:space="0" w:color="auto"/>
                  </w:divBdr>
                  <w:divsChild>
                    <w:div w:id="5326660">
                      <w:marLeft w:val="0"/>
                      <w:marRight w:val="0"/>
                      <w:marTop w:val="0"/>
                      <w:marBottom w:val="0"/>
                      <w:divBdr>
                        <w:top w:val="none" w:sz="0" w:space="0" w:color="auto"/>
                        <w:left w:val="none" w:sz="0" w:space="0" w:color="auto"/>
                        <w:bottom w:val="none" w:sz="0" w:space="0" w:color="auto"/>
                        <w:right w:val="none" w:sz="0" w:space="0" w:color="auto"/>
                      </w:divBdr>
                    </w:div>
                    <w:div w:id="207838936">
                      <w:marLeft w:val="0"/>
                      <w:marRight w:val="0"/>
                      <w:marTop w:val="0"/>
                      <w:marBottom w:val="0"/>
                      <w:divBdr>
                        <w:top w:val="none" w:sz="0" w:space="0" w:color="auto"/>
                        <w:left w:val="none" w:sz="0" w:space="0" w:color="auto"/>
                        <w:bottom w:val="none" w:sz="0" w:space="0" w:color="auto"/>
                        <w:right w:val="none" w:sz="0" w:space="0" w:color="auto"/>
                      </w:divBdr>
                    </w:div>
                    <w:div w:id="1470980853">
                      <w:marLeft w:val="0"/>
                      <w:marRight w:val="0"/>
                      <w:marTop w:val="0"/>
                      <w:marBottom w:val="0"/>
                      <w:divBdr>
                        <w:top w:val="none" w:sz="0" w:space="0" w:color="auto"/>
                        <w:left w:val="none" w:sz="0" w:space="0" w:color="auto"/>
                        <w:bottom w:val="none" w:sz="0" w:space="0" w:color="auto"/>
                        <w:right w:val="none" w:sz="0" w:space="0" w:color="auto"/>
                      </w:divBdr>
                    </w:div>
                  </w:divsChild>
                </w:div>
                <w:div w:id="953949109">
                  <w:marLeft w:val="0"/>
                  <w:marRight w:val="0"/>
                  <w:marTop w:val="0"/>
                  <w:marBottom w:val="0"/>
                  <w:divBdr>
                    <w:top w:val="none" w:sz="0" w:space="0" w:color="auto"/>
                    <w:left w:val="none" w:sz="0" w:space="0" w:color="auto"/>
                    <w:bottom w:val="none" w:sz="0" w:space="0" w:color="auto"/>
                    <w:right w:val="none" w:sz="0" w:space="0" w:color="auto"/>
                  </w:divBdr>
                  <w:divsChild>
                    <w:div w:id="682440142">
                      <w:marLeft w:val="0"/>
                      <w:marRight w:val="0"/>
                      <w:marTop w:val="0"/>
                      <w:marBottom w:val="0"/>
                      <w:divBdr>
                        <w:top w:val="none" w:sz="0" w:space="0" w:color="auto"/>
                        <w:left w:val="none" w:sz="0" w:space="0" w:color="auto"/>
                        <w:bottom w:val="none" w:sz="0" w:space="0" w:color="auto"/>
                        <w:right w:val="none" w:sz="0" w:space="0" w:color="auto"/>
                      </w:divBdr>
                    </w:div>
                    <w:div w:id="1965116618">
                      <w:marLeft w:val="0"/>
                      <w:marRight w:val="0"/>
                      <w:marTop w:val="0"/>
                      <w:marBottom w:val="0"/>
                      <w:divBdr>
                        <w:top w:val="none" w:sz="0" w:space="0" w:color="auto"/>
                        <w:left w:val="none" w:sz="0" w:space="0" w:color="auto"/>
                        <w:bottom w:val="none" w:sz="0" w:space="0" w:color="auto"/>
                        <w:right w:val="none" w:sz="0" w:space="0" w:color="auto"/>
                      </w:divBdr>
                    </w:div>
                    <w:div w:id="2071272241">
                      <w:marLeft w:val="0"/>
                      <w:marRight w:val="0"/>
                      <w:marTop w:val="0"/>
                      <w:marBottom w:val="0"/>
                      <w:divBdr>
                        <w:top w:val="none" w:sz="0" w:space="0" w:color="auto"/>
                        <w:left w:val="none" w:sz="0" w:space="0" w:color="auto"/>
                        <w:bottom w:val="none" w:sz="0" w:space="0" w:color="auto"/>
                        <w:right w:val="none" w:sz="0" w:space="0" w:color="auto"/>
                      </w:divBdr>
                    </w:div>
                  </w:divsChild>
                </w:div>
                <w:div w:id="964241066">
                  <w:marLeft w:val="0"/>
                  <w:marRight w:val="0"/>
                  <w:marTop w:val="0"/>
                  <w:marBottom w:val="0"/>
                  <w:divBdr>
                    <w:top w:val="none" w:sz="0" w:space="0" w:color="auto"/>
                    <w:left w:val="none" w:sz="0" w:space="0" w:color="auto"/>
                    <w:bottom w:val="none" w:sz="0" w:space="0" w:color="auto"/>
                    <w:right w:val="none" w:sz="0" w:space="0" w:color="auto"/>
                  </w:divBdr>
                  <w:divsChild>
                    <w:div w:id="299657011">
                      <w:marLeft w:val="0"/>
                      <w:marRight w:val="0"/>
                      <w:marTop w:val="0"/>
                      <w:marBottom w:val="0"/>
                      <w:divBdr>
                        <w:top w:val="none" w:sz="0" w:space="0" w:color="auto"/>
                        <w:left w:val="none" w:sz="0" w:space="0" w:color="auto"/>
                        <w:bottom w:val="none" w:sz="0" w:space="0" w:color="auto"/>
                        <w:right w:val="none" w:sz="0" w:space="0" w:color="auto"/>
                      </w:divBdr>
                    </w:div>
                    <w:div w:id="516895938">
                      <w:marLeft w:val="0"/>
                      <w:marRight w:val="0"/>
                      <w:marTop w:val="0"/>
                      <w:marBottom w:val="0"/>
                      <w:divBdr>
                        <w:top w:val="none" w:sz="0" w:space="0" w:color="auto"/>
                        <w:left w:val="none" w:sz="0" w:space="0" w:color="auto"/>
                        <w:bottom w:val="none" w:sz="0" w:space="0" w:color="auto"/>
                        <w:right w:val="none" w:sz="0" w:space="0" w:color="auto"/>
                      </w:divBdr>
                    </w:div>
                    <w:div w:id="1057170639">
                      <w:marLeft w:val="0"/>
                      <w:marRight w:val="0"/>
                      <w:marTop w:val="0"/>
                      <w:marBottom w:val="0"/>
                      <w:divBdr>
                        <w:top w:val="none" w:sz="0" w:space="0" w:color="auto"/>
                        <w:left w:val="none" w:sz="0" w:space="0" w:color="auto"/>
                        <w:bottom w:val="none" w:sz="0" w:space="0" w:color="auto"/>
                        <w:right w:val="none" w:sz="0" w:space="0" w:color="auto"/>
                      </w:divBdr>
                    </w:div>
                    <w:div w:id="1085414744">
                      <w:marLeft w:val="0"/>
                      <w:marRight w:val="0"/>
                      <w:marTop w:val="0"/>
                      <w:marBottom w:val="0"/>
                      <w:divBdr>
                        <w:top w:val="none" w:sz="0" w:space="0" w:color="auto"/>
                        <w:left w:val="none" w:sz="0" w:space="0" w:color="auto"/>
                        <w:bottom w:val="none" w:sz="0" w:space="0" w:color="auto"/>
                        <w:right w:val="none" w:sz="0" w:space="0" w:color="auto"/>
                      </w:divBdr>
                    </w:div>
                    <w:div w:id="1825389460">
                      <w:marLeft w:val="0"/>
                      <w:marRight w:val="0"/>
                      <w:marTop w:val="0"/>
                      <w:marBottom w:val="0"/>
                      <w:divBdr>
                        <w:top w:val="none" w:sz="0" w:space="0" w:color="auto"/>
                        <w:left w:val="none" w:sz="0" w:space="0" w:color="auto"/>
                        <w:bottom w:val="none" w:sz="0" w:space="0" w:color="auto"/>
                        <w:right w:val="none" w:sz="0" w:space="0" w:color="auto"/>
                      </w:divBdr>
                    </w:div>
                  </w:divsChild>
                </w:div>
                <w:div w:id="968895109">
                  <w:marLeft w:val="0"/>
                  <w:marRight w:val="0"/>
                  <w:marTop w:val="0"/>
                  <w:marBottom w:val="0"/>
                  <w:divBdr>
                    <w:top w:val="none" w:sz="0" w:space="0" w:color="auto"/>
                    <w:left w:val="none" w:sz="0" w:space="0" w:color="auto"/>
                    <w:bottom w:val="none" w:sz="0" w:space="0" w:color="auto"/>
                    <w:right w:val="none" w:sz="0" w:space="0" w:color="auto"/>
                  </w:divBdr>
                  <w:divsChild>
                    <w:div w:id="1360396740">
                      <w:marLeft w:val="0"/>
                      <w:marRight w:val="0"/>
                      <w:marTop w:val="0"/>
                      <w:marBottom w:val="0"/>
                      <w:divBdr>
                        <w:top w:val="none" w:sz="0" w:space="0" w:color="auto"/>
                        <w:left w:val="none" w:sz="0" w:space="0" w:color="auto"/>
                        <w:bottom w:val="none" w:sz="0" w:space="0" w:color="auto"/>
                        <w:right w:val="none" w:sz="0" w:space="0" w:color="auto"/>
                      </w:divBdr>
                    </w:div>
                  </w:divsChild>
                </w:div>
                <w:div w:id="971833976">
                  <w:marLeft w:val="0"/>
                  <w:marRight w:val="0"/>
                  <w:marTop w:val="0"/>
                  <w:marBottom w:val="0"/>
                  <w:divBdr>
                    <w:top w:val="none" w:sz="0" w:space="0" w:color="auto"/>
                    <w:left w:val="none" w:sz="0" w:space="0" w:color="auto"/>
                    <w:bottom w:val="none" w:sz="0" w:space="0" w:color="auto"/>
                    <w:right w:val="none" w:sz="0" w:space="0" w:color="auto"/>
                  </w:divBdr>
                  <w:divsChild>
                    <w:div w:id="69665489">
                      <w:marLeft w:val="0"/>
                      <w:marRight w:val="0"/>
                      <w:marTop w:val="0"/>
                      <w:marBottom w:val="0"/>
                      <w:divBdr>
                        <w:top w:val="none" w:sz="0" w:space="0" w:color="auto"/>
                        <w:left w:val="none" w:sz="0" w:space="0" w:color="auto"/>
                        <w:bottom w:val="none" w:sz="0" w:space="0" w:color="auto"/>
                        <w:right w:val="none" w:sz="0" w:space="0" w:color="auto"/>
                      </w:divBdr>
                    </w:div>
                    <w:div w:id="481579131">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
                    <w:div w:id="1396077407">
                      <w:marLeft w:val="0"/>
                      <w:marRight w:val="0"/>
                      <w:marTop w:val="0"/>
                      <w:marBottom w:val="0"/>
                      <w:divBdr>
                        <w:top w:val="none" w:sz="0" w:space="0" w:color="auto"/>
                        <w:left w:val="none" w:sz="0" w:space="0" w:color="auto"/>
                        <w:bottom w:val="none" w:sz="0" w:space="0" w:color="auto"/>
                        <w:right w:val="none" w:sz="0" w:space="0" w:color="auto"/>
                      </w:divBdr>
                    </w:div>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972373493">
                  <w:marLeft w:val="0"/>
                  <w:marRight w:val="0"/>
                  <w:marTop w:val="0"/>
                  <w:marBottom w:val="0"/>
                  <w:divBdr>
                    <w:top w:val="none" w:sz="0" w:space="0" w:color="auto"/>
                    <w:left w:val="none" w:sz="0" w:space="0" w:color="auto"/>
                    <w:bottom w:val="none" w:sz="0" w:space="0" w:color="auto"/>
                    <w:right w:val="none" w:sz="0" w:space="0" w:color="auto"/>
                  </w:divBdr>
                  <w:divsChild>
                    <w:div w:id="1393501922">
                      <w:marLeft w:val="0"/>
                      <w:marRight w:val="0"/>
                      <w:marTop w:val="0"/>
                      <w:marBottom w:val="0"/>
                      <w:divBdr>
                        <w:top w:val="none" w:sz="0" w:space="0" w:color="auto"/>
                        <w:left w:val="none" w:sz="0" w:space="0" w:color="auto"/>
                        <w:bottom w:val="none" w:sz="0" w:space="0" w:color="auto"/>
                        <w:right w:val="none" w:sz="0" w:space="0" w:color="auto"/>
                      </w:divBdr>
                    </w:div>
                  </w:divsChild>
                </w:div>
                <w:div w:id="985746446">
                  <w:marLeft w:val="0"/>
                  <w:marRight w:val="0"/>
                  <w:marTop w:val="0"/>
                  <w:marBottom w:val="0"/>
                  <w:divBdr>
                    <w:top w:val="none" w:sz="0" w:space="0" w:color="auto"/>
                    <w:left w:val="none" w:sz="0" w:space="0" w:color="auto"/>
                    <w:bottom w:val="none" w:sz="0" w:space="0" w:color="auto"/>
                    <w:right w:val="none" w:sz="0" w:space="0" w:color="auto"/>
                  </w:divBdr>
                  <w:divsChild>
                    <w:div w:id="162743203">
                      <w:marLeft w:val="0"/>
                      <w:marRight w:val="0"/>
                      <w:marTop w:val="0"/>
                      <w:marBottom w:val="0"/>
                      <w:divBdr>
                        <w:top w:val="none" w:sz="0" w:space="0" w:color="auto"/>
                        <w:left w:val="none" w:sz="0" w:space="0" w:color="auto"/>
                        <w:bottom w:val="none" w:sz="0" w:space="0" w:color="auto"/>
                        <w:right w:val="none" w:sz="0" w:space="0" w:color="auto"/>
                      </w:divBdr>
                    </w:div>
                    <w:div w:id="654332937">
                      <w:marLeft w:val="0"/>
                      <w:marRight w:val="0"/>
                      <w:marTop w:val="0"/>
                      <w:marBottom w:val="0"/>
                      <w:divBdr>
                        <w:top w:val="none" w:sz="0" w:space="0" w:color="auto"/>
                        <w:left w:val="none" w:sz="0" w:space="0" w:color="auto"/>
                        <w:bottom w:val="none" w:sz="0" w:space="0" w:color="auto"/>
                        <w:right w:val="none" w:sz="0" w:space="0" w:color="auto"/>
                      </w:divBdr>
                    </w:div>
                    <w:div w:id="870265961">
                      <w:marLeft w:val="0"/>
                      <w:marRight w:val="0"/>
                      <w:marTop w:val="0"/>
                      <w:marBottom w:val="0"/>
                      <w:divBdr>
                        <w:top w:val="none" w:sz="0" w:space="0" w:color="auto"/>
                        <w:left w:val="none" w:sz="0" w:space="0" w:color="auto"/>
                        <w:bottom w:val="none" w:sz="0" w:space="0" w:color="auto"/>
                        <w:right w:val="none" w:sz="0" w:space="0" w:color="auto"/>
                      </w:divBdr>
                    </w:div>
                    <w:div w:id="1000424853">
                      <w:marLeft w:val="0"/>
                      <w:marRight w:val="0"/>
                      <w:marTop w:val="0"/>
                      <w:marBottom w:val="0"/>
                      <w:divBdr>
                        <w:top w:val="none" w:sz="0" w:space="0" w:color="auto"/>
                        <w:left w:val="none" w:sz="0" w:space="0" w:color="auto"/>
                        <w:bottom w:val="none" w:sz="0" w:space="0" w:color="auto"/>
                        <w:right w:val="none" w:sz="0" w:space="0" w:color="auto"/>
                      </w:divBdr>
                    </w:div>
                    <w:div w:id="1432429695">
                      <w:marLeft w:val="0"/>
                      <w:marRight w:val="0"/>
                      <w:marTop w:val="0"/>
                      <w:marBottom w:val="0"/>
                      <w:divBdr>
                        <w:top w:val="none" w:sz="0" w:space="0" w:color="auto"/>
                        <w:left w:val="none" w:sz="0" w:space="0" w:color="auto"/>
                        <w:bottom w:val="none" w:sz="0" w:space="0" w:color="auto"/>
                        <w:right w:val="none" w:sz="0" w:space="0" w:color="auto"/>
                      </w:divBdr>
                    </w:div>
                    <w:div w:id="2104371468">
                      <w:marLeft w:val="0"/>
                      <w:marRight w:val="0"/>
                      <w:marTop w:val="0"/>
                      <w:marBottom w:val="0"/>
                      <w:divBdr>
                        <w:top w:val="none" w:sz="0" w:space="0" w:color="auto"/>
                        <w:left w:val="none" w:sz="0" w:space="0" w:color="auto"/>
                        <w:bottom w:val="none" w:sz="0" w:space="0" w:color="auto"/>
                        <w:right w:val="none" w:sz="0" w:space="0" w:color="auto"/>
                      </w:divBdr>
                    </w:div>
                  </w:divsChild>
                </w:div>
                <w:div w:id="991057627">
                  <w:marLeft w:val="0"/>
                  <w:marRight w:val="0"/>
                  <w:marTop w:val="0"/>
                  <w:marBottom w:val="0"/>
                  <w:divBdr>
                    <w:top w:val="none" w:sz="0" w:space="0" w:color="auto"/>
                    <w:left w:val="none" w:sz="0" w:space="0" w:color="auto"/>
                    <w:bottom w:val="none" w:sz="0" w:space="0" w:color="auto"/>
                    <w:right w:val="none" w:sz="0" w:space="0" w:color="auto"/>
                  </w:divBdr>
                  <w:divsChild>
                    <w:div w:id="894707513">
                      <w:marLeft w:val="0"/>
                      <w:marRight w:val="0"/>
                      <w:marTop w:val="0"/>
                      <w:marBottom w:val="0"/>
                      <w:divBdr>
                        <w:top w:val="none" w:sz="0" w:space="0" w:color="auto"/>
                        <w:left w:val="none" w:sz="0" w:space="0" w:color="auto"/>
                        <w:bottom w:val="none" w:sz="0" w:space="0" w:color="auto"/>
                        <w:right w:val="none" w:sz="0" w:space="0" w:color="auto"/>
                      </w:divBdr>
                    </w:div>
                    <w:div w:id="1283342867">
                      <w:marLeft w:val="0"/>
                      <w:marRight w:val="0"/>
                      <w:marTop w:val="0"/>
                      <w:marBottom w:val="0"/>
                      <w:divBdr>
                        <w:top w:val="none" w:sz="0" w:space="0" w:color="auto"/>
                        <w:left w:val="none" w:sz="0" w:space="0" w:color="auto"/>
                        <w:bottom w:val="none" w:sz="0" w:space="0" w:color="auto"/>
                        <w:right w:val="none" w:sz="0" w:space="0" w:color="auto"/>
                      </w:divBdr>
                    </w:div>
                    <w:div w:id="1913084108">
                      <w:marLeft w:val="0"/>
                      <w:marRight w:val="0"/>
                      <w:marTop w:val="0"/>
                      <w:marBottom w:val="0"/>
                      <w:divBdr>
                        <w:top w:val="none" w:sz="0" w:space="0" w:color="auto"/>
                        <w:left w:val="none" w:sz="0" w:space="0" w:color="auto"/>
                        <w:bottom w:val="none" w:sz="0" w:space="0" w:color="auto"/>
                        <w:right w:val="none" w:sz="0" w:space="0" w:color="auto"/>
                      </w:divBdr>
                    </w:div>
                  </w:divsChild>
                </w:div>
                <w:div w:id="997807701">
                  <w:marLeft w:val="0"/>
                  <w:marRight w:val="0"/>
                  <w:marTop w:val="0"/>
                  <w:marBottom w:val="0"/>
                  <w:divBdr>
                    <w:top w:val="none" w:sz="0" w:space="0" w:color="auto"/>
                    <w:left w:val="none" w:sz="0" w:space="0" w:color="auto"/>
                    <w:bottom w:val="none" w:sz="0" w:space="0" w:color="auto"/>
                    <w:right w:val="none" w:sz="0" w:space="0" w:color="auto"/>
                  </w:divBdr>
                  <w:divsChild>
                    <w:div w:id="643462814">
                      <w:marLeft w:val="0"/>
                      <w:marRight w:val="0"/>
                      <w:marTop w:val="0"/>
                      <w:marBottom w:val="0"/>
                      <w:divBdr>
                        <w:top w:val="none" w:sz="0" w:space="0" w:color="auto"/>
                        <w:left w:val="none" w:sz="0" w:space="0" w:color="auto"/>
                        <w:bottom w:val="none" w:sz="0" w:space="0" w:color="auto"/>
                        <w:right w:val="none" w:sz="0" w:space="0" w:color="auto"/>
                      </w:divBdr>
                    </w:div>
                    <w:div w:id="701898913">
                      <w:marLeft w:val="0"/>
                      <w:marRight w:val="0"/>
                      <w:marTop w:val="0"/>
                      <w:marBottom w:val="0"/>
                      <w:divBdr>
                        <w:top w:val="none" w:sz="0" w:space="0" w:color="auto"/>
                        <w:left w:val="none" w:sz="0" w:space="0" w:color="auto"/>
                        <w:bottom w:val="none" w:sz="0" w:space="0" w:color="auto"/>
                        <w:right w:val="none" w:sz="0" w:space="0" w:color="auto"/>
                      </w:divBdr>
                    </w:div>
                    <w:div w:id="1202355704">
                      <w:marLeft w:val="0"/>
                      <w:marRight w:val="0"/>
                      <w:marTop w:val="0"/>
                      <w:marBottom w:val="0"/>
                      <w:divBdr>
                        <w:top w:val="none" w:sz="0" w:space="0" w:color="auto"/>
                        <w:left w:val="none" w:sz="0" w:space="0" w:color="auto"/>
                        <w:bottom w:val="none" w:sz="0" w:space="0" w:color="auto"/>
                        <w:right w:val="none" w:sz="0" w:space="0" w:color="auto"/>
                      </w:divBdr>
                    </w:div>
                    <w:div w:id="1299605006">
                      <w:marLeft w:val="0"/>
                      <w:marRight w:val="0"/>
                      <w:marTop w:val="0"/>
                      <w:marBottom w:val="0"/>
                      <w:divBdr>
                        <w:top w:val="none" w:sz="0" w:space="0" w:color="auto"/>
                        <w:left w:val="none" w:sz="0" w:space="0" w:color="auto"/>
                        <w:bottom w:val="none" w:sz="0" w:space="0" w:color="auto"/>
                        <w:right w:val="none" w:sz="0" w:space="0" w:color="auto"/>
                      </w:divBdr>
                    </w:div>
                    <w:div w:id="1524980411">
                      <w:marLeft w:val="0"/>
                      <w:marRight w:val="0"/>
                      <w:marTop w:val="0"/>
                      <w:marBottom w:val="0"/>
                      <w:divBdr>
                        <w:top w:val="none" w:sz="0" w:space="0" w:color="auto"/>
                        <w:left w:val="none" w:sz="0" w:space="0" w:color="auto"/>
                        <w:bottom w:val="none" w:sz="0" w:space="0" w:color="auto"/>
                        <w:right w:val="none" w:sz="0" w:space="0" w:color="auto"/>
                      </w:divBdr>
                    </w:div>
                    <w:div w:id="1779527108">
                      <w:marLeft w:val="0"/>
                      <w:marRight w:val="0"/>
                      <w:marTop w:val="0"/>
                      <w:marBottom w:val="0"/>
                      <w:divBdr>
                        <w:top w:val="none" w:sz="0" w:space="0" w:color="auto"/>
                        <w:left w:val="none" w:sz="0" w:space="0" w:color="auto"/>
                        <w:bottom w:val="none" w:sz="0" w:space="0" w:color="auto"/>
                        <w:right w:val="none" w:sz="0" w:space="0" w:color="auto"/>
                      </w:divBdr>
                    </w:div>
                  </w:divsChild>
                </w:div>
                <w:div w:id="999582167">
                  <w:marLeft w:val="0"/>
                  <w:marRight w:val="0"/>
                  <w:marTop w:val="0"/>
                  <w:marBottom w:val="0"/>
                  <w:divBdr>
                    <w:top w:val="none" w:sz="0" w:space="0" w:color="auto"/>
                    <w:left w:val="none" w:sz="0" w:space="0" w:color="auto"/>
                    <w:bottom w:val="none" w:sz="0" w:space="0" w:color="auto"/>
                    <w:right w:val="none" w:sz="0" w:space="0" w:color="auto"/>
                  </w:divBdr>
                  <w:divsChild>
                    <w:div w:id="2015109918">
                      <w:marLeft w:val="0"/>
                      <w:marRight w:val="0"/>
                      <w:marTop w:val="0"/>
                      <w:marBottom w:val="0"/>
                      <w:divBdr>
                        <w:top w:val="none" w:sz="0" w:space="0" w:color="auto"/>
                        <w:left w:val="none" w:sz="0" w:space="0" w:color="auto"/>
                        <w:bottom w:val="none" w:sz="0" w:space="0" w:color="auto"/>
                        <w:right w:val="none" w:sz="0" w:space="0" w:color="auto"/>
                      </w:divBdr>
                    </w:div>
                  </w:divsChild>
                </w:div>
                <w:div w:id="1001469305">
                  <w:marLeft w:val="0"/>
                  <w:marRight w:val="0"/>
                  <w:marTop w:val="0"/>
                  <w:marBottom w:val="0"/>
                  <w:divBdr>
                    <w:top w:val="none" w:sz="0" w:space="0" w:color="auto"/>
                    <w:left w:val="none" w:sz="0" w:space="0" w:color="auto"/>
                    <w:bottom w:val="none" w:sz="0" w:space="0" w:color="auto"/>
                    <w:right w:val="none" w:sz="0" w:space="0" w:color="auto"/>
                  </w:divBdr>
                  <w:divsChild>
                    <w:div w:id="164633356">
                      <w:marLeft w:val="0"/>
                      <w:marRight w:val="0"/>
                      <w:marTop w:val="0"/>
                      <w:marBottom w:val="0"/>
                      <w:divBdr>
                        <w:top w:val="none" w:sz="0" w:space="0" w:color="auto"/>
                        <w:left w:val="none" w:sz="0" w:space="0" w:color="auto"/>
                        <w:bottom w:val="none" w:sz="0" w:space="0" w:color="auto"/>
                        <w:right w:val="none" w:sz="0" w:space="0" w:color="auto"/>
                      </w:divBdr>
                    </w:div>
                  </w:divsChild>
                </w:div>
                <w:div w:id="1013143347">
                  <w:marLeft w:val="0"/>
                  <w:marRight w:val="0"/>
                  <w:marTop w:val="0"/>
                  <w:marBottom w:val="0"/>
                  <w:divBdr>
                    <w:top w:val="none" w:sz="0" w:space="0" w:color="auto"/>
                    <w:left w:val="none" w:sz="0" w:space="0" w:color="auto"/>
                    <w:bottom w:val="none" w:sz="0" w:space="0" w:color="auto"/>
                    <w:right w:val="none" w:sz="0" w:space="0" w:color="auto"/>
                  </w:divBdr>
                  <w:divsChild>
                    <w:div w:id="144973761">
                      <w:marLeft w:val="0"/>
                      <w:marRight w:val="0"/>
                      <w:marTop w:val="0"/>
                      <w:marBottom w:val="0"/>
                      <w:divBdr>
                        <w:top w:val="none" w:sz="0" w:space="0" w:color="auto"/>
                        <w:left w:val="none" w:sz="0" w:space="0" w:color="auto"/>
                        <w:bottom w:val="none" w:sz="0" w:space="0" w:color="auto"/>
                        <w:right w:val="none" w:sz="0" w:space="0" w:color="auto"/>
                      </w:divBdr>
                    </w:div>
                    <w:div w:id="196744754">
                      <w:marLeft w:val="0"/>
                      <w:marRight w:val="0"/>
                      <w:marTop w:val="0"/>
                      <w:marBottom w:val="0"/>
                      <w:divBdr>
                        <w:top w:val="none" w:sz="0" w:space="0" w:color="auto"/>
                        <w:left w:val="none" w:sz="0" w:space="0" w:color="auto"/>
                        <w:bottom w:val="none" w:sz="0" w:space="0" w:color="auto"/>
                        <w:right w:val="none" w:sz="0" w:space="0" w:color="auto"/>
                      </w:divBdr>
                    </w:div>
                    <w:div w:id="613633991">
                      <w:marLeft w:val="0"/>
                      <w:marRight w:val="0"/>
                      <w:marTop w:val="0"/>
                      <w:marBottom w:val="0"/>
                      <w:divBdr>
                        <w:top w:val="none" w:sz="0" w:space="0" w:color="auto"/>
                        <w:left w:val="none" w:sz="0" w:space="0" w:color="auto"/>
                        <w:bottom w:val="none" w:sz="0" w:space="0" w:color="auto"/>
                        <w:right w:val="none" w:sz="0" w:space="0" w:color="auto"/>
                      </w:divBdr>
                    </w:div>
                    <w:div w:id="794565459">
                      <w:marLeft w:val="0"/>
                      <w:marRight w:val="0"/>
                      <w:marTop w:val="0"/>
                      <w:marBottom w:val="0"/>
                      <w:divBdr>
                        <w:top w:val="none" w:sz="0" w:space="0" w:color="auto"/>
                        <w:left w:val="none" w:sz="0" w:space="0" w:color="auto"/>
                        <w:bottom w:val="none" w:sz="0" w:space="0" w:color="auto"/>
                        <w:right w:val="none" w:sz="0" w:space="0" w:color="auto"/>
                      </w:divBdr>
                    </w:div>
                    <w:div w:id="1528710699">
                      <w:marLeft w:val="0"/>
                      <w:marRight w:val="0"/>
                      <w:marTop w:val="0"/>
                      <w:marBottom w:val="0"/>
                      <w:divBdr>
                        <w:top w:val="none" w:sz="0" w:space="0" w:color="auto"/>
                        <w:left w:val="none" w:sz="0" w:space="0" w:color="auto"/>
                        <w:bottom w:val="none" w:sz="0" w:space="0" w:color="auto"/>
                        <w:right w:val="none" w:sz="0" w:space="0" w:color="auto"/>
                      </w:divBdr>
                    </w:div>
                    <w:div w:id="2003582076">
                      <w:marLeft w:val="0"/>
                      <w:marRight w:val="0"/>
                      <w:marTop w:val="0"/>
                      <w:marBottom w:val="0"/>
                      <w:divBdr>
                        <w:top w:val="none" w:sz="0" w:space="0" w:color="auto"/>
                        <w:left w:val="none" w:sz="0" w:space="0" w:color="auto"/>
                        <w:bottom w:val="none" w:sz="0" w:space="0" w:color="auto"/>
                        <w:right w:val="none" w:sz="0" w:space="0" w:color="auto"/>
                      </w:divBdr>
                    </w:div>
                  </w:divsChild>
                </w:div>
                <w:div w:id="1018234500">
                  <w:marLeft w:val="0"/>
                  <w:marRight w:val="0"/>
                  <w:marTop w:val="0"/>
                  <w:marBottom w:val="0"/>
                  <w:divBdr>
                    <w:top w:val="none" w:sz="0" w:space="0" w:color="auto"/>
                    <w:left w:val="none" w:sz="0" w:space="0" w:color="auto"/>
                    <w:bottom w:val="none" w:sz="0" w:space="0" w:color="auto"/>
                    <w:right w:val="none" w:sz="0" w:space="0" w:color="auto"/>
                  </w:divBdr>
                  <w:divsChild>
                    <w:div w:id="179197863">
                      <w:marLeft w:val="0"/>
                      <w:marRight w:val="0"/>
                      <w:marTop w:val="0"/>
                      <w:marBottom w:val="0"/>
                      <w:divBdr>
                        <w:top w:val="none" w:sz="0" w:space="0" w:color="auto"/>
                        <w:left w:val="none" w:sz="0" w:space="0" w:color="auto"/>
                        <w:bottom w:val="none" w:sz="0" w:space="0" w:color="auto"/>
                        <w:right w:val="none" w:sz="0" w:space="0" w:color="auto"/>
                      </w:divBdr>
                    </w:div>
                  </w:divsChild>
                </w:div>
                <w:div w:id="1055860154">
                  <w:marLeft w:val="0"/>
                  <w:marRight w:val="0"/>
                  <w:marTop w:val="0"/>
                  <w:marBottom w:val="0"/>
                  <w:divBdr>
                    <w:top w:val="none" w:sz="0" w:space="0" w:color="auto"/>
                    <w:left w:val="none" w:sz="0" w:space="0" w:color="auto"/>
                    <w:bottom w:val="none" w:sz="0" w:space="0" w:color="auto"/>
                    <w:right w:val="none" w:sz="0" w:space="0" w:color="auto"/>
                  </w:divBdr>
                  <w:divsChild>
                    <w:div w:id="1443066156">
                      <w:marLeft w:val="0"/>
                      <w:marRight w:val="0"/>
                      <w:marTop w:val="0"/>
                      <w:marBottom w:val="0"/>
                      <w:divBdr>
                        <w:top w:val="none" w:sz="0" w:space="0" w:color="auto"/>
                        <w:left w:val="none" w:sz="0" w:space="0" w:color="auto"/>
                        <w:bottom w:val="none" w:sz="0" w:space="0" w:color="auto"/>
                        <w:right w:val="none" w:sz="0" w:space="0" w:color="auto"/>
                      </w:divBdr>
                    </w:div>
                  </w:divsChild>
                </w:div>
                <w:div w:id="1061633146">
                  <w:marLeft w:val="0"/>
                  <w:marRight w:val="0"/>
                  <w:marTop w:val="0"/>
                  <w:marBottom w:val="0"/>
                  <w:divBdr>
                    <w:top w:val="none" w:sz="0" w:space="0" w:color="auto"/>
                    <w:left w:val="none" w:sz="0" w:space="0" w:color="auto"/>
                    <w:bottom w:val="none" w:sz="0" w:space="0" w:color="auto"/>
                    <w:right w:val="none" w:sz="0" w:space="0" w:color="auto"/>
                  </w:divBdr>
                  <w:divsChild>
                    <w:div w:id="1182203999">
                      <w:marLeft w:val="0"/>
                      <w:marRight w:val="0"/>
                      <w:marTop w:val="0"/>
                      <w:marBottom w:val="0"/>
                      <w:divBdr>
                        <w:top w:val="none" w:sz="0" w:space="0" w:color="auto"/>
                        <w:left w:val="none" w:sz="0" w:space="0" w:color="auto"/>
                        <w:bottom w:val="none" w:sz="0" w:space="0" w:color="auto"/>
                        <w:right w:val="none" w:sz="0" w:space="0" w:color="auto"/>
                      </w:divBdr>
                    </w:div>
                    <w:div w:id="1404910451">
                      <w:marLeft w:val="0"/>
                      <w:marRight w:val="0"/>
                      <w:marTop w:val="0"/>
                      <w:marBottom w:val="0"/>
                      <w:divBdr>
                        <w:top w:val="none" w:sz="0" w:space="0" w:color="auto"/>
                        <w:left w:val="none" w:sz="0" w:space="0" w:color="auto"/>
                        <w:bottom w:val="none" w:sz="0" w:space="0" w:color="auto"/>
                        <w:right w:val="none" w:sz="0" w:space="0" w:color="auto"/>
                      </w:divBdr>
                    </w:div>
                    <w:div w:id="1828089612">
                      <w:marLeft w:val="0"/>
                      <w:marRight w:val="0"/>
                      <w:marTop w:val="0"/>
                      <w:marBottom w:val="0"/>
                      <w:divBdr>
                        <w:top w:val="none" w:sz="0" w:space="0" w:color="auto"/>
                        <w:left w:val="none" w:sz="0" w:space="0" w:color="auto"/>
                        <w:bottom w:val="none" w:sz="0" w:space="0" w:color="auto"/>
                        <w:right w:val="none" w:sz="0" w:space="0" w:color="auto"/>
                      </w:divBdr>
                    </w:div>
                  </w:divsChild>
                </w:div>
                <w:div w:id="1063066147">
                  <w:marLeft w:val="0"/>
                  <w:marRight w:val="0"/>
                  <w:marTop w:val="0"/>
                  <w:marBottom w:val="0"/>
                  <w:divBdr>
                    <w:top w:val="none" w:sz="0" w:space="0" w:color="auto"/>
                    <w:left w:val="none" w:sz="0" w:space="0" w:color="auto"/>
                    <w:bottom w:val="none" w:sz="0" w:space="0" w:color="auto"/>
                    <w:right w:val="none" w:sz="0" w:space="0" w:color="auto"/>
                  </w:divBdr>
                  <w:divsChild>
                    <w:div w:id="289438962">
                      <w:marLeft w:val="0"/>
                      <w:marRight w:val="0"/>
                      <w:marTop w:val="0"/>
                      <w:marBottom w:val="0"/>
                      <w:divBdr>
                        <w:top w:val="none" w:sz="0" w:space="0" w:color="auto"/>
                        <w:left w:val="none" w:sz="0" w:space="0" w:color="auto"/>
                        <w:bottom w:val="none" w:sz="0" w:space="0" w:color="auto"/>
                        <w:right w:val="none" w:sz="0" w:space="0" w:color="auto"/>
                      </w:divBdr>
                    </w:div>
                    <w:div w:id="387731403">
                      <w:marLeft w:val="0"/>
                      <w:marRight w:val="0"/>
                      <w:marTop w:val="0"/>
                      <w:marBottom w:val="0"/>
                      <w:divBdr>
                        <w:top w:val="none" w:sz="0" w:space="0" w:color="auto"/>
                        <w:left w:val="none" w:sz="0" w:space="0" w:color="auto"/>
                        <w:bottom w:val="none" w:sz="0" w:space="0" w:color="auto"/>
                        <w:right w:val="none" w:sz="0" w:space="0" w:color="auto"/>
                      </w:divBdr>
                    </w:div>
                    <w:div w:id="879628454">
                      <w:marLeft w:val="0"/>
                      <w:marRight w:val="0"/>
                      <w:marTop w:val="0"/>
                      <w:marBottom w:val="0"/>
                      <w:divBdr>
                        <w:top w:val="none" w:sz="0" w:space="0" w:color="auto"/>
                        <w:left w:val="none" w:sz="0" w:space="0" w:color="auto"/>
                        <w:bottom w:val="none" w:sz="0" w:space="0" w:color="auto"/>
                        <w:right w:val="none" w:sz="0" w:space="0" w:color="auto"/>
                      </w:divBdr>
                    </w:div>
                    <w:div w:id="914821458">
                      <w:marLeft w:val="0"/>
                      <w:marRight w:val="0"/>
                      <w:marTop w:val="0"/>
                      <w:marBottom w:val="0"/>
                      <w:divBdr>
                        <w:top w:val="none" w:sz="0" w:space="0" w:color="auto"/>
                        <w:left w:val="none" w:sz="0" w:space="0" w:color="auto"/>
                        <w:bottom w:val="none" w:sz="0" w:space="0" w:color="auto"/>
                        <w:right w:val="none" w:sz="0" w:space="0" w:color="auto"/>
                      </w:divBdr>
                    </w:div>
                    <w:div w:id="2061200493">
                      <w:marLeft w:val="0"/>
                      <w:marRight w:val="0"/>
                      <w:marTop w:val="0"/>
                      <w:marBottom w:val="0"/>
                      <w:divBdr>
                        <w:top w:val="none" w:sz="0" w:space="0" w:color="auto"/>
                        <w:left w:val="none" w:sz="0" w:space="0" w:color="auto"/>
                        <w:bottom w:val="none" w:sz="0" w:space="0" w:color="auto"/>
                        <w:right w:val="none" w:sz="0" w:space="0" w:color="auto"/>
                      </w:divBdr>
                    </w:div>
                    <w:div w:id="2079866608">
                      <w:marLeft w:val="0"/>
                      <w:marRight w:val="0"/>
                      <w:marTop w:val="0"/>
                      <w:marBottom w:val="0"/>
                      <w:divBdr>
                        <w:top w:val="none" w:sz="0" w:space="0" w:color="auto"/>
                        <w:left w:val="none" w:sz="0" w:space="0" w:color="auto"/>
                        <w:bottom w:val="none" w:sz="0" w:space="0" w:color="auto"/>
                        <w:right w:val="none" w:sz="0" w:space="0" w:color="auto"/>
                      </w:divBdr>
                    </w:div>
                  </w:divsChild>
                </w:div>
                <w:div w:id="1064912824">
                  <w:marLeft w:val="0"/>
                  <w:marRight w:val="0"/>
                  <w:marTop w:val="0"/>
                  <w:marBottom w:val="0"/>
                  <w:divBdr>
                    <w:top w:val="none" w:sz="0" w:space="0" w:color="auto"/>
                    <w:left w:val="none" w:sz="0" w:space="0" w:color="auto"/>
                    <w:bottom w:val="none" w:sz="0" w:space="0" w:color="auto"/>
                    <w:right w:val="none" w:sz="0" w:space="0" w:color="auto"/>
                  </w:divBdr>
                  <w:divsChild>
                    <w:div w:id="431707130">
                      <w:marLeft w:val="0"/>
                      <w:marRight w:val="0"/>
                      <w:marTop w:val="0"/>
                      <w:marBottom w:val="0"/>
                      <w:divBdr>
                        <w:top w:val="none" w:sz="0" w:space="0" w:color="auto"/>
                        <w:left w:val="none" w:sz="0" w:space="0" w:color="auto"/>
                        <w:bottom w:val="none" w:sz="0" w:space="0" w:color="auto"/>
                        <w:right w:val="none" w:sz="0" w:space="0" w:color="auto"/>
                      </w:divBdr>
                    </w:div>
                    <w:div w:id="1153370547">
                      <w:marLeft w:val="0"/>
                      <w:marRight w:val="0"/>
                      <w:marTop w:val="0"/>
                      <w:marBottom w:val="0"/>
                      <w:divBdr>
                        <w:top w:val="none" w:sz="0" w:space="0" w:color="auto"/>
                        <w:left w:val="none" w:sz="0" w:space="0" w:color="auto"/>
                        <w:bottom w:val="none" w:sz="0" w:space="0" w:color="auto"/>
                        <w:right w:val="none" w:sz="0" w:space="0" w:color="auto"/>
                      </w:divBdr>
                    </w:div>
                    <w:div w:id="1256552388">
                      <w:marLeft w:val="0"/>
                      <w:marRight w:val="0"/>
                      <w:marTop w:val="0"/>
                      <w:marBottom w:val="0"/>
                      <w:divBdr>
                        <w:top w:val="none" w:sz="0" w:space="0" w:color="auto"/>
                        <w:left w:val="none" w:sz="0" w:space="0" w:color="auto"/>
                        <w:bottom w:val="none" w:sz="0" w:space="0" w:color="auto"/>
                        <w:right w:val="none" w:sz="0" w:space="0" w:color="auto"/>
                      </w:divBdr>
                    </w:div>
                    <w:div w:id="1354453373">
                      <w:marLeft w:val="0"/>
                      <w:marRight w:val="0"/>
                      <w:marTop w:val="0"/>
                      <w:marBottom w:val="0"/>
                      <w:divBdr>
                        <w:top w:val="none" w:sz="0" w:space="0" w:color="auto"/>
                        <w:left w:val="none" w:sz="0" w:space="0" w:color="auto"/>
                        <w:bottom w:val="none" w:sz="0" w:space="0" w:color="auto"/>
                        <w:right w:val="none" w:sz="0" w:space="0" w:color="auto"/>
                      </w:divBdr>
                    </w:div>
                  </w:divsChild>
                </w:div>
                <w:div w:id="1068000173">
                  <w:marLeft w:val="0"/>
                  <w:marRight w:val="0"/>
                  <w:marTop w:val="0"/>
                  <w:marBottom w:val="0"/>
                  <w:divBdr>
                    <w:top w:val="none" w:sz="0" w:space="0" w:color="auto"/>
                    <w:left w:val="none" w:sz="0" w:space="0" w:color="auto"/>
                    <w:bottom w:val="none" w:sz="0" w:space="0" w:color="auto"/>
                    <w:right w:val="none" w:sz="0" w:space="0" w:color="auto"/>
                  </w:divBdr>
                  <w:divsChild>
                    <w:div w:id="1174370744">
                      <w:marLeft w:val="0"/>
                      <w:marRight w:val="0"/>
                      <w:marTop w:val="0"/>
                      <w:marBottom w:val="0"/>
                      <w:divBdr>
                        <w:top w:val="none" w:sz="0" w:space="0" w:color="auto"/>
                        <w:left w:val="none" w:sz="0" w:space="0" w:color="auto"/>
                        <w:bottom w:val="none" w:sz="0" w:space="0" w:color="auto"/>
                        <w:right w:val="none" w:sz="0" w:space="0" w:color="auto"/>
                      </w:divBdr>
                    </w:div>
                  </w:divsChild>
                </w:div>
                <w:div w:id="1079130689">
                  <w:marLeft w:val="0"/>
                  <w:marRight w:val="0"/>
                  <w:marTop w:val="0"/>
                  <w:marBottom w:val="0"/>
                  <w:divBdr>
                    <w:top w:val="none" w:sz="0" w:space="0" w:color="auto"/>
                    <w:left w:val="none" w:sz="0" w:space="0" w:color="auto"/>
                    <w:bottom w:val="none" w:sz="0" w:space="0" w:color="auto"/>
                    <w:right w:val="none" w:sz="0" w:space="0" w:color="auto"/>
                  </w:divBdr>
                  <w:divsChild>
                    <w:div w:id="1124807879">
                      <w:marLeft w:val="0"/>
                      <w:marRight w:val="0"/>
                      <w:marTop w:val="0"/>
                      <w:marBottom w:val="0"/>
                      <w:divBdr>
                        <w:top w:val="none" w:sz="0" w:space="0" w:color="auto"/>
                        <w:left w:val="none" w:sz="0" w:space="0" w:color="auto"/>
                        <w:bottom w:val="none" w:sz="0" w:space="0" w:color="auto"/>
                        <w:right w:val="none" w:sz="0" w:space="0" w:color="auto"/>
                      </w:divBdr>
                    </w:div>
                  </w:divsChild>
                </w:div>
                <w:div w:id="1080758166">
                  <w:marLeft w:val="0"/>
                  <w:marRight w:val="0"/>
                  <w:marTop w:val="0"/>
                  <w:marBottom w:val="0"/>
                  <w:divBdr>
                    <w:top w:val="none" w:sz="0" w:space="0" w:color="auto"/>
                    <w:left w:val="none" w:sz="0" w:space="0" w:color="auto"/>
                    <w:bottom w:val="none" w:sz="0" w:space="0" w:color="auto"/>
                    <w:right w:val="none" w:sz="0" w:space="0" w:color="auto"/>
                  </w:divBdr>
                  <w:divsChild>
                    <w:div w:id="48382885">
                      <w:marLeft w:val="0"/>
                      <w:marRight w:val="0"/>
                      <w:marTop w:val="0"/>
                      <w:marBottom w:val="0"/>
                      <w:divBdr>
                        <w:top w:val="none" w:sz="0" w:space="0" w:color="auto"/>
                        <w:left w:val="none" w:sz="0" w:space="0" w:color="auto"/>
                        <w:bottom w:val="none" w:sz="0" w:space="0" w:color="auto"/>
                        <w:right w:val="none" w:sz="0" w:space="0" w:color="auto"/>
                      </w:divBdr>
                    </w:div>
                    <w:div w:id="108015716">
                      <w:marLeft w:val="0"/>
                      <w:marRight w:val="0"/>
                      <w:marTop w:val="0"/>
                      <w:marBottom w:val="0"/>
                      <w:divBdr>
                        <w:top w:val="none" w:sz="0" w:space="0" w:color="auto"/>
                        <w:left w:val="none" w:sz="0" w:space="0" w:color="auto"/>
                        <w:bottom w:val="none" w:sz="0" w:space="0" w:color="auto"/>
                        <w:right w:val="none" w:sz="0" w:space="0" w:color="auto"/>
                      </w:divBdr>
                    </w:div>
                    <w:div w:id="491289727">
                      <w:marLeft w:val="0"/>
                      <w:marRight w:val="0"/>
                      <w:marTop w:val="0"/>
                      <w:marBottom w:val="0"/>
                      <w:divBdr>
                        <w:top w:val="none" w:sz="0" w:space="0" w:color="auto"/>
                        <w:left w:val="none" w:sz="0" w:space="0" w:color="auto"/>
                        <w:bottom w:val="none" w:sz="0" w:space="0" w:color="auto"/>
                        <w:right w:val="none" w:sz="0" w:space="0" w:color="auto"/>
                      </w:divBdr>
                    </w:div>
                    <w:div w:id="712000832">
                      <w:marLeft w:val="0"/>
                      <w:marRight w:val="0"/>
                      <w:marTop w:val="0"/>
                      <w:marBottom w:val="0"/>
                      <w:divBdr>
                        <w:top w:val="none" w:sz="0" w:space="0" w:color="auto"/>
                        <w:left w:val="none" w:sz="0" w:space="0" w:color="auto"/>
                        <w:bottom w:val="none" w:sz="0" w:space="0" w:color="auto"/>
                        <w:right w:val="none" w:sz="0" w:space="0" w:color="auto"/>
                      </w:divBdr>
                    </w:div>
                    <w:div w:id="813059252">
                      <w:marLeft w:val="0"/>
                      <w:marRight w:val="0"/>
                      <w:marTop w:val="0"/>
                      <w:marBottom w:val="0"/>
                      <w:divBdr>
                        <w:top w:val="none" w:sz="0" w:space="0" w:color="auto"/>
                        <w:left w:val="none" w:sz="0" w:space="0" w:color="auto"/>
                        <w:bottom w:val="none" w:sz="0" w:space="0" w:color="auto"/>
                        <w:right w:val="none" w:sz="0" w:space="0" w:color="auto"/>
                      </w:divBdr>
                    </w:div>
                    <w:div w:id="1209146370">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sChild>
                    <w:div w:id="1309169872">
                      <w:marLeft w:val="0"/>
                      <w:marRight w:val="0"/>
                      <w:marTop w:val="0"/>
                      <w:marBottom w:val="0"/>
                      <w:divBdr>
                        <w:top w:val="none" w:sz="0" w:space="0" w:color="auto"/>
                        <w:left w:val="none" w:sz="0" w:space="0" w:color="auto"/>
                        <w:bottom w:val="none" w:sz="0" w:space="0" w:color="auto"/>
                        <w:right w:val="none" w:sz="0" w:space="0" w:color="auto"/>
                      </w:divBdr>
                    </w:div>
                  </w:divsChild>
                </w:div>
                <w:div w:id="1098333104">
                  <w:marLeft w:val="0"/>
                  <w:marRight w:val="0"/>
                  <w:marTop w:val="0"/>
                  <w:marBottom w:val="0"/>
                  <w:divBdr>
                    <w:top w:val="none" w:sz="0" w:space="0" w:color="auto"/>
                    <w:left w:val="none" w:sz="0" w:space="0" w:color="auto"/>
                    <w:bottom w:val="none" w:sz="0" w:space="0" w:color="auto"/>
                    <w:right w:val="none" w:sz="0" w:space="0" w:color="auto"/>
                  </w:divBdr>
                  <w:divsChild>
                    <w:div w:id="1156654651">
                      <w:marLeft w:val="0"/>
                      <w:marRight w:val="0"/>
                      <w:marTop w:val="0"/>
                      <w:marBottom w:val="0"/>
                      <w:divBdr>
                        <w:top w:val="none" w:sz="0" w:space="0" w:color="auto"/>
                        <w:left w:val="none" w:sz="0" w:space="0" w:color="auto"/>
                        <w:bottom w:val="none" w:sz="0" w:space="0" w:color="auto"/>
                        <w:right w:val="none" w:sz="0" w:space="0" w:color="auto"/>
                      </w:divBdr>
                    </w:div>
                  </w:divsChild>
                </w:div>
                <w:div w:id="1100106169">
                  <w:marLeft w:val="0"/>
                  <w:marRight w:val="0"/>
                  <w:marTop w:val="0"/>
                  <w:marBottom w:val="0"/>
                  <w:divBdr>
                    <w:top w:val="none" w:sz="0" w:space="0" w:color="auto"/>
                    <w:left w:val="none" w:sz="0" w:space="0" w:color="auto"/>
                    <w:bottom w:val="none" w:sz="0" w:space="0" w:color="auto"/>
                    <w:right w:val="none" w:sz="0" w:space="0" w:color="auto"/>
                  </w:divBdr>
                  <w:divsChild>
                    <w:div w:id="1477844937">
                      <w:marLeft w:val="0"/>
                      <w:marRight w:val="0"/>
                      <w:marTop w:val="0"/>
                      <w:marBottom w:val="0"/>
                      <w:divBdr>
                        <w:top w:val="none" w:sz="0" w:space="0" w:color="auto"/>
                        <w:left w:val="none" w:sz="0" w:space="0" w:color="auto"/>
                        <w:bottom w:val="none" w:sz="0" w:space="0" w:color="auto"/>
                        <w:right w:val="none" w:sz="0" w:space="0" w:color="auto"/>
                      </w:divBdr>
                    </w:div>
                    <w:div w:id="1542278762">
                      <w:marLeft w:val="0"/>
                      <w:marRight w:val="0"/>
                      <w:marTop w:val="0"/>
                      <w:marBottom w:val="0"/>
                      <w:divBdr>
                        <w:top w:val="none" w:sz="0" w:space="0" w:color="auto"/>
                        <w:left w:val="none" w:sz="0" w:space="0" w:color="auto"/>
                        <w:bottom w:val="none" w:sz="0" w:space="0" w:color="auto"/>
                        <w:right w:val="none" w:sz="0" w:space="0" w:color="auto"/>
                      </w:divBdr>
                    </w:div>
                    <w:div w:id="1678539563">
                      <w:marLeft w:val="0"/>
                      <w:marRight w:val="0"/>
                      <w:marTop w:val="0"/>
                      <w:marBottom w:val="0"/>
                      <w:divBdr>
                        <w:top w:val="none" w:sz="0" w:space="0" w:color="auto"/>
                        <w:left w:val="none" w:sz="0" w:space="0" w:color="auto"/>
                        <w:bottom w:val="none" w:sz="0" w:space="0" w:color="auto"/>
                        <w:right w:val="none" w:sz="0" w:space="0" w:color="auto"/>
                      </w:divBdr>
                    </w:div>
                    <w:div w:id="1976645448">
                      <w:marLeft w:val="0"/>
                      <w:marRight w:val="0"/>
                      <w:marTop w:val="0"/>
                      <w:marBottom w:val="0"/>
                      <w:divBdr>
                        <w:top w:val="none" w:sz="0" w:space="0" w:color="auto"/>
                        <w:left w:val="none" w:sz="0" w:space="0" w:color="auto"/>
                        <w:bottom w:val="none" w:sz="0" w:space="0" w:color="auto"/>
                        <w:right w:val="none" w:sz="0" w:space="0" w:color="auto"/>
                      </w:divBdr>
                    </w:div>
                    <w:div w:id="2031645048">
                      <w:marLeft w:val="0"/>
                      <w:marRight w:val="0"/>
                      <w:marTop w:val="0"/>
                      <w:marBottom w:val="0"/>
                      <w:divBdr>
                        <w:top w:val="none" w:sz="0" w:space="0" w:color="auto"/>
                        <w:left w:val="none" w:sz="0" w:space="0" w:color="auto"/>
                        <w:bottom w:val="none" w:sz="0" w:space="0" w:color="auto"/>
                        <w:right w:val="none" w:sz="0" w:space="0" w:color="auto"/>
                      </w:divBdr>
                    </w:div>
                  </w:divsChild>
                </w:div>
                <w:div w:id="1117337084">
                  <w:marLeft w:val="0"/>
                  <w:marRight w:val="0"/>
                  <w:marTop w:val="0"/>
                  <w:marBottom w:val="0"/>
                  <w:divBdr>
                    <w:top w:val="none" w:sz="0" w:space="0" w:color="auto"/>
                    <w:left w:val="none" w:sz="0" w:space="0" w:color="auto"/>
                    <w:bottom w:val="none" w:sz="0" w:space="0" w:color="auto"/>
                    <w:right w:val="none" w:sz="0" w:space="0" w:color="auto"/>
                  </w:divBdr>
                  <w:divsChild>
                    <w:div w:id="1503549324">
                      <w:marLeft w:val="0"/>
                      <w:marRight w:val="0"/>
                      <w:marTop w:val="0"/>
                      <w:marBottom w:val="0"/>
                      <w:divBdr>
                        <w:top w:val="none" w:sz="0" w:space="0" w:color="auto"/>
                        <w:left w:val="none" w:sz="0" w:space="0" w:color="auto"/>
                        <w:bottom w:val="none" w:sz="0" w:space="0" w:color="auto"/>
                        <w:right w:val="none" w:sz="0" w:space="0" w:color="auto"/>
                      </w:divBdr>
                    </w:div>
                  </w:divsChild>
                </w:div>
                <w:div w:id="1120608478">
                  <w:marLeft w:val="0"/>
                  <w:marRight w:val="0"/>
                  <w:marTop w:val="0"/>
                  <w:marBottom w:val="0"/>
                  <w:divBdr>
                    <w:top w:val="none" w:sz="0" w:space="0" w:color="auto"/>
                    <w:left w:val="none" w:sz="0" w:space="0" w:color="auto"/>
                    <w:bottom w:val="none" w:sz="0" w:space="0" w:color="auto"/>
                    <w:right w:val="none" w:sz="0" w:space="0" w:color="auto"/>
                  </w:divBdr>
                  <w:divsChild>
                    <w:div w:id="565068459">
                      <w:marLeft w:val="0"/>
                      <w:marRight w:val="0"/>
                      <w:marTop w:val="0"/>
                      <w:marBottom w:val="0"/>
                      <w:divBdr>
                        <w:top w:val="none" w:sz="0" w:space="0" w:color="auto"/>
                        <w:left w:val="none" w:sz="0" w:space="0" w:color="auto"/>
                        <w:bottom w:val="none" w:sz="0" w:space="0" w:color="auto"/>
                        <w:right w:val="none" w:sz="0" w:space="0" w:color="auto"/>
                      </w:divBdr>
                    </w:div>
                  </w:divsChild>
                </w:div>
                <w:div w:id="1139105082">
                  <w:marLeft w:val="0"/>
                  <w:marRight w:val="0"/>
                  <w:marTop w:val="0"/>
                  <w:marBottom w:val="0"/>
                  <w:divBdr>
                    <w:top w:val="none" w:sz="0" w:space="0" w:color="auto"/>
                    <w:left w:val="none" w:sz="0" w:space="0" w:color="auto"/>
                    <w:bottom w:val="none" w:sz="0" w:space="0" w:color="auto"/>
                    <w:right w:val="none" w:sz="0" w:space="0" w:color="auto"/>
                  </w:divBdr>
                  <w:divsChild>
                    <w:div w:id="1889410916">
                      <w:marLeft w:val="0"/>
                      <w:marRight w:val="0"/>
                      <w:marTop w:val="0"/>
                      <w:marBottom w:val="0"/>
                      <w:divBdr>
                        <w:top w:val="none" w:sz="0" w:space="0" w:color="auto"/>
                        <w:left w:val="none" w:sz="0" w:space="0" w:color="auto"/>
                        <w:bottom w:val="none" w:sz="0" w:space="0" w:color="auto"/>
                        <w:right w:val="none" w:sz="0" w:space="0" w:color="auto"/>
                      </w:divBdr>
                    </w:div>
                  </w:divsChild>
                </w:div>
                <w:div w:id="1143544779">
                  <w:marLeft w:val="0"/>
                  <w:marRight w:val="0"/>
                  <w:marTop w:val="0"/>
                  <w:marBottom w:val="0"/>
                  <w:divBdr>
                    <w:top w:val="none" w:sz="0" w:space="0" w:color="auto"/>
                    <w:left w:val="none" w:sz="0" w:space="0" w:color="auto"/>
                    <w:bottom w:val="none" w:sz="0" w:space="0" w:color="auto"/>
                    <w:right w:val="none" w:sz="0" w:space="0" w:color="auto"/>
                  </w:divBdr>
                  <w:divsChild>
                    <w:div w:id="2083020291">
                      <w:marLeft w:val="0"/>
                      <w:marRight w:val="0"/>
                      <w:marTop w:val="0"/>
                      <w:marBottom w:val="0"/>
                      <w:divBdr>
                        <w:top w:val="none" w:sz="0" w:space="0" w:color="auto"/>
                        <w:left w:val="none" w:sz="0" w:space="0" w:color="auto"/>
                        <w:bottom w:val="none" w:sz="0" w:space="0" w:color="auto"/>
                        <w:right w:val="none" w:sz="0" w:space="0" w:color="auto"/>
                      </w:divBdr>
                    </w:div>
                  </w:divsChild>
                </w:div>
                <w:div w:id="1144347753">
                  <w:marLeft w:val="0"/>
                  <w:marRight w:val="0"/>
                  <w:marTop w:val="0"/>
                  <w:marBottom w:val="0"/>
                  <w:divBdr>
                    <w:top w:val="none" w:sz="0" w:space="0" w:color="auto"/>
                    <w:left w:val="none" w:sz="0" w:space="0" w:color="auto"/>
                    <w:bottom w:val="none" w:sz="0" w:space="0" w:color="auto"/>
                    <w:right w:val="none" w:sz="0" w:space="0" w:color="auto"/>
                  </w:divBdr>
                  <w:divsChild>
                    <w:div w:id="1614748525">
                      <w:marLeft w:val="0"/>
                      <w:marRight w:val="0"/>
                      <w:marTop w:val="0"/>
                      <w:marBottom w:val="0"/>
                      <w:divBdr>
                        <w:top w:val="none" w:sz="0" w:space="0" w:color="auto"/>
                        <w:left w:val="none" w:sz="0" w:space="0" w:color="auto"/>
                        <w:bottom w:val="none" w:sz="0" w:space="0" w:color="auto"/>
                        <w:right w:val="none" w:sz="0" w:space="0" w:color="auto"/>
                      </w:divBdr>
                    </w:div>
                  </w:divsChild>
                </w:div>
                <w:div w:id="1148126847">
                  <w:marLeft w:val="0"/>
                  <w:marRight w:val="0"/>
                  <w:marTop w:val="0"/>
                  <w:marBottom w:val="0"/>
                  <w:divBdr>
                    <w:top w:val="none" w:sz="0" w:space="0" w:color="auto"/>
                    <w:left w:val="none" w:sz="0" w:space="0" w:color="auto"/>
                    <w:bottom w:val="none" w:sz="0" w:space="0" w:color="auto"/>
                    <w:right w:val="none" w:sz="0" w:space="0" w:color="auto"/>
                  </w:divBdr>
                  <w:divsChild>
                    <w:div w:id="979268636">
                      <w:marLeft w:val="0"/>
                      <w:marRight w:val="0"/>
                      <w:marTop w:val="0"/>
                      <w:marBottom w:val="0"/>
                      <w:divBdr>
                        <w:top w:val="none" w:sz="0" w:space="0" w:color="auto"/>
                        <w:left w:val="none" w:sz="0" w:space="0" w:color="auto"/>
                        <w:bottom w:val="none" w:sz="0" w:space="0" w:color="auto"/>
                        <w:right w:val="none" w:sz="0" w:space="0" w:color="auto"/>
                      </w:divBdr>
                    </w:div>
                    <w:div w:id="1425035304">
                      <w:marLeft w:val="0"/>
                      <w:marRight w:val="0"/>
                      <w:marTop w:val="0"/>
                      <w:marBottom w:val="0"/>
                      <w:divBdr>
                        <w:top w:val="none" w:sz="0" w:space="0" w:color="auto"/>
                        <w:left w:val="none" w:sz="0" w:space="0" w:color="auto"/>
                        <w:bottom w:val="none" w:sz="0" w:space="0" w:color="auto"/>
                        <w:right w:val="none" w:sz="0" w:space="0" w:color="auto"/>
                      </w:divBdr>
                    </w:div>
                    <w:div w:id="1428890845">
                      <w:marLeft w:val="0"/>
                      <w:marRight w:val="0"/>
                      <w:marTop w:val="0"/>
                      <w:marBottom w:val="0"/>
                      <w:divBdr>
                        <w:top w:val="none" w:sz="0" w:space="0" w:color="auto"/>
                        <w:left w:val="none" w:sz="0" w:space="0" w:color="auto"/>
                        <w:bottom w:val="none" w:sz="0" w:space="0" w:color="auto"/>
                        <w:right w:val="none" w:sz="0" w:space="0" w:color="auto"/>
                      </w:divBdr>
                    </w:div>
                    <w:div w:id="2018848133">
                      <w:marLeft w:val="0"/>
                      <w:marRight w:val="0"/>
                      <w:marTop w:val="0"/>
                      <w:marBottom w:val="0"/>
                      <w:divBdr>
                        <w:top w:val="none" w:sz="0" w:space="0" w:color="auto"/>
                        <w:left w:val="none" w:sz="0" w:space="0" w:color="auto"/>
                        <w:bottom w:val="none" w:sz="0" w:space="0" w:color="auto"/>
                        <w:right w:val="none" w:sz="0" w:space="0" w:color="auto"/>
                      </w:divBdr>
                    </w:div>
                  </w:divsChild>
                </w:div>
                <w:div w:id="1161581876">
                  <w:marLeft w:val="0"/>
                  <w:marRight w:val="0"/>
                  <w:marTop w:val="0"/>
                  <w:marBottom w:val="0"/>
                  <w:divBdr>
                    <w:top w:val="none" w:sz="0" w:space="0" w:color="auto"/>
                    <w:left w:val="none" w:sz="0" w:space="0" w:color="auto"/>
                    <w:bottom w:val="none" w:sz="0" w:space="0" w:color="auto"/>
                    <w:right w:val="none" w:sz="0" w:space="0" w:color="auto"/>
                  </w:divBdr>
                  <w:divsChild>
                    <w:div w:id="331219600">
                      <w:marLeft w:val="0"/>
                      <w:marRight w:val="0"/>
                      <w:marTop w:val="0"/>
                      <w:marBottom w:val="0"/>
                      <w:divBdr>
                        <w:top w:val="none" w:sz="0" w:space="0" w:color="auto"/>
                        <w:left w:val="none" w:sz="0" w:space="0" w:color="auto"/>
                        <w:bottom w:val="none" w:sz="0" w:space="0" w:color="auto"/>
                        <w:right w:val="none" w:sz="0" w:space="0" w:color="auto"/>
                      </w:divBdr>
                    </w:div>
                    <w:div w:id="610162794">
                      <w:marLeft w:val="0"/>
                      <w:marRight w:val="0"/>
                      <w:marTop w:val="0"/>
                      <w:marBottom w:val="0"/>
                      <w:divBdr>
                        <w:top w:val="none" w:sz="0" w:space="0" w:color="auto"/>
                        <w:left w:val="none" w:sz="0" w:space="0" w:color="auto"/>
                        <w:bottom w:val="none" w:sz="0" w:space="0" w:color="auto"/>
                        <w:right w:val="none" w:sz="0" w:space="0" w:color="auto"/>
                      </w:divBdr>
                    </w:div>
                    <w:div w:id="1798642817">
                      <w:marLeft w:val="0"/>
                      <w:marRight w:val="0"/>
                      <w:marTop w:val="0"/>
                      <w:marBottom w:val="0"/>
                      <w:divBdr>
                        <w:top w:val="none" w:sz="0" w:space="0" w:color="auto"/>
                        <w:left w:val="none" w:sz="0" w:space="0" w:color="auto"/>
                        <w:bottom w:val="none" w:sz="0" w:space="0" w:color="auto"/>
                        <w:right w:val="none" w:sz="0" w:space="0" w:color="auto"/>
                      </w:divBdr>
                    </w:div>
                  </w:divsChild>
                </w:div>
                <w:div w:id="1182553787">
                  <w:marLeft w:val="0"/>
                  <w:marRight w:val="0"/>
                  <w:marTop w:val="0"/>
                  <w:marBottom w:val="0"/>
                  <w:divBdr>
                    <w:top w:val="none" w:sz="0" w:space="0" w:color="auto"/>
                    <w:left w:val="none" w:sz="0" w:space="0" w:color="auto"/>
                    <w:bottom w:val="none" w:sz="0" w:space="0" w:color="auto"/>
                    <w:right w:val="none" w:sz="0" w:space="0" w:color="auto"/>
                  </w:divBdr>
                  <w:divsChild>
                    <w:div w:id="151072190">
                      <w:marLeft w:val="0"/>
                      <w:marRight w:val="0"/>
                      <w:marTop w:val="0"/>
                      <w:marBottom w:val="0"/>
                      <w:divBdr>
                        <w:top w:val="none" w:sz="0" w:space="0" w:color="auto"/>
                        <w:left w:val="none" w:sz="0" w:space="0" w:color="auto"/>
                        <w:bottom w:val="none" w:sz="0" w:space="0" w:color="auto"/>
                        <w:right w:val="none" w:sz="0" w:space="0" w:color="auto"/>
                      </w:divBdr>
                    </w:div>
                    <w:div w:id="468323192">
                      <w:marLeft w:val="0"/>
                      <w:marRight w:val="0"/>
                      <w:marTop w:val="0"/>
                      <w:marBottom w:val="0"/>
                      <w:divBdr>
                        <w:top w:val="none" w:sz="0" w:space="0" w:color="auto"/>
                        <w:left w:val="none" w:sz="0" w:space="0" w:color="auto"/>
                        <w:bottom w:val="none" w:sz="0" w:space="0" w:color="auto"/>
                        <w:right w:val="none" w:sz="0" w:space="0" w:color="auto"/>
                      </w:divBdr>
                    </w:div>
                    <w:div w:id="484080891">
                      <w:marLeft w:val="0"/>
                      <w:marRight w:val="0"/>
                      <w:marTop w:val="0"/>
                      <w:marBottom w:val="0"/>
                      <w:divBdr>
                        <w:top w:val="none" w:sz="0" w:space="0" w:color="auto"/>
                        <w:left w:val="none" w:sz="0" w:space="0" w:color="auto"/>
                        <w:bottom w:val="none" w:sz="0" w:space="0" w:color="auto"/>
                        <w:right w:val="none" w:sz="0" w:space="0" w:color="auto"/>
                      </w:divBdr>
                    </w:div>
                    <w:div w:id="923034457">
                      <w:marLeft w:val="0"/>
                      <w:marRight w:val="0"/>
                      <w:marTop w:val="0"/>
                      <w:marBottom w:val="0"/>
                      <w:divBdr>
                        <w:top w:val="none" w:sz="0" w:space="0" w:color="auto"/>
                        <w:left w:val="none" w:sz="0" w:space="0" w:color="auto"/>
                        <w:bottom w:val="none" w:sz="0" w:space="0" w:color="auto"/>
                        <w:right w:val="none" w:sz="0" w:space="0" w:color="auto"/>
                      </w:divBdr>
                    </w:div>
                    <w:div w:id="1533423613">
                      <w:marLeft w:val="0"/>
                      <w:marRight w:val="0"/>
                      <w:marTop w:val="0"/>
                      <w:marBottom w:val="0"/>
                      <w:divBdr>
                        <w:top w:val="none" w:sz="0" w:space="0" w:color="auto"/>
                        <w:left w:val="none" w:sz="0" w:space="0" w:color="auto"/>
                        <w:bottom w:val="none" w:sz="0" w:space="0" w:color="auto"/>
                        <w:right w:val="none" w:sz="0" w:space="0" w:color="auto"/>
                      </w:divBdr>
                    </w:div>
                    <w:div w:id="1704598664">
                      <w:marLeft w:val="0"/>
                      <w:marRight w:val="0"/>
                      <w:marTop w:val="0"/>
                      <w:marBottom w:val="0"/>
                      <w:divBdr>
                        <w:top w:val="none" w:sz="0" w:space="0" w:color="auto"/>
                        <w:left w:val="none" w:sz="0" w:space="0" w:color="auto"/>
                        <w:bottom w:val="none" w:sz="0" w:space="0" w:color="auto"/>
                        <w:right w:val="none" w:sz="0" w:space="0" w:color="auto"/>
                      </w:divBdr>
                    </w:div>
                  </w:divsChild>
                </w:div>
                <w:div w:id="1188643701">
                  <w:marLeft w:val="0"/>
                  <w:marRight w:val="0"/>
                  <w:marTop w:val="0"/>
                  <w:marBottom w:val="0"/>
                  <w:divBdr>
                    <w:top w:val="none" w:sz="0" w:space="0" w:color="auto"/>
                    <w:left w:val="none" w:sz="0" w:space="0" w:color="auto"/>
                    <w:bottom w:val="none" w:sz="0" w:space="0" w:color="auto"/>
                    <w:right w:val="none" w:sz="0" w:space="0" w:color="auto"/>
                  </w:divBdr>
                  <w:divsChild>
                    <w:div w:id="1783068433">
                      <w:marLeft w:val="0"/>
                      <w:marRight w:val="0"/>
                      <w:marTop w:val="0"/>
                      <w:marBottom w:val="0"/>
                      <w:divBdr>
                        <w:top w:val="none" w:sz="0" w:space="0" w:color="auto"/>
                        <w:left w:val="none" w:sz="0" w:space="0" w:color="auto"/>
                        <w:bottom w:val="none" w:sz="0" w:space="0" w:color="auto"/>
                        <w:right w:val="none" w:sz="0" w:space="0" w:color="auto"/>
                      </w:divBdr>
                    </w:div>
                    <w:div w:id="1852334409">
                      <w:marLeft w:val="0"/>
                      <w:marRight w:val="0"/>
                      <w:marTop w:val="0"/>
                      <w:marBottom w:val="0"/>
                      <w:divBdr>
                        <w:top w:val="none" w:sz="0" w:space="0" w:color="auto"/>
                        <w:left w:val="none" w:sz="0" w:space="0" w:color="auto"/>
                        <w:bottom w:val="none" w:sz="0" w:space="0" w:color="auto"/>
                        <w:right w:val="none" w:sz="0" w:space="0" w:color="auto"/>
                      </w:divBdr>
                    </w:div>
                    <w:div w:id="2116517549">
                      <w:marLeft w:val="0"/>
                      <w:marRight w:val="0"/>
                      <w:marTop w:val="0"/>
                      <w:marBottom w:val="0"/>
                      <w:divBdr>
                        <w:top w:val="none" w:sz="0" w:space="0" w:color="auto"/>
                        <w:left w:val="none" w:sz="0" w:space="0" w:color="auto"/>
                        <w:bottom w:val="none" w:sz="0" w:space="0" w:color="auto"/>
                        <w:right w:val="none" w:sz="0" w:space="0" w:color="auto"/>
                      </w:divBdr>
                    </w:div>
                  </w:divsChild>
                </w:div>
                <w:div w:id="1190216738">
                  <w:marLeft w:val="0"/>
                  <w:marRight w:val="0"/>
                  <w:marTop w:val="0"/>
                  <w:marBottom w:val="0"/>
                  <w:divBdr>
                    <w:top w:val="none" w:sz="0" w:space="0" w:color="auto"/>
                    <w:left w:val="none" w:sz="0" w:space="0" w:color="auto"/>
                    <w:bottom w:val="none" w:sz="0" w:space="0" w:color="auto"/>
                    <w:right w:val="none" w:sz="0" w:space="0" w:color="auto"/>
                  </w:divBdr>
                  <w:divsChild>
                    <w:div w:id="450906377">
                      <w:marLeft w:val="0"/>
                      <w:marRight w:val="0"/>
                      <w:marTop w:val="0"/>
                      <w:marBottom w:val="0"/>
                      <w:divBdr>
                        <w:top w:val="none" w:sz="0" w:space="0" w:color="auto"/>
                        <w:left w:val="none" w:sz="0" w:space="0" w:color="auto"/>
                        <w:bottom w:val="none" w:sz="0" w:space="0" w:color="auto"/>
                        <w:right w:val="none" w:sz="0" w:space="0" w:color="auto"/>
                      </w:divBdr>
                    </w:div>
                    <w:div w:id="794559925">
                      <w:marLeft w:val="0"/>
                      <w:marRight w:val="0"/>
                      <w:marTop w:val="0"/>
                      <w:marBottom w:val="0"/>
                      <w:divBdr>
                        <w:top w:val="none" w:sz="0" w:space="0" w:color="auto"/>
                        <w:left w:val="none" w:sz="0" w:space="0" w:color="auto"/>
                        <w:bottom w:val="none" w:sz="0" w:space="0" w:color="auto"/>
                        <w:right w:val="none" w:sz="0" w:space="0" w:color="auto"/>
                      </w:divBdr>
                    </w:div>
                    <w:div w:id="1058210717">
                      <w:marLeft w:val="0"/>
                      <w:marRight w:val="0"/>
                      <w:marTop w:val="0"/>
                      <w:marBottom w:val="0"/>
                      <w:divBdr>
                        <w:top w:val="none" w:sz="0" w:space="0" w:color="auto"/>
                        <w:left w:val="none" w:sz="0" w:space="0" w:color="auto"/>
                        <w:bottom w:val="none" w:sz="0" w:space="0" w:color="auto"/>
                        <w:right w:val="none" w:sz="0" w:space="0" w:color="auto"/>
                      </w:divBdr>
                    </w:div>
                    <w:div w:id="1501264282">
                      <w:marLeft w:val="0"/>
                      <w:marRight w:val="0"/>
                      <w:marTop w:val="0"/>
                      <w:marBottom w:val="0"/>
                      <w:divBdr>
                        <w:top w:val="none" w:sz="0" w:space="0" w:color="auto"/>
                        <w:left w:val="none" w:sz="0" w:space="0" w:color="auto"/>
                        <w:bottom w:val="none" w:sz="0" w:space="0" w:color="auto"/>
                        <w:right w:val="none" w:sz="0" w:space="0" w:color="auto"/>
                      </w:divBdr>
                    </w:div>
                    <w:div w:id="1875773126">
                      <w:marLeft w:val="0"/>
                      <w:marRight w:val="0"/>
                      <w:marTop w:val="0"/>
                      <w:marBottom w:val="0"/>
                      <w:divBdr>
                        <w:top w:val="none" w:sz="0" w:space="0" w:color="auto"/>
                        <w:left w:val="none" w:sz="0" w:space="0" w:color="auto"/>
                        <w:bottom w:val="none" w:sz="0" w:space="0" w:color="auto"/>
                        <w:right w:val="none" w:sz="0" w:space="0" w:color="auto"/>
                      </w:divBdr>
                    </w:div>
                    <w:div w:id="1992055651">
                      <w:marLeft w:val="0"/>
                      <w:marRight w:val="0"/>
                      <w:marTop w:val="0"/>
                      <w:marBottom w:val="0"/>
                      <w:divBdr>
                        <w:top w:val="none" w:sz="0" w:space="0" w:color="auto"/>
                        <w:left w:val="none" w:sz="0" w:space="0" w:color="auto"/>
                        <w:bottom w:val="none" w:sz="0" w:space="0" w:color="auto"/>
                        <w:right w:val="none" w:sz="0" w:space="0" w:color="auto"/>
                      </w:divBdr>
                    </w:div>
                  </w:divsChild>
                </w:div>
                <w:div w:id="1190534511">
                  <w:marLeft w:val="0"/>
                  <w:marRight w:val="0"/>
                  <w:marTop w:val="0"/>
                  <w:marBottom w:val="0"/>
                  <w:divBdr>
                    <w:top w:val="none" w:sz="0" w:space="0" w:color="auto"/>
                    <w:left w:val="none" w:sz="0" w:space="0" w:color="auto"/>
                    <w:bottom w:val="none" w:sz="0" w:space="0" w:color="auto"/>
                    <w:right w:val="none" w:sz="0" w:space="0" w:color="auto"/>
                  </w:divBdr>
                  <w:divsChild>
                    <w:div w:id="1535465617">
                      <w:marLeft w:val="0"/>
                      <w:marRight w:val="0"/>
                      <w:marTop w:val="0"/>
                      <w:marBottom w:val="0"/>
                      <w:divBdr>
                        <w:top w:val="none" w:sz="0" w:space="0" w:color="auto"/>
                        <w:left w:val="none" w:sz="0" w:space="0" w:color="auto"/>
                        <w:bottom w:val="none" w:sz="0" w:space="0" w:color="auto"/>
                        <w:right w:val="none" w:sz="0" w:space="0" w:color="auto"/>
                      </w:divBdr>
                    </w:div>
                  </w:divsChild>
                </w:div>
                <w:div w:id="1198394962">
                  <w:marLeft w:val="0"/>
                  <w:marRight w:val="0"/>
                  <w:marTop w:val="0"/>
                  <w:marBottom w:val="0"/>
                  <w:divBdr>
                    <w:top w:val="none" w:sz="0" w:space="0" w:color="auto"/>
                    <w:left w:val="none" w:sz="0" w:space="0" w:color="auto"/>
                    <w:bottom w:val="none" w:sz="0" w:space="0" w:color="auto"/>
                    <w:right w:val="none" w:sz="0" w:space="0" w:color="auto"/>
                  </w:divBdr>
                  <w:divsChild>
                    <w:div w:id="515506941">
                      <w:marLeft w:val="0"/>
                      <w:marRight w:val="0"/>
                      <w:marTop w:val="0"/>
                      <w:marBottom w:val="0"/>
                      <w:divBdr>
                        <w:top w:val="none" w:sz="0" w:space="0" w:color="auto"/>
                        <w:left w:val="none" w:sz="0" w:space="0" w:color="auto"/>
                        <w:bottom w:val="none" w:sz="0" w:space="0" w:color="auto"/>
                        <w:right w:val="none" w:sz="0" w:space="0" w:color="auto"/>
                      </w:divBdr>
                    </w:div>
                    <w:div w:id="955254060">
                      <w:marLeft w:val="0"/>
                      <w:marRight w:val="0"/>
                      <w:marTop w:val="0"/>
                      <w:marBottom w:val="0"/>
                      <w:divBdr>
                        <w:top w:val="none" w:sz="0" w:space="0" w:color="auto"/>
                        <w:left w:val="none" w:sz="0" w:space="0" w:color="auto"/>
                        <w:bottom w:val="none" w:sz="0" w:space="0" w:color="auto"/>
                        <w:right w:val="none" w:sz="0" w:space="0" w:color="auto"/>
                      </w:divBdr>
                    </w:div>
                    <w:div w:id="1659071637">
                      <w:marLeft w:val="0"/>
                      <w:marRight w:val="0"/>
                      <w:marTop w:val="0"/>
                      <w:marBottom w:val="0"/>
                      <w:divBdr>
                        <w:top w:val="none" w:sz="0" w:space="0" w:color="auto"/>
                        <w:left w:val="none" w:sz="0" w:space="0" w:color="auto"/>
                        <w:bottom w:val="none" w:sz="0" w:space="0" w:color="auto"/>
                        <w:right w:val="none" w:sz="0" w:space="0" w:color="auto"/>
                      </w:divBdr>
                    </w:div>
                  </w:divsChild>
                </w:div>
                <w:div w:id="1215199088">
                  <w:marLeft w:val="0"/>
                  <w:marRight w:val="0"/>
                  <w:marTop w:val="0"/>
                  <w:marBottom w:val="0"/>
                  <w:divBdr>
                    <w:top w:val="none" w:sz="0" w:space="0" w:color="auto"/>
                    <w:left w:val="none" w:sz="0" w:space="0" w:color="auto"/>
                    <w:bottom w:val="none" w:sz="0" w:space="0" w:color="auto"/>
                    <w:right w:val="none" w:sz="0" w:space="0" w:color="auto"/>
                  </w:divBdr>
                  <w:divsChild>
                    <w:div w:id="134103867">
                      <w:marLeft w:val="0"/>
                      <w:marRight w:val="0"/>
                      <w:marTop w:val="0"/>
                      <w:marBottom w:val="0"/>
                      <w:divBdr>
                        <w:top w:val="none" w:sz="0" w:space="0" w:color="auto"/>
                        <w:left w:val="none" w:sz="0" w:space="0" w:color="auto"/>
                        <w:bottom w:val="none" w:sz="0" w:space="0" w:color="auto"/>
                        <w:right w:val="none" w:sz="0" w:space="0" w:color="auto"/>
                      </w:divBdr>
                    </w:div>
                    <w:div w:id="201675027">
                      <w:marLeft w:val="0"/>
                      <w:marRight w:val="0"/>
                      <w:marTop w:val="0"/>
                      <w:marBottom w:val="0"/>
                      <w:divBdr>
                        <w:top w:val="none" w:sz="0" w:space="0" w:color="auto"/>
                        <w:left w:val="none" w:sz="0" w:space="0" w:color="auto"/>
                        <w:bottom w:val="none" w:sz="0" w:space="0" w:color="auto"/>
                        <w:right w:val="none" w:sz="0" w:space="0" w:color="auto"/>
                      </w:divBdr>
                    </w:div>
                    <w:div w:id="1348676541">
                      <w:marLeft w:val="0"/>
                      <w:marRight w:val="0"/>
                      <w:marTop w:val="0"/>
                      <w:marBottom w:val="0"/>
                      <w:divBdr>
                        <w:top w:val="none" w:sz="0" w:space="0" w:color="auto"/>
                        <w:left w:val="none" w:sz="0" w:space="0" w:color="auto"/>
                        <w:bottom w:val="none" w:sz="0" w:space="0" w:color="auto"/>
                        <w:right w:val="none" w:sz="0" w:space="0" w:color="auto"/>
                      </w:divBdr>
                    </w:div>
                    <w:div w:id="1504277234">
                      <w:marLeft w:val="0"/>
                      <w:marRight w:val="0"/>
                      <w:marTop w:val="0"/>
                      <w:marBottom w:val="0"/>
                      <w:divBdr>
                        <w:top w:val="none" w:sz="0" w:space="0" w:color="auto"/>
                        <w:left w:val="none" w:sz="0" w:space="0" w:color="auto"/>
                        <w:bottom w:val="none" w:sz="0" w:space="0" w:color="auto"/>
                        <w:right w:val="none" w:sz="0" w:space="0" w:color="auto"/>
                      </w:divBdr>
                    </w:div>
                    <w:div w:id="1517386018">
                      <w:marLeft w:val="0"/>
                      <w:marRight w:val="0"/>
                      <w:marTop w:val="0"/>
                      <w:marBottom w:val="0"/>
                      <w:divBdr>
                        <w:top w:val="none" w:sz="0" w:space="0" w:color="auto"/>
                        <w:left w:val="none" w:sz="0" w:space="0" w:color="auto"/>
                        <w:bottom w:val="none" w:sz="0" w:space="0" w:color="auto"/>
                        <w:right w:val="none" w:sz="0" w:space="0" w:color="auto"/>
                      </w:divBdr>
                    </w:div>
                    <w:div w:id="1567763661">
                      <w:marLeft w:val="0"/>
                      <w:marRight w:val="0"/>
                      <w:marTop w:val="0"/>
                      <w:marBottom w:val="0"/>
                      <w:divBdr>
                        <w:top w:val="none" w:sz="0" w:space="0" w:color="auto"/>
                        <w:left w:val="none" w:sz="0" w:space="0" w:color="auto"/>
                        <w:bottom w:val="none" w:sz="0" w:space="0" w:color="auto"/>
                        <w:right w:val="none" w:sz="0" w:space="0" w:color="auto"/>
                      </w:divBdr>
                    </w:div>
                  </w:divsChild>
                </w:div>
                <w:div w:id="1216815953">
                  <w:marLeft w:val="0"/>
                  <w:marRight w:val="0"/>
                  <w:marTop w:val="0"/>
                  <w:marBottom w:val="0"/>
                  <w:divBdr>
                    <w:top w:val="none" w:sz="0" w:space="0" w:color="auto"/>
                    <w:left w:val="none" w:sz="0" w:space="0" w:color="auto"/>
                    <w:bottom w:val="none" w:sz="0" w:space="0" w:color="auto"/>
                    <w:right w:val="none" w:sz="0" w:space="0" w:color="auto"/>
                  </w:divBdr>
                  <w:divsChild>
                    <w:div w:id="410155866">
                      <w:marLeft w:val="0"/>
                      <w:marRight w:val="0"/>
                      <w:marTop w:val="0"/>
                      <w:marBottom w:val="0"/>
                      <w:divBdr>
                        <w:top w:val="none" w:sz="0" w:space="0" w:color="auto"/>
                        <w:left w:val="none" w:sz="0" w:space="0" w:color="auto"/>
                        <w:bottom w:val="none" w:sz="0" w:space="0" w:color="auto"/>
                        <w:right w:val="none" w:sz="0" w:space="0" w:color="auto"/>
                      </w:divBdr>
                    </w:div>
                    <w:div w:id="2128230898">
                      <w:marLeft w:val="0"/>
                      <w:marRight w:val="0"/>
                      <w:marTop w:val="0"/>
                      <w:marBottom w:val="0"/>
                      <w:divBdr>
                        <w:top w:val="none" w:sz="0" w:space="0" w:color="auto"/>
                        <w:left w:val="none" w:sz="0" w:space="0" w:color="auto"/>
                        <w:bottom w:val="none" w:sz="0" w:space="0" w:color="auto"/>
                        <w:right w:val="none" w:sz="0" w:space="0" w:color="auto"/>
                      </w:divBdr>
                    </w:div>
                  </w:divsChild>
                </w:div>
                <w:div w:id="1228079231">
                  <w:marLeft w:val="0"/>
                  <w:marRight w:val="0"/>
                  <w:marTop w:val="0"/>
                  <w:marBottom w:val="0"/>
                  <w:divBdr>
                    <w:top w:val="none" w:sz="0" w:space="0" w:color="auto"/>
                    <w:left w:val="none" w:sz="0" w:space="0" w:color="auto"/>
                    <w:bottom w:val="none" w:sz="0" w:space="0" w:color="auto"/>
                    <w:right w:val="none" w:sz="0" w:space="0" w:color="auto"/>
                  </w:divBdr>
                  <w:divsChild>
                    <w:div w:id="72120030">
                      <w:marLeft w:val="0"/>
                      <w:marRight w:val="0"/>
                      <w:marTop w:val="0"/>
                      <w:marBottom w:val="0"/>
                      <w:divBdr>
                        <w:top w:val="none" w:sz="0" w:space="0" w:color="auto"/>
                        <w:left w:val="none" w:sz="0" w:space="0" w:color="auto"/>
                        <w:bottom w:val="none" w:sz="0" w:space="0" w:color="auto"/>
                        <w:right w:val="none" w:sz="0" w:space="0" w:color="auto"/>
                      </w:divBdr>
                    </w:div>
                    <w:div w:id="1080904755">
                      <w:marLeft w:val="0"/>
                      <w:marRight w:val="0"/>
                      <w:marTop w:val="0"/>
                      <w:marBottom w:val="0"/>
                      <w:divBdr>
                        <w:top w:val="none" w:sz="0" w:space="0" w:color="auto"/>
                        <w:left w:val="none" w:sz="0" w:space="0" w:color="auto"/>
                        <w:bottom w:val="none" w:sz="0" w:space="0" w:color="auto"/>
                        <w:right w:val="none" w:sz="0" w:space="0" w:color="auto"/>
                      </w:divBdr>
                    </w:div>
                    <w:div w:id="1346052441">
                      <w:marLeft w:val="0"/>
                      <w:marRight w:val="0"/>
                      <w:marTop w:val="0"/>
                      <w:marBottom w:val="0"/>
                      <w:divBdr>
                        <w:top w:val="none" w:sz="0" w:space="0" w:color="auto"/>
                        <w:left w:val="none" w:sz="0" w:space="0" w:color="auto"/>
                        <w:bottom w:val="none" w:sz="0" w:space="0" w:color="auto"/>
                        <w:right w:val="none" w:sz="0" w:space="0" w:color="auto"/>
                      </w:divBdr>
                    </w:div>
                    <w:div w:id="1458450110">
                      <w:marLeft w:val="0"/>
                      <w:marRight w:val="0"/>
                      <w:marTop w:val="0"/>
                      <w:marBottom w:val="0"/>
                      <w:divBdr>
                        <w:top w:val="none" w:sz="0" w:space="0" w:color="auto"/>
                        <w:left w:val="none" w:sz="0" w:space="0" w:color="auto"/>
                        <w:bottom w:val="none" w:sz="0" w:space="0" w:color="auto"/>
                        <w:right w:val="none" w:sz="0" w:space="0" w:color="auto"/>
                      </w:divBdr>
                    </w:div>
                    <w:div w:id="1783914966">
                      <w:marLeft w:val="0"/>
                      <w:marRight w:val="0"/>
                      <w:marTop w:val="0"/>
                      <w:marBottom w:val="0"/>
                      <w:divBdr>
                        <w:top w:val="none" w:sz="0" w:space="0" w:color="auto"/>
                        <w:left w:val="none" w:sz="0" w:space="0" w:color="auto"/>
                        <w:bottom w:val="none" w:sz="0" w:space="0" w:color="auto"/>
                        <w:right w:val="none" w:sz="0" w:space="0" w:color="auto"/>
                      </w:divBdr>
                    </w:div>
                    <w:div w:id="1928877789">
                      <w:marLeft w:val="0"/>
                      <w:marRight w:val="0"/>
                      <w:marTop w:val="0"/>
                      <w:marBottom w:val="0"/>
                      <w:divBdr>
                        <w:top w:val="none" w:sz="0" w:space="0" w:color="auto"/>
                        <w:left w:val="none" w:sz="0" w:space="0" w:color="auto"/>
                        <w:bottom w:val="none" w:sz="0" w:space="0" w:color="auto"/>
                        <w:right w:val="none" w:sz="0" w:space="0" w:color="auto"/>
                      </w:divBdr>
                    </w:div>
                  </w:divsChild>
                </w:div>
                <w:div w:id="1247769468">
                  <w:marLeft w:val="0"/>
                  <w:marRight w:val="0"/>
                  <w:marTop w:val="0"/>
                  <w:marBottom w:val="0"/>
                  <w:divBdr>
                    <w:top w:val="none" w:sz="0" w:space="0" w:color="auto"/>
                    <w:left w:val="none" w:sz="0" w:space="0" w:color="auto"/>
                    <w:bottom w:val="none" w:sz="0" w:space="0" w:color="auto"/>
                    <w:right w:val="none" w:sz="0" w:space="0" w:color="auto"/>
                  </w:divBdr>
                  <w:divsChild>
                    <w:div w:id="502665946">
                      <w:marLeft w:val="0"/>
                      <w:marRight w:val="0"/>
                      <w:marTop w:val="0"/>
                      <w:marBottom w:val="0"/>
                      <w:divBdr>
                        <w:top w:val="none" w:sz="0" w:space="0" w:color="auto"/>
                        <w:left w:val="none" w:sz="0" w:space="0" w:color="auto"/>
                        <w:bottom w:val="none" w:sz="0" w:space="0" w:color="auto"/>
                        <w:right w:val="none" w:sz="0" w:space="0" w:color="auto"/>
                      </w:divBdr>
                    </w:div>
                  </w:divsChild>
                </w:div>
                <w:div w:id="1256284307">
                  <w:marLeft w:val="0"/>
                  <w:marRight w:val="0"/>
                  <w:marTop w:val="0"/>
                  <w:marBottom w:val="0"/>
                  <w:divBdr>
                    <w:top w:val="none" w:sz="0" w:space="0" w:color="auto"/>
                    <w:left w:val="none" w:sz="0" w:space="0" w:color="auto"/>
                    <w:bottom w:val="none" w:sz="0" w:space="0" w:color="auto"/>
                    <w:right w:val="none" w:sz="0" w:space="0" w:color="auto"/>
                  </w:divBdr>
                  <w:divsChild>
                    <w:div w:id="377315203">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sChild>
                    <w:div w:id="1284849730">
                      <w:marLeft w:val="0"/>
                      <w:marRight w:val="0"/>
                      <w:marTop w:val="0"/>
                      <w:marBottom w:val="0"/>
                      <w:divBdr>
                        <w:top w:val="none" w:sz="0" w:space="0" w:color="auto"/>
                        <w:left w:val="none" w:sz="0" w:space="0" w:color="auto"/>
                        <w:bottom w:val="none" w:sz="0" w:space="0" w:color="auto"/>
                        <w:right w:val="none" w:sz="0" w:space="0" w:color="auto"/>
                      </w:divBdr>
                    </w:div>
                  </w:divsChild>
                </w:div>
                <w:div w:id="1290090393">
                  <w:marLeft w:val="0"/>
                  <w:marRight w:val="0"/>
                  <w:marTop w:val="0"/>
                  <w:marBottom w:val="0"/>
                  <w:divBdr>
                    <w:top w:val="none" w:sz="0" w:space="0" w:color="auto"/>
                    <w:left w:val="none" w:sz="0" w:space="0" w:color="auto"/>
                    <w:bottom w:val="none" w:sz="0" w:space="0" w:color="auto"/>
                    <w:right w:val="none" w:sz="0" w:space="0" w:color="auto"/>
                  </w:divBdr>
                  <w:divsChild>
                    <w:div w:id="374082953">
                      <w:marLeft w:val="0"/>
                      <w:marRight w:val="0"/>
                      <w:marTop w:val="0"/>
                      <w:marBottom w:val="0"/>
                      <w:divBdr>
                        <w:top w:val="none" w:sz="0" w:space="0" w:color="auto"/>
                        <w:left w:val="none" w:sz="0" w:space="0" w:color="auto"/>
                        <w:bottom w:val="none" w:sz="0" w:space="0" w:color="auto"/>
                        <w:right w:val="none" w:sz="0" w:space="0" w:color="auto"/>
                      </w:divBdr>
                    </w:div>
                  </w:divsChild>
                </w:div>
                <w:div w:id="1291740288">
                  <w:marLeft w:val="0"/>
                  <w:marRight w:val="0"/>
                  <w:marTop w:val="0"/>
                  <w:marBottom w:val="0"/>
                  <w:divBdr>
                    <w:top w:val="none" w:sz="0" w:space="0" w:color="auto"/>
                    <w:left w:val="none" w:sz="0" w:space="0" w:color="auto"/>
                    <w:bottom w:val="none" w:sz="0" w:space="0" w:color="auto"/>
                    <w:right w:val="none" w:sz="0" w:space="0" w:color="auto"/>
                  </w:divBdr>
                  <w:divsChild>
                    <w:div w:id="1022629668">
                      <w:marLeft w:val="0"/>
                      <w:marRight w:val="0"/>
                      <w:marTop w:val="0"/>
                      <w:marBottom w:val="0"/>
                      <w:divBdr>
                        <w:top w:val="none" w:sz="0" w:space="0" w:color="auto"/>
                        <w:left w:val="none" w:sz="0" w:space="0" w:color="auto"/>
                        <w:bottom w:val="none" w:sz="0" w:space="0" w:color="auto"/>
                        <w:right w:val="none" w:sz="0" w:space="0" w:color="auto"/>
                      </w:divBdr>
                    </w:div>
                  </w:divsChild>
                </w:div>
                <w:div w:id="1293944115">
                  <w:marLeft w:val="0"/>
                  <w:marRight w:val="0"/>
                  <w:marTop w:val="0"/>
                  <w:marBottom w:val="0"/>
                  <w:divBdr>
                    <w:top w:val="none" w:sz="0" w:space="0" w:color="auto"/>
                    <w:left w:val="none" w:sz="0" w:space="0" w:color="auto"/>
                    <w:bottom w:val="none" w:sz="0" w:space="0" w:color="auto"/>
                    <w:right w:val="none" w:sz="0" w:space="0" w:color="auto"/>
                  </w:divBdr>
                  <w:divsChild>
                    <w:div w:id="68969861">
                      <w:marLeft w:val="0"/>
                      <w:marRight w:val="0"/>
                      <w:marTop w:val="0"/>
                      <w:marBottom w:val="0"/>
                      <w:divBdr>
                        <w:top w:val="none" w:sz="0" w:space="0" w:color="auto"/>
                        <w:left w:val="none" w:sz="0" w:space="0" w:color="auto"/>
                        <w:bottom w:val="none" w:sz="0" w:space="0" w:color="auto"/>
                        <w:right w:val="none" w:sz="0" w:space="0" w:color="auto"/>
                      </w:divBdr>
                    </w:div>
                    <w:div w:id="231475938">
                      <w:marLeft w:val="0"/>
                      <w:marRight w:val="0"/>
                      <w:marTop w:val="0"/>
                      <w:marBottom w:val="0"/>
                      <w:divBdr>
                        <w:top w:val="none" w:sz="0" w:space="0" w:color="auto"/>
                        <w:left w:val="none" w:sz="0" w:space="0" w:color="auto"/>
                        <w:bottom w:val="none" w:sz="0" w:space="0" w:color="auto"/>
                        <w:right w:val="none" w:sz="0" w:space="0" w:color="auto"/>
                      </w:divBdr>
                    </w:div>
                    <w:div w:id="302731869">
                      <w:marLeft w:val="0"/>
                      <w:marRight w:val="0"/>
                      <w:marTop w:val="0"/>
                      <w:marBottom w:val="0"/>
                      <w:divBdr>
                        <w:top w:val="none" w:sz="0" w:space="0" w:color="auto"/>
                        <w:left w:val="none" w:sz="0" w:space="0" w:color="auto"/>
                        <w:bottom w:val="none" w:sz="0" w:space="0" w:color="auto"/>
                        <w:right w:val="none" w:sz="0" w:space="0" w:color="auto"/>
                      </w:divBdr>
                    </w:div>
                    <w:div w:id="580917774">
                      <w:marLeft w:val="0"/>
                      <w:marRight w:val="0"/>
                      <w:marTop w:val="0"/>
                      <w:marBottom w:val="0"/>
                      <w:divBdr>
                        <w:top w:val="none" w:sz="0" w:space="0" w:color="auto"/>
                        <w:left w:val="none" w:sz="0" w:space="0" w:color="auto"/>
                        <w:bottom w:val="none" w:sz="0" w:space="0" w:color="auto"/>
                        <w:right w:val="none" w:sz="0" w:space="0" w:color="auto"/>
                      </w:divBdr>
                    </w:div>
                    <w:div w:id="1316032635">
                      <w:marLeft w:val="0"/>
                      <w:marRight w:val="0"/>
                      <w:marTop w:val="0"/>
                      <w:marBottom w:val="0"/>
                      <w:divBdr>
                        <w:top w:val="none" w:sz="0" w:space="0" w:color="auto"/>
                        <w:left w:val="none" w:sz="0" w:space="0" w:color="auto"/>
                        <w:bottom w:val="none" w:sz="0" w:space="0" w:color="auto"/>
                        <w:right w:val="none" w:sz="0" w:space="0" w:color="auto"/>
                      </w:divBdr>
                    </w:div>
                    <w:div w:id="1538933678">
                      <w:marLeft w:val="0"/>
                      <w:marRight w:val="0"/>
                      <w:marTop w:val="0"/>
                      <w:marBottom w:val="0"/>
                      <w:divBdr>
                        <w:top w:val="none" w:sz="0" w:space="0" w:color="auto"/>
                        <w:left w:val="none" w:sz="0" w:space="0" w:color="auto"/>
                        <w:bottom w:val="none" w:sz="0" w:space="0" w:color="auto"/>
                        <w:right w:val="none" w:sz="0" w:space="0" w:color="auto"/>
                      </w:divBdr>
                    </w:div>
                  </w:divsChild>
                </w:div>
                <w:div w:id="1331328477">
                  <w:marLeft w:val="0"/>
                  <w:marRight w:val="0"/>
                  <w:marTop w:val="0"/>
                  <w:marBottom w:val="0"/>
                  <w:divBdr>
                    <w:top w:val="none" w:sz="0" w:space="0" w:color="auto"/>
                    <w:left w:val="none" w:sz="0" w:space="0" w:color="auto"/>
                    <w:bottom w:val="none" w:sz="0" w:space="0" w:color="auto"/>
                    <w:right w:val="none" w:sz="0" w:space="0" w:color="auto"/>
                  </w:divBdr>
                  <w:divsChild>
                    <w:div w:id="1877429062">
                      <w:marLeft w:val="0"/>
                      <w:marRight w:val="0"/>
                      <w:marTop w:val="0"/>
                      <w:marBottom w:val="0"/>
                      <w:divBdr>
                        <w:top w:val="none" w:sz="0" w:space="0" w:color="auto"/>
                        <w:left w:val="none" w:sz="0" w:space="0" w:color="auto"/>
                        <w:bottom w:val="none" w:sz="0" w:space="0" w:color="auto"/>
                        <w:right w:val="none" w:sz="0" w:space="0" w:color="auto"/>
                      </w:divBdr>
                    </w:div>
                  </w:divsChild>
                </w:div>
                <w:div w:id="1341784791">
                  <w:marLeft w:val="0"/>
                  <w:marRight w:val="0"/>
                  <w:marTop w:val="0"/>
                  <w:marBottom w:val="0"/>
                  <w:divBdr>
                    <w:top w:val="none" w:sz="0" w:space="0" w:color="auto"/>
                    <w:left w:val="none" w:sz="0" w:space="0" w:color="auto"/>
                    <w:bottom w:val="none" w:sz="0" w:space="0" w:color="auto"/>
                    <w:right w:val="none" w:sz="0" w:space="0" w:color="auto"/>
                  </w:divBdr>
                  <w:divsChild>
                    <w:div w:id="98138559">
                      <w:marLeft w:val="0"/>
                      <w:marRight w:val="0"/>
                      <w:marTop w:val="0"/>
                      <w:marBottom w:val="0"/>
                      <w:divBdr>
                        <w:top w:val="none" w:sz="0" w:space="0" w:color="auto"/>
                        <w:left w:val="none" w:sz="0" w:space="0" w:color="auto"/>
                        <w:bottom w:val="none" w:sz="0" w:space="0" w:color="auto"/>
                        <w:right w:val="none" w:sz="0" w:space="0" w:color="auto"/>
                      </w:divBdr>
                    </w:div>
                  </w:divsChild>
                </w:div>
                <w:div w:id="1347944885">
                  <w:marLeft w:val="0"/>
                  <w:marRight w:val="0"/>
                  <w:marTop w:val="0"/>
                  <w:marBottom w:val="0"/>
                  <w:divBdr>
                    <w:top w:val="none" w:sz="0" w:space="0" w:color="auto"/>
                    <w:left w:val="none" w:sz="0" w:space="0" w:color="auto"/>
                    <w:bottom w:val="none" w:sz="0" w:space="0" w:color="auto"/>
                    <w:right w:val="none" w:sz="0" w:space="0" w:color="auto"/>
                  </w:divBdr>
                  <w:divsChild>
                    <w:div w:id="315763994">
                      <w:marLeft w:val="0"/>
                      <w:marRight w:val="0"/>
                      <w:marTop w:val="0"/>
                      <w:marBottom w:val="0"/>
                      <w:divBdr>
                        <w:top w:val="none" w:sz="0" w:space="0" w:color="auto"/>
                        <w:left w:val="none" w:sz="0" w:space="0" w:color="auto"/>
                        <w:bottom w:val="none" w:sz="0" w:space="0" w:color="auto"/>
                        <w:right w:val="none" w:sz="0" w:space="0" w:color="auto"/>
                      </w:divBdr>
                    </w:div>
                  </w:divsChild>
                </w:div>
                <w:div w:id="1368141496">
                  <w:marLeft w:val="0"/>
                  <w:marRight w:val="0"/>
                  <w:marTop w:val="0"/>
                  <w:marBottom w:val="0"/>
                  <w:divBdr>
                    <w:top w:val="none" w:sz="0" w:space="0" w:color="auto"/>
                    <w:left w:val="none" w:sz="0" w:space="0" w:color="auto"/>
                    <w:bottom w:val="none" w:sz="0" w:space="0" w:color="auto"/>
                    <w:right w:val="none" w:sz="0" w:space="0" w:color="auto"/>
                  </w:divBdr>
                  <w:divsChild>
                    <w:div w:id="10763424">
                      <w:marLeft w:val="0"/>
                      <w:marRight w:val="0"/>
                      <w:marTop w:val="0"/>
                      <w:marBottom w:val="0"/>
                      <w:divBdr>
                        <w:top w:val="none" w:sz="0" w:space="0" w:color="auto"/>
                        <w:left w:val="none" w:sz="0" w:space="0" w:color="auto"/>
                        <w:bottom w:val="none" w:sz="0" w:space="0" w:color="auto"/>
                        <w:right w:val="none" w:sz="0" w:space="0" w:color="auto"/>
                      </w:divBdr>
                    </w:div>
                    <w:div w:id="476606078">
                      <w:marLeft w:val="0"/>
                      <w:marRight w:val="0"/>
                      <w:marTop w:val="0"/>
                      <w:marBottom w:val="0"/>
                      <w:divBdr>
                        <w:top w:val="none" w:sz="0" w:space="0" w:color="auto"/>
                        <w:left w:val="none" w:sz="0" w:space="0" w:color="auto"/>
                        <w:bottom w:val="none" w:sz="0" w:space="0" w:color="auto"/>
                        <w:right w:val="none" w:sz="0" w:space="0" w:color="auto"/>
                      </w:divBdr>
                    </w:div>
                    <w:div w:id="796723257">
                      <w:marLeft w:val="0"/>
                      <w:marRight w:val="0"/>
                      <w:marTop w:val="0"/>
                      <w:marBottom w:val="0"/>
                      <w:divBdr>
                        <w:top w:val="none" w:sz="0" w:space="0" w:color="auto"/>
                        <w:left w:val="none" w:sz="0" w:space="0" w:color="auto"/>
                        <w:bottom w:val="none" w:sz="0" w:space="0" w:color="auto"/>
                        <w:right w:val="none" w:sz="0" w:space="0" w:color="auto"/>
                      </w:divBdr>
                    </w:div>
                    <w:div w:id="1544756271">
                      <w:marLeft w:val="0"/>
                      <w:marRight w:val="0"/>
                      <w:marTop w:val="0"/>
                      <w:marBottom w:val="0"/>
                      <w:divBdr>
                        <w:top w:val="none" w:sz="0" w:space="0" w:color="auto"/>
                        <w:left w:val="none" w:sz="0" w:space="0" w:color="auto"/>
                        <w:bottom w:val="none" w:sz="0" w:space="0" w:color="auto"/>
                        <w:right w:val="none" w:sz="0" w:space="0" w:color="auto"/>
                      </w:divBdr>
                    </w:div>
                    <w:div w:id="1871844868">
                      <w:marLeft w:val="0"/>
                      <w:marRight w:val="0"/>
                      <w:marTop w:val="0"/>
                      <w:marBottom w:val="0"/>
                      <w:divBdr>
                        <w:top w:val="none" w:sz="0" w:space="0" w:color="auto"/>
                        <w:left w:val="none" w:sz="0" w:space="0" w:color="auto"/>
                        <w:bottom w:val="none" w:sz="0" w:space="0" w:color="auto"/>
                        <w:right w:val="none" w:sz="0" w:space="0" w:color="auto"/>
                      </w:divBdr>
                    </w:div>
                    <w:div w:id="1941716281">
                      <w:marLeft w:val="0"/>
                      <w:marRight w:val="0"/>
                      <w:marTop w:val="0"/>
                      <w:marBottom w:val="0"/>
                      <w:divBdr>
                        <w:top w:val="none" w:sz="0" w:space="0" w:color="auto"/>
                        <w:left w:val="none" w:sz="0" w:space="0" w:color="auto"/>
                        <w:bottom w:val="none" w:sz="0" w:space="0" w:color="auto"/>
                        <w:right w:val="none" w:sz="0" w:space="0" w:color="auto"/>
                      </w:divBdr>
                    </w:div>
                  </w:divsChild>
                </w:div>
                <w:div w:id="1406681621">
                  <w:marLeft w:val="0"/>
                  <w:marRight w:val="0"/>
                  <w:marTop w:val="0"/>
                  <w:marBottom w:val="0"/>
                  <w:divBdr>
                    <w:top w:val="none" w:sz="0" w:space="0" w:color="auto"/>
                    <w:left w:val="none" w:sz="0" w:space="0" w:color="auto"/>
                    <w:bottom w:val="none" w:sz="0" w:space="0" w:color="auto"/>
                    <w:right w:val="none" w:sz="0" w:space="0" w:color="auto"/>
                  </w:divBdr>
                  <w:divsChild>
                    <w:div w:id="1433815588">
                      <w:marLeft w:val="0"/>
                      <w:marRight w:val="0"/>
                      <w:marTop w:val="0"/>
                      <w:marBottom w:val="0"/>
                      <w:divBdr>
                        <w:top w:val="none" w:sz="0" w:space="0" w:color="auto"/>
                        <w:left w:val="none" w:sz="0" w:space="0" w:color="auto"/>
                        <w:bottom w:val="none" w:sz="0" w:space="0" w:color="auto"/>
                        <w:right w:val="none" w:sz="0" w:space="0" w:color="auto"/>
                      </w:divBdr>
                    </w:div>
                  </w:divsChild>
                </w:div>
                <w:div w:id="1412502612">
                  <w:marLeft w:val="0"/>
                  <w:marRight w:val="0"/>
                  <w:marTop w:val="0"/>
                  <w:marBottom w:val="0"/>
                  <w:divBdr>
                    <w:top w:val="none" w:sz="0" w:space="0" w:color="auto"/>
                    <w:left w:val="none" w:sz="0" w:space="0" w:color="auto"/>
                    <w:bottom w:val="none" w:sz="0" w:space="0" w:color="auto"/>
                    <w:right w:val="none" w:sz="0" w:space="0" w:color="auto"/>
                  </w:divBdr>
                  <w:divsChild>
                    <w:div w:id="9719389">
                      <w:marLeft w:val="0"/>
                      <w:marRight w:val="0"/>
                      <w:marTop w:val="0"/>
                      <w:marBottom w:val="0"/>
                      <w:divBdr>
                        <w:top w:val="none" w:sz="0" w:space="0" w:color="auto"/>
                        <w:left w:val="none" w:sz="0" w:space="0" w:color="auto"/>
                        <w:bottom w:val="none" w:sz="0" w:space="0" w:color="auto"/>
                        <w:right w:val="none" w:sz="0" w:space="0" w:color="auto"/>
                      </w:divBdr>
                    </w:div>
                    <w:div w:id="82343715">
                      <w:marLeft w:val="0"/>
                      <w:marRight w:val="0"/>
                      <w:marTop w:val="0"/>
                      <w:marBottom w:val="0"/>
                      <w:divBdr>
                        <w:top w:val="none" w:sz="0" w:space="0" w:color="auto"/>
                        <w:left w:val="none" w:sz="0" w:space="0" w:color="auto"/>
                        <w:bottom w:val="none" w:sz="0" w:space="0" w:color="auto"/>
                        <w:right w:val="none" w:sz="0" w:space="0" w:color="auto"/>
                      </w:divBdr>
                    </w:div>
                    <w:div w:id="190580369">
                      <w:marLeft w:val="0"/>
                      <w:marRight w:val="0"/>
                      <w:marTop w:val="0"/>
                      <w:marBottom w:val="0"/>
                      <w:divBdr>
                        <w:top w:val="none" w:sz="0" w:space="0" w:color="auto"/>
                        <w:left w:val="none" w:sz="0" w:space="0" w:color="auto"/>
                        <w:bottom w:val="none" w:sz="0" w:space="0" w:color="auto"/>
                        <w:right w:val="none" w:sz="0" w:space="0" w:color="auto"/>
                      </w:divBdr>
                    </w:div>
                    <w:div w:id="723600472">
                      <w:marLeft w:val="0"/>
                      <w:marRight w:val="0"/>
                      <w:marTop w:val="0"/>
                      <w:marBottom w:val="0"/>
                      <w:divBdr>
                        <w:top w:val="none" w:sz="0" w:space="0" w:color="auto"/>
                        <w:left w:val="none" w:sz="0" w:space="0" w:color="auto"/>
                        <w:bottom w:val="none" w:sz="0" w:space="0" w:color="auto"/>
                        <w:right w:val="none" w:sz="0" w:space="0" w:color="auto"/>
                      </w:divBdr>
                    </w:div>
                    <w:div w:id="1375304346">
                      <w:marLeft w:val="0"/>
                      <w:marRight w:val="0"/>
                      <w:marTop w:val="0"/>
                      <w:marBottom w:val="0"/>
                      <w:divBdr>
                        <w:top w:val="none" w:sz="0" w:space="0" w:color="auto"/>
                        <w:left w:val="none" w:sz="0" w:space="0" w:color="auto"/>
                        <w:bottom w:val="none" w:sz="0" w:space="0" w:color="auto"/>
                        <w:right w:val="none" w:sz="0" w:space="0" w:color="auto"/>
                      </w:divBdr>
                    </w:div>
                    <w:div w:id="1720742015">
                      <w:marLeft w:val="0"/>
                      <w:marRight w:val="0"/>
                      <w:marTop w:val="0"/>
                      <w:marBottom w:val="0"/>
                      <w:divBdr>
                        <w:top w:val="none" w:sz="0" w:space="0" w:color="auto"/>
                        <w:left w:val="none" w:sz="0" w:space="0" w:color="auto"/>
                        <w:bottom w:val="none" w:sz="0" w:space="0" w:color="auto"/>
                        <w:right w:val="none" w:sz="0" w:space="0" w:color="auto"/>
                      </w:divBdr>
                    </w:div>
                  </w:divsChild>
                </w:div>
                <w:div w:id="1425765014">
                  <w:marLeft w:val="0"/>
                  <w:marRight w:val="0"/>
                  <w:marTop w:val="0"/>
                  <w:marBottom w:val="0"/>
                  <w:divBdr>
                    <w:top w:val="none" w:sz="0" w:space="0" w:color="auto"/>
                    <w:left w:val="none" w:sz="0" w:space="0" w:color="auto"/>
                    <w:bottom w:val="none" w:sz="0" w:space="0" w:color="auto"/>
                    <w:right w:val="none" w:sz="0" w:space="0" w:color="auto"/>
                  </w:divBdr>
                  <w:divsChild>
                    <w:div w:id="623462461">
                      <w:marLeft w:val="0"/>
                      <w:marRight w:val="0"/>
                      <w:marTop w:val="0"/>
                      <w:marBottom w:val="0"/>
                      <w:divBdr>
                        <w:top w:val="none" w:sz="0" w:space="0" w:color="auto"/>
                        <w:left w:val="none" w:sz="0" w:space="0" w:color="auto"/>
                        <w:bottom w:val="none" w:sz="0" w:space="0" w:color="auto"/>
                        <w:right w:val="none" w:sz="0" w:space="0" w:color="auto"/>
                      </w:divBdr>
                    </w:div>
                    <w:div w:id="633684315">
                      <w:marLeft w:val="0"/>
                      <w:marRight w:val="0"/>
                      <w:marTop w:val="0"/>
                      <w:marBottom w:val="0"/>
                      <w:divBdr>
                        <w:top w:val="none" w:sz="0" w:space="0" w:color="auto"/>
                        <w:left w:val="none" w:sz="0" w:space="0" w:color="auto"/>
                        <w:bottom w:val="none" w:sz="0" w:space="0" w:color="auto"/>
                        <w:right w:val="none" w:sz="0" w:space="0" w:color="auto"/>
                      </w:divBdr>
                    </w:div>
                    <w:div w:id="1672944758">
                      <w:marLeft w:val="0"/>
                      <w:marRight w:val="0"/>
                      <w:marTop w:val="0"/>
                      <w:marBottom w:val="0"/>
                      <w:divBdr>
                        <w:top w:val="none" w:sz="0" w:space="0" w:color="auto"/>
                        <w:left w:val="none" w:sz="0" w:space="0" w:color="auto"/>
                        <w:bottom w:val="none" w:sz="0" w:space="0" w:color="auto"/>
                        <w:right w:val="none" w:sz="0" w:space="0" w:color="auto"/>
                      </w:divBdr>
                    </w:div>
                    <w:div w:id="1694770413">
                      <w:marLeft w:val="0"/>
                      <w:marRight w:val="0"/>
                      <w:marTop w:val="0"/>
                      <w:marBottom w:val="0"/>
                      <w:divBdr>
                        <w:top w:val="none" w:sz="0" w:space="0" w:color="auto"/>
                        <w:left w:val="none" w:sz="0" w:space="0" w:color="auto"/>
                        <w:bottom w:val="none" w:sz="0" w:space="0" w:color="auto"/>
                        <w:right w:val="none" w:sz="0" w:space="0" w:color="auto"/>
                      </w:divBdr>
                    </w:div>
                    <w:div w:id="1711490914">
                      <w:marLeft w:val="0"/>
                      <w:marRight w:val="0"/>
                      <w:marTop w:val="0"/>
                      <w:marBottom w:val="0"/>
                      <w:divBdr>
                        <w:top w:val="none" w:sz="0" w:space="0" w:color="auto"/>
                        <w:left w:val="none" w:sz="0" w:space="0" w:color="auto"/>
                        <w:bottom w:val="none" w:sz="0" w:space="0" w:color="auto"/>
                        <w:right w:val="none" w:sz="0" w:space="0" w:color="auto"/>
                      </w:divBdr>
                    </w:div>
                    <w:div w:id="1798528953">
                      <w:marLeft w:val="0"/>
                      <w:marRight w:val="0"/>
                      <w:marTop w:val="0"/>
                      <w:marBottom w:val="0"/>
                      <w:divBdr>
                        <w:top w:val="none" w:sz="0" w:space="0" w:color="auto"/>
                        <w:left w:val="none" w:sz="0" w:space="0" w:color="auto"/>
                        <w:bottom w:val="none" w:sz="0" w:space="0" w:color="auto"/>
                        <w:right w:val="none" w:sz="0" w:space="0" w:color="auto"/>
                      </w:divBdr>
                    </w:div>
                  </w:divsChild>
                </w:div>
                <w:div w:id="1435246976">
                  <w:marLeft w:val="0"/>
                  <w:marRight w:val="0"/>
                  <w:marTop w:val="0"/>
                  <w:marBottom w:val="0"/>
                  <w:divBdr>
                    <w:top w:val="none" w:sz="0" w:space="0" w:color="auto"/>
                    <w:left w:val="none" w:sz="0" w:space="0" w:color="auto"/>
                    <w:bottom w:val="none" w:sz="0" w:space="0" w:color="auto"/>
                    <w:right w:val="none" w:sz="0" w:space="0" w:color="auto"/>
                  </w:divBdr>
                  <w:divsChild>
                    <w:div w:id="421534784">
                      <w:marLeft w:val="0"/>
                      <w:marRight w:val="0"/>
                      <w:marTop w:val="0"/>
                      <w:marBottom w:val="0"/>
                      <w:divBdr>
                        <w:top w:val="none" w:sz="0" w:space="0" w:color="auto"/>
                        <w:left w:val="none" w:sz="0" w:space="0" w:color="auto"/>
                        <w:bottom w:val="none" w:sz="0" w:space="0" w:color="auto"/>
                        <w:right w:val="none" w:sz="0" w:space="0" w:color="auto"/>
                      </w:divBdr>
                    </w:div>
                    <w:div w:id="1362242510">
                      <w:marLeft w:val="0"/>
                      <w:marRight w:val="0"/>
                      <w:marTop w:val="0"/>
                      <w:marBottom w:val="0"/>
                      <w:divBdr>
                        <w:top w:val="none" w:sz="0" w:space="0" w:color="auto"/>
                        <w:left w:val="none" w:sz="0" w:space="0" w:color="auto"/>
                        <w:bottom w:val="none" w:sz="0" w:space="0" w:color="auto"/>
                        <w:right w:val="none" w:sz="0" w:space="0" w:color="auto"/>
                      </w:divBdr>
                    </w:div>
                    <w:div w:id="1382707123">
                      <w:marLeft w:val="0"/>
                      <w:marRight w:val="0"/>
                      <w:marTop w:val="0"/>
                      <w:marBottom w:val="0"/>
                      <w:divBdr>
                        <w:top w:val="none" w:sz="0" w:space="0" w:color="auto"/>
                        <w:left w:val="none" w:sz="0" w:space="0" w:color="auto"/>
                        <w:bottom w:val="none" w:sz="0" w:space="0" w:color="auto"/>
                        <w:right w:val="none" w:sz="0" w:space="0" w:color="auto"/>
                      </w:divBdr>
                    </w:div>
                    <w:div w:id="1512718302">
                      <w:marLeft w:val="0"/>
                      <w:marRight w:val="0"/>
                      <w:marTop w:val="0"/>
                      <w:marBottom w:val="0"/>
                      <w:divBdr>
                        <w:top w:val="none" w:sz="0" w:space="0" w:color="auto"/>
                        <w:left w:val="none" w:sz="0" w:space="0" w:color="auto"/>
                        <w:bottom w:val="none" w:sz="0" w:space="0" w:color="auto"/>
                        <w:right w:val="none" w:sz="0" w:space="0" w:color="auto"/>
                      </w:divBdr>
                    </w:div>
                    <w:div w:id="1573462575">
                      <w:marLeft w:val="0"/>
                      <w:marRight w:val="0"/>
                      <w:marTop w:val="0"/>
                      <w:marBottom w:val="0"/>
                      <w:divBdr>
                        <w:top w:val="none" w:sz="0" w:space="0" w:color="auto"/>
                        <w:left w:val="none" w:sz="0" w:space="0" w:color="auto"/>
                        <w:bottom w:val="none" w:sz="0" w:space="0" w:color="auto"/>
                        <w:right w:val="none" w:sz="0" w:space="0" w:color="auto"/>
                      </w:divBdr>
                    </w:div>
                    <w:div w:id="2097702134">
                      <w:marLeft w:val="0"/>
                      <w:marRight w:val="0"/>
                      <w:marTop w:val="0"/>
                      <w:marBottom w:val="0"/>
                      <w:divBdr>
                        <w:top w:val="none" w:sz="0" w:space="0" w:color="auto"/>
                        <w:left w:val="none" w:sz="0" w:space="0" w:color="auto"/>
                        <w:bottom w:val="none" w:sz="0" w:space="0" w:color="auto"/>
                        <w:right w:val="none" w:sz="0" w:space="0" w:color="auto"/>
                      </w:divBdr>
                    </w:div>
                  </w:divsChild>
                </w:div>
                <w:div w:id="1436945103">
                  <w:marLeft w:val="0"/>
                  <w:marRight w:val="0"/>
                  <w:marTop w:val="0"/>
                  <w:marBottom w:val="0"/>
                  <w:divBdr>
                    <w:top w:val="none" w:sz="0" w:space="0" w:color="auto"/>
                    <w:left w:val="none" w:sz="0" w:space="0" w:color="auto"/>
                    <w:bottom w:val="none" w:sz="0" w:space="0" w:color="auto"/>
                    <w:right w:val="none" w:sz="0" w:space="0" w:color="auto"/>
                  </w:divBdr>
                  <w:divsChild>
                    <w:div w:id="1854417855">
                      <w:marLeft w:val="0"/>
                      <w:marRight w:val="0"/>
                      <w:marTop w:val="0"/>
                      <w:marBottom w:val="0"/>
                      <w:divBdr>
                        <w:top w:val="none" w:sz="0" w:space="0" w:color="auto"/>
                        <w:left w:val="none" w:sz="0" w:space="0" w:color="auto"/>
                        <w:bottom w:val="none" w:sz="0" w:space="0" w:color="auto"/>
                        <w:right w:val="none" w:sz="0" w:space="0" w:color="auto"/>
                      </w:divBdr>
                    </w:div>
                  </w:divsChild>
                </w:div>
                <w:div w:id="1437284451">
                  <w:marLeft w:val="0"/>
                  <w:marRight w:val="0"/>
                  <w:marTop w:val="0"/>
                  <w:marBottom w:val="0"/>
                  <w:divBdr>
                    <w:top w:val="none" w:sz="0" w:space="0" w:color="auto"/>
                    <w:left w:val="none" w:sz="0" w:space="0" w:color="auto"/>
                    <w:bottom w:val="none" w:sz="0" w:space="0" w:color="auto"/>
                    <w:right w:val="none" w:sz="0" w:space="0" w:color="auto"/>
                  </w:divBdr>
                  <w:divsChild>
                    <w:div w:id="951744592">
                      <w:marLeft w:val="0"/>
                      <w:marRight w:val="0"/>
                      <w:marTop w:val="0"/>
                      <w:marBottom w:val="0"/>
                      <w:divBdr>
                        <w:top w:val="none" w:sz="0" w:space="0" w:color="auto"/>
                        <w:left w:val="none" w:sz="0" w:space="0" w:color="auto"/>
                        <w:bottom w:val="none" w:sz="0" w:space="0" w:color="auto"/>
                        <w:right w:val="none" w:sz="0" w:space="0" w:color="auto"/>
                      </w:divBdr>
                    </w:div>
                    <w:div w:id="1004170519">
                      <w:marLeft w:val="0"/>
                      <w:marRight w:val="0"/>
                      <w:marTop w:val="0"/>
                      <w:marBottom w:val="0"/>
                      <w:divBdr>
                        <w:top w:val="none" w:sz="0" w:space="0" w:color="auto"/>
                        <w:left w:val="none" w:sz="0" w:space="0" w:color="auto"/>
                        <w:bottom w:val="none" w:sz="0" w:space="0" w:color="auto"/>
                        <w:right w:val="none" w:sz="0" w:space="0" w:color="auto"/>
                      </w:divBdr>
                    </w:div>
                    <w:div w:id="1036926702">
                      <w:marLeft w:val="0"/>
                      <w:marRight w:val="0"/>
                      <w:marTop w:val="0"/>
                      <w:marBottom w:val="0"/>
                      <w:divBdr>
                        <w:top w:val="none" w:sz="0" w:space="0" w:color="auto"/>
                        <w:left w:val="none" w:sz="0" w:space="0" w:color="auto"/>
                        <w:bottom w:val="none" w:sz="0" w:space="0" w:color="auto"/>
                        <w:right w:val="none" w:sz="0" w:space="0" w:color="auto"/>
                      </w:divBdr>
                    </w:div>
                  </w:divsChild>
                </w:div>
                <w:div w:id="1443038048">
                  <w:marLeft w:val="0"/>
                  <w:marRight w:val="0"/>
                  <w:marTop w:val="0"/>
                  <w:marBottom w:val="0"/>
                  <w:divBdr>
                    <w:top w:val="none" w:sz="0" w:space="0" w:color="auto"/>
                    <w:left w:val="none" w:sz="0" w:space="0" w:color="auto"/>
                    <w:bottom w:val="none" w:sz="0" w:space="0" w:color="auto"/>
                    <w:right w:val="none" w:sz="0" w:space="0" w:color="auto"/>
                  </w:divBdr>
                  <w:divsChild>
                    <w:div w:id="78529513">
                      <w:marLeft w:val="0"/>
                      <w:marRight w:val="0"/>
                      <w:marTop w:val="0"/>
                      <w:marBottom w:val="0"/>
                      <w:divBdr>
                        <w:top w:val="none" w:sz="0" w:space="0" w:color="auto"/>
                        <w:left w:val="none" w:sz="0" w:space="0" w:color="auto"/>
                        <w:bottom w:val="none" w:sz="0" w:space="0" w:color="auto"/>
                        <w:right w:val="none" w:sz="0" w:space="0" w:color="auto"/>
                      </w:divBdr>
                    </w:div>
                    <w:div w:id="246959884">
                      <w:marLeft w:val="0"/>
                      <w:marRight w:val="0"/>
                      <w:marTop w:val="0"/>
                      <w:marBottom w:val="0"/>
                      <w:divBdr>
                        <w:top w:val="none" w:sz="0" w:space="0" w:color="auto"/>
                        <w:left w:val="none" w:sz="0" w:space="0" w:color="auto"/>
                        <w:bottom w:val="none" w:sz="0" w:space="0" w:color="auto"/>
                        <w:right w:val="none" w:sz="0" w:space="0" w:color="auto"/>
                      </w:divBdr>
                    </w:div>
                    <w:div w:id="827478794">
                      <w:marLeft w:val="0"/>
                      <w:marRight w:val="0"/>
                      <w:marTop w:val="0"/>
                      <w:marBottom w:val="0"/>
                      <w:divBdr>
                        <w:top w:val="none" w:sz="0" w:space="0" w:color="auto"/>
                        <w:left w:val="none" w:sz="0" w:space="0" w:color="auto"/>
                        <w:bottom w:val="none" w:sz="0" w:space="0" w:color="auto"/>
                        <w:right w:val="none" w:sz="0" w:space="0" w:color="auto"/>
                      </w:divBdr>
                    </w:div>
                    <w:div w:id="961493540">
                      <w:marLeft w:val="0"/>
                      <w:marRight w:val="0"/>
                      <w:marTop w:val="0"/>
                      <w:marBottom w:val="0"/>
                      <w:divBdr>
                        <w:top w:val="none" w:sz="0" w:space="0" w:color="auto"/>
                        <w:left w:val="none" w:sz="0" w:space="0" w:color="auto"/>
                        <w:bottom w:val="none" w:sz="0" w:space="0" w:color="auto"/>
                        <w:right w:val="none" w:sz="0" w:space="0" w:color="auto"/>
                      </w:divBdr>
                    </w:div>
                    <w:div w:id="989404318">
                      <w:marLeft w:val="0"/>
                      <w:marRight w:val="0"/>
                      <w:marTop w:val="0"/>
                      <w:marBottom w:val="0"/>
                      <w:divBdr>
                        <w:top w:val="none" w:sz="0" w:space="0" w:color="auto"/>
                        <w:left w:val="none" w:sz="0" w:space="0" w:color="auto"/>
                        <w:bottom w:val="none" w:sz="0" w:space="0" w:color="auto"/>
                        <w:right w:val="none" w:sz="0" w:space="0" w:color="auto"/>
                      </w:divBdr>
                    </w:div>
                    <w:div w:id="2038658817">
                      <w:marLeft w:val="0"/>
                      <w:marRight w:val="0"/>
                      <w:marTop w:val="0"/>
                      <w:marBottom w:val="0"/>
                      <w:divBdr>
                        <w:top w:val="none" w:sz="0" w:space="0" w:color="auto"/>
                        <w:left w:val="none" w:sz="0" w:space="0" w:color="auto"/>
                        <w:bottom w:val="none" w:sz="0" w:space="0" w:color="auto"/>
                        <w:right w:val="none" w:sz="0" w:space="0" w:color="auto"/>
                      </w:divBdr>
                    </w:div>
                  </w:divsChild>
                </w:div>
                <w:div w:id="1463301754">
                  <w:marLeft w:val="0"/>
                  <w:marRight w:val="0"/>
                  <w:marTop w:val="0"/>
                  <w:marBottom w:val="0"/>
                  <w:divBdr>
                    <w:top w:val="none" w:sz="0" w:space="0" w:color="auto"/>
                    <w:left w:val="none" w:sz="0" w:space="0" w:color="auto"/>
                    <w:bottom w:val="none" w:sz="0" w:space="0" w:color="auto"/>
                    <w:right w:val="none" w:sz="0" w:space="0" w:color="auto"/>
                  </w:divBdr>
                  <w:divsChild>
                    <w:div w:id="1767310969">
                      <w:marLeft w:val="0"/>
                      <w:marRight w:val="0"/>
                      <w:marTop w:val="0"/>
                      <w:marBottom w:val="0"/>
                      <w:divBdr>
                        <w:top w:val="none" w:sz="0" w:space="0" w:color="auto"/>
                        <w:left w:val="none" w:sz="0" w:space="0" w:color="auto"/>
                        <w:bottom w:val="none" w:sz="0" w:space="0" w:color="auto"/>
                        <w:right w:val="none" w:sz="0" w:space="0" w:color="auto"/>
                      </w:divBdr>
                    </w:div>
                  </w:divsChild>
                </w:div>
                <w:div w:id="1464956454">
                  <w:marLeft w:val="0"/>
                  <w:marRight w:val="0"/>
                  <w:marTop w:val="0"/>
                  <w:marBottom w:val="0"/>
                  <w:divBdr>
                    <w:top w:val="none" w:sz="0" w:space="0" w:color="auto"/>
                    <w:left w:val="none" w:sz="0" w:space="0" w:color="auto"/>
                    <w:bottom w:val="none" w:sz="0" w:space="0" w:color="auto"/>
                    <w:right w:val="none" w:sz="0" w:space="0" w:color="auto"/>
                  </w:divBdr>
                  <w:divsChild>
                    <w:div w:id="447164552">
                      <w:marLeft w:val="0"/>
                      <w:marRight w:val="0"/>
                      <w:marTop w:val="0"/>
                      <w:marBottom w:val="0"/>
                      <w:divBdr>
                        <w:top w:val="none" w:sz="0" w:space="0" w:color="auto"/>
                        <w:left w:val="none" w:sz="0" w:space="0" w:color="auto"/>
                        <w:bottom w:val="none" w:sz="0" w:space="0" w:color="auto"/>
                        <w:right w:val="none" w:sz="0" w:space="0" w:color="auto"/>
                      </w:divBdr>
                    </w:div>
                  </w:divsChild>
                </w:div>
                <w:div w:id="1467309541">
                  <w:marLeft w:val="0"/>
                  <w:marRight w:val="0"/>
                  <w:marTop w:val="0"/>
                  <w:marBottom w:val="0"/>
                  <w:divBdr>
                    <w:top w:val="none" w:sz="0" w:space="0" w:color="auto"/>
                    <w:left w:val="none" w:sz="0" w:space="0" w:color="auto"/>
                    <w:bottom w:val="none" w:sz="0" w:space="0" w:color="auto"/>
                    <w:right w:val="none" w:sz="0" w:space="0" w:color="auto"/>
                  </w:divBdr>
                  <w:divsChild>
                    <w:div w:id="852958766">
                      <w:marLeft w:val="0"/>
                      <w:marRight w:val="0"/>
                      <w:marTop w:val="0"/>
                      <w:marBottom w:val="0"/>
                      <w:divBdr>
                        <w:top w:val="none" w:sz="0" w:space="0" w:color="auto"/>
                        <w:left w:val="none" w:sz="0" w:space="0" w:color="auto"/>
                        <w:bottom w:val="none" w:sz="0" w:space="0" w:color="auto"/>
                        <w:right w:val="none" w:sz="0" w:space="0" w:color="auto"/>
                      </w:divBdr>
                    </w:div>
                  </w:divsChild>
                </w:div>
                <w:div w:id="1467967751">
                  <w:marLeft w:val="0"/>
                  <w:marRight w:val="0"/>
                  <w:marTop w:val="0"/>
                  <w:marBottom w:val="0"/>
                  <w:divBdr>
                    <w:top w:val="none" w:sz="0" w:space="0" w:color="auto"/>
                    <w:left w:val="none" w:sz="0" w:space="0" w:color="auto"/>
                    <w:bottom w:val="none" w:sz="0" w:space="0" w:color="auto"/>
                    <w:right w:val="none" w:sz="0" w:space="0" w:color="auto"/>
                  </w:divBdr>
                  <w:divsChild>
                    <w:div w:id="404300497">
                      <w:marLeft w:val="0"/>
                      <w:marRight w:val="0"/>
                      <w:marTop w:val="0"/>
                      <w:marBottom w:val="0"/>
                      <w:divBdr>
                        <w:top w:val="none" w:sz="0" w:space="0" w:color="auto"/>
                        <w:left w:val="none" w:sz="0" w:space="0" w:color="auto"/>
                        <w:bottom w:val="none" w:sz="0" w:space="0" w:color="auto"/>
                        <w:right w:val="none" w:sz="0" w:space="0" w:color="auto"/>
                      </w:divBdr>
                    </w:div>
                    <w:div w:id="850073535">
                      <w:marLeft w:val="0"/>
                      <w:marRight w:val="0"/>
                      <w:marTop w:val="0"/>
                      <w:marBottom w:val="0"/>
                      <w:divBdr>
                        <w:top w:val="none" w:sz="0" w:space="0" w:color="auto"/>
                        <w:left w:val="none" w:sz="0" w:space="0" w:color="auto"/>
                        <w:bottom w:val="none" w:sz="0" w:space="0" w:color="auto"/>
                        <w:right w:val="none" w:sz="0" w:space="0" w:color="auto"/>
                      </w:divBdr>
                    </w:div>
                    <w:div w:id="1132475748">
                      <w:marLeft w:val="0"/>
                      <w:marRight w:val="0"/>
                      <w:marTop w:val="0"/>
                      <w:marBottom w:val="0"/>
                      <w:divBdr>
                        <w:top w:val="none" w:sz="0" w:space="0" w:color="auto"/>
                        <w:left w:val="none" w:sz="0" w:space="0" w:color="auto"/>
                        <w:bottom w:val="none" w:sz="0" w:space="0" w:color="auto"/>
                        <w:right w:val="none" w:sz="0" w:space="0" w:color="auto"/>
                      </w:divBdr>
                    </w:div>
                    <w:div w:id="1441603170">
                      <w:marLeft w:val="0"/>
                      <w:marRight w:val="0"/>
                      <w:marTop w:val="0"/>
                      <w:marBottom w:val="0"/>
                      <w:divBdr>
                        <w:top w:val="none" w:sz="0" w:space="0" w:color="auto"/>
                        <w:left w:val="none" w:sz="0" w:space="0" w:color="auto"/>
                        <w:bottom w:val="none" w:sz="0" w:space="0" w:color="auto"/>
                        <w:right w:val="none" w:sz="0" w:space="0" w:color="auto"/>
                      </w:divBdr>
                    </w:div>
                    <w:div w:id="1708137147">
                      <w:marLeft w:val="0"/>
                      <w:marRight w:val="0"/>
                      <w:marTop w:val="0"/>
                      <w:marBottom w:val="0"/>
                      <w:divBdr>
                        <w:top w:val="none" w:sz="0" w:space="0" w:color="auto"/>
                        <w:left w:val="none" w:sz="0" w:space="0" w:color="auto"/>
                        <w:bottom w:val="none" w:sz="0" w:space="0" w:color="auto"/>
                        <w:right w:val="none" w:sz="0" w:space="0" w:color="auto"/>
                      </w:divBdr>
                    </w:div>
                    <w:div w:id="2088140094">
                      <w:marLeft w:val="0"/>
                      <w:marRight w:val="0"/>
                      <w:marTop w:val="0"/>
                      <w:marBottom w:val="0"/>
                      <w:divBdr>
                        <w:top w:val="none" w:sz="0" w:space="0" w:color="auto"/>
                        <w:left w:val="none" w:sz="0" w:space="0" w:color="auto"/>
                        <w:bottom w:val="none" w:sz="0" w:space="0" w:color="auto"/>
                        <w:right w:val="none" w:sz="0" w:space="0" w:color="auto"/>
                      </w:divBdr>
                    </w:div>
                  </w:divsChild>
                </w:div>
                <w:div w:id="1474449523">
                  <w:marLeft w:val="0"/>
                  <w:marRight w:val="0"/>
                  <w:marTop w:val="0"/>
                  <w:marBottom w:val="0"/>
                  <w:divBdr>
                    <w:top w:val="none" w:sz="0" w:space="0" w:color="auto"/>
                    <w:left w:val="none" w:sz="0" w:space="0" w:color="auto"/>
                    <w:bottom w:val="none" w:sz="0" w:space="0" w:color="auto"/>
                    <w:right w:val="none" w:sz="0" w:space="0" w:color="auto"/>
                  </w:divBdr>
                  <w:divsChild>
                    <w:div w:id="923952428">
                      <w:marLeft w:val="0"/>
                      <w:marRight w:val="0"/>
                      <w:marTop w:val="0"/>
                      <w:marBottom w:val="0"/>
                      <w:divBdr>
                        <w:top w:val="none" w:sz="0" w:space="0" w:color="auto"/>
                        <w:left w:val="none" w:sz="0" w:space="0" w:color="auto"/>
                        <w:bottom w:val="none" w:sz="0" w:space="0" w:color="auto"/>
                        <w:right w:val="none" w:sz="0" w:space="0" w:color="auto"/>
                      </w:divBdr>
                    </w:div>
                    <w:div w:id="2039350325">
                      <w:marLeft w:val="0"/>
                      <w:marRight w:val="0"/>
                      <w:marTop w:val="0"/>
                      <w:marBottom w:val="0"/>
                      <w:divBdr>
                        <w:top w:val="none" w:sz="0" w:space="0" w:color="auto"/>
                        <w:left w:val="none" w:sz="0" w:space="0" w:color="auto"/>
                        <w:bottom w:val="none" w:sz="0" w:space="0" w:color="auto"/>
                        <w:right w:val="none" w:sz="0" w:space="0" w:color="auto"/>
                      </w:divBdr>
                    </w:div>
                    <w:div w:id="2055618737">
                      <w:marLeft w:val="0"/>
                      <w:marRight w:val="0"/>
                      <w:marTop w:val="0"/>
                      <w:marBottom w:val="0"/>
                      <w:divBdr>
                        <w:top w:val="none" w:sz="0" w:space="0" w:color="auto"/>
                        <w:left w:val="none" w:sz="0" w:space="0" w:color="auto"/>
                        <w:bottom w:val="none" w:sz="0" w:space="0" w:color="auto"/>
                        <w:right w:val="none" w:sz="0" w:space="0" w:color="auto"/>
                      </w:divBdr>
                    </w:div>
                  </w:divsChild>
                </w:div>
                <w:div w:id="1477722439">
                  <w:marLeft w:val="0"/>
                  <w:marRight w:val="0"/>
                  <w:marTop w:val="0"/>
                  <w:marBottom w:val="0"/>
                  <w:divBdr>
                    <w:top w:val="none" w:sz="0" w:space="0" w:color="auto"/>
                    <w:left w:val="none" w:sz="0" w:space="0" w:color="auto"/>
                    <w:bottom w:val="none" w:sz="0" w:space="0" w:color="auto"/>
                    <w:right w:val="none" w:sz="0" w:space="0" w:color="auto"/>
                  </w:divBdr>
                  <w:divsChild>
                    <w:div w:id="440757308">
                      <w:marLeft w:val="0"/>
                      <w:marRight w:val="0"/>
                      <w:marTop w:val="0"/>
                      <w:marBottom w:val="0"/>
                      <w:divBdr>
                        <w:top w:val="none" w:sz="0" w:space="0" w:color="auto"/>
                        <w:left w:val="none" w:sz="0" w:space="0" w:color="auto"/>
                        <w:bottom w:val="none" w:sz="0" w:space="0" w:color="auto"/>
                        <w:right w:val="none" w:sz="0" w:space="0" w:color="auto"/>
                      </w:divBdr>
                    </w:div>
                  </w:divsChild>
                </w:div>
                <w:div w:id="1492406652">
                  <w:marLeft w:val="0"/>
                  <w:marRight w:val="0"/>
                  <w:marTop w:val="0"/>
                  <w:marBottom w:val="0"/>
                  <w:divBdr>
                    <w:top w:val="none" w:sz="0" w:space="0" w:color="auto"/>
                    <w:left w:val="none" w:sz="0" w:space="0" w:color="auto"/>
                    <w:bottom w:val="none" w:sz="0" w:space="0" w:color="auto"/>
                    <w:right w:val="none" w:sz="0" w:space="0" w:color="auto"/>
                  </w:divBdr>
                  <w:divsChild>
                    <w:div w:id="109596019">
                      <w:marLeft w:val="0"/>
                      <w:marRight w:val="0"/>
                      <w:marTop w:val="0"/>
                      <w:marBottom w:val="0"/>
                      <w:divBdr>
                        <w:top w:val="none" w:sz="0" w:space="0" w:color="auto"/>
                        <w:left w:val="none" w:sz="0" w:space="0" w:color="auto"/>
                        <w:bottom w:val="none" w:sz="0" w:space="0" w:color="auto"/>
                        <w:right w:val="none" w:sz="0" w:space="0" w:color="auto"/>
                      </w:divBdr>
                    </w:div>
                    <w:div w:id="281109283">
                      <w:marLeft w:val="0"/>
                      <w:marRight w:val="0"/>
                      <w:marTop w:val="0"/>
                      <w:marBottom w:val="0"/>
                      <w:divBdr>
                        <w:top w:val="none" w:sz="0" w:space="0" w:color="auto"/>
                        <w:left w:val="none" w:sz="0" w:space="0" w:color="auto"/>
                        <w:bottom w:val="none" w:sz="0" w:space="0" w:color="auto"/>
                        <w:right w:val="none" w:sz="0" w:space="0" w:color="auto"/>
                      </w:divBdr>
                    </w:div>
                    <w:div w:id="1199780761">
                      <w:marLeft w:val="0"/>
                      <w:marRight w:val="0"/>
                      <w:marTop w:val="0"/>
                      <w:marBottom w:val="0"/>
                      <w:divBdr>
                        <w:top w:val="none" w:sz="0" w:space="0" w:color="auto"/>
                        <w:left w:val="none" w:sz="0" w:space="0" w:color="auto"/>
                        <w:bottom w:val="none" w:sz="0" w:space="0" w:color="auto"/>
                        <w:right w:val="none" w:sz="0" w:space="0" w:color="auto"/>
                      </w:divBdr>
                    </w:div>
                  </w:divsChild>
                </w:div>
                <w:div w:id="1498495492">
                  <w:marLeft w:val="0"/>
                  <w:marRight w:val="0"/>
                  <w:marTop w:val="0"/>
                  <w:marBottom w:val="0"/>
                  <w:divBdr>
                    <w:top w:val="none" w:sz="0" w:space="0" w:color="auto"/>
                    <w:left w:val="none" w:sz="0" w:space="0" w:color="auto"/>
                    <w:bottom w:val="none" w:sz="0" w:space="0" w:color="auto"/>
                    <w:right w:val="none" w:sz="0" w:space="0" w:color="auto"/>
                  </w:divBdr>
                  <w:divsChild>
                    <w:div w:id="165481502">
                      <w:marLeft w:val="0"/>
                      <w:marRight w:val="0"/>
                      <w:marTop w:val="0"/>
                      <w:marBottom w:val="0"/>
                      <w:divBdr>
                        <w:top w:val="none" w:sz="0" w:space="0" w:color="auto"/>
                        <w:left w:val="none" w:sz="0" w:space="0" w:color="auto"/>
                        <w:bottom w:val="none" w:sz="0" w:space="0" w:color="auto"/>
                        <w:right w:val="none" w:sz="0" w:space="0" w:color="auto"/>
                      </w:divBdr>
                    </w:div>
                    <w:div w:id="205483172">
                      <w:marLeft w:val="0"/>
                      <w:marRight w:val="0"/>
                      <w:marTop w:val="0"/>
                      <w:marBottom w:val="0"/>
                      <w:divBdr>
                        <w:top w:val="none" w:sz="0" w:space="0" w:color="auto"/>
                        <w:left w:val="none" w:sz="0" w:space="0" w:color="auto"/>
                        <w:bottom w:val="none" w:sz="0" w:space="0" w:color="auto"/>
                        <w:right w:val="none" w:sz="0" w:space="0" w:color="auto"/>
                      </w:divBdr>
                    </w:div>
                    <w:div w:id="990868458">
                      <w:marLeft w:val="0"/>
                      <w:marRight w:val="0"/>
                      <w:marTop w:val="0"/>
                      <w:marBottom w:val="0"/>
                      <w:divBdr>
                        <w:top w:val="none" w:sz="0" w:space="0" w:color="auto"/>
                        <w:left w:val="none" w:sz="0" w:space="0" w:color="auto"/>
                        <w:bottom w:val="none" w:sz="0" w:space="0" w:color="auto"/>
                        <w:right w:val="none" w:sz="0" w:space="0" w:color="auto"/>
                      </w:divBdr>
                    </w:div>
                    <w:div w:id="1078986412">
                      <w:marLeft w:val="0"/>
                      <w:marRight w:val="0"/>
                      <w:marTop w:val="0"/>
                      <w:marBottom w:val="0"/>
                      <w:divBdr>
                        <w:top w:val="none" w:sz="0" w:space="0" w:color="auto"/>
                        <w:left w:val="none" w:sz="0" w:space="0" w:color="auto"/>
                        <w:bottom w:val="none" w:sz="0" w:space="0" w:color="auto"/>
                        <w:right w:val="none" w:sz="0" w:space="0" w:color="auto"/>
                      </w:divBdr>
                    </w:div>
                    <w:div w:id="1856073751">
                      <w:marLeft w:val="0"/>
                      <w:marRight w:val="0"/>
                      <w:marTop w:val="0"/>
                      <w:marBottom w:val="0"/>
                      <w:divBdr>
                        <w:top w:val="none" w:sz="0" w:space="0" w:color="auto"/>
                        <w:left w:val="none" w:sz="0" w:space="0" w:color="auto"/>
                        <w:bottom w:val="none" w:sz="0" w:space="0" w:color="auto"/>
                        <w:right w:val="none" w:sz="0" w:space="0" w:color="auto"/>
                      </w:divBdr>
                    </w:div>
                    <w:div w:id="2109301916">
                      <w:marLeft w:val="0"/>
                      <w:marRight w:val="0"/>
                      <w:marTop w:val="0"/>
                      <w:marBottom w:val="0"/>
                      <w:divBdr>
                        <w:top w:val="none" w:sz="0" w:space="0" w:color="auto"/>
                        <w:left w:val="none" w:sz="0" w:space="0" w:color="auto"/>
                        <w:bottom w:val="none" w:sz="0" w:space="0" w:color="auto"/>
                        <w:right w:val="none" w:sz="0" w:space="0" w:color="auto"/>
                      </w:divBdr>
                    </w:div>
                  </w:divsChild>
                </w:div>
                <w:div w:id="1499420569">
                  <w:marLeft w:val="0"/>
                  <w:marRight w:val="0"/>
                  <w:marTop w:val="0"/>
                  <w:marBottom w:val="0"/>
                  <w:divBdr>
                    <w:top w:val="none" w:sz="0" w:space="0" w:color="auto"/>
                    <w:left w:val="none" w:sz="0" w:space="0" w:color="auto"/>
                    <w:bottom w:val="none" w:sz="0" w:space="0" w:color="auto"/>
                    <w:right w:val="none" w:sz="0" w:space="0" w:color="auto"/>
                  </w:divBdr>
                  <w:divsChild>
                    <w:div w:id="524487643">
                      <w:marLeft w:val="0"/>
                      <w:marRight w:val="0"/>
                      <w:marTop w:val="0"/>
                      <w:marBottom w:val="0"/>
                      <w:divBdr>
                        <w:top w:val="none" w:sz="0" w:space="0" w:color="auto"/>
                        <w:left w:val="none" w:sz="0" w:space="0" w:color="auto"/>
                        <w:bottom w:val="none" w:sz="0" w:space="0" w:color="auto"/>
                        <w:right w:val="none" w:sz="0" w:space="0" w:color="auto"/>
                      </w:divBdr>
                    </w:div>
                  </w:divsChild>
                </w:div>
                <w:div w:id="1511680017">
                  <w:marLeft w:val="0"/>
                  <w:marRight w:val="0"/>
                  <w:marTop w:val="0"/>
                  <w:marBottom w:val="0"/>
                  <w:divBdr>
                    <w:top w:val="none" w:sz="0" w:space="0" w:color="auto"/>
                    <w:left w:val="none" w:sz="0" w:space="0" w:color="auto"/>
                    <w:bottom w:val="none" w:sz="0" w:space="0" w:color="auto"/>
                    <w:right w:val="none" w:sz="0" w:space="0" w:color="auto"/>
                  </w:divBdr>
                  <w:divsChild>
                    <w:div w:id="215434956">
                      <w:marLeft w:val="0"/>
                      <w:marRight w:val="0"/>
                      <w:marTop w:val="0"/>
                      <w:marBottom w:val="0"/>
                      <w:divBdr>
                        <w:top w:val="none" w:sz="0" w:space="0" w:color="auto"/>
                        <w:left w:val="none" w:sz="0" w:space="0" w:color="auto"/>
                        <w:bottom w:val="none" w:sz="0" w:space="0" w:color="auto"/>
                        <w:right w:val="none" w:sz="0" w:space="0" w:color="auto"/>
                      </w:divBdr>
                    </w:div>
                    <w:div w:id="286932839">
                      <w:marLeft w:val="0"/>
                      <w:marRight w:val="0"/>
                      <w:marTop w:val="0"/>
                      <w:marBottom w:val="0"/>
                      <w:divBdr>
                        <w:top w:val="none" w:sz="0" w:space="0" w:color="auto"/>
                        <w:left w:val="none" w:sz="0" w:space="0" w:color="auto"/>
                        <w:bottom w:val="none" w:sz="0" w:space="0" w:color="auto"/>
                        <w:right w:val="none" w:sz="0" w:space="0" w:color="auto"/>
                      </w:divBdr>
                    </w:div>
                    <w:div w:id="341206633">
                      <w:marLeft w:val="0"/>
                      <w:marRight w:val="0"/>
                      <w:marTop w:val="0"/>
                      <w:marBottom w:val="0"/>
                      <w:divBdr>
                        <w:top w:val="none" w:sz="0" w:space="0" w:color="auto"/>
                        <w:left w:val="none" w:sz="0" w:space="0" w:color="auto"/>
                        <w:bottom w:val="none" w:sz="0" w:space="0" w:color="auto"/>
                        <w:right w:val="none" w:sz="0" w:space="0" w:color="auto"/>
                      </w:divBdr>
                    </w:div>
                    <w:div w:id="1022049551">
                      <w:marLeft w:val="0"/>
                      <w:marRight w:val="0"/>
                      <w:marTop w:val="0"/>
                      <w:marBottom w:val="0"/>
                      <w:divBdr>
                        <w:top w:val="none" w:sz="0" w:space="0" w:color="auto"/>
                        <w:left w:val="none" w:sz="0" w:space="0" w:color="auto"/>
                        <w:bottom w:val="none" w:sz="0" w:space="0" w:color="auto"/>
                        <w:right w:val="none" w:sz="0" w:space="0" w:color="auto"/>
                      </w:divBdr>
                    </w:div>
                    <w:div w:id="1926957968">
                      <w:marLeft w:val="0"/>
                      <w:marRight w:val="0"/>
                      <w:marTop w:val="0"/>
                      <w:marBottom w:val="0"/>
                      <w:divBdr>
                        <w:top w:val="none" w:sz="0" w:space="0" w:color="auto"/>
                        <w:left w:val="none" w:sz="0" w:space="0" w:color="auto"/>
                        <w:bottom w:val="none" w:sz="0" w:space="0" w:color="auto"/>
                        <w:right w:val="none" w:sz="0" w:space="0" w:color="auto"/>
                      </w:divBdr>
                    </w:div>
                    <w:div w:id="2048286520">
                      <w:marLeft w:val="0"/>
                      <w:marRight w:val="0"/>
                      <w:marTop w:val="0"/>
                      <w:marBottom w:val="0"/>
                      <w:divBdr>
                        <w:top w:val="none" w:sz="0" w:space="0" w:color="auto"/>
                        <w:left w:val="none" w:sz="0" w:space="0" w:color="auto"/>
                        <w:bottom w:val="none" w:sz="0" w:space="0" w:color="auto"/>
                        <w:right w:val="none" w:sz="0" w:space="0" w:color="auto"/>
                      </w:divBdr>
                    </w:div>
                  </w:divsChild>
                </w:div>
                <w:div w:id="1518957014">
                  <w:marLeft w:val="0"/>
                  <w:marRight w:val="0"/>
                  <w:marTop w:val="0"/>
                  <w:marBottom w:val="0"/>
                  <w:divBdr>
                    <w:top w:val="none" w:sz="0" w:space="0" w:color="auto"/>
                    <w:left w:val="none" w:sz="0" w:space="0" w:color="auto"/>
                    <w:bottom w:val="none" w:sz="0" w:space="0" w:color="auto"/>
                    <w:right w:val="none" w:sz="0" w:space="0" w:color="auto"/>
                  </w:divBdr>
                  <w:divsChild>
                    <w:div w:id="30112200">
                      <w:marLeft w:val="0"/>
                      <w:marRight w:val="0"/>
                      <w:marTop w:val="0"/>
                      <w:marBottom w:val="0"/>
                      <w:divBdr>
                        <w:top w:val="none" w:sz="0" w:space="0" w:color="auto"/>
                        <w:left w:val="none" w:sz="0" w:space="0" w:color="auto"/>
                        <w:bottom w:val="none" w:sz="0" w:space="0" w:color="auto"/>
                        <w:right w:val="none" w:sz="0" w:space="0" w:color="auto"/>
                      </w:divBdr>
                    </w:div>
                    <w:div w:id="129445767">
                      <w:marLeft w:val="0"/>
                      <w:marRight w:val="0"/>
                      <w:marTop w:val="0"/>
                      <w:marBottom w:val="0"/>
                      <w:divBdr>
                        <w:top w:val="none" w:sz="0" w:space="0" w:color="auto"/>
                        <w:left w:val="none" w:sz="0" w:space="0" w:color="auto"/>
                        <w:bottom w:val="none" w:sz="0" w:space="0" w:color="auto"/>
                        <w:right w:val="none" w:sz="0" w:space="0" w:color="auto"/>
                      </w:divBdr>
                    </w:div>
                    <w:div w:id="150415292">
                      <w:marLeft w:val="0"/>
                      <w:marRight w:val="0"/>
                      <w:marTop w:val="0"/>
                      <w:marBottom w:val="0"/>
                      <w:divBdr>
                        <w:top w:val="none" w:sz="0" w:space="0" w:color="auto"/>
                        <w:left w:val="none" w:sz="0" w:space="0" w:color="auto"/>
                        <w:bottom w:val="none" w:sz="0" w:space="0" w:color="auto"/>
                        <w:right w:val="none" w:sz="0" w:space="0" w:color="auto"/>
                      </w:divBdr>
                    </w:div>
                    <w:div w:id="1393962071">
                      <w:marLeft w:val="0"/>
                      <w:marRight w:val="0"/>
                      <w:marTop w:val="0"/>
                      <w:marBottom w:val="0"/>
                      <w:divBdr>
                        <w:top w:val="none" w:sz="0" w:space="0" w:color="auto"/>
                        <w:left w:val="none" w:sz="0" w:space="0" w:color="auto"/>
                        <w:bottom w:val="none" w:sz="0" w:space="0" w:color="auto"/>
                        <w:right w:val="none" w:sz="0" w:space="0" w:color="auto"/>
                      </w:divBdr>
                    </w:div>
                    <w:div w:id="1864897363">
                      <w:marLeft w:val="0"/>
                      <w:marRight w:val="0"/>
                      <w:marTop w:val="0"/>
                      <w:marBottom w:val="0"/>
                      <w:divBdr>
                        <w:top w:val="none" w:sz="0" w:space="0" w:color="auto"/>
                        <w:left w:val="none" w:sz="0" w:space="0" w:color="auto"/>
                        <w:bottom w:val="none" w:sz="0" w:space="0" w:color="auto"/>
                        <w:right w:val="none" w:sz="0" w:space="0" w:color="auto"/>
                      </w:divBdr>
                    </w:div>
                  </w:divsChild>
                </w:div>
                <w:div w:id="1521578345">
                  <w:marLeft w:val="0"/>
                  <w:marRight w:val="0"/>
                  <w:marTop w:val="0"/>
                  <w:marBottom w:val="0"/>
                  <w:divBdr>
                    <w:top w:val="none" w:sz="0" w:space="0" w:color="auto"/>
                    <w:left w:val="none" w:sz="0" w:space="0" w:color="auto"/>
                    <w:bottom w:val="none" w:sz="0" w:space="0" w:color="auto"/>
                    <w:right w:val="none" w:sz="0" w:space="0" w:color="auto"/>
                  </w:divBdr>
                  <w:divsChild>
                    <w:div w:id="2105567468">
                      <w:marLeft w:val="0"/>
                      <w:marRight w:val="0"/>
                      <w:marTop w:val="0"/>
                      <w:marBottom w:val="0"/>
                      <w:divBdr>
                        <w:top w:val="none" w:sz="0" w:space="0" w:color="auto"/>
                        <w:left w:val="none" w:sz="0" w:space="0" w:color="auto"/>
                        <w:bottom w:val="none" w:sz="0" w:space="0" w:color="auto"/>
                        <w:right w:val="none" w:sz="0" w:space="0" w:color="auto"/>
                      </w:divBdr>
                    </w:div>
                  </w:divsChild>
                </w:div>
                <w:div w:id="1523788679">
                  <w:marLeft w:val="0"/>
                  <w:marRight w:val="0"/>
                  <w:marTop w:val="0"/>
                  <w:marBottom w:val="0"/>
                  <w:divBdr>
                    <w:top w:val="none" w:sz="0" w:space="0" w:color="auto"/>
                    <w:left w:val="none" w:sz="0" w:space="0" w:color="auto"/>
                    <w:bottom w:val="none" w:sz="0" w:space="0" w:color="auto"/>
                    <w:right w:val="none" w:sz="0" w:space="0" w:color="auto"/>
                  </w:divBdr>
                  <w:divsChild>
                    <w:div w:id="818109820">
                      <w:marLeft w:val="0"/>
                      <w:marRight w:val="0"/>
                      <w:marTop w:val="0"/>
                      <w:marBottom w:val="0"/>
                      <w:divBdr>
                        <w:top w:val="none" w:sz="0" w:space="0" w:color="auto"/>
                        <w:left w:val="none" w:sz="0" w:space="0" w:color="auto"/>
                        <w:bottom w:val="none" w:sz="0" w:space="0" w:color="auto"/>
                        <w:right w:val="none" w:sz="0" w:space="0" w:color="auto"/>
                      </w:divBdr>
                    </w:div>
                    <w:div w:id="2043479623">
                      <w:marLeft w:val="0"/>
                      <w:marRight w:val="0"/>
                      <w:marTop w:val="0"/>
                      <w:marBottom w:val="0"/>
                      <w:divBdr>
                        <w:top w:val="none" w:sz="0" w:space="0" w:color="auto"/>
                        <w:left w:val="none" w:sz="0" w:space="0" w:color="auto"/>
                        <w:bottom w:val="none" w:sz="0" w:space="0" w:color="auto"/>
                        <w:right w:val="none" w:sz="0" w:space="0" w:color="auto"/>
                      </w:divBdr>
                    </w:div>
                  </w:divsChild>
                </w:div>
                <w:div w:id="1531260981">
                  <w:marLeft w:val="0"/>
                  <w:marRight w:val="0"/>
                  <w:marTop w:val="0"/>
                  <w:marBottom w:val="0"/>
                  <w:divBdr>
                    <w:top w:val="none" w:sz="0" w:space="0" w:color="auto"/>
                    <w:left w:val="none" w:sz="0" w:space="0" w:color="auto"/>
                    <w:bottom w:val="none" w:sz="0" w:space="0" w:color="auto"/>
                    <w:right w:val="none" w:sz="0" w:space="0" w:color="auto"/>
                  </w:divBdr>
                  <w:divsChild>
                    <w:div w:id="295568433">
                      <w:marLeft w:val="0"/>
                      <w:marRight w:val="0"/>
                      <w:marTop w:val="0"/>
                      <w:marBottom w:val="0"/>
                      <w:divBdr>
                        <w:top w:val="none" w:sz="0" w:space="0" w:color="auto"/>
                        <w:left w:val="none" w:sz="0" w:space="0" w:color="auto"/>
                        <w:bottom w:val="none" w:sz="0" w:space="0" w:color="auto"/>
                        <w:right w:val="none" w:sz="0" w:space="0" w:color="auto"/>
                      </w:divBdr>
                    </w:div>
                    <w:div w:id="316152326">
                      <w:marLeft w:val="0"/>
                      <w:marRight w:val="0"/>
                      <w:marTop w:val="0"/>
                      <w:marBottom w:val="0"/>
                      <w:divBdr>
                        <w:top w:val="none" w:sz="0" w:space="0" w:color="auto"/>
                        <w:left w:val="none" w:sz="0" w:space="0" w:color="auto"/>
                        <w:bottom w:val="none" w:sz="0" w:space="0" w:color="auto"/>
                        <w:right w:val="none" w:sz="0" w:space="0" w:color="auto"/>
                      </w:divBdr>
                    </w:div>
                    <w:div w:id="1021009313">
                      <w:marLeft w:val="0"/>
                      <w:marRight w:val="0"/>
                      <w:marTop w:val="0"/>
                      <w:marBottom w:val="0"/>
                      <w:divBdr>
                        <w:top w:val="none" w:sz="0" w:space="0" w:color="auto"/>
                        <w:left w:val="none" w:sz="0" w:space="0" w:color="auto"/>
                        <w:bottom w:val="none" w:sz="0" w:space="0" w:color="auto"/>
                        <w:right w:val="none" w:sz="0" w:space="0" w:color="auto"/>
                      </w:divBdr>
                    </w:div>
                    <w:div w:id="1309942649">
                      <w:marLeft w:val="0"/>
                      <w:marRight w:val="0"/>
                      <w:marTop w:val="0"/>
                      <w:marBottom w:val="0"/>
                      <w:divBdr>
                        <w:top w:val="none" w:sz="0" w:space="0" w:color="auto"/>
                        <w:left w:val="none" w:sz="0" w:space="0" w:color="auto"/>
                        <w:bottom w:val="none" w:sz="0" w:space="0" w:color="auto"/>
                        <w:right w:val="none" w:sz="0" w:space="0" w:color="auto"/>
                      </w:divBdr>
                    </w:div>
                    <w:div w:id="1936748188">
                      <w:marLeft w:val="0"/>
                      <w:marRight w:val="0"/>
                      <w:marTop w:val="0"/>
                      <w:marBottom w:val="0"/>
                      <w:divBdr>
                        <w:top w:val="none" w:sz="0" w:space="0" w:color="auto"/>
                        <w:left w:val="none" w:sz="0" w:space="0" w:color="auto"/>
                        <w:bottom w:val="none" w:sz="0" w:space="0" w:color="auto"/>
                        <w:right w:val="none" w:sz="0" w:space="0" w:color="auto"/>
                      </w:divBdr>
                    </w:div>
                    <w:div w:id="1963151898">
                      <w:marLeft w:val="0"/>
                      <w:marRight w:val="0"/>
                      <w:marTop w:val="0"/>
                      <w:marBottom w:val="0"/>
                      <w:divBdr>
                        <w:top w:val="none" w:sz="0" w:space="0" w:color="auto"/>
                        <w:left w:val="none" w:sz="0" w:space="0" w:color="auto"/>
                        <w:bottom w:val="none" w:sz="0" w:space="0" w:color="auto"/>
                        <w:right w:val="none" w:sz="0" w:space="0" w:color="auto"/>
                      </w:divBdr>
                    </w:div>
                  </w:divsChild>
                </w:div>
                <w:div w:id="1535147087">
                  <w:marLeft w:val="0"/>
                  <w:marRight w:val="0"/>
                  <w:marTop w:val="0"/>
                  <w:marBottom w:val="0"/>
                  <w:divBdr>
                    <w:top w:val="none" w:sz="0" w:space="0" w:color="auto"/>
                    <w:left w:val="none" w:sz="0" w:space="0" w:color="auto"/>
                    <w:bottom w:val="none" w:sz="0" w:space="0" w:color="auto"/>
                    <w:right w:val="none" w:sz="0" w:space="0" w:color="auto"/>
                  </w:divBdr>
                  <w:divsChild>
                    <w:div w:id="383602341">
                      <w:marLeft w:val="0"/>
                      <w:marRight w:val="0"/>
                      <w:marTop w:val="0"/>
                      <w:marBottom w:val="0"/>
                      <w:divBdr>
                        <w:top w:val="none" w:sz="0" w:space="0" w:color="auto"/>
                        <w:left w:val="none" w:sz="0" w:space="0" w:color="auto"/>
                        <w:bottom w:val="none" w:sz="0" w:space="0" w:color="auto"/>
                        <w:right w:val="none" w:sz="0" w:space="0" w:color="auto"/>
                      </w:divBdr>
                    </w:div>
                    <w:div w:id="1096943598">
                      <w:marLeft w:val="0"/>
                      <w:marRight w:val="0"/>
                      <w:marTop w:val="0"/>
                      <w:marBottom w:val="0"/>
                      <w:divBdr>
                        <w:top w:val="none" w:sz="0" w:space="0" w:color="auto"/>
                        <w:left w:val="none" w:sz="0" w:space="0" w:color="auto"/>
                        <w:bottom w:val="none" w:sz="0" w:space="0" w:color="auto"/>
                        <w:right w:val="none" w:sz="0" w:space="0" w:color="auto"/>
                      </w:divBdr>
                    </w:div>
                    <w:div w:id="1112943649">
                      <w:marLeft w:val="0"/>
                      <w:marRight w:val="0"/>
                      <w:marTop w:val="0"/>
                      <w:marBottom w:val="0"/>
                      <w:divBdr>
                        <w:top w:val="none" w:sz="0" w:space="0" w:color="auto"/>
                        <w:left w:val="none" w:sz="0" w:space="0" w:color="auto"/>
                        <w:bottom w:val="none" w:sz="0" w:space="0" w:color="auto"/>
                        <w:right w:val="none" w:sz="0" w:space="0" w:color="auto"/>
                      </w:divBdr>
                    </w:div>
                    <w:div w:id="1592936222">
                      <w:marLeft w:val="0"/>
                      <w:marRight w:val="0"/>
                      <w:marTop w:val="0"/>
                      <w:marBottom w:val="0"/>
                      <w:divBdr>
                        <w:top w:val="none" w:sz="0" w:space="0" w:color="auto"/>
                        <w:left w:val="none" w:sz="0" w:space="0" w:color="auto"/>
                        <w:bottom w:val="none" w:sz="0" w:space="0" w:color="auto"/>
                        <w:right w:val="none" w:sz="0" w:space="0" w:color="auto"/>
                      </w:divBdr>
                    </w:div>
                    <w:div w:id="1867480443">
                      <w:marLeft w:val="0"/>
                      <w:marRight w:val="0"/>
                      <w:marTop w:val="0"/>
                      <w:marBottom w:val="0"/>
                      <w:divBdr>
                        <w:top w:val="none" w:sz="0" w:space="0" w:color="auto"/>
                        <w:left w:val="none" w:sz="0" w:space="0" w:color="auto"/>
                        <w:bottom w:val="none" w:sz="0" w:space="0" w:color="auto"/>
                        <w:right w:val="none" w:sz="0" w:space="0" w:color="auto"/>
                      </w:divBdr>
                    </w:div>
                    <w:div w:id="2004814848">
                      <w:marLeft w:val="0"/>
                      <w:marRight w:val="0"/>
                      <w:marTop w:val="0"/>
                      <w:marBottom w:val="0"/>
                      <w:divBdr>
                        <w:top w:val="none" w:sz="0" w:space="0" w:color="auto"/>
                        <w:left w:val="none" w:sz="0" w:space="0" w:color="auto"/>
                        <w:bottom w:val="none" w:sz="0" w:space="0" w:color="auto"/>
                        <w:right w:val="none" w:sz="0" w:space="0" w:color="auto"/>
                      </w:divBdr>
                    </w:div>
                  </w:divsChild>
                </w:div>
                <w:div w:id="1550654850">
                  <w:marLeft w:val="0"/>
                  <w:marRight w:val="0"/>
                  <w:marTop w:val="0"/>
                  <w:marBottom w:val="0"/>
                  <w:divBdr>
                    <w:top w:val="none" w:sz="0" w:space="0" w:color="auto"/>
                    <w:left w:val="none" w:sz="0" w:space="0" w:color="auto"/>
                    <w:bottom w:val="none" w:sz="0" w:space="0" w:color="auto"/>
                    <w:right w:val="none" w:sz="0" w:space="0" w:color="auto"/>
                  </w:divBdr>
                  <w:divsChild>
                    <w:div w:id="2755598">
                      <w:marLeft w:val="0"/>
                      <w:marRight w:val="0"/>
                      <w:marTop w:val="0"/>
                      <w:marBottom w:val="0"/>
                      <w:divBdr>
                        <w:top w:val="none" w:sz="0" w:space="0" w:color="auto"/>
                        <w:left w:val="none" w:sz="0" w:space="0" w:color="auto"/>
                        <w:bottom w:val="none" w:sz="0" w:space="0" w:color="auto"/>
                        <w:right w:val="none" w:sz="0" w:space="0" w:color="auto"/>
                      </w:divBdr>
                    </w:div>
                    <w:div w:id="102769626">
                      <w:marLeft w:val="0"/>
                      <w:marRight w:val="0"/>
                      <w:marTop w:val="0"/>
                      <w:marBottom w:val="0"/>
                      <w:divBdr>
                        <w:top w:val="none" w:sz="0" w:space="0" w:color="auto"/>
                        <w:left w:val="none" w:sz="0" w:space="0" w:color="auto"/>
                        <w:bottom w:val="none" w:sz="0" w:space="0" w:color="auto"/>
                        <w:right w:val="none" w:sz="0" w:space="0" w:color="auto"/>
                      </w:divBdr>
                    </w:div>
                    <w:div w:id="116721016">
                      <w:marLeft w:val="0"/>
                      <w:marRight w:val="0"/>
                      <w:marTop w:val="0"/>
                      <w:marBottom w:val="0"/>
                      <w:divBdr>
                        <w:top w:val="none" w:sz="0" w:space="0" w:color="auto"/>
                        <w:left w:val="none" w:sz="0" w:space="0" w:color="auto"/>
                        <w:bottom w:val="none" w:sz="0" w:space="0" w:color="auto"/>
                        <w:right w:val="none" w:sz="0" w:space="0" w:color="auto"/>
                      </w:divBdr>
                    </w:div>
                    <w:div w:id="307367409">
                      <w:marLeft w:val="0"/>
                      <w:marRight w:val="0"/>
                      <w:marTop w:val="0"/>
                      <w:marBottom w:val="0"/>
                      <w:divBdr>
                        <w:top w:val="none" w:sz="0" w:space="0" w:color="auto"/>
                        <w:left w:val="none" w:sz="0" w:space="0" w:color="auto"/>
                        <w:bottom w:val="none" w:sz="0" w:space="0" w:color="auto"/>
                        <w:right w:val="none" w:sz="0" w:space="0" w:color="auto"/>
                      </w:divBdr>
                    </w:div>
                    <w:div w:id="1439372623">
                      <w:marLeft w:val="0"/>
                      <w:marRight w:val="0"/>
                      <w:marTop w:val="0"/>
                      <w:marBottom w:val="0"/>
                      <w:divBdr>
                        <w:top w:val="none" w:sz="0" w:space="0" w:color="auto"/>
                        <w:left w:val="none" w:sz="0" w:space="0" w:color="auto"/>
                        <w:bottom w:val="none" w:sz="0" w:space="0" w:color="auto"/>
                        <w:right w:val="none" w:sz="0" w:space="0" w:color="auto"/>
                      </w:divBdr>
                    </w:div>
                    <w:div w:id="1755199819">
                      <w:marLeft w:val="0"/>
                      <w:marRight w:val="0"/>
                      <w:marTop w:val="0"/>
                      <w:marBottom w:val="0"/>
                      <w:divBdr>
                        <w:top w:val="none" w:sz="0" w:space="0" w:color="auto"/>
                        <w:left w:val="none" w:sz="0" w:space="0" w:color="auto"/>
                        <w:bottom w:val="none" w:sz="0" w:space="0" w:color="auto"/>
                        <w:right w:val="none" w:sz="0" w:space="0" w:color="auto"/>
                      </w:divBdr>
                    </w:div>
                  </w:divsChild>
                </w:div>
                <w:div w:id="1555503851">
                  <w:marLeft w:val="0"/>
                  <w:marRight w:val="0"/>
                  <w:marTop w:val="0"/>
                  <w:marBottom w:val="0"/>
                  <w:divBdr>
                    <w:top w:val="none" w:sz="0" w:space="0" w:color="auto"/>
                    <w:left w:val="none" w:sz="0" w:space="0" w:color="auto"/>
                    <w:bottom w:val="none" w:sz="0" w:space="0" w:color="auto"/>
                    <w:right w:val="none" w:sz="0" w:space="0" w:color="auto"/>
                  </w:divBdr>
                  <w:divsChild>
                    <w:div w:id="3898519">
                      <w:marLeft w:val="0"/>
                      <w:marRight w:val="0"/>
                      <w:marTop w:val="0"/>
                      <w:marBottom w:val="0"/>
                      <w:divBdr>
                        <w:top w:val="none" w:sz="0" w:space="0" w:color="auto"/>
                        <w:left w:val="none" w:sz="0" w:space="0" w:color="auto"/>
                        <w:bottom w:val="none" w:sz="0" w:space="0" w:color="auto"/>
                        <w:right w:val="none" w:sz="0" w:space="0" w:color="auto"/>
                      </w:divBdr>
                    </w:div>
                    <w:div w:id="356658134">
                      <w:marLeft w:val="0"/>
                      <w:marRight w:val="0"/>
                      <w:marTop w:val="0"/>
                      <w:marBottom w:val="0"/>
                      <w:divBdr>
                        <w:top w:val="none" w:sz="0" w:space="0" w:color="auto"/>
                        <w:left w:val="none" w:sz="0" w:space="0" w:color="auto"/>
                        <w:bottom w:val="none" w:sz="0" w:space="0" w:color="auto"/>
                        <w:right w:val="none" w:sz="0" w:space="0" w:color="auto"/>
                      </w:divBdr>
                    </w:div>
                    <w:div w:id="459570538">
                      <w:marLeft w:val="0"/>
                      <w:marRight w:val="0"/>
                      <w:marTop w:val="0"/>
                      <w:marBottom w:val="0"/>
                      <w:divBdr>
                        <w:top w:val="none" w:sz="0" w:space="0" w:color="auto"/>
                        <w:left w:val="none" w:sz="0" w:space="0" w:color="auto"/>
                        <w:bottom w:val="none" w:sz="0" w:space="0" w:color="auto"/>
                        <w:right w:val="none" w:sz="0" w:space="0" w:color="auto"/>
                      </w:divBdr>
                    </w:div>
                    <w:div w:id="1298955690">
                      <w:marLeft w:val="0"/>
                      <w:marRight w:val="0"/>
                      <w:marTop w:val="0"/>
                      <w:marBottom w:val="0"/>
                      <w:divBdr>
                        <w:top w:val="none" w:sz="0" w:space="0" w:color="auto"/>
                        <w:left w:val="none" w:sz="0" w:space="0" w:color="auto"/>
                        <w:bottom w:val="none" w:sz="0" w:space="0" w:color="auto"/>
                        <w:right w:val="none" w:sz="0" w:space="0" w:color="auto"/>
                      </w:divBdr>
                    </w:div>
                    <w:div w:id="1333022254">
                      <w:marLeft w:val="0"/>
                      <w:marRight w:val="0"/>
                      <w:marTop w:val="0"/>
                      <w:marBottom w:val="0"/>
                      <w:divBdr>
                        <w:top w:val="none" w:sz="0" w:space="0" w:color="auto"/>
                        <w:left w:val="none" w:sz="0" w:space="0" w:color="auto"/>
                        <w:bottom w:val="none" w:sz="0" w:space="0" w:color="auto"/>
                        <w:right w:val="none" w:sz="0" w:space="0" w:color="auto"/>
                      </w:divBdr>
                    </w:div>
                    <w:div w:id="1468932135">
                      <w:marLeft w:val="0"/>
                      <w:marRight w:val="0"/>
                      <w:marTop w:val="0"/>
                      <w:marBottom w:val="0"/>
                      <w:divBdr>
                        <w:top w:val="none" w:sz="0" w:space="0" w:color="auto"/>
                        <w:left w:val="none" w:sz="0" w:space="0" w:color="auto"/>
                        <w:bottom w:val="none" w:sz="0" w:space="0" w:color="auto"/>
                        <w:right w:val="none" w:sz="0" w:space="0" w:color="auto"/>
                      </w:divBdr>
                    </w:div>
                  </w:divsChild>
                </w:div>
                <w:div w:id="1560898790">
                  <w:marLeft w:val="0"/>
                  <w:marRight w:val="0"/>
                  <w:marTop w:val="0"/>
                  <w:marBottom w:val="0"/>
                  <w:divBdr>
                    <w:top w:val="none" w:sz="0" w:space="0" w:color="auto"/>
                    <w:left w:val="none" w:sz="0" w:space="0" w:color="auto"/>
                    <w:bottom w:val="none" w:sz="0" w:space="0" w:color="auto"/>
                    <w:right w:val="none" w:sz="0" w:space="0" w:color="auto"/>
                  </w:divBdr>
                  <w:divsChild>
                    <w:div w:id="1204538">
                      <w:marLeft w:val="0"/>
                      <w:marRight w:val="0"/>
                      <w:marTop w:val="0"/>
                      <w:marBottom w:val="0"/>
                      <w:divBdr>
                        <w:top w:val="none" w:sz="0" w:space="0" w:color="auto"/>
                        <w:left w:val="none" w:sz="0" w:space="0" w:color="auto"/>
                        <w:bottom w:val="none" w:sz="0" w:space="0" w:color="auto"/>
                        <w:right w:val="none" w:sz="0" w:space="0" w:color="auto"/>
                      </w:divBdr>
                    </w:div>
                    <w:div w:id="113598728">
                      <w:marLeft w:val="0"/>
                      <w:marRight w:val="0"/>
                      <w:marTop w:val="0"/>
                      <w:marBottom w:val="0"/>
                      <w:divBdr>
                        <w:top w:val="none" w:sz="0" w:space="0" w:color="auto"/>
                        <w:left w:val="none" w:sz="0" w:space="0" w:color="auto"/>
                        <w:bottom w:val="none" w:sz="0" w:space="0" w:color="auto"/>
                        <w:right w:val="none" w:sz="0" w:space="0" w:color="auto"/>
                      </w:divBdr>
                    </w:div>
                    <w:div w:id="259486791">
                      <w:marLeft w:val="0"/>
                      <w:marRight w:val="0"/>
                      <w:marTop w:val="0"/>
                      <w:marBottom w:val="0"/>
                      <w:divBdr>
                        <w:top w:val="none" w:sz="0" w:space="0" w:color="auto"/>
                        <w:left w:val="none" w:sz="0" w:space="0" w:color="auto"/>
                        <w:bottom w:val="none" w:sz="0" w:space="0" w:color="auto"/>
                        <w:right w:val="none" w:sz="0" w:space="0" w:color="auto"/>
                      </w:divBdr>
                    </w:div>
                    <w:div w:id="526329596">
                      <w:marLeft w:val="0"/>
                      <w:marRight w:val="0"/>
                      <w:marTop w:val="0"/>
                      <w:marBottom w:val="0"/>
                      <w:divBdr>
                        <w:top w:val="none" w:sz="0" w:space="0" w:color="auto"/>
                        <w:left w:val="none" w:sz="0" w:space="0" w:color="auto"/>
                        <w:bottom w:val="none" w:sz="0" w:space="0" w:color="auto"/>
                        <w:right w:val="none" w:sz="0" w:space="0" w:color="auto"/>
                      </w:divBdr>
                    </w:div>
                    <w:div w:id="758449104">
                      <w:marLeft w:val="0"/>
                      <w:marRight w:val="0"/>
                      <w:marTop w:val="0"/>
                      <w:marBottom w:val="0"/>
                      <w:divBdr>
                        <w:top w:val="none" w:sz="0" w:space="0" w:color="auto"/>
                        <w:left w:val="none" w:sz="0" w:space="0" w:color="auto"/>
                        <w:bottom w:val="none" w:sz="0" w:space="0" w:color="auto"/>
                        <w:right w:val="none" w:sz="0" w:space="0" w:color="auto"/>
                      </w:divBdr>
                    </w:div>
                    <w:div w:id="2011978118">
                      <w:marLeft w:val="0"/>
                      <w:marRight w:val="0"/>
                      <w:marTop w:val="0"/>
                      <w:marBottom w:val="0"/>
                      <w:divBdr>
                        <w:top w:val="none" w:sz="0" w:space="0" w:color="auto"/>
                        <w:left w:val="none" w:sz="0" w:space="0" w:color="auto"/>
                        <w:bottom w:val="none" w:sz="0" w:space="0" w:color="auto"/>
                        <w:right w:val="none" w:sz="0" w:space="0" w:color="auto"/>
                      </w:divBdr>
                    </w:div>
                  </w:divsChild>
                </w:div>
                <w:div w:id="1564831596">
                  <w:marLeft w:val="0"/>
                  <w:marRight w:val="0"/>
                  <w:marTop w:val="0"/>
                  <w:marBottom w:val="0"/>
                  <w:divBdr>
                    <w:top w:val="none" w:sz="0" w:space="0" w:color="auto"/>
                    <w:left w:val="none" w:sz="0" w:space="0" w:color="auto"/>
                    <w:bottom w:val="none" w:sz="0" w:space="0" w:color="auto"/>
                    <w:right w:val="none" w:sz="0" w:space="0" w:color="auto"/>
                  </w:divBdr>
                  <w:divsChild>
                    <w:div w:id="6905587">
                      <w:marLeft w:val="0"/>
                      <w:marRight w:val="0"/>
                      <w:marTop w:val="0"/>
                      <w:marBottom w:val="0"/>
                      <w:divBdr>
                        <w:top w:val="none" w:sz="0" w:space="0" w:color="auto"/>
                        <w:left w:val="none" w:sz="0" w:space="0" w:color="auto"/>
                        <w:bottom w:val="none" w:sz="0" w:space="0" w:color="auto"/>
                        <w:right w:val="none" w:sz="0" w:space="0" w:color="auto"/>
                      </w:divBdr>
                    </w:div>
                    <w:div w:id="587274861">
                      <w:marLeft w:val="0"/>
                      <w:marRight w:val="0"/>
                      <w:marTop w:val="0"/>
                      <w:marBottom w:val="0"/>
                      <w:divBdr>
                        <w:top w:val="none" w:sz="0" w:space="0" w:color="auto"/>
                        <w:left w:val="none" w:sz="0" w:space="0" w:color="auto"/>
                        <w:bottom w:val="none" w:sz="0" w:space="0" w:color="auto"/>
                        <w:right w:val="none" w:sz="0" w:space="0" w:color="auto"/>
                      </w:divBdr>
                    </w:div>
                    <w:div w:id="1325402168">
                      <w:marLeft w:val="0"/>
                      <w:marRight w:val="0"/>
                      <w:marTop w:val="0"/>
                      <w:marBottom w:val="0"/>
                      <w:divBdr>
                        <w:top w:val="none" w:sz="0" w:space="0" w:color="auto"/>
                        <w:left w:val="none" w:sz="0" w:space="0" w:color="auto"/>
                        <w:bottom w:val="none" w:sz="0" w:space="0" w:color="auto"/>
                        <w:right w:val="none" w:sz="0" w:space="0" w:color="auto"/>
                      </w:divBdr>
                    </w:div>
                    <w:div w:id="1374383444">
                      <w:marLeft w:val="0"/>
                      <w:marRight w:val="0"/>
                      <w:marTop w:val="0"/>
                      <w:marBottom w:val="0"/>
                      <w:divBdr>
                        <w:top w:val="none" w:sz="0" w:space="0" w:color="auto"/>
                        <w:left w:val="none" w:sz="0" w:space="0" w:color="auto"/>
                        <w:bottom w:val="none" w:sz="0" w:space="0" w:color="auto"/>
                        <w:right w:val="none" w:sz="0" w:space="0" w:color="auto"/>
                      </w:divBdr>
                    </w:div>
                    <w:div w:id="1488010975">
                      <w:marLeft w:val="0"/>
                      <w:marRight w:val="0"/>
                      <w:marTop w:val="0"/>
                      <w:marBottom w:val="0"/>
                      <w:divBdr>
                        <w:top w:val="none" w:sz="0" w:space="0" w:color="auto"/>
                        <w:left w:val="none" w:sz="0" w:space="0" w:color="auto"/>
                        <w:bottom w:val="none" w:sz="0" w:space="0" w:color="auto"/>
                        <w:right w:val="none" w:sz="0" w:space="0" w:color="auto"/>
                      </w:divBdr>
                    </w:div>
                    <w:div w:id="1783265681">
                      <w:marLeft w:val="0"/>
                      <w:marRight w:val="0"/>
                      <w:marTop w:val="0"/>
                      <w:marBottom w:val="0"/>
                      <w:divBdr>
                        <w:top w:val="none" w:sz="0" w:space="0" w:color="auto"/>
                        <w:left w:val="none" w:sz="0" w:space="0" w:color="auto"/>
                        <w:bottom w:val="none" w:sz="0" w:space="0" w:color="auto"/>
                        <w:right w:val="none" w:sz="0" w:space="0" w:color="auto"/>
                      </w:divBdr>
                    </w:div>
                  </w:divsChild>
                </w:div>
                <w:div w:id="1567958607">
                  <w:marLeft w:val="0"/>
                  <w:marRight w:val="0"/>
                  <w:marTop w:val="0"/>
                  <w:marBottom w:val="0"/>
                  <w:divBdr>
                    <w:top w:val="none" w:sz="0" w:space="0" w:color="auto"/>
                    <w:left w:val="none" w:sz="0" w:space="0" w:color="auto"/>
                    <w:bottom w:val="none" w:sz="0" w:space="0" w:color="auto"/>
                    <w:right w:val="none" w:sz="0" w:space="0" w:color="auto"/>
                  </w:divBdr>
                  <w:divsChild>
                    <w:div w:id="37709029">
                      <w:marLeft w:val="0"/>
                      <w:marRight w:val="0"/>
                      <w:marTop w:val="0"/>
                      <w:marBottom w:val="0"/>
                      <w:divBdr>
                        <w:top w:val="none" w:sz="0" w:space="0" w:color="auto"/>
                        <w:left w:val="none" w:sz="0" w:space="0" w:color="auto"/>
                        <w:bottom w:val="none" w:sz="0" w:space="0" w:color="auto"/>
                        <w:right w:val="none" w:sz="0" w:space="0" w:color="auto"/>
                      </w:divBdr>
                    </w:div>
                    <w:div w:id="742414642">
                      <w:marLeft w:val="0"/>
                      <w:marRight w:val="0"/>
                      <w:marTop w:val="0"/>
                      <w:marBottom w:val="0"/>
                      <w:divBdr>
                        <w:top w:val="none" w:sz="0" w:space="0" w:color="auto"/>
                        <w:left w:val="none" w:sz="0" w:space="0" w:color="auto"/>
                        <w:bottom w:val="none" w:sz="0" w:space="0" w:color="auto"/>
                        <w:right w:val="none" w:sz="0" w:space="0" w:color="auto"/>
                      </w:divBdr>
                    </w:div>
                    <w:div w:id="985550606">
                      <w:marLeft w:val="0"/>
                      <w:marRight w:val="0"/>
                      <w:marTop w:val="0"/>
                      <w:marBottom w:val="0"/>
                      <w:divBdr>
                        <w:top w:val="none" w:sz="0" w:space="0" w:color="auto"/>
                        <w:left w:val="none" w:sz="0" w:space="0" w:color="auto"/>
                        <w:bottom w:val="none" w:sz="0" w:space="0" w:color="auto"/>
                        <w:right w:val="none" w:sz="0" w:space="0" w:color="auto"/>
                      </w:divBdr>
                    </w:div>
                    <w:div w:id="1200776355">
                      <w:marLeft w:val="0"/>
                      <w:marRight w:val="0"/>
                      <w:marTop w:val="0"/>
                      <w:marBottom w:val="0"/>
                      <w:divBdr>
                        <w:top w:val="none" w:sz="0" w:space="0" w:color="auto"/>
                        <w:left w:val="none" w:sz="0" w:space="0" w:color="auto"/>
                        <w:bottom w:val="none" w:sz="0" w:space="0" w:color="auto"/>
                        <w:right w:val="none" w:sz="0" w:space="0" w:color="auto"/>
                      </w:divBdr>
                    </w:div>
                    <w:div w:id="1256934880">
                      <w:marLeft w:val="0"/>
                      <w:marRight w:val="0"/>
                      <w:marTop w:val="0"/>
                      <w:marBottom w:val="0"/>
                      <w:divBdr>
                        <w:top w:val="none" w:sz="0" w:space="0" w:color="auto"/>
                        <w:left w:val="none" w:sz="0" w:space="0" w:color="auto"/>
                        <w:bottom w:val="none" w:sz="0" w:space="0" w:color="auto"/>
                        <w:right w:val="none" w:sz="0" w:space="0" w:color="auto"/>
                      </w:divBdr>
                    </w:div>
                    <w:div w:id="1497115168">
                      <w:marLeft w:val="0"/>
                      <w:marRight w:val="0"/>
                      <w:marTop w:val="0"/>
                      <w:marBottom w:val="0"/>
                      <w:divBdr>
                        <w:top w:val="none" w:sz="0" w:space="0" w:color="auto"/>
                        <w:left w:val="none" w:sz="0" w:space="0" w:color="auto"/>
                        <w:bottom w:val="none" w:sz="0" w:space="0" w:color="auto"/>
                        <w:right w:val="none" w:sz="0" w:space="0" w:color="auto"/>
                      </w:divBdr>
                    </w:div>
                  </w:divsChild>
                </w:div>
                <w:div w:id="1569149267">
                  <w:marLeft w:val="0"/>
                  <w:marRight w:val="0"/>
                  <w:marTop w:val="0"/>
                  <w:marBottom w:val="0"/>
                  <w:divBdr>
                    <w:top w:val="none" w:sz="0" w:space="0" w:color="auto"/>
                    <w:left w:val="none" w:sz="0" w:space="0" w:color="auto"/>
                    <w:bottom w:val="none" w:sz="0" w:space="0" w:color="auto"/>
                    <w:right w:val="none" w:sz="0" w:space="0" w:color="auto"/>
                  </w:divBdr>
                  <w:divsChild>
                    <w:div w:id="545072530">
                      <w:marLeft w:val="0"/>
                      <w:marRight w:val="0"/>
                      <w:marTop w:val="0"/>
                      <w:marBottom w:val="0"/>
                      <w:divBdr>
                        <w:top w:val="none" w:sz="0" w:space="0" w:color="auto"/>
                        <w:left w:val="none" w:sz="0" w:space="0" w:color="auto"/>
                        <w:bottom w:val="none" w:sz="0" w:space="0" w:color="auto"/>
                        <w:right w:val="none" w:sz="0" w:space="0" w:color="auto"/>
                      </w:divBdr>
                    </w:div>
                    <w:div w:id="922952091">
                      <w:marLeft w:val="0"/>
                      <w:marRight w:val="0"/>
                      <w:marTop w:val="0"/>
                      <w:marBottom w:val="0"/>
                      <w:divBdr>
                        <w:top w:val="none" w:sz="0" w:space="0" w:color="auto"/>
                        <w:left w:val="none" w:sz="0" w:space="0" w:color="auto"/>
                        <w:bottom w:val="none" w:sz="0" w:space="0" w:color="auto"/>
                        <w:right w:val="none" w:sz="0" w:space="0" w:color="auto"/>
                      </w:divBdr>
                    </w:div>
                    <w:div w:id="1266109351">
                      <w:marLeft w:val="0"/>
                      <w:marRight w:val="0"/>
                      <w:marTop w:val="0"/>
                      <w:marBottom w:val="0"/>
                      <w:divBdr>
                        <w:top w:val="none" w:sz="0" w:space="0" w:color="auto"/>
                        <w:left w:val="none" w:sz="0" w:space="0" w:color="auto"/>
                        <w:bottom w:val="none" w:sz="0" w:space="0" w:color="auto"/>
                        <w:right w:val="none" w:sz="0" w:space="0" w:color="auto"/>
                      </w:divBdr>
                    </w:div>
                    <w:div w:id="1420365637">
                      <w:marLeft w:val="0"/>
                      <w:marRight w:val="0"/>
                      <w:marTop w:val="0"/>
                      <w:marBottom w:val="0"/>
                      <w:divBdr>
                        <w:top w:val="none" w:sz="0" w:space="0" w:color="auto"/>
                        <w:left w:val="none" w:sz="0" w:space="0" w:color="auto"/>
                        <w:bottom w:val="none" w:sz="0" w:space="0" w:color="auto"/>
                        <w:right w:val="none" w:sz="0" w:space="0" w:color="auto"/>
                      </w:divBdr>
                    </w:div>
                    <w:div w:id="1431662767">
                      <w:marLeft w:val="0"/>
                      <w:marRight w:val="0"/>
                      <w:marTop w:val="0"/>
                      <w:marBottom w:val="0"/>
                      <w:divBdr>
                        <w:top w:val="none" w:sz="0" w:space="0" w:color="auto"/>
                        <w:left w:val="none" w:sz="0" w:space="0" w:color="auto"/>
                        <w:bottom w:val="none" w:sz="0" w:space="0" w:color="auto"/>
                        <w:right w:val="none" w:sz="0" w:space="0" w:color="auto"/>
                      </w:divBdr>
                    </w:div>
                    <w:div w:id="1488790953">
                      <w:marLeft w:val="0"/>
                      <w:marRight w:val="0"/>
                      <w:marTop w:val="0"/>
                      <w:marBottom w:val="0"/>
                      <w:divBdr>
                        <w:top w:val="none" w:sz="0" w:space="0" w:color="auto"/>
                        <w:left w:val="none" w:sz="0" w:space="0" w:color="auto"/>
                        <w:bottom w:val="none" w:sz="0" w:space="0" w:color="auto"/>
                        <w:right w:val="none" w:sz="0" w:space="0" w:color="auto"/>
                      </w:divBdr>
                    </w:div>
                    <w:div w:id="1640110611">
                      <w:marLeft w:val="0"/>
                      <w:marRight w:val="0"/>
                      <w:marTop w:val="0"/>
                      <w:marBottom w:val="0"/>
                      <w:divBdr>
                        <w:top w:val="none" w:sz="0" w:space="0" w:color="auto"/>
                        <w:left w:val="none" w:sz="0" w:space="0" w:color="auto"/>
                        <w:bottom w:val="none" w:sz="0" w:space="0" w:color="auto"/>
                        <w:right w:val="none" w:sz="0" w:space="0" w:color="auto"/>
                      </w:divBdr>
                    </w:div>
                  </w:divsChild>
                </w:div>
                <w:div w:id="1573154899">
                  <w:marLeft w:val="0"/>
                  <w:marRight w:val="0"/>
                  <w:marTop w:val="0"/>
                  <w:marBottom w:val="0"/>
                  <w:divBdr>
                    <w:top w:val="none" w:sz="0" w:space="0" w:color="auto"/>
                    <w:left w:val="none" w:sz="0" w:space="0" w:color="auto"/>
                    <w:bottom w:val="none" w:sz="0" w:space="0" w:color="auto"/>
                    <w:right w:val="none" w:sz="0" w:space="0" w:color="auto"/>
                  </w:divBdr>
                  <w:divsChild>
                    <w:div w:id="23680037">
                      <w:marLeft w:val="0"/>
                      <w:marRight w:val="0"/>
                      <w:marTop w:val="0"/>
                      <w:marBottom w:val="0"/>
                      <w:divBdr>
                        <w:top w:val="none" w:sz="0" w:space="0" w:color="auto"/>
                        <w:left w:val="none" w:sz="0" w:space="0" w:color="auto"/>
                        <w:bottom w:val="none" w:sz="0" w:space="0" w:color="auto"/>
                        <w:right w:val="none" w:sz="0" w:space="0" w:color="auto"/>
                      </w:divBdr>
                    </w:div>
                    <w:div w:id="1042293215">
                      <w:marLeft w:val="0"/>
                      <w:marRight w:val="0"/>
                      <w:marTop w:val="0"/>
                      <w:marBottom w:val="0"/>
                      <w:divBdr>
                        <w:top w:val="none" w:sz="0" w:space="0" w:color="auto"/>
                        <w:left w:val="none" w:sz="0" w:space="0" w:color="auto"/>
                        <w:bottom w:val="none" w:sz="0" w:space="0" w:color="auto"/>
                        <w:right w:val="none" w:sz="0" w:space="0" w:color="auto"/>
                      </w:divBdr>
                    </w:div>
                    <w:div w:id="1128860688">
                      <w:marLeft w:val="0"/>
                      <w:marRight w:val="0"/>
                      <w:marTop w:val="0"/>
                      <w:marBottom w:val="0"/>
                      <w:divBdr>
                        <w:top w:val="none" w:sz="0" w:space="0" w:color="auto"/>
                        <w:left w:val="none" w:sz="0" w:space="0" w:color="auto"/>
                        <w:bottom w:val="none" w:sz="0" w:space="0" w:color="auto"/>
                        <w:right w:val="none" w:sz="0" w:space="0" w:color="auto"/>
                      </w:divBdr>
                    </w:div>
                    <w:div w:id="1742829595">
                      <w:marLeft w:val="0"/>
                      <w:marRight w:val="0"/>
                      <w:marTop w:val="0"/>
                      <w:marBottom w:val="0"/>
                      <w:divBdr>
                        <w:top w:val="none" w:sz="0" w:space="0" w:color="auto"/>
                        <w:left w:val="none" w:sz="0" w:space="0" w:color="auto"/>
                        <w:bottom w:val="none" w:sz="0" w:space="0" w:color="auto"/>
                        <w:right w:val="none" w:sz="0" w:space="0" w:color="auto"/>
                      </w:divBdr>
                    </w:div>
                    <w:div w:id="1912081241">
                      <w:marLeft w:val="0"/>
                      <w:marRight w:val="0"/>
                      <w:marTop w:val="0"/>
                      <w:marBottom w:val="0"/>
                      <w:divBdr>
                        <w:top w:val="none" w:sz="0" w:space="0" w:color="auto"/>
                        <w:left w:val="none" w:sz="0" w:space="0" w:color="auto"/>
                        <w:bottom w:val="none" w:sz="0" w:space="0" w:color="auto"/>
                        <w:right w:val="none" w:sz="0" w:space="0" w:color="auto"/>
                      </w:divBdr>
                    </w:div>
                    <w:div w:id="2004577264">
                      <w:marLeft w:val="0"/>
                      <w:marRight w:val="0"/>
                      <w:marTop w:val="0"/>
                      <w:marBottom w:val="0"/>
                      <w:divBdr>
                        <w:top w:val="none" w:sz="0" w:space="0" w:color="auto"/>
                        <w:left w:val="none" w:sz="0" w:space="0" w:color="auto"/>
                        <w:bottom w:val="none" w:sz="0" w:space="0" w:color="auto"/>
                        <w:right w:val="none" w:sz="0" w:space="0" w:color="auto"/>
                      </w:divBdr>
                    </w:div>
                  </w:divsChild>
                </w:div>
                <w:div w:id="1582325023">
                  <w:marLeft w:val="0"/>
                  <w:marRight w:val="0"/>
                  <w:marTop w:val="0"/>
                  <w:marBottom w:val="0"/>
                  <w:divBdr>
                    <w:top w:val="none" w:sz="0" w:space="0" w:color="auto"/>
                    <w:left w:val="none" w:sz="0" w:space="0" w:color="auto"/>
                    <w:bottom w:val="none" w:sz="0" w:space="0" w:color="auto"/>
                    <w:right w:val="none" w:sz="0" w:space="0" w:color="auto"/>
                  </w:divBdr>
                  <w:divsChild>
                    <w:div w:id="1593468561">
                      <w:marLeft w:val="0"/>
                      <w:marRight w:val="0"/>
                      <w:marTop w:val="0"/>
                      <w:marBottom w:val="0"/>
                      <w:divBdr>
                        <w:top w:val="none" w:sz="0" w:space="0" w:color="auto"/>
                        <w:left w:val="none" w:sz="0" w:space="0" w:color="auto"/>
                        <w:bottom w:val="none" w:sz="0" w:space="0" w:color="auto"/>
                        <w:right w:val="none" w:sz="0" w:space="0" w:color="auto"/>
                      </w:divBdr>
                    </w:div>
                  </w:divsChild>
                </w:div>
                <w:div w:id="1591810892">
                  <w:marLeft w:val="0"/>
                  <w:marRight w:val="0"/>
                  <w:marTop w:val="0"/>
                  <w:marBottom w:val="0"/>
                  <w:divBdr>
                    <w:top w:val="none" w:sz="0" w:space="0" w:color="auto"/>
                    <w:left w:val="none" w:sz="0" w:space="0" w:color="auto"/>
                    <w:bottom w:val="none" w:sz="0" w:space="0" w:color="auto"/>
                    <w:right w:val="none" w:sz="0" w:space="0" w:color="auto"/>
                  </w:divBdr>
                  <w:divsChild>
                    <w:div w:id="205338637">
                      <w:marLeft w:val="0"/>
                      <w:marRight w:val="0"/>
                      <w:marTop w:val="0"/>
                      <w:marBottom w:val="0"/>
                      <w:divBdr>
                        <w:top w:val="none" w:sz="0" w:space="0" w:color="auto"/>
                        <w:left w:val="none" w:sz="0" w:space="0" w:color="auto"/>
                        <w:bottom w:val="none" w:sz="0" w:space="0" w:color="auto"/>
                        <w:right w:val="none" w:sz="0" w:space="0" w:color="auto"/>
                      </w:divBdr>
                    </w:div>
                    <w:div w:id="716244548">
                      <w:marLeft w:val="0"/>
                      <w:marRight w:val="0"/>
                      <w:marTop w:val="0"/>
                      <w:marBottom w:val="0"/>
                      <w:divBdr>
                        <w:top w:val="none" w:sz="0" w:space="0" w:color="auto"/>
                        <w:left w:val="none" w:sz="0" w:space="0" w:color="auto"/>
                        <w:bottom w:val="none" w:sz="0" w:space="0" w:color="auto"/>
                        <w:right w:val="none" w:sz="0" w:space="0" w:color="auto"/>
                      </w:divBdr>
                    </w:div>
                    <w:div w:id="1724788476">
                      <w:marLeft w:val="0"/>
                      <w:marRight w:val="0"/>
                      <w:marTop w:val="0"/>
                      <w:marBottom w:val="0"/>
                      <w:divBdr>
                        <w:top w:val="none" w:sz="0" w:space="0" w:color="auto"/>
                        <w:left w:val="none" w:sz="0" w:space="0" w:color="auto"/>
                        <w:bottom w:val="none" w:sz="0" w:space="0" w:color="auto"/>
                        <w:right w:val="none" w:sz="0" w:space="0" w:color="auto"/>
                      </w:divBdr>
                    </w:div>
                  </w:divsChild>
                </w:div>
                <w:div w:id="1591887717">
                  <w:marLeft w:val="0"/>
                  <w:marRight w:val="0"/>
                  <w:marTop w:val="0"/>
                  <w:marBottom w:val="0"/>
                  <w:divBdr>
                    <w:top w:val="none" w:sz="0" w:space="0" w:color="auto"/>
                    <w:left w:val="none" w:sz="0" w:space="0" w:color="auto"/>
                    <w:bottom w:val="none" w:sz="0" w:space="0" w:color="auto"/>
                    <w:right w:val="none" w:sz="0" w:space="0" w:color="auto"/>
                  </w:divBdr>
                  <w:divsChild>
                    <w:div w:id="192963969">
                      <w:marLeft w:val="0"/>
                      <w:marRight w:val="0"/>
                      <w:marTop w:val="0"/>
                      <w:marBottom w:val="0"/>
                      <w:divBdr>
                        <w:top w:val="none" w:sz="0" w:space="0" w:color="auto"/>
                        <w:left w:val="none" w:sz="0" w:space="0" w:color="auto"/>
                        <w:bottom w:val="none" w:sz="0" w:space="0" w:color="auto"/>
                        <w:right w:val="none" w:sz="0" w:space="0" w:color="auto"/>
                      </w:divBdr>
                    </w:div>
                    <w:div w:id="759179091">
                      <w:marLeft w:val="0"/>
                      <w:marRight w:val="0"/>
                      <w:marTop w:val="0"/>
                      <w:marBottom w:val="0"/>
                      <w:divBdr>
                        <w:top w:val="none" w:sz="0" w:space="0" w:color="auto"/>
                        <w:left w:val="none" w:sz="0" w:space="0" w:color="auto"/>
                        <w:bottom w:val="none" w:sz="0" w:space="0" w:color="auto"/>
                        <w:right w:val="none" w:sz="0" w:space="0" w:color="auto"/>
                      </w:divBdr>
                    </w:div>
                    <w:div w:id="931160540">
                      <w:marLeft w:val="0"/>
                      <w:marRight w:val="0"/>
                      <w:marTop w:val="0"/>
                      <w:marBottom w:val="0"/>
                      <w:divBdr>
                        <w:top w:val="none" w:sz="0" w:space="0" w:color="auto"/>
                        <w:left w:val="none" w:sz="0" w:space="0" w:color="auto"/>
                        <w:bottom w:val="none" w:sz="0" w:space="0" w:color="auto"/>
                        <w:right w:val="none" w:sz="0" w:space="0" w:color="auto"/>
                      </w:divBdr>
                    </w:div>
                    <w:div w:id="1441679978">
                      <w:marLeft w:val="0"/>
                      <w:marRight w:val="0"/>
                      <w:marTop w:val="0"/>
                      <w:marBottom w:val="0"/>
                      <w:divBdr>
                        <w:top w:val="none" w:sz="0" w:space="0" w:color="auto"/>
                        <w:left w:val="none" w:sz="0" w:space="0" w:color="auto"/>
                        <w:bottom w:val="none" w:sz="0" w:space="0" w:color="auto"/>
                        <w:right w:val="none" w:sz="0" w:space="0" w:color="auto"/>
                      </w:divBdr>
                    </w:div>
                    <w:div w:id="1576550515">
                      <w:marLeft w:val="0"/>
                      <w:marRight w:val="0"/>
                      <w:marTop w:val="0"/>
                      <w:marBottom w:val="0"/>
                      <w:divBdr>
                        <w:top w:val="none" w:sz="0" w:space="0" w:color="auto"/>
                        <w:left w:val="none" w:sz="0" w:space="0" w:color="auto"/>
                        <w:bottom w:val="none" w:sz="0" w:space="0" w:color="auto"/>
                        <w:right w:val="none" w:sz="0" w:space="0" w:color="auto"/>
                      </w:divBdr>
                    </w:div>
                    <w:div w:id="1974365080">
                      <w:marLeft w:val="0"/>
                      <w:marRight w:val="0"/>
                      <w:marTop w:val="0"/>
                      <w:marBottom w:val="0"/>
                      <w:divBdr>
                        <w:top w:val="none" w:sz="0" w:space="0" w:color="auto"/>
                        <w:left w:val="none" w:sz="0" w:space="0" w:color="auto"/>
                        <w:bottom w:val="none" w:sz="0" w:space="0" w:color="auto"/>
                        <w:right w:val="none" w:sz="0" w:space="0" w:color="auto"/>
                      </w:divBdr>
                    </w:div>
                  </w:divsChild>
                </w:div>
                <w:div w:id="1592884334">
                  <w:marLeft w:val="0"/>
                  <w:marRight w:val="0"/>
                  <w:marTop w:val="0"/>
                  <w:marBottom w:val="0"/>
                  <w:divBdr>
                    <w:top w:val="none" w:sz="0" w:space="0" w:color="auto"/>
                    <w:left w:val="none" w:sz="0" w:space="0" w:color="auto"/>
                    <w:bottom w:val="none" w:sz="0" w:space="0" w:color="auto"/>
                    <w:right w:val="none" w:sz="0" w:space="0" w:color="auto"/>
                  </w:divBdr>
                  <w:divsChild>
                    <w:div w:id="54546787">
                      <w:marLeft w:val="0"/>
                      <w:marRight w:val="0"/>
                      <w:marTop w:val="0"/>
                      <w:marBottom w:val="0"/>
                      <w:divBdr>
                        <w:top w:val="none" w:sz="0" w:space="0" w:color="auto"/>
                        <w:left w:val="none" w:sz="0" w:space="0" w:color="auto"/>
                        <w:bottom w:val="none" w:sz="0" w:space="0" w:color="auto"/>
                        <w:right w:val="none" w:sz="0" w:space="0" w:color="auto"/>
                      </w:divBdr>
                    </w:div>
                    <w:div w:id="717558664">
                      <w:marLeft w:val="0"/>
                      <w:marRight w:val="0"/>
                      <w:marTop w:val="0"/>
                      <w:marBottom w:val="0"/>
                      <w:divBdr>
                        <w:top w:val="none" w:sz="0" w:space="0" w:color="auto"/>
                        <w:left w:val="none" w:sz="0" w:space="0" w:color="auto"/>
                        <w:bottom w:val="none" w:sz="0" w:space="0" w:color="auto"/>
                        <w:right w:val="none" w:sz="0" w:space="0" w:color="auto"/>
                      </w:divBdr>
                    </w:div>
                    <w:div w:id="958879833">
                      <w:marLeft w:val="0"/>
                      <w:marRight w:val="0"/>
                      <w:marTop w:val="0"/>
                      <w:marBottom w:val="0"/>
                      <w:divBdr>
                        <w:top w:val="none" w:sz="0" w:space="0" w:color="auto"/>
                        <w:left w:val="none" w:sz="0" w:space="0" w:color="auto"/>
                        <w:bottom w:val="none" w:sz="0" w:space="0" w:color="auto"/>
                        <w:right w:val="none" w:sz="0" w:space="0" w:color="auto"/>
                      </w:divBdr>
                    </w:div>
                    <w:div w:id="1019819527">
                      <w:marLeft w:val="0"/>
                      <w:marRight w:val="0"/>
                      <w:marTop w:val="0"/>
                      <w:marBottom w:val="0"/>
                      <w:divBdr>
                        <w:top w:val="none" w:sz="0" w:space="0" w:color="auto"/>
                        <w:left w:val="none" w:sz="0" w:space="0" w:color="auto"/>
                        <w:bottom w:val="none" w:sz="0" w:space="0" w:color="auto"/>
                        <w:right w:val="none" w:sz="0" w:space="0" w:color="auto"/>
                      </w:divBdr>
                    </w:div>
                    <w:div w:id="1066031825">
                      <w:marLeft w:val="0"/>
                      <w:marRight w:val="0"/>
                      <w:marTop w:val="0"/>
                      <w:marBottom w:val="0"/>
                      <w:divBdr>
                        <w:top w:val="none" w:sz="0" w:space="0" w:color="auto"/>
                        <w:left w:val="none" w:sz="0" w:space="0" w:color="auto"/>
                        <w:bottom w:val="none" w:sz="0" w:space="0" w:color="auto"/>
                        <w:right w:val="none" w:sz="0" w:space="0" w:color="auto"/>
                      </w:divBdr>
                    </w:div>
                    <w:div w:id="1372538710">
                      <w:marLeft w:val="0"/>
                      <w:marRight w:val="0"/>
                      <w:marTop w:val="0"/>
                      <w:marBottom w:val="0"/>
                      <w:divBdr>
                        <w:top w:val="none" w:sz="0" w:space="0" w:color="auto"/>
                        <w:left w:val="none" w:sz="0" w:space="0" w:color="auto"/>
                        <w:bottom w:val="none" w:sz="0" w:space="0" w:color="auto"/>
                        <w:right w:val="none" w:sz="0" w:space="0" w:color="auto"/>
                      </w:divBdr>
                    </w:div>
                    <w:div w:id="1630742796">
                      <w:marLeft w:val="0"/>
                      <w:marRight w:val="0"/>
                      <w:marTop w:val="0"/>
                      <w:marBottom w:val="0"/>
                      <w:divBdr>
                        <w:top w:val="none" w:sz="0" w:space="0" w:color="auto"/>
                        <w:left w:val="none" w:sz="0" w:space="0" w:color="auto"/>
                        <w:bottom w:val="none" w:sz="0" w:space="0" w:color="auto"/>
                        <w:right w:val="none" w:sz="0" w:space="0" w:color="auto"/>
                      </w:divBdr>
                    </w:div>
                  </w:divsChild>
                </w:div>
                <w:div w:id="1604875261">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
                    <w:div w:id="1247224690">
                      <w:marLeft w:val="0"/>
                      <w:marRight w:val="0"/>
                      <w:marTop w:val="0"/>
                      <w:marBottom w:val="0"/>
                      <w:divBdr>
                        <w:top w:val="none" w:sz="0" w:space="0" w:color="auto"/>
                        <w:left w:val="none" w:sz="0" w:space="0" w:color="auto"/>
                        <w:bottom w:val="none" w:sz="0" w:space="0" w:color="auto"/>
                        <w:right w:val="none" w:sz="0" w:space="0" w:color="auto"/>
                      </w:divBdr>
                    </w:div>
                    <w:div w:id="1333339841">
                      <w:marLeft w:val="0"/>
                      <w:marRight w:val="0"/>
                      <w:marTop w:val="0"/>
                      <w:marBottom w:val="0"/>
                      <w:divBdr>
                        <w:top w:val="none" w:sz="0" w:space="0" w:color="auto"/>
                        <w:left w:val="none" w:sz="0" w:space="0" w:color="auto"/>
                        <w:bottom w:val="none" w:sz="0" w:space="0" w:color="auto"/>
                        <w:right w:val="none" w:sz="0" w:space="0" w:color="auto"/>
                      </w:divBdr>
                    </w:div>
                    <w:div w:id="1365059742">
                      <w:marLeft w:val="0"/>
                      <w:marRight w:val="0"/>
                      <w:marTop w:val="0"/>
                      <w:marBottom w:val="0"/>
                      <w:divBdr>
                        <w:top w:val="none" w:sz="0" w:space="0" w:color="auto"/>
                        <w:left w:val="none" w:sz="0" w:space="0" w:color="auto"/>
                        <w:bottom w:val="none" w:sz="0" w:space="0" w:color="auto"/>
                        <w:right w:val="none" w:sz="0" w:space="0" w:color="auto"/>
                      </w:divBdr>
                    </w:div>
                  </w:divsChild>
                </w:div>
                <w:div w:id="1606696132">
                  <w:marLeft w:val="0"/>
                  <w:marRight w:val="0"/>
                  <w:marTop w:val="0"/>
                  <w:marBottom w:val="0"/>
                  <w:divBdr>
                    <w:top w:val="none" w:sz="0" w:space="0" w:color="auto"/>
                    <w:left w:val="none" w:sz="0" w:space="0" w:color="auto"/>
                    <w:bottom w:val="none" w:sz="0" w:space="0" w:color="auto"/>
                    <w:right w:val="none" w:sz="0" w:space="0" w:color="auto"/>
                  </w:divBdr>
                  <w:divsChild>
                    <w:div w:id="21590605">
                      <w:marLeft w:val="0"/>
                      <w:marRight w:val="0"/>
                      <w:marTop w:val="0"/>
                      <w:marBottom w:val="0"/>
                      <w:divBdr>
                        <w:top w:val="none" w:sz="0" w:space="0" w:color="auto"/>
                        <w:left w:val="none" w:sz="0" w:space="0" w:color="auto"/>
                        <w:bottom w:val="none" w:sz="0" w:space="0" w:color="auto"/>
                        <w:right w:val="none" w:sz="0" w:space="0" w:color="auto"/>
                      </w:divBdr>
                    </w:div>
                    <w:div w:id="259799671">
                      <w:marLeft w:val="0"/>
                      <w:marRight w:val="0"/>
                      <w:marTop w:val="0"/>
                      <w:marBottom w:val="0"/>
                      <w:divBdr>
                        <w:top w:val="none" w:sz="0" w:space="0" w:color="auto"/>
                        <w:left w:val="none" w:sz="0" w:space="0" w:color="auto"/>
                        <w:bottom w:val="none" w:sz="0" w:space="0" w:color="auto"/>
                        <w:right w:val="none" w:sz="0" w:space="0" w:color="auto"/>
                      </w:divBdr>
                    </w:div>
                    <w:div w:id="411509670">
                      <w:marLeft w:val="0"/>
                      <w:marRight w:val="0"/>
                      <w:marTop w:val="0"/>
                      <w:marBottom w:val="0"/>
                      <w:divBdr>
                        <w:top w:val="none" w:sz="0" w:space="0" w:color="auto"/>
                        <w:left w:val="none" w:sz="0" w:space="0" w:color="auto"/>
                        <w:bottom w:val="none" w:sz="0" w:space="0" w:color="auto"/>
                        <w:right w:val="none" w:sz="0" w:space="0" w:color="auto"/>
                      </w:divBdr>
                    </w:div>
                    <w:div w:id="528030119">
                      <w:marLeft w:val="0"/>
                      <w:marRight w:val="0"/>
                      <w:marTop w:val="0"/>
                      <w:marBottom w:val="0"/>
                      <w:divBdr>
                        <w:top w:val="none" w:sz="0" w:space="0" w:color="auto"/>
                        <w:left w:val="none" w:sz="0" w:space="0" w:color="auto"/>
                        <w:bottom w:val="none" w:sz="0" w:space="0" w:color="auto"/>
                        <w:right w:val="none" w:sz="0" w:space="0" w:color="auto"/>
                      </w:divBdr>
                    </w:div>
                    <w:div w:id="810907402">
                      <w:marLeft w:val="0"/>
                      <w:marRight w:val="0"/>
                      <w:marTop w:val="0"/>
                      <w:marBottom w:val="0"/>
                      <w:divBdr>
                        <w:top w:val="none" w:sz="0" w:space="0" w:color="auto"/>
                        <w:left w:val="none" w:sz="0" w:space="0" w:color="auto"/>
                        <w:bottom w:val="none" w:sz="0" w:space="0" w:color="auto"/>
                        <w:right w:val="none" w:sz="0" w:space="0" w:color="auto"/>
                      </w:divBdr>
                    </w:div>
                    <w:div w:id="996610798">
                      <w:marLeft w:val="0"/>
                      <w:marRight w:val="0"/>
                      <w:marTop w:val="0"/>
                      <w:marBottom w:val="0"/>
                      <w:divBdr>
                        <w:top w:val="none" w:sz="0" w:space="0" w:color="auto"/>
                        <w:left w:val="none" w:sz="0" w:space="0" w:color="auto"/>
                        <w:bottom w:val="none" w:sz="0" w:space="0" w:color="auto"/>
                        <w:right w:val="none" w:sz="0" w:space="0" w:color="auto"/>
                      </w:divBdr>
                    </w:div>
                  </w:divsChild>
                </w:div>
                <w:div w:id="1609268119">
                  <w:marLeft w:val="0"/>
                  <w:marRight w:val="0"/>
                  <w:marTop w:val="0"/>
                  <w:marBottom w:val="0"/>
                  <w:divBdr>
                    <w:top w:val="none" w:sz="0" w:space="0" w:color="auto"/>
                    <w:left w:val="none" w:sz="0" w:space="0" w:color="auto"/>
                    <w:bottom w:val="none" w:sz="0" w:space="0" w:color="auto"/>
                    <w:right w:val="none" w:sz="0" w:space="0" w:color="auto"/>
                  </w:divBdr>
                  <w:divsChild>
                    <w:div w:id="40055327">
                      <w:marLeft w:val="0"/>
                      <w:marRight w:val="0"/>
                      <w:marTop w:val="0"/>
                      <w:marBottom w:val="0"/>
                      <w:divBdr>
                        <w:top w:val="none" w:sz="0" w:space="0" w:color="auto"/>
                        <w:left w:val="none" w:sz="0" w:space="0" w:color="auto"/>
                        <w:bottom w:val="none" w:sz="0" w:space="0" w:color="auto"/>
                        <w:right w:val="none" w:sz="0" w:space="0" w:color="auto"/>
                      </w:divBdr>
                    </w:div>
                    <w:div w:id="446897370">
                      <w:marLeft w:val="0"/>
                      <w:marRight w:val="0"/>
                      <w:marTop w:val="0"/>
                      <w:marBottom w:val="0"/>
                      <w:divBdr>
                        <w:top w:val="none" w:sz="0" w:space="0" w:color="auto"/>
                        <w:left w:val="none" w:sz="0" w:space="0" w:color="auto"/>
                        <w:bottom w:val="none" w:sz="0" w:space="0" w:color="auto"/>
                        <w:right w:val="none" w:sz="0" w:space="0" w:color="auto"/>
                      </w:divBdr>
                    </w:div>
                    <w:div w:id="1097405397">
                      <w:marLeft w:val="0"/>
                      <w:marRight w:val="0"/>
                      <w:marTop w:val="0"/>
                      <w:marBottom w:val="0"/>
                      <w:divBdr>
                        <w:top w:val="none" w:sz="0" w:space="0" w:color="auto"/>
                        <w:left w:val="none" w:sz="0" w:space="0" w:color="auto"/>
                        <w:bottom w:val="none" w:sz="0" w:space="0" w:color="auto"/>
                        <w:right w:val="none" w:sz="0" w:space="0" w:color="auto"/>
                      </w:divBdr>
                    </w:div>
                    <w:div w:id="1312250966">
                      <w:marLeft w:val="0"/>
                      <w:marRight w:val="0"/>
                      <w:marTop w:val="0"/>
                      <w:marBottom w:val="0"/>
                      <w:divBdr>
                        <w:top w:val="none" w:sz="0" w:space="0" w:color="auto"/>
                        <w:left w:val="none" w:sz="0" w:space="0" w:color="auto"/>
                        <w:bottom w:val="none" w:sz="0" w:space="0" w:color="auto"/>
                        <w:right w:val="none" w:sz="0" w:space="0" w:color="auto"/>
                      </w:divBdr>
                    </w:div>
                    <w:div w:id="1721006670">
                      <w:marLeft w:val="0"/>
                      <w:marRight w:val="0"/>
                      <w:marTop w:val="0"/>
                      <w:marBottom w:val="0"/>
                      <w:divBdr>
                        <w:top w:val="none" w:sz="0" w:space="0" w:color="auto"/>
                        <w:left w:val="none" w:sz="0" w:space="0" w:color="auto"/>
                        <w:bottom w:val="none" w:sz="0" w:space="0" w:color="auto"/>
                        <w:right w:val="none" w:sz="0" w:space="0" w:color="auto"/>
                      </w:divBdr>
                    </w:div>
                  </w:divsChild>
                </w:div>
                <w:div w:id="1610427582">
                  <w:marLeft w:val="0"/>
                  <w:marRight w:val="0"/>
                  <w:marTop w:val="0"/>
                  <w:marBottom w:val="0"/>
                  <w:divBdr>
                    <w:top w:val="none" w:sz="0" w:space="0" w:color="auto"/>
                    <w:left w:val="none" w:sz="0" w:space="0" w:color="auto"/>
                    <w:bottom w:val="none" w:sz="0" w:space="0" w:color="auto"/>
                    <w:right w:val="none" w:sz="0" w:space="0" w:color="auto"/>
                  </w:divBdr>
                  <w:divsChild>
                    <w:div w:id="32847430">
                      <w:marLeft w:val="0"/>
                      <w:marRight w:val="0"/>
                      <w:marTop w:val="0"/>
                      <w:marBottom w:val="0"/>
                      <w:divBdr>
                        <w:top w:val="none" w:sz="0" w:space="0" w:color="auto"/>
                        <w:left w:val="none" w:sz="0" w:space="0" w:color="auto"/>
                        <w:bottom w:val="none" w:sz="0" w:space="0" w:color="auto"/>
                        <w:right w:val="none" w:sz="0" w:space="0" w:color="auto"/>
                      </w:divBdr>
                    </w:div>
                    <w:div w:id="115607102">
                      <w:marLeft w:val="0"/>
                      <w:marRight w:val="0"/>
                      <w:marTop w:val="0"/>
                      <w:marBottom w:val="0"/>
                      <w:divBdr>
                        <w:top w:val="none" w:sz="0" w:space="0" w:color="auto"/>
                        <w:left w:val="none" w:sz="0" w:space="0" w:color="auto"/>
                        <w:bottom w:val="none" w:sz="0" w:space="0" w:color="auto"/>
                        <w:right w:val="none" w:sz="0" w:space="0" w:color="auto"/>
                      </w:divBdr>
                    </w:div>
                    <w:div w:id="183246604">
                      <w:marLeft w:val="0"/>
                      <w:marRight w:val="0"/>
                      <w:marTop w:val="0"/>
                      <w:marBottom w:val="0"/>
                      <w:divBdr>
                        <w:top w:val="none" w:sz="0" w:space="0" w:color="auto"/>
                        <w:left w:val="none" w:sz="0" w:space="0" w:color="auto"/>
                        <w:bottom w:val="none" w:sz="0" w:space="0" w:color="auto"/>
                        <w:right w:val="none" w:sz="0" w:space="0" w:color="auto"/>
                      </w:divBdr>
                    </w:div>
                    <w:div w:id="335038665">
                      <w:marLeft w:val="0"/>
                      <w:marRight w:val="0"/>
                      <w:marTop w:val="0"/>
                      <w:marBottom w:val="0"/>
                      <w:divBdr>
                        <w:top w:val="none" w:sz="0" w:space="0" w:color="auto"/>
                        <w:left w:val="none" w:sz="0" w:space="0" w:color="auto"/>
                        <w:bottom w:val="none" w:sz="0" w:space="0" w:color="auto"/>
                        <w:right w:val="none" w:sz="0" w:space="0" w:color="auto"/>
                      </w:divBdr>
                    </w:div>
                    <w:div w:id="387530609">
                      <w:marLeft w:val="0"/>
                      <w:marRight w:val="0"/>
                      <w:marTop w:val="0"/>
                      <w:marBottom w:val="0"/>
                      <w:divBdr>
                        <w:top w:val="none" w:sz="0" w:space="0" w:color="auto"/>
                        <w:left w:val="none" w:sz="0" w:space="0" w:color="auto"/>
                        <w:bottom w:val="none" w:sz="0" w:space="0" w:color="auto"/>
                        <w:right w:val="none" w:sz="0" w:space="0" w:color="auto"/>
                      </w:divBdr>
                    </w:div>
                    <w:div w:id="511184500">
                      <w:marLeft w:val="0"/>
                      <w:marRight w:val="0"/>
                      <w:marTop w:val="0"/>
                      <w:marBottom w:val="0"/>
                      <w:divBdr>
                        <w:top w:val="none" w:sz="0" w:space="0" w:color="auto"/>
                        <w:left w:val="none" w:sz="0" w:space="0" w:color="auto"/>
                        <w:bottom w:val="none" w:sz="0" w:space="0" w:color="auto"/>
                        <w:right w:val="none" w:sz="0" w:space="0" w:color="auto"/>
                      </w:divBdr>
                    </w:div>
                    <w:div w:id="804199511">
                      <w:marLeft w:val="0"/>
                      <w:marRight w:val="0"/>
                      <w:marTop w:val="0"/>
                      <w:marBottom w:val="0"/>
                      <w:divBdr>
                        <w:top w:val="none" w:sz="0" w:space="0" w:color="auto"/>
                        <w:left w:val="none" w:sz="0" w:space="0" w:color="auto"/>
                        <w:bottom w:val="none" w:sz="0" w:space="0" w:color="auto"/>
                        <w:right w:val="none" w:sz="0" w:space="0" w:color="auto"/>
                      </w:divBdr>
                    </w:div>
                    <w:div w:id="883560056">
                      <w:marLeft w:val="0"/>
                      <w:marRight w:val="0"/>
                      <w:marTop w:val="0"/>
                      <w:marBottom w:val="0"/>
                      <w:divBdr>
                        <w:top w:val="none" w:sz="0" w:space="0" w:color="auto"/>
                        <w:left w:val="none" w:sz="0" w:space="0" w:color="auto"/>
                        <w:bottom w:val="none" w:sz="0" w:space="0" w:color="auto"/>
                        <w:right w:val="none" w:sz="0" w:space="0" w:color="auto"/>
                      </w:divBdr>
                    </w:div>
                    <w:div w:id="1131820657">
                      <w:marLeft w:val="0"/>
                      <w:marRight w:val="0"/>
                      <w:marTop w:val="0"/>
                      <w:marBottom w:val="0"/>
                      <w:divBdr>
                        <w:top w:val="none" w:sz="0" w:space="0" w:color="auto"/>
                        <w:left w:val="none" w:sz="0" w:space="0" w:color="auto"/>
                        <w:bottom w:val="none" w:sz="0" w:space="0" w:color="auto"/>
                        <w:right w:val="none" w:sz="0" w:space="0" w:color="auto"/>
                      </w:divBdr>
                    </w:div>
                    <w:div w:id="1609463226">
                      <w:marLeft w:val="0"/>
                      <w:marRight w:val="0"/>
                      <w:marTop w:val="0"/>
                      <w:marBottom w:val="0"/>
                      <w:divBdr>
                        <w:top w:val="none" w:sz="0" w:space="0" w:color="auto"/>
                        <w:left w:val="none" w:sz="0" w:space="0" w:color="auto"/>
                        <w:bottom w:val="none" w:sz="0" w:space="0" w:color="auto"/>
                        <w:right w:val="none" w:sz="0" w:space="0" w:color="auto"/>
                      </w:divBdr>
                    </w:div>
                    <w:div w:id="1958439488">
                      <w:marLeft w:val="0"/>
                      <w:marRight w:val="0"/>
                      <w:marTop w:val="0"/>
                      <w:marBottom w:val="0"/>
                      <w:divBdr>
                        <w:top w:val="none" w:sz="0" w:space="0" w:color="auto"/>
                        <w:left w:val="none" w:sz="0" w:space="0" w:color="auto"/>
                        <w:bottom w:val="none" w:sz="0" w:space="0" w:color="auto"/>
                        <w:right w:val="none" w:sz="0" w:space="0" w:color="auto"/>
                      </w:divBdr>
                    </w:div>
                  </w:divsChild>
                </w:div>
                <w:div w:id="1612974942">
                  <w:marLeft w:val="0"/>
                  <w:marRight w:val="0"/>
                  <w:marTop w:val="0"/>
                  <w:marBottom w:val="0"/>
                  <w:divBdr>
                    <w:top w:val="none" w:sz="0" w:space="0" w:color="auto"/>
                    <w:left w:val="none" w:sz="0" w:space="0" w:color="auto"/>
                    <w:bottom w:val="none" w:sz="0" w:space="0" w:color="auto"/>
                    <w:right w:val="none" w:sz="0" w:space="0" w:color="auto"/>
                  </w:divBdr>
                  <w:divsChild>
                    <w:div w:id="1375037103">
                      <w:marLeft w:val="0"/>
                      <w:marRight w:val="0"/>
                      <w:marTop w:val="0"/>
                      <w:marBottom w:val="0"/>
                      <w:divBdr>
                        <w:top w:val="none" w:sz="0" w:space="0" w:color="auto"/>
                        <w:left w:val="none" w:sz="0" w:space="0" w:color="auto"/>
                        <w:bottom w:val="none" w:sz="0" w:space="0" w:color="auto"/>
                        <w:right w:val="none" w:sz="0" w:space="0" w:color="auto"/>
                      </w:divBdr>
                    </w:div>
                  </w:divsChild>
                </w:div>
                <w:div w:id="1630471485">
                  <w:marLeft w:val="0"/>
                  <w:marRight w:val="0"/>
                  <w:marTop w:val="0"/>
                  <w:marBottom w:val="0"/>
                  <w:divBdr>
                    <w:top w:val="none" w:sz="0" w:space="0" w:color="auto"/>
                    <w:left w:val="none" w:sz="0" w:space="0" w:color="auto"/>
                    <w:bottom w:val="none" w:sz="0" w:space="0" w:color="auto"/>
                    <w:right w:val="none" w:sz="0" w:space="0" w:color="auto"/>
                  </w:divBdr>
                  <w:divsChild>
                    <w:div w:id="745885884">
                      <w:marLeft w:val="0"/>
                      <w:marRight w:val="0"/>
                      <w:marTop w:val="0"/>
                      <w:marBottom w:val="0"/>
                      <w:divBdr>
                        <w:top w:val="none" w:sz="0" w:space="0" w:color="auto"/>
                        <w:left w:val="none" w:sz="0" w:space="0" w:color="auto"/>
                        <w:bottom w:val="none" w:sz="0" w:space="0" w:color="auto"/>
                        <w:right w:val="none" w:sz="0" w:space="0" w:color="auto"/>
                      </w:divBdr>
                    </w:div>
                    <w:div w:id="893082899">
                      <w:marLeft w:val="0"/>
                      <w:marRight w:val="0"/>
                      <w:marTop w:val="0"/>
                      <w:marBottom w:val="0"/>
                      <w:divBdr>
                        <w:top w:val="none" w:sz="0" w:space="0" w:color="auto"/>
                        <w:left w:val="none" w:sz="0" w:space="0" w:color="auto"/>
                        <w:bottom w:val="none" w:sz="0" w:space="0" w:color="auto"/>
                        <w:right w:val="none" w:sz="0" w:space="0" w:color="auto"/>
                      </w:divBdr>
                    </w:div>
                    <w:div w:id="931164683">
                      <w:marLeft w:val="0"/>
                      <w:marRight w:val="0"/>
                      <w:marTop w:val="0"/>
                      <w:marBottom w:val="0"/>
                      <w:divBdr>
                        <w:top w:val="none" w:sz="0" w:space="0" w:color="auto"/>
                        <w:left w:val="none" w:sz="0" w:space="0" w:color="auto"/>
                        <w:bottom w:val="none" w:sz="0" w:space="0" w:color="auto"/>
                        <w:right w:val="none" w:sz="0" w:space="0" w:color="auto"/>
                      </w:divBdr>
                    </w:div>
                    <w:div w:id="1160121777">
                      <w:marLeft w:val="0"/>
                      <w:marRight w:val="0"/>
                      <w:marTop w:val="0"/>
                      <w:marBottom w:val="0"/>
                      <w:divBdr>
                        <w:top w:val="none" w:sz="0" w:space="0" w:color="auto"/>
                        <w:left w:val="none" w:sz="0" w:space="0" w:color="auto"/>
                        <w:bottom w:val="none" w:sz="0" w:space="0" w:color="auto"/>
                        <w:right w:val="none" w:sz="0" w:space="0" w:color="auto"/>
                      </w:divBdr>
                    </w:div>
                    <w:div w:id="1345281458">
                      <w:marLeft w:val="0"/>
                      <w:marRight w:val="0"/>
                      <w:marTop w:val="0"/>
                      <w:marBottom w:val="0"/>
                      <w:divBdr>
                        <w:top w:val="none" w:sz="0" w:space="0" w:color="auto"/>
                        <w:left w:val="none" w:sz="0" w:space="0" w:color="auto"/>
                        <w:bottom w:val="none" w:sz="0" w:space="0" w:color="auto"/>
                        <w:right w:val="none" w:sz="0" w:space="0" w:color="auto"/>
                      </w:divBdr>
                    </w:div>
                    <w:div w:id="1807772591">
                      <w:marLeft w:val="0"/>
                      <w:marRight w:val="0"/>
                      <w:marTop w:val="0"/>
                      <w:marBottom w:val="0"/>
                      <w:divBdr>
                        <w:top w:val="none" w:sz="0" w:space="0" w:color="auto"/>
                        <w:left w:val="none" w:sz="0" w:space="0" w:color="auto"/>
                        <w:bottom w:val="none" w:sz="0" w:space="0" w:color="auto"/>
                        <w:right w:val="none" w:sz="0" w:space="0" w:color="auto"/>
                      </w:divBdr>
                    </w:div>
                  </w:divsChild>
                </w:div>
                <w:div w:id="1630668027">
                  <w:marLeft w:val="0"/>
                  <w:marRight w:val="0"/>
                  <w:marTop w:val="0"/>
                  <w:marBottom w:val="0"/>
                  <w:divBdr>
                    <w:top w:val="none" w:sz="0" w:space="0" w:color="auto"/>
                    <w:left w:val="none" w:sz="0" w:space="0" w:color="auto"/>
                    <w:bottom w:val="none" w:sz="0" w:space="0" w:color="auto"/>
                    <w:right w:val="none" w:sz="0" w:space="0" w:color="auto"/>
                  </w:divBdr>
                  <w:divsChild>
                    <w:div w:id="15471259">
                      <w:marLeft w:val="0"/>
                      <w:marRight w:val="0"/>
                      <w:marTop w:val="0"/>
                      <w:marBottom w:val="0"/>
                      <w:divBdr>
                        <w:top w:val="none" w:sz="0" w:space="0" w:color="auto"/>
                        <w:left w:val="none" w:sz="0" w:space="0" w:color="auto"/>
                        <w:bottom w:val="none" w:sz="0" w:space="0" w:color="auto"/>
                        <w:right w:val="none" w:sz="0" w:space="0" w:color="auto"/>
                      </w:divBdr>
                    </w:div>
                    <w:div w:id="78253640">
                      <w:marLeft w:val="0"/>
                      <w:marRight w:val="0"/>
                      <w:marTop w:val="0"/>
                      <w:marBottom w:val="0"/>
                      <w:divBdr>
                        <w:top w:val="none" w:sz="0" w:space="0" w:color="auto"/>
                        <w:left w:val="none" w:sz="0" w:space="0" w:color="auto"/>
                        <w:bottom w:val="none" w:sz="0" w:space="0" w:color="auto"/>
                        <w:right w:val="none" w:sz="0" w:space="0" w:color="auto"/>
                      </w:divBdr>
                    </w:div>
                    <w:div w:id="376857153">
                      <w:marLeft w:val="0"/>
                      <w:marRight w:val="0"/>
                      <w:marTop w:val="0"/>
                      <w:marBottom w:val="0"/>
                      <w:divBdr>
                        <w:top w:val="none" w:sz="0" w:space="0" w:color="auto"/>
                        <w:left w:val="none" w:sz="0" w:space="0" w:color="auto"/>
                        <w:bottom w:val="none" w:sz="0" w:space="0" w:color="auto"/>
                        <w:right w:val="none" w:sz="0" w:space="0" w:color="auto"/>
                      </w:divBdr>
                    </w:div>
                    <w:div w:id="1452169084">
                      <w:marLeft w:val="0"/>
                      <w:marRight w:val="0"/>
                      <w:marTop w:val="0"/>
                      <w:marBottom w:val="0"/>
                      <w:divBdr>
                        <w:top w:val="none" w:sz="0" w:space="0" w:color="auto"/>
                        <w:left w:val="none" w:sz="0" w:space="0" w:color="auto"/>
                        <w:bottom w:val="none" w:sz="0" w:space="0" w:color="auto"/>
                        <w:right w:val="none" w:sz="0" w:space="0" w:color="auto"/>
                      </w:divBdr>
                    </w:div>
                    <w:div w:id="1555003297">
                      <w:marLeft w:val="0"/>
                      <w:marRight w:val="0"/>
                      <w:marTop w:val="0"/>
                      <w:marBottom w:val="0"/>
                      <w:divBdr>
                        <w:top w:val="none" w:sz="0" w:space="0" w:color="auto"/>
                        <w:left w:val="none" w:sz="0" w:space="0" w:color="auto"/>
                        <w:bottom w:val="none" w:sz="0" w:space="0" w:color="auto"/>
                        <w:right w:val="none" w:sz="0" w:space="0" w:color="auto"/>
                      </w:divBdr>
                    </w:div>
                    <w:div w:id="1813012566">
                      <w:marLeft w:val="0"/>
                      <w:marRight w:val="0"/>
                      <w:marTop w:val="0"/>
                      <w:marBottom w:val="0"/>
                      <w:divBdr>
                        <w:top w:val="none" w:sz="0" w:space="0" w:color="auto"/>
                        <w:left w:val="none" w:sz="0" w:space="0" w:color="auto"/>
                        <w:bottom w:val="none" w:sz="0" w:space="0" w:color="auto"/>
                        <w:right w:val="none" w:sz="0" w:space="0" w:color="auto"/>
                      </w:divBdr>
                    </w:div>
                  </w:divsChild>
                </w:div>
                <w:div w:id="1640988276">
                  <w:marLeft w:val="0"/>
                  <w:marRight w:val="0"/>
                  <w:marTop w:val="0"/>
                  <w:marBottom w:val="0"/>
                  <w:divBdr>
                    <w:top w:val="none" w:sz="0" w:space="0" w:color="auto"/>
                    <w:left w:val="none" w:sz="0" w:space="0" w:color="auto"/>
                    <w:bottom w:val="none" w:sz="0" w:space="0" w:color="auto"/>
                    <w:right w:val="none" w:sz="0" w:space="0" w:color="auto"/>
                  </w:divBdr>
                  <w:divsChild>
                    <w:div w:id="1826235824">
                      <w:marLeft w:val="0"/>
                      <w:marRight w:val="0"/>
                      <w:marTop w:val="0"/>
                      <w:marBottom w:val="0"/>
                      <w:divBdr>
                        <w:top w:val="none" w:sz="0" w:space="0" w:color="auto"/>
                        <w:left w:val="none" w:sz="0" w:space="0" w:color="auto"/>
                        <w:bottom w:val="none" w:sz="0" w:space="0" w:color="auto"/>
                        <w:right w:val="none" w:sz="0" w:space="0" w:color="auto"/>
                      </w:divBdr>
                    </w:div>
                  </w:divsChild>
                </w:div>
                <w:div w:id="1641183863">
                  <w:marLeft w:val="0"/>
                  <w:marRight w:val="0"/>
                  <w:marTop w:val="0"/>
                  <w:marBottom w:val="0"/>
                  <w:divBdr>
                    <w:top w:val="none" w:sz="0" w:space="0" w:color="auto"/>
                    <w:left w:val="none" w:sz="0" w:space="0" w:color="auto"/>
                    <w:bottom w:val="none" w:sz="0" w:space="0" w:color="auto"/>
                    <w:right w:val="none" w:sz="0" w:space="0" w:color="auto"/>
                  </w:divBdr>
                  <w:divsChild>
                    <w:div w:id="42366593">
                      <w:marLeft w:val="0"/>
                      <w:marRight w:val="0"/>
                      <w:marTop w:val="0"/>
                      <w:marBottom w:val="0"/>
                      <w:divBdr>
                        <w:top w:val="none" w:sz="0" w:space="0" w:color="auto"/>
                        <w:left w:val="none" w:sz="0" w:space="0" w:color="auto"/>
                        <w:bottom w:val="none" w:sz="0" w:space="0" w:color="auto"/>
                        <w:right w:val="none" w:sz="0" w:space="0" w:color="auto"/>
                      </w:divBdr>
                    </w:div>
                    <w:div w:id="265237143">
                      <w:marLeft w:val="0"/>
                      <w:marRight w:val="0"/>
                      <w:marTop w:val="0"/>
                      <w:marBottom w:val="0"/>
                      <w:divBdr>
                        <w:top w:val="none" w:sz="0" w:space="0" w:color="auto"/>
                        <w:left w:val="none" w:sz="0" w:space="0" w:color="auto"/>
                        <w:bottom w:val="none" w:sz="0" w:space="0" w:color="auto"/>
                        <w:right w:val="none" w:sz="0" w:space="0" w:color="auto"/>
                      </w:divBdr>
                    </w:div>
                    <w:div w:id="1622570595">
                      <w:marLeft w:val="0"/>
                      <w:marRight w:val="0"/>
                      <w:marTop w:val="0"/>
                      <w:marBottom w:val="0"/>
                      <w:divBdr>
                        <w:top w:val="none" w:sz="0" w:space="0" w:color="auto"/>
                        <w:left w:val="none" w:sz="0" w:space="0" w:color="auto"/>
                        <w:bottom w:val="none" w:sz="0" w:space="0" w:color="auto"/>
                        <w:right w:val="none" w:sz="0" w:space="0" w:color="auto"/>
                      </w:divBdr>
                    </w:div>
                    <w:div w:id="1691687560">
                      <w:marLeft w:val="0"/>
                      <w:marRight w:val="0"/>
                      <w:marTop w:val="0"/>
                      <w:marBottom w:val="0"/>
                      <w:divBdr>
                        <w:top w:val="none" w:sz="0" w:space="0" w:color="auto"/>
                        <w:left w:val="none" w:sz="0" w:space="0" w:color="auto"/>
                        <w:bottom w:val="none" w:sz="0" w:space="0" w:color="auto"/>
                        <w:right w:val="none" w:sz="0" w:space="0" w:color="auto"/>
                      </w:divBdr>
                    </w:div>
                    <w:div w:id="1810786765">
                      <w:marLeft w:val="0"/>
                      <w:marRight w:val="0"/>
                      <w:marTop w:val="0"/>
                      <w:marBottom w:val="0"/>
                      <w:divBdr>
                        <w:top w:val="none" w:sz="0" w:space="0" w:color="auto"/>
                        <w:left w:val="none" w:sz="0" w:space="0" w:color="auto"/>
                        <w:bottom w:val="none" w:sz="0" w:space="0" w:color="auto"/>
                        <w:right w:val="none" w:sz="0" w:space="0" w:color="auto"/>
                      </w:divBdr>
                    </w:div>
                    <w:div w:id="1859198358">
                      <w:marLeft w:val="0"/>
                      <w:marRight w:val="0"/>
                      <w:marTop w:val="0"/>
                      <w:marBottom w:val="0"/>
                      <w:divBdr>
                        <w:top w:val="none" w:sz="0" w:space="0" w:color="auto"/>
                        <w:left w:val="none" w:sz="0" w:space="0" w:color="auto"/>
                        <w:bottom w:val="none" w:sz="0" w:space="0" w:color="auto"/>
                        <w:right w:val="none" w:sz="0" w:space="0" w:color="auto"/>
                      </w:divBdr>
                    </w:div>
                  </w:divsChild>
                </w:div>
                <w:div w:id="1642732675">
                  <w:marLeft w:val="0"/>
                  <w:marRight w:val="0"/>
                  <w:marTop w:val="0"/>
                  <w:marBottom w:val="0"/>
                  <w:divBdr>
                    <w:top w:val="none" w:sz="0" w:space="0" w:color="auto"/>
                    <w:left w:val="none" w:sz="0" w:space="0" w:color="auto"/>
                    <w:bottom w:val="none" w:sz="0" w:space="0" w:color="auto"/>
                    <w:right w:val="none" w:sz="0" w:space="0" w:color="auto"/>
                  </w:divBdr>
                  <w:divsChild>
                    <w:div w:id="1077048624">
                      <w:marLeft w:val="0"/>
                      <w:marRight w:val="0"/>
                      <w:marTop w:val="0"/>
                      <w:marBottom w:val="0"/>
                      <w:divBdr>
                        <w:top w:val="none" w:sz="0" w:space="0" w:color="auto"/>
                        <w:left w:val="none" w:sz="0" w:space="0" w:color="auto"/>
                        <w:bottom w:val="none" w:sz="0" w:space="0" w:color="auto"/>
                        <w:right w:val="none" w:sz="0" w:space="0" w:color="auto"/>
                      </w:divBdr>
                    </w:div>
                  </w:divsChild>
                </w:div>
                <w:div w:id="1644196708">
                  <w:marLeft w:val="0"/>
                  <w:marRight w:val="0"/>
                  <w:marTop w:val="0"/>
                  <w:marBottom w:val="0"/>
                  <w:divBdr>
                    <w:top w:val="none" w:sz="0" w:space="0" w:color="auto"/>
                    <w:left w:val="none" w:sz="0" w:space="0" w:color="auto"/>
                    <w:bottom w:val="none" w:sz="0" w:space="0" w:color="auto"/>
                    <w:right w:val="none" w:sz="0" w:space="0" w:color="auto"/>
                  </w:divBdr>
                  <w:divsChild>
                    <w:div w:id="379984299">
                      <w:marLeft w:val="0"/>
                      <w:marRight w:val="0"/>
                      <w:marTop w:val="0"/>
                      <w:marBottom w:val="0"/>
                      <w:divBdr>
                        <w:top w:val="none" w:sz="0" w:space="0" w:color="auto"/>
                        <w:left w:val="none" w:sz="0" w:space="0" w:color="auto"/>
                        <w:bottom w:val="none" w:sz="0" w:space="0" w:color="auto"/>
                        <w:right w:val="none" w:sz="0" w:space="0" w:color="auto"/>
                      </w:divBdr>
                    </w:div>
                    <w:div w:id="987782063">
                      <w:marLeft w:val="0"/>
                      <w:marRight w:val="0"/>
                      <w:marTop w:val="0"/>
                      <w:marBottom w:val="0"/>
                      <w:divBdr>
                        <w:top w:val="none" w:sz="0" w:space="0" w:color="auto"/>
                        <w:left w:val="none" w:sz="0" w:space="0" w:color="auto"/>
                        <w:bottom w:val="none" w:sz="0" w:space="0" w:color="auto"/>
                        <w:right w:val="none" w:sz="0" w:space="0" w:color="auto"/>
                      </w:divBdr>
                    </w:div>
                    <w:div w:id="1212619704">
                      <w:marLeft w:val="0"/>
                      <w:marRight w:val="0"/>
                      <w:marTop w:val="0"/>
                      <w:marBottom w:val="0"/>
                      <w:divBdr>
                        <w:top w:val="none" w:sz="0" w:space="0" w:color="auto"/>
                        <w:left w:val="none" w:sz="0" w:space="0" w:color="auto"/>
                        <w:bottom w:val="none" w:sz="0" w:space="0" w:color="auto"/>
                        <w:right w:val="none" w:sz="0" w:space="0" w:color="auto"/>
                      </w:divBdr>
                    </w:div>
                    <w:div w:id="1409770332">
                      <w:marLeft w:val="0"/>
                      <w:marRight w:val="0"/>
                      <w:marTop w:val="0"/>
                      <w:marBottom w:val="0"/>
                      <w:divBdr>
                        <w:top w:val="none" w:sz="0" w:space="0" w:color="auto"/>
                        <w:left w:val="none" w:sz="0" w:space="0" w:color="auto"/>
                        <w:bottom w:val="none" w:sz="0" w:space="0" w:color="auto"/>
                        <w:right w:val="none" w:sz="0" w:space="0" w:color="auto"/>
                      </w:divBdr>
                    </w:div>
                    <w:div w:id="1782720203">
                      <w:marLeft w:val="0"/>
                      <w:marRight w:val="0"/>
                      <w:marTop w:val="0"/>
                      <w:marBottom w:val="0"/>
                      <w:divBdr>
                        <w:top w:val="none" w:sz="0" w:space="0" w:color="auto"/>
                        <w:left w:val="none" w:sz="0" w:space="0" w:color="auto"/>
                        <w:bottom w:val="none" w:sz="0" w:space="0" w:color="auto"/>
                        <w:right w:val="none" w:sz="0" w:space="0" w:color="auto"/>
                      </w:divBdr>
                    </w:div>
                    <w:div w:id="2011179915">
                      <w:marLeft w:val="0"/>
                      <w:marRight w:val="0"/>
                      <w:marTop w:val="0"/>
                      <w:marBottom w:val="0"/>
                      <w:divBdr>
                        <w:top w:val="none" w:sz="0" w:space="0" w:color="auto"/>
                        <w:left w:val="none" w:sz="0" w:space="0" w:color="auto"/>
                        <w:bottom w:val="none" w:sz="0" w:space="0" w:color="auto"/>
                        <w:right w:val="none" w:sz="0" w:space="0" w:color="auto"/>
                      </w:divBdr>
                    </w:div>
                  </w:divsChild>
                </w:div>
                <w:div w:id="1651902972">
                  <w:marLeft w:val="0"/>
                  <w:marRight w:val="0"/>
                  <w:marTop w:val="0"/>
                  <w:marBottom w:val="0"/>
                  <w:divBdr>
                    <w:top w:val="none" w:sz="0" w:space="0" w:color="auto"/>
                    <w:left w:val="none" w:sz="0" w:space="0" w:color="auto"/>
                    <w:bottom w:val="none" w:sz="0" w:space="0" w:color="auto"/>
                    <w:right w:val="none" w:sz="0" w:space="0" w:color="auto"/>
                  </w:divBdr>
                  <w:divsChild>
                    <w:div w:id="607784953">
                      <w:marLeft w:val="0"/>
                      <w:marRight w:val="0"/>
                      <w:marTop w:val="0"/>
                      <w:marBottom w:val="0"/>
                      <w:divBdr>
                        <w:top w:val="none" w:sz="0" w:space="0" w:color="auto"/>
                        <w:left w:val="none" w:sz="0" w:space="0" w:color="auto"/>
                        <w:bottom w:val="none" w:sz="0" w:space="0" w:color="auto"/>
                        <w:right w:val="none" w:sz="0" w:space="0" w:color="auto"/>
                      </w:divBdr>
                    </w:div>
                  </w:divsChild>
                </w:div>
                <w:div w:id="1660187180">
                  <w:marLeft w:val="0"/>
                  <w:marRight w:val="0"/>
                  <w:marTop w:val="0"/>
                  <w:marBottom w:val="0"/>
                  <w:divBdr>
                    <w:top w:val="none" w:sz="0" w:space="0" w:color="auto"/>
                    <w:left w:val="none" w:sz="0" w:space="0" w:color="auto"/>
                    <w:bottom w:val="none" w:sz="0" w:space="0" w:color="auto"/>
                    <w:right w:val="none" w:sz="0" w:space="0" w:color="auto"/>
                  </w:divBdr>
                  <w:divsChild>
                    <w:div w:id="230314069">
                      <w:marLeft w:val="0"/>
                      <w:marRight w:val="0"/>
                      <w:marTop w:val="0"/>
                      <w:marBottom w:val="0"/>
                      <w:divBdr>
                        <w:top w:val="none" w:sz="0" w:space="0" w:color="auto"/>
                        <w:left w:val="none" w:sz="0" w:space="0" w:color="auto"/>
                        <w:bottom w:val="none" w:sz="0" w:space="0" w:color="auto"/>
                        <w:right w:val="none" w:sz="0" w:space="0" w:color="auto"/>
                      </w:divBdr>
                    </w:div>
                    <w:div w:id="254755208">
                      <w:marLeft w:val="0"/>
                      <w:marRight w:val="0"/>
                      <w:marTop w:val="0"/>
                      <w:marBottom w:val="0"/>
                      <w:divBdr>
                        <w:top w:val="none" w:sz="0" w:space="0" w:color="auto"/>
                        <w:left w:val="none" w:sz="0" w:space="0" w:color="auto"/>
                        <w:bottom w:val="none" w:sz="0" w:space="0" w:color="auto"/>
                        <w:right w:val="none" w:sz="0" w:space="0" w:color="auto"/>
                      </w:divBdr>
                    </w:div>
                    <w:div w:id="653609142">
                      <w:marLeft w:val="0"/>
                      <w:marRight w:val="0"/>
                      <w:marTop w:val="0"/>
                      <w:marBottom w:val="0"/>
                      <w:divBdr>
                        <w:top w:val="none" w:sz="0" w:space="0" w:color="auto"/>
                        <w:left w:val="none" w:sz="0" w:space="0" w:color="auto"/>
                        <w:bottom w:val="none" w:sz="0" w:space="0" w:color="auto"/>
                        <w:right w:val="none" w:sz="0" w:space="0" w:color="auto"/>
                      </w:divBdr>
                    </w:div>
                    <w:div w:id="1723170734">
                      <w:marLeft w:val="0"/>
                      <w:marRight w:val="0"/>
                      <w:marTop w:val="0"/>
                      <w:marBottom w:val="0"/>
                      <w:divBdr>
                        <w:top w:val="none" w:sz="0" w:space="0" w:color="auto"/>
                        <w:left w:val="none" w:sz="0" w:space="0" w:color="auto"/>
                        <w:bottom w:val="none" w:sz="0" w:space="0" w:color="auto"/>
                        <w:right w:val="none" w:sz="0" w:space="0" w:color="auto"/>
                      </w:divBdr>
                    </w:div>
                    <w:div w:id="1735739260">
                      <w:marLeft w:val="0"/>
                      <w:marRight w:val="0"/>
                      <w:marTop w:val="0"/>
                      <w:marBottom w:val="0"/>
                      <w:divBdr>
                        <w:top w:val="none" w:sz="0" w:space="0" w:color="auto"/>
                        <w:left w:val="none" w:sz="0" w:space="0" w:color="auto"/>
                        <w:bottom w:val="none" w:sz="0" w:space="0" w:color="auto"/>
                        <w:right w:val="none" w:sz="0" w:space="0" w:color="auto"/>
                      </w:divBdr>
                    </w:div>
                    <w:div w:id="1878468827">
                      <w:marLeft w:val="0"/>
                      <w:marRight w:val="0"/>
                      <w:marTop w:val="0"/>
                      <w:marBottom w:val="0"/>
                      <w:divBdr>
                        <w:top w:val="none" w:sz="0" w:space="0" w:color="auto"/>
                        <w:left w:val="none" w:sz="0" w:space="0" w:color="auto"/>
                        <w:bottom w:val="none" w:sz="0" w:space="0" w:color="auto"/>
                        <w:right w:val="none" w:sz="0" w:space="0" w:color="auto"/>
                      </w:divBdr>
                    </w:div>
                  </w:divsChild>
                </w:div>
                <w:div w:id="1670325562">
                  <w:marLeft w:val="0"/>
                  <w:marRight w:val="0"/>
                  <w:marTop w:val="0"/>
                  <w:marBottom w:val="0"/>
                  <w:divBdr>
                    <w:top w:val="none" w:sz="0" w:space="0" w:color="auto"/>
                    <w:left w:val="none" w:sz="0" w:space="0" w:color="auto"/>
                    <w:bottom w:val="none" w:sz="0" w:space="0" w:color="auto"/>
                    <w:right w:val="none" w:sz="0" w:space="0" w:color="auto"/>
                  </w:divBdr>
                  <w:divsChild>
                    <w:div w:id="84960768">
                      <w:marLeft w:val="0"/>
                      <w:marRight w:val="0"/>
                      <w:marTop w:val="0"/>
                      <w:marBottom w:val="0"/>
                      <w:divBdr>
                        <w:top w:val="none" w:sz="0" w:space="0" w:color="auto"/>
                        <w:left w:val="none" w:sz="0" w:space="0" w:color="auto"/>
                        <w:bottom w:val="none" w:sz="0" w:space="0" w:color="auto"/>
                        <w:right w:val="none" w:sz="0" w:space="0" w:color="auto"/>
                      </w:divBdr>
                    </w:div>
                    <w:div w:id="261498428">
                      <w:marLeft w:val="0"/>
                      <w:marRight w:val="0"/>
                      <w:marTop w:val="0"/>
                      <w:marBottom w:val="0"/>
                      <w:divBdr>
                        <w:top w:val="none" w:sz="0" w:space="0" w:color="auto"/>
                        <w:left w:val="none" w:sz="0" w:space="0" w:color="auto"/>
                        <w:bottom w:val="none" w:sz="0" w:space="0" w:color="auto"/>
                        <w:right w:val="none" w:sz="0" w:space="0" w:color="auto"/>
                      </w:divBdr>
                    </w:div>
                    <w:div w:id="396392820">
                      <w:marLeft w:val="0"/>
                      <w:marRight w:val="0"/>
                      <w:marTop w:val="0"/>
                      <w:marBottom w:val="0"/>
                      <w:divBdr>
                        <w:top w:val="none" w:sz="0" w:space="0" w:color="auto"/>
                        <w:left w:val="none" w:sz="0" w:space="0" w:color="auto"/>
                        <w:bottom w:val="none" w:sz="0" w:space="0" w:color="auto"/>
                        <w:right w:val="none" w:sz="0" w:space="0" w:color="auto"/>
                      </w:divBdr>
                    </w:div>
                    <w:div w:id="522087438">
                      <w:marLeft w:val="0"/>
                      <w:marRight w:val="0"/>
                      <w:marTop w:val="0"/>
                      <w:marBottom w:val="0"/>
                      <w:divBdr>
                        <w:top w:val="none" w:sz="0" w:space="0" w:color="auto"/>
                        <w:left w:val="none" w:sz="0" w:space="0" w:color="auto"/>
                        <w:bottom w:val="none" w:sz="0" w:space="0" w:color="auto"/>
                        <w:right w:val="none" w:sz="0" w:space="0" w:color="auto"/>
                      </w:divBdr>
                    </w:div>
                    <w:div w:id="720323049">
                      <w:marLeft w:val="0"/>
                      <w:marRight w:val="0"/>
                      <w:marTop w:val="0"/>
                      <w:marBottom w:val="0"/>
                      <w:divBdr>
                        <w:top w:val="none" w:sz="0" w:space="0" w:color="auto"/>
                        <w:left w:val="none" w:sz="0" w:space="0" w:color="auto"/>
                        <w:bottom w:val="none" w:sz="0" w:space="0" w:color="auto"/>
                        <w:right w:val="none" w:sz="0" w:space="0" w:color="auto"/>
                      </w:divBdr>
                    </w:div>
                    <w:div w:id="1282149631">
                      <w:marLeft w:val="0"/>
                      <w:marRight w:val="0"/>
                      <w:marTop w:val="0"/>
                      <w:marBottom w:val="0"/>
                      <w:divBdr>
                        <w:top w:val="none" w:sz="0" w:space="0" w:color="auto"/>
                        <w:left w:val="none" w:sz="0" w:space="0" w:color="auto"/>
                        <w:bottom w:val="none" w:sz="0" w:space="0" w:color="auto"/>
                        <w:right w:val="none" w:sz="0" w:space="0" w:color="auto"/>
                      </w:divBdr>
                    </w:div>
                  </w:divsChild>
                </w:div>
                <w:div w:id="1675717608">
                  <w:marLeft w:val="0"/>
                  <w:marRight w:val="0"/>
                  <w:marTop w:val="0"/>
                  <w:marBottom w:val="0"/>
                  <w:divBdr>
                    <w:top w:val="none" w:sz="0" w:space="0" w:color="auto"/>
                    <w:left w:val="none" w:sz="0" w:space="0" w:color="auto"/>
                    <w:bottom w:val="none" w:sz="0" w:space="0" w:color="auto"/>
                    <w:right w:val="none" w:sz="0" w:space="0" w:color="auto"/>
                  </w:divBdr>
                  <w:divsChild>
                    <w:div w:id="1132597692">
                      <w:marLeft w:val="0"/>
                      <w:marRight w:val="0"/>
                      <w:marTop w:val="0"/>
                      <w:marBottom w:val="0"/>
                      <w:divBdr>
                        <w:top w:val="none" w:sz="0" w:space="0" w:color="auto"/>
                        <w:left w:val="none" w:sz="0" w:space="0" w:color="auto"/>
                        <w:bottom w:val="none" w:sz="0" w:space="0" w:color="auto"/>
                        <w:right w:val="none" w:sz="0" w:space="0" w:color="auto"/>
                      </w:divBdr>
                    </w:div>
                  </w:divsChild>
                </w:div>
                <w:div w:id="1696156300">
                  <w:marLeft w:val="0"/>
                  <w:marRight w:val="0"/>
                  <w:marTop w:val="0"/>
                  <w:marBottom w:val="0"/>
                  <w:divBdr>
                    <w:top w:val="none" w:sz="0" w:space="0" w:color="auto"/>
                    <w:left w:val="none" w:sz="0" w:space="0" w:color="auto"/>
                    <w:bottom w:val="none" w:sz="0" w:space="0" w:color="auto"/>
                    <w:right w:val="none" w:sz="0" w:space="0" w:color="auto"/>
                  </w:divBdr>
                  <w:divsChild>
                    <w:div w:id="127630657">
                      <w:marLeft w:val="0"/>
                      <w:marRight w:val="0"/>
                      <w:marTop w:val="0"/>
                      <w:marBottom w:val="0"/>
                      <w:divBdr>
                        <w:top w:val="none" w:sz="0" w:space="0" w:color="auto"/>
                        <w:left w:val="none" w:sz="0" w:space="0" w:color="auto"/>
                        <w:bottom w:val="none" w:sz="0" w:space="0" w:color="auto"/>
                        <w:right w:val="none" w:sz="0" w:space="0" w:color="auto"/>
                      </w:divBdr>
                    </w:div>
                    <w:div w:id="440565341">
                      <w:marLeft w:val="0"/>
                      <w:marRight w:val="0"/>
                      <w:marTop w:val="0"/>
                      <w:marBottom w:val="0"/>
                      <w:divBdr>
                        <w:top w:val="none" w:sz="0" w:space="0" w:color="auto"/>
                        <w:left w:val="none" w:sz="0" w:space="0" w:color="auto"/>
                        <w:bottom w:val="none" w:sz="0" w:space="0" w:color="auto"/>
                        <w:right w:val="none" w:sz="0" w:space="0" w:color="auto"/>
                      </w:divBdr>
                    </w:div>
                    <w:div w:id="485244624">
                      <w:marLeft w:val="0"/>
                      <w:marRight w:val="0"/>
                      <w:marTop w:val="0"/>
                      <w:marBottom w:val="0"/>
                      <w:divBdr>
                        <w:top w:val="none" w:sz="0" w:space="0" w:color="auto"/>
                        <w:left w:val="none" w:sz="0" w:space="0" w:color="auto"/>
                        <w:bottom w:val="none" w:sz="0" w:space="0" w:color="auto"/>
                        <w:right w:val="none" w:sz="0" w:space="0" w:color="auto"/>
                      </w:divBdr>
                    </w:div>
                    <w:div w:id="822619386">
                      <w:marLeft w:val="0"/>
                      <w:marRight w:val="0"/>
                      <w:marTop w:val="0"/>
                      <w:marBottom w:val="0"/>
                      <w:divBdr>
                        <w:top w:val="none" w:sz="0" w:space="0" w:color="auto"/>
                        <w:left w:val="none" w:sz="0" w:space="0" w:color="auto"/>
                        <w:bottom w:val="none" w:sz="0" w:space="0" w:color="auto"/>
                        <w:right w:val="none" w:sz="0" w:space="0" w:color="auto"/>
                      </w:divBdr>
                    </w:div>
                    <w:div w:id="1517816113">
                      <w:marLeft w:val="0"/>
                      <w:marRight w:val="0"/>
                      <w:marTop w:val="0"/>
                      <w:marBottom w:val="0"/>
                      <w:divBdr>
                        <w:top w:val="none" w:sz="0" w:space="0" w:color="auto"/>
                        <w:left w:val="none" w:sz="0" w:space="0" w:color="auto"/>
                        <w:bottom w:val="none" w:sz="0" w:space="0" w:color="auto"/>
                        <w:right w:val="none" w:sz="0" w:space="0" w:color="auto"/>
                      </w:divBdr>
                    </w:div>
                    <w:div w:id="1622422499">
                      <w:marLeft w:val="0"/>
                      <w:marRight w:val="0"/>
                      <w:marTop w:val="0"/>
                      <w:marBottom w:val="0"/>
                      <w:divBdr>
                        <w:top w:val="none" w:sz="0" w:space="0" w:color="auto"/>
                        <w:left w:val="none" w:sz="0" w:space="0" w:color="auto"/>
                        <w:bottom w:val="none" w:sz="0" w:space="0" w:color="auto"/>
                        <w:right w:val="none" w:sz="0" w:space="0" w:color="auto"/>
                      </w:divBdr>
                    </w:div>
                  </w:divsChild>
                </w:div>
                <w:div w:id="1710254862">
                  <w:marLeft w:val="0"/>
                  <w:marRight w:val="0"/>
                  <w:marTop w:val="0"/>
                  <w:marBottom w:val="0"/>
                  <w:divBdr>
                    <w:top w:val="none" w:sz="0" w:space="0" w:color="auto"/>
                    <w:left w:val="none" w:sz="0" w:space="0" w:color="auto"/>
                    <w:bottom w:val="none" w:sz="0" w:space="0" w:color="auto"/>
                    <w:right w:val="none" w:sz="0" w:space="0" w:color="auto"/>
                  </w:divBdr>
                  <w:divsChild>
                    <w:div w:id="1866210529">
                      <w:marLeft w:val="0"/>
                      <w:marRight w:val="0"/>
                      <w:marTop w:val="0"/>
                      <w:marBottom w:val="0"/>
                      <w:divBdr>
                        <w:top w:val="none" w:sz="0" w:space="0" w:color="auto"/>
                        <w:left w:val="none" w:sz="0" w:space="0" w:color="auto"/>
                        <w:bottom w:val="none" w:sz="0" w:space="0" w:color="auto"/>
                        <w:right w:val="none" w:sz="0" w:space="0" w:color="auto"/>
                      </w:divBdr>
                    </w:div>
                  </w:divsChild>
                </w:div>
                <w:div w:id="1719161414">
                  <w:marLeft w:val="0"/>
                  <w:marRight w:val="0"/>
                  <w:marTop w:val="0"/>
                  <w:marBottom w:val="0"/>
                  <w:divBdr>
                    <w:top w:val="none" w:sz="0" w:space="0" w:color="auto"/>
                    <w:left w:val="none" w:sz="0" w:space="0" w:color="auto"/>
                    <w:bottom w:val="none" w:sz="0" w:space="0" w:color="auto"/>
                    <w:right w:val="none" w:sz="0" w:space="0" w:color="auto"/>
                  </w:divBdr>
                  <w:divsChild>
                    <w:div w:id="846211461">
                      <w:marLeft w:val="0"/>
                      <w:marRight w:val="0"/>
                      <w:marTop w:val="0"/>
                      <w:marBottom w:val="0"/>
                      <w:divBdr>
                        <w:top w:val="none" w:sz="0" w:space="0" w:color="auto"/>
                        <w:left w:val="none" w:sz="0" w:space="0" w:color="auto"/>
                        <w:bottom w:val="none" w:sz="0" w:space="0" w:color="auto"/>
                        <w:right w:val="none" w:sz="0" w:space="0" w:color="auto"/>
                      </w:divBdr>
                    </w:div>
                  </w:divsChild>
                </w:div>
                <w:div w:id="1726568604">
                  <w:marLeft w:val="0"/>
                  <w:marRight w:val="0"/>
                  <w:marTop w:val="0"/>
                  <w:marBottom w:val="0"/>
                  <w:divBdr>
                    <w:top w:val="none" w:sz="0" w:space="0" w:color="auto"/>
                    <w:left w:val="none" w:sz="0" w:space="0" w:color="auto"/>
                    <w:bottom w:val="none" w:sz="0" w:space="0" w:color="auto"/>
                    <w:right w:val="none" w:sz="0" w:space="0" w:color="auto"/>
                  </w:divBdr>
                  <w:divsChild>
                    <w:div w:id="36635421">
                      <w:marLeft w:val="0"/>
                      <w:marRight w:val="0"/>
                      <w:marTop w:val="0"/>
                      <w:marBottom w:val="0"/>
                      <w:divBdr>
                        <w:top w:val="none" w:sz="0" w:space="0" w:color="auto"/>
                        <w:left w:val="none" w:sz="0" w:space="0" w:color="auto"/>
                        <w:bottom w:val="none" w:sz="0" w:space="0" w:color="auto"/>
                        <w:right w:val="none" w:sz="0" w:space="0" w:color="auto"/>
                      </w:divBdr>
                    </w:div>
                    <w:div w:id="951470638">
                      <w:marLeft w:val="0"/>
                      <w:marRight w:val="0"/>
                      <w:marTop w:val="0"/>
                      <w:marBottom w:val="0"/>
                      <w:divBdr>
                        <w:top w:val="none" w:sz="0" w:space="0" w:color="auto"/>
                        <w:left w:val="none" w:sz="0" w:space="0" w:color="auto"/>
                        <w:bottom w:val="none" w:sz="0" w:space="0" w:color="auto"/>
                        <w:right w:val="none" w:sz="0" w:space="0" w:color="auto"/>
                      </w:divBdr>
                    </w:div>
                    <w:div w:id="1420443322">
                      <w:marLeft w:val="0"/>
                      <w:marRight w:val="0"/>
                      <w:marTop w:val="0"/>
                      <w:marBottom w:val="0"/>
                      <w:divBdr>
                        <w:top w:val="none" w:sz="0" w:space="0" w:color="auto"/>
                        <w:left w:val="none" w:sz="0" w:space="0" w:color="auto"/>
                        <w:bottom w:val="none" w:sz="0" w:space="0" w:color="auto"/>
                        <w:right w:val="none" w:sz="0" w:space="0" w:color="auto"/>
                      </w:divBdr>
                    </w:div>
                    <w:div w:id="1954749427">
                      <w:marLeft w:val="0"/>
                      <w:marRight w:val="0"/>
                      <w:marTop w:val="0"/>
                      <w:marBottom w:val="0"/>
                      <w:divBdr>
                        <w:top w:val="none" w:sz="0" w:space="0" w:color="auto"/>
                        <w:left w:val="none" w:sz="0" w:space="0" w:color="auto"/>
                        <w:bottom w:val="none" w:sz="0" w:space="0" w:color="auto"/>
                        <w:right w:val="none" w:sz="0" w:space="0" w:color="auto"/>
                      </w:divBdr>
                    </w:div>
                    <w:div w:id="1993486715">
                      <w:marLeft w:val="0"/>
                      <w:marRight w:val="0"/>
                      <w:marTop w:val="0"/>
                      <w:marBottom w:val="0"/>
                      <w:divBdr>
                        <w:top w:val="none" w:sz="0" w:space="0" w:color="auto"/>
                        <w:left w:val="none" w:sz="0" w:space="0" w:color="auto"/>
                        <w:bottom w:val="none" w:sz="0" w:space="0" w:color="auto"/>
                        <w:right w:val="none" w:sz="0" w:space="0" w:color="auto"/>
                      </w:divBdr>
                    </w:div>
                    <w:div w:id="2057772421">
                      <w:marLeft w:val="0"/>
                      <w:marRight w:val="0"/>
                      <w:marTop w:val="0"/>
                      <w:marBottom w:val="0"/>
                      <w:divBdr>
                        <w:top w:val="none" w:sz="0" w:space="0" w:color="auto"/>
                        <w:left w:val="none" w:sz="0" w:space="0" w:color="auto"/>
                        <w:bottom w:val="none" w:sz="0" w:space="0" w:color="auto"/>
                        <w:right w:val="none" w:sz="0" w:space="0" w:color="auto"/>
                      </w:divBdr>
                    </w:div>
                  </w:divsChild>
                </w:div>
                <w:div w:id="1730108951">
                  <w:marLeft w:val="0"/>
                  <w:marRight w:val="0"/>
                  <w:marTop w:val="0"/>
                  <w:marBottom w:val="0"/>
                  <w:divBdr>
                    <w:top w:val="none" w:sz="0" w:space="0" w:color="auto"/>
                    <w:left w:val="none" w:sz="0" w:space="0" w:color="auto"/>
                    <w:bottom w:val="none" w:sz="0" w:space="0" w:color="auto"/>
                    <w:right w:val="none" w:sz="0" w:space="0" w:color="auto"/>
                  </w:divBdr>
                  <w:divsChild>
                    <w:div w:id="1559123176">
                      <w:marLeft w:val="0"/>
                      <w:marRight w:val="0"/>
                      <w:marTop w:val="0"/>
                      <w:marBottom w:val="0"/>
                      <w:divBdr>
                        <w:top w:val="none" w:sz="0" w:space="0" w:color="auto"/>
                        <w:left w:val="none" w:sz="0" w:space="0" w:color="auto"/>
                        <w:bottom w:val="none" w:sz="0" w:space="0" w:color="auto"/>
                        <w:right w:val="none" w:sz="0" w:space="0" w:color="auto"/>
                      </w:divBdr>
                    </w:div>
                  </w:divsChild>
                </w:div>
                <w:div w:id="1738823320">
                  <w:marLeft w:val="0"/>
                  <w:marRight w:val="0"/>
                  <w:marTop w:val="0"/>
                  <w:marBottom w:val="0"/>
                  <w:divBdr>
                    <w:top w:val="none" w:sz="0" w:space="0" w:color="auto"/>
                    <w:left w:val="none" w:sz="0" w:space="0" w:color="auto"/>
                    <w:bottom w:val="none" w:sz="0" w:space="0" w:color="auto"/>
                    <w:right w:val="none" w:sz="0" w:space="0" w:color="auto"/>
                  </w:divBdr>
                  <w:divsChild>
                    <w:div w:id="1795442585">
                      <w:marLeft w:val="0"/>
                      <w:marRight w:val="0"/>
                      <w:marTop w:val="0"/>
                      <w:marBottom w:val="0"/>
                      <w:divBdr>
                        <w:top w:val="none" w:sz="0" w:space="0" w:color="auto"/>
                        <w:left w:val="none" w:sz="0" w:space="0" w:color="auto"/>
                        <w:bottom w:val="none" w:sz="0" w:space="0" w:color="auto"/>
                        <w:right w:val="none" w:sz="0" w:space="0" w:color="auto"/>
                      </w:divBdr>
                    </w:div>
                  </w:divsChild>
                </w:div>
                <w:div w:id="1748961440">
                  <w:marLeft w:val="0"/>
                  <w:marRight w:val="0"/>
                  <w:marTop w:val="0"/>
                  <w:marBottom w:val="0"/>
                  <w:divBdr>
                    <w:top w:val="none" w:sz="0" w:space="0" w:color="auto"/>
                    <w:left w:val="none" w:sz="0" w:space="0" w:color="auto"/>
                    <w:bottom w:val="none" w:sz="0" w:space="0" w:color="auto"/>
                    <w:right w:val="none" w:sz="0" w:space="0" w:color="auto"/>
                  </w:divBdr>
                  <w:divsChild>
                    <w:div w:id="180625306">
                      <w:marLeft w:val="0"/>
                      <w:marRight w:val="0"/>
                      <w:marTop w:val="0"/>
                      <w:marBottom w:val="0"/>
                      <w:divBdr>
                        <w:top w:val="none" w:sz="0" w:space="0" w:color="auto"/>
                        <w:left w:val="none" w:sz="0" w:space="0" w:color="auto"/>
                        <w:bottom w:val="none" w:sz="0" w:space="0" w:color="auto"/>
                        <w:right w:val="none" w:sz="0" w:space="0" w:color="auto"/>
                      </w:divBdr>
                    </w:div>
                  </w:divsChild>
                </w:div>
                <w:div w:id="1749577502">
                  <w:marLeft w:val="0"/>
                  <w:marRight w:val="0"/>
                  <w:marTop w:val="0"/>
                  <w:marBottom w:val="0"/>
                  <w:divBdr>
                    <w:top w:val="none" w:sz="0" w:space="0" w:color="auto"/>
                    <w:left w:val="none" w:sz="0" w:space="0" w:color="auto"/>
                    <w:bottom w:val="none" w:sz="0" w:space="0" w:color="auto"/>
                    <w:right w:val="none" w:sz="0" w:space="0" w:color="auto"/>
                  </w:divBdr>
                  <w:divsChild>
                    <w:div w:id="279999419">
                      <w:marLeft w:val="0"/>
                      <w:marRight w:val="0"/>
                      <w:marTop w:val="0"/>
                      <w:marBottom w:val="0"/>
                      <w:divBdr>
                        <w:top w:val="none" w:sz="0" w:space="0" w:color="auto"/>
                        <w:left w:val="none" w:sz="0" w:space="0" w:color="auto"/>
                        <w:bottom w:val="none" w:sz="0" w:space="0" w:color="auto"/>
                        <w:right w:val="none" w:sz="0" w:space="0" w:color="auto"/>
                      </w:divBdr>
                    </w:div>
                  </w:divsChild>
                </w:div>
                <w:div w:id="1763867733">
                  <w:marLeft w:val="0"/>
                  <w:marRight w:val="0"/>
                  <w:marTop w:val="0"/>
                  <w:marBottom w:val="0"/>
                  <w:divBdr>
                    <w:top w:val="none" w:sz="0" w:space="0" w:color="auto"/>
                    <w:left w:val="none" w:sz="0" w:space="0" w:color="auto"/>
                    <w:bottom w:val="none" w:sz="0" w:space="0" w:color="auto"/>
                    <w:right w:val="none" w:sz="0" w:space="0" w:color="auto"/>
                  </w:divBdr>
                  <w:divsChild>
                    <w:div w:id="308945578">
                      <w:marLeft w:val="0"/>
                      <w:marRight w:val="0"/>
                      <w:marTop w:val="0"/>
                      <w:marBottom w:val="0"/>
                      <w:divBdr>
                        <w:top w:val="none" w:sz="0" w:space="0" w:color="auto"/>
                        <w:left w:val="none" w:sz="0" w:space="0" w:color="auto"/>
                        <w:bottom w:val="none" w:sz="0" w:space="0" w:color="auto"/>
                        <w:right w:val="none" w:sz="0" w:space="0" w:color="auto"/>
                      </w:divBdr>
                    </w:div>
                  </w:divsChild>
                </w:div>
                <w:div w:id="1764839459">
                  <w:marLeft w:val="0"/>
                  <w:marRight w:val="0"/>
                  <w:marTop w:val="0"/>
                  <w:marBottom w:val="0"/>
                  <w:divBdr>
                    <w:top w:val="none" w:sz="0" w:space="0" w:color="auto"/>
                    <w:left w:val="none" w:sz="0" w:space="0" w:color="auto"/>
                    <w:bottom w:val="none" w:sz="0" w:space="0" w:color="auto"/>
                    <w:right w:val="none" w:sz="0" w:space="0" w:color="auto"/>
                  </w:divBdr>
                  <w:divsChild>
                    <w:div w:id="169878268">
                      <w:marLeft w:val="0"/>
                      <w:marRight w:val="0"/>
                      <w:marTop w:val="0"/>
                      <w:marBottom w:val="0"/>
                      <w:divBdr>
                        <w:top w:val="none" w:sz="0" w:space="0" w:color="auto"/>
                        <w:left w:val="none" w:sz="0" w:space="0" w:color="auto"/>
                        <w:bottom w:val="none" w:sz="0" w:space="0" w:color="auto"/>
                        <w:right w:val="none" w:sz="0" w:space="0" w:color="auto"/>
                      </w:divBdr>
                    </w:div>
                    <w:div w:id="906841507">
                      <w:marLeft w:val="0"/>
                      <w:marRight w:val="0"/>
                      <w:marTop w:val="0"/>
                      <w:marBottom w:val="0"/>
                      <w:divBdr>
                        <w:top w:val="none" w:sz="0" w:space="0" w:color="auto"/>
                        <w:left w:val="none" w:sz="0" w:space="0" w:color="auto"/>
                        <w:bottom w:val="none" w:sz="0" w:space="0" w:color="auto"/>
                        <w:right w:val="none" w:sz="0" w:space="0" w:color="auto"/>
                      </w:divBdr>
                    </w:div>
                    <w:div w:id="1027945968">
                      <w:marLeft w:val="0"/>
                      <w:marRight w:val="0"/>
                      <w:marTop w:val="0"/>
                      <w:marBottom w:val="0"/>
                      <w:divBdr>
                        <w:top w:val="none" w:sz="0" w:space="0" w:color="auto"/>
                        <w:left w:val="none" w:sz="0" w:space="0" w:color="auto"/>
                        <w:bottom w:val="none" w:sz="0" w:space="0" w:color="auto"/>
                        <w:right w:val="none" w:sz="0" w:space="0" w:color="auto"/>
                      </w:divBdr>
                    </w:div>
                    <w:div w:id="1216550164">
                      <w:marLeft w:val="0"/>
                      <w:marRight w:val="0"/>
                      <w:marTop w:val="0"/>
                      <w:marBottom w:val="0"/>
                      <w:divBdr>
                        <w:top w:val="none" w:sz="0" w:space="0" w:color="auto"/>
                        <w:left w:val="none" w:sz="0" w:space="0" w:color="auto"/>
                        <w:bottom w:val="none" w:sz="0" w:space="0" w:color="auto"/>
                        <w:right w:val="none" w:sz="0" w:space="0" w:color="auto"/>
                      </w:divBdr>
                    </w:div>
                    <w:div w:id="1470977753">
                      <w:marLeft w:val="0"/>
                      <w:marRight w:val="0"/>
                      <w:marTop w:val="0"/>
                      <w:marBottom w:val="0"/>
                      <w:divBdr>
                        <w:top w:val="none" w:sz="0" w:space="0" w:color="auto"/>
                        <w:left w:val="none" w:sz="0" w:space="0" w:color="auto"/>
                        <w:bottom w:val="none" w:sz="0" w:space="0" w:color="auto"/>
                        <w:right w:val="none" w:sz="0" w:space="0" w:color="auto"/>
                      </w:divBdr>
                    </w:div>
                    <w:div w:id="1801066279">
                      <w:marLeft w:val="0"/>
                      <w:marRight w:val="0"/>
                      <w:marTop w:val="0"/>
                      <w:marBottom w:val="0"/>
                      <w:divBdr>
                        <w:top w:val="none" w:sz="0" w:space="0" w:color="auto"/>
                        <w:left w:val="none" w:sz="0" w:space="0" w:color="auto"/>
                        <w:bottom w:val="none" w:sz="0" w:space="0" w:color="auto"/>
                        <w:right w:val="none" w:sz="0" w:space="0" w:color="auto"/>
                      </w:divBdr>
                    </w:div>
                  </w:divsChild>
                </w:div>
                <w:div w:id="1766266820">
                  <w:marLeft w:val="0"/>
                  <w:marRight w:val="0"/>
                  <w:marTop w:val="0"/>
                  <w:marBottom w:val="0"/>
                  <w:divBdr>
                    <w:top w:val="none" w:sz="0" w:space="0" w:color="auto"/>
                    <w:left w:val="none" w:sz="0" w:space="0" w:color="auto"/>
                    <w:bottom w:val="none" w:sz="0" w:space="0" w:color="auto"/>
                    <w:right w:val="none" w:sz="0" w:space="0" w:color="auto"/>
                  </w:divBdr>
                  <w:divsChild>
                    <w:div w:id="374813172">
                      <w:marLeft w:val="0"/>
                      <w:marRight w:val="0"/>
                      <w:marTop w:val="0"/>
                      <w:marBottom w:val="0"/>
                      <w:divBdr>
                        <w:top w:val="none" w:sz="0" w:space="0" w:color="auto"/>
                        <w:left w:val="none" w:sz="0" w:space="0" w:color="auto"/>
                        <w:bottom w:val="none" w:sz="0" w:space="0" w:color="auto"/>
                        <w:right w:val="none" w:sz="0" w:space="0" w:color="auto"/>
                      </w:divBdr>
                    </w:div>
                  </w:divsChild>
                </w:div>
                <w:div w:id="1781560629">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
                    <w:div w:id="445469075">
                      <w:marLeft w:val="0"/>
                      <w:marRight w:val="0"/>
                      <w:marTop w:val="0"/>
                      <w:marBottom w:val="0"/>
                      <w:divBdr>
                        <w:top w:val="none" w:sz="0" w:space="0" w:color="auto"/>
                        <w:left w:val="none" w:sz="0" w:space="0" w:color="auto"/>
                        <w:bottom w:val="none" w:sz="0" w:space="0" w:color="auto"/>
                        <w:right w:val="none" w:sz="0" w:space="0" w:color="auto"/>
                      </w:divBdr>
                    </w:div>
                    <w:div w:id="922956506">
                      <w:marLeft w:val="0"/>
                      <w:marRight w:val="0"/>
                      <w:marTop w:val="0"/>
                      <w:marBottom w:val="0"/>
                      <w:divBdr>
                        <w:top w:val="none" w:sz="0" w:space="0" w:color="auto"/>
                        <w:left w:val="none" w:sz="0" w:space="0" w:color="auto"/>
                        <w:bottom w:val="none" w:sz="0" w:space="0" w:color="auto"/>
                        <w:right w:val="none" w:sz="0" w:space="0" w:color="auto"/>
                      </w:divBdr>
                    </w:div>
                    <w:div w:id="1041978007">
                      <w:marLeft w:val="0"/>
                      <w:marRight w:val="0"/>
                      <w:marTop w:val="0"/>
                      <w:marBottom w:val="0"/>
                      <w:divBdr>
                        <w:top w:val="none" w:sz="0" w:space="0" w:color="auto"/>
                        <w:left w:val="none" w:sz="0" w:space="0" w:color="auto"/>
                        <w:bottom w:val="none" w:sz="0" w:space="0" w:color="auto"/>
                        <w:right w:val="none" w:sz="0" w:space="0" w:color="auto"/>
                      </w:divBdr>
                    </w:div>
                    <w:div w:id="1328900472">
                      <w:marLeft w:val="0"/>
                      <w:marRight w:val="0"/>
                      <w:marTop w:val="0"/>
                      <w:marBottom w:val="0"/>
                      <w:divBdr>
                        <w:top w:val="none" w:sz="0" w:space="0" w:color="auto"/>
                        <w:left w:val="none" w:sz="0" w:space="0" w:color="auto"/>
                        <w:bottom w:val="none" w:sz="0" w:space="0" w:color="auto"/>
                        <w:right w:val="none" w:sz="0" w:space="0" w:color="auto"/>
                      </w:divBdr>
                    </w:div>
                    <w:div w:id="1529945829">
                      <w:marLeft w:val="0"/>
                      <w:marRight w:val="0"/>
                      <w:marTop w:val="0"/>
                      <w:marBottom w:val="0"/>
                      <w:divBdr>
                        <w:top w:val="none" w:sz="0" w:space="0" w:color="auto"/>
                        <w:left w:val="none" w:sz="0" w:space="0" w:color="auto"/>
                        <w:bottom w:val="none" w:sz="0" w:space="0" w:color="auto"/>
                        <w:right w:val="none" w:sz="0" w:space="0" w:color="auto"/>
                      </w:divBdr>
                    </w:div>
                  </w:divsChild>
                </w:div>
                <w:div w:id="1786776748">
                  <w:marLeft w:val="0"/>
                  <w:marRight w:val="0"/>
                  <w:marTop w:val="0"/>
                  <w:marBottom w:val="0"/>
                  <w:divBdr>
                    <w:top w:val="none" w:sz="0" w:space="0" w:color="auto"/>
                    <w:left w:val="none" w:sz="0" w:space="0" w:color="auto"/>
                    <w:bottom w:val="none" w:sz="0" w:space="0" w:color="auto"/>
                    <w:right w:val="none" w:sz="0" w:space="0" w:color="auto"/>
                  </w:divBdr>
                  <w:divsChild>
                    <w:div w:id="1156729897">
                      <w:marLeft w:val="0"/>
                      <w:marRight w:val="0"/>
                      <w:marTop w:val="0"/>
                      <w:marBottom w:val="0"/>
                      <w:divBdr>
                        <w:top w:val="none" w:sz="0" w:space="0" w:color="auto"/>
                        <w:left w:val="none" w:sz="0" w:space="0" w:color="auto"/>
                        <w:bottom w:val="none" w:sz="0" w:space="0" w:color="auto"/>
                        <w:right w:val="none" w:sz="0" w:space="0" w:color="auto"/>
                      </w:divBdr>
                    </w:div>
                    <w:div w:id="1327514078">
                      <w:marLeft w:val="0"/>
                      <w:marRight w:val="0"/>
                      <w:marTop w:val="0"/>
                      <w:marBottom w:val="0"/>
                      <w:divBdr>
                        <w:top w:val="none" w:sz="0" w:space="0" w:color="auto"/>
                        <w:left w:val="none" w:sz="0" w:space="0" w:color="auto"/>
                        <w:bottom w:val="none" w:sz="0" w:space="0" w:color="auto"/>
                        <w:right w:val="none" w:sz="0" w:space="0" w:color="auto"/>
                      </w:divBdr>
                    </w:div>
                    <w:div w:id="1768428427">
                      <w:marLeft w:val="0"/>
                      <w:marRight w:val="0"/>
                      <w:marTop w:val="0"/>
                      <w:marBottom w:val="0"/>
                      <w:divBdr>
                        <w:top w:val="none" w:sz="0" w:space="0" w:color="auto"/>
                        <w:left w:val="none" w:sz="0" w:space="0" w:color="auto"/>
                        <w:bottom w:val="none" w:sz="0" w:space="0" w:color="auto"/>
                        <w:right w:val="none" w:sz="0" w:space="0" w:color="auto"/>
                      </w:divBdr>
                    </w:div>
                    <w:div w:id="1896236970">
                      <w:marLeft w:val="0"/>
                      <w:marRight w:val="0"/>
                      <w:marTop w:val="0"/>
                      <w:marBottom w:val="0"/>
                      <w:divBdr>
                        <w:top w:val="none" w:sz="0" w:space="0" w:color="auto"/>
                        <w:left w:val="none" w:sz="0" w:space="0" w:color="auto"/>
                        <w:bottom w:val="none" w:sz="0" w:space="0" w:color="auto"/>
                        <w:right w:val="none" w:sz="0" w:space="0" w:color="auto"/>
                      </w:divBdr>
                    </w:div>
                    <w:div w:id="2085643353">
                      <w:marLeft w:val="0"/>
                      <w:marRight w:val="0"/>
                      <w:marTop w:val="0"/>
                      <w:marBottom w:val="0"/>
                      <w:divBdr>
                        <w:top w:val="none" w:sz="0" w:space="0" w:color="auto"/>
                        <w:left w:val="none" w:sz="0" w:space="0" w:color="auto"/>
                        <w:bottom w:val="none" w:sz="0" w:space="0" w:color="auto"/>
                        <w:right w:val="none" w:sz="0" w:space="0" w:color="auto"/>
                      </w:divBdr>
                    </w:div>
                  </w:divsChild>
                </w:div>
                <w:div w:id="1791824813">
                  <w:marLeft w:val="0"/>
                  <w:marRight w:val="0"/>
                  <w:marTop w:val="0"/>
                  <w:marBottom w:val="0"/>
                  <w:divBdr>
                    <w:top w:val="none" w:sz="0" w:space="0" w:color="auto"/>
                    <w:left w:val="none" w:sz="0" w:space="0" w:color="auto"/>
                    <w:bottom w:val="none" w:sz="0" w:space="0" w:color="auto"/>
                    <w:right w:val="none" w:sz="0" w:space="0" w:color="auto"/>
                  </w:divBdr>
                  <w:divsChild>
                    <w:div w:id="13965463">
                      <w:marLeft w:val="0"/>
                      <w:marRight w:val="0"/>
                      <w:marTop w:val="0"/>
                      <w:marBottom w:val="0"/>
                      <w:divBdr>
                        <w:top w:val="none" w:sz="0" w:space="0" w:color="auto"/>
                        <w:left w:val="none" w:sz="0" w:space="0" w:color="auto"/>
                        <w:bottom w:val="none" w:sz="0" w:space="0" w:color="auto"/>
                        <w:right w:val="none" w:sz="0" w:space="0" w:color="auto"/>
                      </w:divBdr>
                    </w:div>
                    <w:div w:id="84889084">
                      <w:marLeft w:val="0"/>
                      <w:marRight w:val="0"/>
                      <w:marTop w:val="0"/>
                      <w:marBottom w:val="0"/>
                      <w:divBdr>
                        <w:top w:val="none" w:sz="0" w:space="0" w:color="auto"/>
                        <w:left w:val="none" w:sz="0" w:space="0" w:color="auto"/>
                        <w:bottom w:val="none" w:sz="0" w:space="0" w:color="auto"/>
                        <w:right w:val="none" w:sz="0" w:space="0" w:color="auto"/>
                      </w:divBdr>
                    </w:div>
                    <w:div w:id="278336170">
                      <w:marLeft w:val="0"/>
                      <w:marRight w:val="0"/>
                      <w:marTop w:val="0"/>
                      <w:marBottom w:val="0"/>
                      <w:divBdr>
                        <w:top w:val="none" w:sz="0" w:space="0" w:color="auto"/>
                        <w:left w:val="none" w:sz="0" w:space="0" w:color="auto"/>
                        <w:bottom w:val="none" w:sz="0" w:space="0" w:color="auto"/>
                        <w:right w:val="none" w:sz="0" w:space="0" w:color="auto"/>
                      </w:divBdr>
                    </w:div>
                    <w:div w:id="354692169">
                      <w:marLeft w:val="0"/>
                      <w:marRight w:val="0"/>
                      <w:marTop w:val="0"/>
                      <w:marBottom w:val="0"/>
                      <w:divBdr>
                        <w:top w:val="none" w:sz="0" w:space="0" w:color="auto"/>
                        <w:left w:val="none" w:sz="0" w:space="0" w:color="auto"/>
                        <w:bottom w:val="none" w:sz="0" w:space="0" w:color="auto"/>
                        <w:right w:val="none" w:sz="0" w:space="0" w:color="auto"/>
                      </w:divBdr>
                    </w:div>
                    <w:div w:id="1365591254">
                      <w:marLeft w:val="0"/>
                      <w:marRight w:val="0"/>
                      <w:marTop w:val="0"/>
                      <w:marBottom w:val="0"/>
                      <w:divBdr>
                        <w:top w:val="none" w:sz="0" w:space="0" w:color="auto"/>
                        <w:left w:val="none" w:sz="0" w:space="0" w:color="auto"/>
                        <w:bottom w:val="none" w:sz="0" w:space="0" w:color="auto"/>
                        <w:right w:val="none" w:sz="0" w:space="0" w:color="auto"/>
                      </w:divBdr>
                    </w:div>
                    <w:div w:id="1829437917">
                      <w:marLeft w:val="0"/>
                      <w:marRight w:val="0"/>
                      <w:marTop w:val="0"/>
                      <w:marBottom w:val="0"/>
                      <w:divBdr>
                        <w:top w:val="none" w:sz="0" w:space="0" w:color="auto"/>
                        <w:left w:val="none" w:sz="0" w:space="0" w:color="auto"/>
                        <w:bottom w:val="none" w:sz="0" w:space="0" w:color="auto"/>
                        <w:right w:val="none" w:sz="0" w:space="0" w:color="auto"/>
                      </w:divBdr>
                    </w:div>
                  </w:divsChild>
                </w:div>
                <w:div w:id="1801266738">
                  <w:marLeft w:val="0"/>
                  <w:marRight w:val="0"/>
                  <w:marTop w:val="0"/>
                  <w:marBottom w:val="0"/>
                  <w:divBdr>
                    <w:top w:val="none" w:sz="0" w:space="0" w:color="auto"/>
                    <w:left w:val="none" w:sz="0" w:space="0" w:color="auto"/>
                    <w:bottom w:val="none" w:sz="0" w:space="0" w:color="auto"/>
                    <w:right w:val="none" w:sz="0" w:space="0" w:color="auto"/>
                  </w:divBdr>
                  <w:divsChild>
                    <w:div w:id="234626223">
                      <w:marLeft w:val="0"/>
                      <w:marRight w:val="0"/>
                      <w:marTop w:val="0"/>
                      <w:marBottom w:val="0"/>
                      <w:divBdr>
                        <w:top w:val="none" w:sz="0" w:space="0" w:color="auto"/>
                        <w:left w:val="none" w:sz="0" w:space="0" w:color="auto"/>
                        <w:bottom w:val="none" w:sz="0" w:space="0" w:color="auto"/>
                        <w:right w:val="none" w:sz="0" w:space="0" w:color="auto"/>
                      </w:divBdr>
                    </w:div>
                    <w:div w:id="323164983">
                      <w:marLeft w:val="0"/>
                      <w:marRight w:val="0"/>
                      <w:marTop w:val="0"/>
                      <w:marBottom w:val="0"/>
                      <w:divBdr>
                        <w:top w:val="none" w:sz="0" w:space="0" w:color="auto"/>
                        <w:left w:val="none" w:sz="0" w:space="0" w:color="auto"/>
                        <w:bottom w:val="none" w:sz="0" w:space="0" w:color="auto"/>
                        <w:right w:val="none" w:sz="0" w:space="0" w:color="auto"/>
                      </w:divBdr>
                    </w:div>
                    <w:div w:id="387801429">
                      <w:marLeft w:val="0"/>
                      <w:marRight w:val="0"/>
                      <w:marTop w:val="0"/>
                      <w:marBottom w:val="0"/>
                      <w:divBdr>
                        <w:top w:val="none" w:sz="0" w:space="0" w:color="auto"/>
                        <w:left w:val="none" w:sz="0" w:space="0" w:color="auto"/>
                        <w:bottom w:val="none" w:sz="0" w:space="0" w:color="auto"/>
                        <w:right w:val="none" w:sz="0" w:space="0" w:color="auto"/>
                      </w:divBdr>
                    </w:div>
                  </w:divsChild>
                </w:div>
                <w:div w:id="1815754630">
                  <w:marLeft w:val="0"/>
                  <w:marRight w:val="0"/>
                  <w:marTop w:val="0"/>
                  <w:marBottom w:val="0"/>
                  <w:divBdr>
                    <w:top w:val="none" w:sz="0" w:space="0" w:color="auto"/>
                    <w:left w:val="none" w:sz="0" w:space="0" w:color="auto"/>
                    <w:bottom w:val="none" w:sz="0" w:space="0" w:color="auto"/>
                    <w:right w:val="none" w:sz="0" w:space="0" w:color="auto"/>
                  </w:divBdr>
                  <w:divsChild>
                    <w:div w:id="682248834">
                      <w:marLeft w:val="0"/>
                      <w:marRight w:val="0"/>
                      <w:marTop w:val="0"/>
                      <w:marBottom w:val="0"/>
                      <w:divBdr>
                        <w:top w:val="none" w:sz="0" w:space="0" w:color="auto"/>
                        <w:left w:val="none" w:sz="0" w:space="0" w:color="auto"/>
                        <w:bottom w:val="none" w:sz="0" w:space="0" w:color="auto"/>
                        <w:right w:val="none" w:sz="0" w:space="0" w:color="auto"/>
                      </w:divBdr>
                    </w:div>
                  </w:divsChild>
                </w:div>
                <w:div w:id="1817336605">
                  <w:marLeft w:val="0"/>
                  <w:marRight w:val="0"/>
                  <w:marTop w:val="0"/>
                  <w:marBottom w:val="0"/>
                  <w:divBdr>
                    <w:top w:val="none" w:sz="0" w:space="0" w:color="auto"/>
                    <w:left w:val="none" w:sz="0" w:space="0" w:color="auto"/>
                    <w:bottom w:val="none" w:sz="0" w:space="0" w:color="auto"/>
                    <w:right w:val="none" w:sz="0" w:space="0" w:color="auto"/>
                  </w:divBdr>
                  <w:divsChild>
                    <w:div w:id="1918780797">
                      <w:marLeft w:val="0"/>
                      <w:marRight w:val="0"/>
                      <w:marTop w:val="0"/>
                      <w:marBottom w:val="0"/>
                      <w:divBdr>
                        <w:top w:val="none" w:sz="0" w:space="0" w:color="auto"/>
                        <w:left w:val="none" w:sz="0" w:space="0" w:color="auto"/>
                        <w:bottom w:val="none" w:sz="0" w:space="0" w:color="auto"/>
                        <w:right w:val="none" w:sz="0" w:space="0" w:color="auto"/>
                      </w:divBdr>
                    </w:div>
                  </w:divsChild>
                </w:div>
                <w:div w:id="1836649476">
                  <w:marLeft w:val="0"/>
                  <w:marRight w:val="0"/>
                  <w:marTop w:val="0"/>
                  <w:marBottom w:val="0"/>
                  <w:divBdr>
                    <w:top w:val="none" w:sz="0" w:space="0" w:color="auto"/>
                    <w:left w:val="none" w:sz="0" w:space="0" w:color="auto"/>
                    <w:bottom w:val="none" w:sz="0" w:space="0" w:color="auto"/>
                    <w:right w:val="none" w:sz="0" w:space="0" w:color="auto"/>
                  </w:divBdr>
                  <w:divsChild>
                    <w:div w:id="1021391812">
                      <w:marLeft w:val="0"/>
                      <w:marRight w:val="0"/>
                      <w:marTop w:val="0"/>
                      <w:marBottom w:val="0"/>
                      <w:divBdr>
                        <w:top w:val="none" w:sz="0" w:space="0" w:color="auto"/>
                        <w:left w:val="none" w:sz="0" w:space="0" w:color="auto"/>
                        <w:bottom w:val="none" w:sz="0" w:space="0" w:color="auto"/>
                        <w:right w:val="none" w:sz="0" w:space="0" w:color="auto"/>
                      </w:divBdr>
                    </w:div>
                  </w:divsChild>
                </w:div>
                <w:div w:id="1838883582">
                  <w:marLeft w:val="0"/>
                  <w:marRight w:val="0"/>
                  <w:marTop w:val="0"/>
                  <w:marBottom w:val="0"/>
                  <w:divBdr>
                    <w:top w:val="none" w:sz="0" w:space="0" w:color="auto"/>
                    <w:left w:val="none" w:sz="0" w:space="0" w:color="auto"/>
                    <w:bottom w:val="none" w:sz="0" w:space="0" w:color="auto"/>
                    <w:right w:val="none" w:sz="0" w:space="0" w:color="auto"/>
                  </w:divBdr>
                  <w:divsChild>
                    <w:div w:id="390692729">
                      <w:marLeft w:val="0"/>
                      <w:marRight w:val="0"/>
                      <w:marTop w:val="0"/>
                      <w:marBottom w:val="0"/>
                      <w:divBdr>
                        <w:top w:val="none" w:sz="0" w:space="0" w:color="auto"/>
                        <w:left w:val="none" w:sz="0" w:space="0" w:color="auto"/>
                        <w:bottom w:val="none" w:sz="0" w:space="0" w:color="auto"/>
                        <w:right w:val="none" w:sz="0" w:space="0" w:color="auto"/>
                      </w:divBdr>
                    </w:div>
                    <w:div w:id="684552757">
                      <w:marLeft w:val="0"/>
                      <w:marRight w:val="0"/>
                      <w:marTop w:val="0"/>
                      <w:marBottom w:val="0"/>
                      <w:divBdr>
                        <w:top w:val="none" w:sz="0" w:space="0" w:color="auto"/>
                        <w:left w:val="none" w:sz="0" w:space="0" w:color="auto"/>
                        <w:bottom w:val="none" w:sz="0" w:space="0" w:color="auto"/>
                        <w:right w:val="none" w:sz="0" w:space="0" w:color="auto"/>
                      </w:divBdr>
                    </w:div>
                    <w:div w:id="1321807834">
                      <w:marLeft w:val="0"/>
                      <w:marRight w:val="0"/>
                      <w:marTop w:val="0"/>
                      <w:marBottom w:val="0"/>
                      <w:divBdr>
                        <w:top w:val="none" w:sz="0" w:space="0" w:color="auto"/>
                        <w:left w:val="none" w:sz="0" w:space="0" w:color="auto"/>
                        <w:bottom w:val="none" w:sz="0" w:space="0" w:color="auto"/>
                        <w:right w:val="none" w:sz="0" w:space="0" w:color="auto"/>
                      </w:divBdr>
                    </w:div>
                    <w:div w:id="1322847755">
                      <w:marLeft w:val="0"/>
                      <w:marRight w:val="0"/>
                      <w:marTop w:val="0"/>
                      <w:marBottom w:val="0"/>
                      <w:divBdr>
                        <w:top w:val="none" w:sz="0" w:space="0" w:color="auto"/>
                        <w:left w:val="none" w:sz="0" w:space="0" w:color="auto"/>
                        <w:bottom w:val="none" w:sz="0" w:space="0" w:color="auto"/>
                        <w:right w:val="none" w:sz="0" w:space="0" w:color="auto"/>
                      </w:divBdr>
                    </w:div>
                    <w:div w:id="1441336001">
                      <w:marLeft w:val="0"/>
                      <w:marRight w:val="0"/>
                      <w:marTop w:val="0"/>
                      <w:marBottom w:val="0"/>
                      <w:divBdr>
                        <w:top w:val="none" w:sz="0" w:space="0" w:color="auto"/>
                        <w:left w:val="none" w:sz="0" w:space="0" w:color="auto"/>
                        <w:bottom w:val="none" w:sz="0" w:space="0" w:color="auto"/>
                        <w:right w:val="none" w:sz="0" w:space="0" w:color="auto"/>
                      </w:divBdr>
                    </w:div>
                    <w:div w:id="1877311386">
                      <w:marLeft w:val="0"/>
                      <w:marRight w:val="0"/>
                      <w:marTop w:val="0"/>
                      <w:marBottom w:val="0"/>
                      <w:divBdr>
                        <w:top w:val="none" w:sz="0" w:space="0" w:color="auto"/>
                        <w:left w:val="none" w:sz="0" w:space="0" w:color="auto"/>
                        <w:bottom w:val="none" w:sz="0" w:space="0" w:color="auto"/>
                        <w:right w:val="none" w:sz="0" w:space="0" w:color="auto"/>
                      </w:divBdr>
                    </w:div>
                  </w:divsChild>
                </w:div>
                <w:div w:id="1861777548">
                  <w:marLeft w:val="0"/>
                  <w:marRight w:val="0"/>
                  <w:marTop w:val="0"/>
                  <w:marBottom w:val="0"/>
                  <w:divBdr>
                    <w:top w:val="none" w:sz="0" w:space="0" w:color="auto"/>
                    <w:left w:val="none" w:sz="0" w:space="0" w:color="auto"/>
                    <w:bottom w:val="none" w:sz="0" w:space="0" w:color="auto"/>
                    <w:right w:val="none" w:sz="0" w:space="0" w:color="auto"/>
                  </w:divBdr>
                  <w:divsChild>
                    <w:div w:id="237591587">
                      <w:marLeft w:val="0"/>
                      <w:marRight w:val="0"/>
                      <w:marTop w:val="0"/>
                      <w:marBottom w:val="0"/>
                      <w:divBdr>
                        <w:top w:val="none" w:sz="0" w:space="0" w:color="auto"/>
                        <w:left w:val="none" w:sz="0" w:space="0" w:color="auto"/>
                        <w:bottom w:val="none" w:sz="0" w:space="0" w:color="auto"/>
                        <w:right w:val="none" w:sz="0" w:space="0" w:color="auto"/>
                      </w:divBdr>
                    </w:div>
                    <w:div w:id="1186603482">
                      <w:marLeft w:val="0"/>
                      <w:marRight w:val="0"/>
                      <w:marTop w:val="0"/>
                      <w:marBottom w:val="0"/>
                      <w:divBdr>
                        <w:top w:val="none" w:sz="0" w:space="0" w:color="auto"/>
                        <w:left w:val="none" w:sz="0" w:space="0" w:color="auto"/>
                        <w:bottom w:val="none" w:sz="0" w:space="0" w:color="auto"/>
                        <w:right w:val="none" w:sz="0" w:space="0" w:color="auto"/>
                      </w:divBdr>
                    </w:div>
                    <w:div w:id="1252470223">
                      <w:marLeft w:val="0"/>
                      <w:marRight w:val="0"/>
                      <w:marTop w:val="0"/>
                      <w:marBottom w:val="0"/>
                      <w:divBdr>
                        <w:top w:val="none" w:sz="0" w:space="0" w:color="auto"/>
                        <w:left w:val="none" w:sz="0" w:space="0" w:color="auto"/>
                        <w:bottom w:val="none" w:sz="0" w:space="0" w:color="auto"/>
                        <w:right w:val="none" w:sz="0" w:space="0" w:color="auto"/>
                      </w:divBdr>
                    </w:div>
                  </w:divsChild>
                </w:div>
                <w:div w:id="1876189312">
                  <w:marLeft w:val="0"/>
                  <w:marRight w:val="0"/>
                  <w:marTop w:val="0"/>
                  <w:marBottom w:val="0"/>
                  <w:divBdr>
                    <w:top w:val="none" w:sz="0" w:space="0" w:color="auto"/>
                    <w:left w:val="none" w:sz="0" w:space="0" w:color="auto"/>
                    <w:bottom w:val="none" w:sz="0" w:space="0" w:color="auto"/>
                    <w:right w:val="none" w:sz="0" w:space="0" w:color="auto"/>
                  </w:divBdr>
                  <w:divsChild>
                    <w:div w:id="183246513">
                      <w:marLeft w:val="0"/>
                      <w:marRight w:val="0"/>
                      <w:marTop w:val="0"/>
                      <w:marBottom w:val="0"/>
                      <w:divBdr>
                        <w:top w:val="none" w:sz="0" w:space="0" w:color="auto"/>
                        <w:left w:val="none" w:sz="0" w:space="0" w:color="auto"/>
                        <w:bottom w:val="none" w:sz="0" w:space="0" w:color="auto"/>
                        <w:right w:val="none" w:sz="0" w:space="0" w:color="auto"/>
                      </w:divBdr>
                    </w:div>
                    <w:div w:id="2076775608">
                      <w:marLeft w:val="0"/>
                      <w:marRight w:val="0"/>
                      <w:marTop w:val="0"/>
                      <w:marBottom w:val="0"/>
                      <w:divBdr>
                        <w:top w:val="none" w:sz="0" w:space="0" w:color="auto"/>
                        <w:left w:val="none" w:sz="0" w:space="0" w:color="auto"/>
                        <w:bottom w:val="none" w:sz="0" w:space="0" w:color="auto"/>
                        <w:right w:val="none" w:sz="0" w:space="0" w:color="auto"/>
                      </w:divBdr>
                    </w:div>
                  </w:divsChild>
                </w:div>
                <w:div w:id="1886944121">
                  <w:marLeft w:val="0"/>
                  <w:marRight w:val="0"/>
                  <w:marTop w:val="0"/>
                  <w:marBottom w:val="0"/>
                  <w:divBdr>
                    <w:top w:val="none" w:sz="0" w:space="0" w:color="auto"/>
                    <w:left w:val="none" w:sz="0" w:space="0" w:color="auto"/>
                    <w:bottom w:val="none" w:sz="0" w:space="0" w:color="auto"/>
                    <w:right w:val="none" w:sz="0" w:space="0" w:color="auto"/>
                  </w:divBdr>
                  <w:divsChild>
                    <w:div w:id="1168132824">
                      <w:marLeft w:val="0"/>
                      <w:marRight w:val="0"/>
                      <w:marTop w:val="0"/>
                      <w:marBottom w:val="0"/>
                      <w:divBdr>
                        <w:top w:val="none" w:sz="0" w:space="0" w:color="auto"/>
                        <w:left w:val="none" w:sz="0" w:space="0" w:color="auto"/>
                        <w:bottom w:val="none" w:sz="0" w:space="0" w:color="auto"/>
                        <w:right w:val="none" w:sz="0" w:space="0" w:color="auto"/>
                      </w:divBdr>
                    </w:div>
                  </w:divsChild>
                </w:div>
                <w:div w:id="1893997197">
                  <w:marLeft w:val="0"/>
                  <w:marRight w:val="0"/>
                  <w:marTop w:val="0"/>
                  <w:marBottom w:val="0"/>
                  <w:divBdr>
                    <w:top w:val="none" w:sz="0" w:space="0" w:color="auto"/>
                    <w:left w:val="none" w:sz="0" w:space="0" w:color="auto"/>
                    <w:bottom w:val="none" w:sz="0" w:space="0" w:color="auto"/>
                    <w:right w:val="none" w:sz="0" w:space="0" w:color="auto"/>
                  </w:divBdr>
                  <w:divsChild>
                    <w:div w:id="552154824">
                      <w:marLeft w:val="0"/>
                      <w:marRight w:val="0"/>
                      <w:marTop w:val="0"/>
                      <w:marBottom w:val="0"/>
                      <w:divBdr>
                        <w:top w:val="none" w:sz="0" w:space="0" w:color="auto"/>
                        <w:left w:val="none" w:sz="0" w:space="0" w:color="auto"/>
                        <w:bottom w:val="none" w:sz="0" w:space="0" w:color="auto"/>
                        <w:right w:val="none" w:sz="0" w:space="0" w:color="auto"/>
                      </w:divBdr>
                    </w:div>
                    <w:div w:id="804852757">
                      <w:marLeft w:val="0"/>
                      <w:marRight w:val="0"/>
                      <w:marTop w:val="0"/>
                      <w:marBottom w:val="0"/>
                      <w:divBdr>
                        <w:top w:val="none" w:sz="0" w:space="0" w:color="auto"/>
                        <w:left w:val="none" w:sz="0" w:space="0" w:color="auto"/>
                        <w:bottom w:val="none" w:sz="0" w:space="0" w:color="auto"/>
                        <w:right w:val="none" w:sz="0" w:space="0" w:color="auto"/>
                      </w:divBdr>
                    </w:div>
                    <w:div w:id="909462661">
                      <w:marLeft w:val="0"/>
                      <w:marRight w:val="0"/>
                      <w:marTop w:val="0"/>
                      <w:marBottom w:val="0"/>
                      <w:divBdr>
                        <w:top w:val="none" w:sz="0" w:space="0" w:color="auto"/>
                        <w:left w:val="none" w:sz="0" w:space="0" w:color="auto"/>
                        <w:bottom w:val="none" w:sz="0" w:space="0" w:color="auto"/>
                        <w:right w:val="none" w:sz="0" w:space="0" w:color="auto"/>
                      </w:divBdr>
                    </w:div>
                  </w:divsChild>
                </w:div>
                <w:div w:id="1906528533">
                  <w:marLeft w:val="0"/>
                  <w:marRight w:val="0"/>
                  <w:marTop w:val="0"/>
                  <w:marBottom w:val="0"/>
                  <w:divBdr>
                    <w:top w:val="none" w:sz="0" w:space="0" w:color="auto"/>
                    <w:left w:val="none" w:sz="0" w:space="0" w:color="auto"/>
                    <w:bottom w:val="none" w:sz="0" w:space="0" w:color="auto"/>
                    <w:right w:val="none" w:sz="0" w:space="0" w:color="auto"/>
                  </w:divBdr>
                  <w:divsChild>
                    <w:div w:id="242376510">
                      <w:marLeft w:val="0"/>
                      <w:marRight w:val="0"/>
                      <w:marTop w:val="0"/>
                      <w:marBottom w:val="0"/>
                      <w:divBdr>
                        <w:top w:val="none" w:sz="0" w:space="0" w:color="auto"/>
                        <w:left w:val="none" w:sz="0" w:space="0" w:color="auto"/>
                        <w:bottom w:val="none" w:sz="0" w:space="0" w:color="auto"/>
                        <w:right w:val="none" w:sz="0" w:space="0" w:color="auto"/>
                      </w:divBdr>
                    </w:div>
                    <w:div w:id="596258363">
                      <w:marLeft w:val="0"/>
                      <w:marRight w:val="0"/>
                      <w:marTop w:val="0"/>
                      <w:marBottom w:val="0"/>
                      <w:divBdr>
                        <w:top w:val="none" w:sz="0" w:space="0" w:color="auto"/>
                        <w:left w:val="none" w:sz="0" w:space="0" w:color="auto"/>
                        <w:bottom w:val="none" w:sz="0" w:space="0" w:color="auto"/>
                        <w:right w:val="none" w:sz="0" w:space="0" w:color="auto"/>
                      </w:divBdr>
                    </w:div>
                    <w:div w:id="812137623">
                      <w:marLeft w:val="0"/>
                      <w:marRight w:val="0"/>
                      <w:marTop w:val="0"/>
                      <w:marBottom w:val="0"/>
                      <w:divBdr>
                        <w:top w:val="none" w:sz="0" w:space="0" w:color="auto"/>
                        <w:left w:val="none" w:sz="0" w:space="0" w:color="auto"/>
                        <w:bottom w:val="none" w:sz="0" w:space="0" w:color="auto"/>
                        <w:right w:val="none" w:sz="0" w:space="0" w:color="auto"/>
                      </w:divBdr>
                    </w:div>
                    <w:div w:id="854003183">
                      <w:marLeft w:val="0"/>
                      <w:marRight w:val="0"/>
                      <w:marTop w:val="0"/>
                      <w:marBottom w:val="0"/>
                      <w:divBdr>
                        <w:top w:val="none" w:sz="0" w:space="0" w:color="auto"/>
                        <w:left w:val="none" w:sz="0" w:space="0" w:color="auto"/>
                        <w:bottom w:val="none" w:sz="0" w:space="0" w:color="auto"/>
                        <w:right w:val="none" w:sz="0" w:space="0" w:color="auto"/>
                      </w:divBdr>
                    </w:div>
                    <w:div w:id="1791050679">
                      <w:marLeft w:val="0"/>
                      <w:marRight w:val="0"/>
                      <w:marTop w:val="0"/>
                      <w:marBottom w:val="0"/>
                      <w:divBdr>
                        <w:top w:val="none" w:sz="0" w:space="0" w:color="auto"/>
                        <w:left w:val="none" w:sz="0" w:space="0" w:color="auto"/>
                        <w:bottom w:val="none" w:sz="0" w:space="0" w:color="auto"/>
                        <w:right w:val="none" w:sz="0" w:space="0" w:color="auto"/>
                      </w:divBdr>
                    </w:div>
                  </w:divsChild>
                </w:div>
                <w:div w:id="1908570677">
                  <w:marLeft w:val="0"/>
                  <w:marRight w:val="0"/>
                  <w:marTop w:val="0"/>
                  <w:marBottom w:val="0"/>
                  <w:divBdr>
                    <w:top w:val="none" w:sz="0" w:space="0" w:color="auto"/>
                    <w:left w:val="none" w:sz="0" w:space="0" w:color="auto"/>
                    <w:bottom w:val="none" w:sz="0" w:space="0" w:color="auto"/>
                    <w:right w:val="none" w:sz="0" w:space="0" w:color="auto"/>
                  </w:divBdr>
                  <w:divsChild>
                    <w:div w:id="160973852">
                      <w:marLeft w:val="0"/>
                      <w:marRight w:val="0"/>
                      <w:marTop w:val="0"/>
                      <w:marBottom w:val="0"/>
                      <w:divBdr>
                        <w:top w:val="none" w:sz="0" w:space="0" w:color="auto"/>
                        <w:left w:val="none" w:sz="0" w:space="0" w:color="auto"/>
                        <w:bottom w:val="none" w:sz="0" w:space="0" w:color="auto"/>
                        <w:right w:val="none" w:sz="0" w:space="0" w:color="auto"/>
                      </w:divBdr>
                    </w:div>
                  </w:divsChild>
                </w:div>
                <w:div w:id="1910381390">
                  <w:marLeft w:val="0"/>
                  <w:marRight w:val="0"/>
                  <w:marTop w:val="0"/>
                  <w:marBottom w:val="0"/>
                  <w:divBdr>
                    <w:top w:val="none" w:sz="0" w:space="0" w:color="auto"/>
                    <w:left w:val="none" w:sz="0" w:space="0" w:color="auto"/>
                    <w:bottom w:val="none" w:sz="0" w:space="0" w:color="auto"/>
                    <w:right w:val="none" w:sz="0" w:space="0" w:color="auto"/>
                  </w:divBdr>
                  <w:divsChild>
                    <w:div w:id="6369391">
                      <w:marLeft w:val="0"/>
                      <w:marRight w:val="0"/>
                      <w:marTop w:val="0"/>
                      <w:marBottom w:val="0"/>
                      <w:divBdr>
                        <w:top w:val="none" w:sz="0" w:space="0" w:color="auto"/>
                        <w:left w:val="none" w:sz="0" w:space="0" w:color="auto"/>
                        <w:bottom w:val="none" w:sz="0" w:space="0" w:color="auto"/>
                        <w:right w:val="none" w:sz="0" w:space="0" w:color="auto"/>
                      </w:divBdr>
                    </w:div>
                    <w:div w:id="716783857">
                      <w:marLeft w:val="0"/>
                      <w:marRight w:val="0"/>
                      <w:marTop w:val="0"/>
                      <w:marBottom w:val="0"/>
                      <w:divBdr>
                        <w:top w:val="none" w:sz="0" w:space="0" w:color="auto"/>
                        <w:left w:val="none" w:sz="0" w:space="0" w:color="auto"/>
                        <w:bottom w:val="none" w:sz="0" w:space="0" w:color="auto"/>
                        <w:right w:val="none" w:sz="0" w:space="0" w:color="auto"/>
                      </w:divBdr>
                    </w:div>
                    <w:div w:id="1110051660">
                      <w:marLeft w:val="0"/>
                      <w:marRight w:val="0"/>
                      <w:marTop w:val="0"/>
                      <w:marBottom w:val="0"/>
                      <w:divBdr>
                        <w:top w:val="none" w:sz="0" w:space="0" w:color="auto"/>
                        <w:left w:val="none" w:sz="0" w:space="0" w:color="auto"/>
                        <w:bottom w:val="none" w:sz="0" w:space="0" w:color="auto"/>
                        <w:right w:val="none" w:sz="0" w:space="0" w:color="auto"/>
                      </w:divBdr>
                    </w:div>
                    <w:div w:id="1724595604">
                      <w:marLeft w:val="0"/>
                      <w:marRight w:val="0"/>
                      <w:marTop w:val="0"/>
                      <w:marBottom w:val="0"/>
                      <w:divBdr>
                        <w:top w:val="none" w:sz="0" w:space="0" w:color="auto"/>
                        <w:left w:val="none" w:sz="0" w:space="0" w:color="auto"/>
                        <w:bottom w:val="none" w:sz="0" w:space="0" w:color="auto"/>
                        <w:right w:val="none" w:sz="0" w:space="0" w:color="auto"/>
                      </w:divBdr>
                    </w:div>
                    <w:div w:id="1803763473">
                      <w:marLeft w:val="0"/>
                      <w:marRight w:val="0"/>
                      <w:marTop w:val="0"/>
                      <w:marBottom w:val="0"/>
                      <w:divBdr>
                        <w:top w:val="none" w:sz="0" w:space="0" w:color="auto"/>
                        <w:left w:val="none" w:sz="0" w:space="0" w:color="auto"/>
                        <w:bottom w:val="none" w:sz="0" w:space="0" w:color="auto"/>
                        <w:right w:val="none" w:sz="0" w:space="0" w:color="auto"/>
                      </w:divBdr>
                    </w:div>
                    <w:div w:id="2143645699">
                      <w:marLeft w:val="0"/>
                      <w:marRight w:val="0"/>
                      <w:marTop w:val="0"/>
                      <w:marBottom w:val="0"/>
                      <w:divBdr>
                        <w:top w:val="none" w:sz="0" w:space="0" w:color="auto"/>
                        <w:left w:val="none" w:sz="0" w:space="0" w:color="auto"/>
                        <w:bottom w:val="none" w:sz="0" w:space="0" w:color="auto"/>
                        <w:right w:val="none" w:sz="0" w:space="0" w:color="auto"/>
                      </w:divBdr>
                    </w:div>
                  </w:divsChild>
                </w:div>
                <w:div w:id="1922255839">
                  <w:marLeft w:val="0"/>
                  <w:marRight w:val="0"/>
                  <w:marTop w:val="0"/>
                  <w:marBottom w:val="0"/>
                  <w:divBdr>
                    <w:top w:val="none" w:sz="0" w:space="0" w:color="auto"/>
                    <w:left w:val="none" w:sz="0" w:space="0" w:color="auto"/>
                    <w:bottom w:val="none" w:sz="0" w:space="0" w:color="auto"/>
                    <w:right w:val="none" w:sz="0" w:space="0" w:color="auto"/>
                  </w:divBdr>
                  <w:divsChild>
                    <w:div w:id="68771986">
                      <w:marLeft w:val="0"/>
                      <w:marRight w:val="0"/>
                      <w:marTop w:val="0"/>
                      <w:marBottom w:val="0"/>
                      <w:divBdr>
                        <w:top w:val="none" w:sz="0" w:space="0" w:color="auto"/>
                        <w:left w:val="none" w:sz="0" w:space="0" w:color="auto"/>
                        <w:bottom w:val="none" w:sz="0" w:space="0" w:color="auto"/>
                        <w:right w:val="none" w:sz="0" w:space="0" w:color="auto"/>
                      </w:divBdr>
                    </w:div>
                    <w:div w:id="329792403">
                      <w:marLeft w:val="0"/>
                      <w:marRight w:val="0"/>
                      <w:marTop w:val="0"/>
                      <w:marBottom w:val="0"/>
                      <w:divBdr>
                        <w:top w:val="none" w:sz="0" w:space="0" w:color="auto"/>
                        <w:left w:val="none" w:sz="0" w:space="0" w:color="auto"/>
                        <w:bottom w:val="none" w:sz="0" w:space="0" w:color="auto"/>
                        <w:right w:val="none" w:sz="0" w:space="0" w:color="auto"/>
                      </w:divBdr>
                    </w:div>
                    <w:div w:id="480079563">
                      <w:marLeft w:val="0"/>
                      <w:marRight w:val="0"/>
                      <w:marTop w:val="0"/>
                      <w:marBottom w:val="0"/>
                      <w:divBdr>
                        <w:top w:val="none" w:sz="0" w:space="0" w:color="auto"/>
                        <w:left w:val="none" w:sz="0" w:space="0" w:color="auto"/>
                        <w:bottom w:val="none" w:sz="0" w:space="0" w:color="auto"/>
                        <w:right w:val="none" w:sz="0" w:space="0" w:color="auto"/>
                      </w:divBdr>
                    </w:div>
                  </w:divsChild>
                </w:div>
                <w:div w:id="1924873343">
                  <w:marLeft w:val="0"/>
                  <w:marRight w:val="0"/>
                  <w:marTop w:val="0"/>
                  <w:marBottom w:val="0"/>
                  <w:divBdr>
                    <w:top w:val="none" w:sz="0" w:space="0" w:color="auto"/>
                    <w:left w:val="none" w:sz="0" w:space="0" w:color="auto"/>
                    <w:bottom w:val="none" w:sz="0" w:space="0" w:color="auto"/>
                    <w:right w:val="none" w:sz="0" w:space="0" w:color="auto"/>
                  </w:divBdr>
                  <w:divsChild>
                    <w:div w:id="98451339">
                      <w:marLeft w:val="0"/>
                      <w:marRight w:val="0"/>
                      <w:marTop w:val="0"/>
                      <w:marBottom w:val="0"/>
                      <w:divBdr>
                        <w:top w:val="none" w:sz="0" w:space="0" w:color="auto"/>
                        <w:left w:val="none" w:sz="0" w:space="0" w:color="auto"/>
                        <w:bottom w:val="none" w:sz="0" w:space="0" w:color="auto"/>
                        <w:right w:val="none" w:sz="0" w:space="0" w:color="auto"/>
                      </w:divBdr>
                    </w:div>
                    <w:div w:id="1423336621">
                      <w:marLeft w:val="0"/>
                      <w:marRight w:val="0"/>
                      <w:marTop w:val="0"/>
                      <w:marBottom w:val="0"/>
                      <w:divBdr>
                        <w:top w:val="none" w:sz="0" w:space="0" w:color="auto"/>
                        <w:left w:val="none" w:sz="0" w:space="0" w:color="auto"/>
                        <w:bottom w:val="none" w:sz="0" w:space="0" w:color="auto"/>
                        <w:right w:val="none" w:sz="0" w:space="0" w:color="auto"/>
                      </w:divBdr>
                    </w:div>
                    <w:div w:id="1944915952">
                      <w:marLeft w:val="0"/>
                      <w:marRight w:val="0"/>
                      <w:marTop w:val="0"/>
                      <w:marBottom w:val="0"/>
                      <w:divBdr>
                        <w:top w:val="none" w:sz="0" w:space="0" w:color="auto"/>
                        <w:left w:val="none" w:sz="0" w:space="0" w:color="auto"/>
                        <w:bottom w:val="none" w:sz="0" w:space="0" w:color="auto"/>
                        <w:right w:val="none" w:sz="0" w:space="0" w:color="auto"/>
                      </w:divBdr>
                    </w:div>
                  </w:divsChild>
                </w:div>
                <w:div w:id="1927030487">
                  <w:marLeft w:val="0"/>
                  <w:marRight w:val="0"/>
                  <w:marTop w:val="0"/>
                  <w:marBottom w:val="0"/>
                  <w:divBdr>
                    <w:top w:val="none" w:sz="0" w:space="0" w:color="auto"/>
                    <w:left w:val="none" w:sz="0" w:space="0" w:color="auto"/>
                    <w:bottom w:val="none" w:sz="0" w:space="0" w:color="auto"/>
                    <w:right w:val="none" w:sz="0" w:space="0" w:color="auto"/>
                  </w:divBdr>
                  <w:divsChild>
                    <w:div w:id="1250313624">
                      <w:marLeft w:val="0"/>
                      <w:marRight w:val="0"/>
                      <w:marTop w:val="0"/>
                      <w:marBottom w:val="0"/>
                      <w:divBdr>
                        <w:top w:val="none" w:sz="0" w:space="0" w:color="auto"/>
                        <w:left w:val="none" w:sz="0" w:space="0" w:color="auto"/>
                        <w:bottom w:val="none" w:sz="0" w:space="0" w:color="auto"/>
                        <w:right w:val="none" w:sz="0" w:space="0" w:color="auto"/>
                      </w:divBdr>
                    </w:div>
                  </w:divsChild>
                </w:div>
                <w:div w:id="1927304952">
                  <w:marLeft w:val="0"/>
                  <w:marRight w:val="0"/>
                  <w:marTop w:val="0"/>
                  <w:marBottom w:val="0"/>
                  <w:divBdr>
                    <w:top w:val="none" w:sz="0" w:space="0" w:color="auto"/>
                    <w:left w:val="none" w:sz="0" w:space="0" w:color="auto"/>
                    <w:bottom w:val="none" w:sz="0" w:space="0" w:color="auto"/>
                    <w:right w:val="none" w:sz="0" w:space="0" w:color="auto"/>
                  </w:divBdr>
                  <w:divsChild>
                    <w:div w:id="837621704">
                      <w:marLeft w:val="0"/>
                      <w:marRight w:val="0"/>
                      <w:marTop w:val="0"/>
                      <w:marBottom w:val="0"/>
                      <w:divBdr>
                        <w:top w:val="none" w:sz="0" w:space="0" w:color="auto"/>
                        <w:left w:val="none" w:sz="0" w:space="0" w:color="auto"/>
                        <w:bottom w:val="none" w:sz="0" w:space="0" w:color="auto"/>
                        <w:right w:val="none" w:sz="0" w:space="0" w:color="auto"/>
                      </w:divBdr>
                    </w:div>
                  </w:divsChild>
                </w:div>
                <w:div w:id="1927879957">
                  <w:marLeft w:val="0"/>
                  <w:marRight w:val="0"/>
                  <w:marTop w:val="0"/>
                  <w:marBottom w:val="0"/>
                  <w:divBdr>
                    <w:top w:val="none" w:sz="0" w:space="0" w:color="auto"/>
                    <w:left w:val="none" w:sz="0" w:space="0" w:color="auto"/>
                    <w:bottom w:val="none" w:sz="0" w:space="0" w:color="auto"/>
                    <w:right w:val="none" w:sz="0" w:space="0" w:color="auto"/>
                  </w:divBdr>
                  <w:divsChild>
                    <w:div w:id="25718300">
                      <w:marLeft w:val="0"/>
                      <w:marRight w:val="0"/>
                      <w:marTop w:val="0"/>
                      <w:marBottom w:val="0"/>
                      <w:divBdr>
                        <w:top w:val="none" w:sz="0" w:space="0" w:color="auto"/>
                        <w:left w:val="none" w:sz="0" w:space="0" w:color="auto"/>
                        <w:bottom w:val="none" w:sz="0" w:space="0" w:color="auto"/>
                        <w:right w:val="none" w:sz="0" w:space="0" w:color="auto"/>
                      </w:divBdr>
                    </w:div>
                    <w:div w:id="28797456">
                      <w:marLeft w:val="0"/>
                      <w:marRight w:val="0"/>
                      <w:marTop w:val="0"/>
                      <w:marBottom w:val="0"/>
                      <w:divBdr>
                        <w:top w:val="none" w:sz="0" w:space="0" w:color="auto"/>
                        <w:left w:val="none" w:sz="0" w:space="0" w:color="auto"/>
                        <w:bottom w:val="none" w:sz="0" w:space="0" w:color="auto"/>
                        <w:right w:val="none" w:sz="0" w:space="0" w:color="auto"/>
                      </w:divBdr>
                    </w:div>
                    <w:div w:id="573782904">
                      <w:marLeft w:val="0"/>
                      <w:marRight w:val="0"/>
                      <w:marTop w:val="0"/>
                      <w:marBottom w:val="0"/>
                      <w:divBdr>
                        <w:top w:val="none" w:sz="0" w:space="0" w:color="auto"/>
                        <w:left w:val="none" w:sz="0" w:space="0" w:color="auto"/>
                        <w:bottom w:val="none" w:sz="0" w:space="0" w:color="auto"/>
                        <w:right w:val="none" w:sz="0" w:space="0" w:color="auto"/>
                      </w:divBdr>
                    </w:div>
                    <w:div w:id="1345280583">
                      <w:marLeft w:val="0"/>
                      <w:marRight w:val="0"/>
                      <w:marTop w:val="0"/>
                      <w:marBottom w:val="0"/>
                      <w:divBdr>
                        <w:top w:val="none" w:sz="0" w:space="0" w:color="auto"/>
                        <w:left w:val="none" w:sz="0" w:space="0" w:color="auto"/>
                        <w:bottom w:val="none" w:sz="0" w:space="0" w:color="auto"/>
                        <w:right w:val="none" w:sz="0" w:space="0" w:color="auto"/>
                      </w:divBdr>
                    </w:div>
                    <w:div w:id="1376657793">
                      <w:marLeft w:val="0"/>
                      <w:marRight w:val="0"/>
                      <w:marTop w:val="0"/>
                      <w:marBottom w:val="0"/>
                      <w:divBdr>
                        <w:top w:val="none" w:sz="0" w:space="0" w:color="auto"/>
                        <w:left w:val="none" w:sz="0" w:space="0" w:color="auto"/>
                        <w:bottom w:val="none" w:sz="0" w:space="0" w:color="auto"/>
                        <w:right w:val="none" w:sz="0" w:space="0" w:color="auto"/>
                      </w:divBdr>
                    </w:div>
                    <w:div w:id="1609433616">
                      <w:marLeft w:val="0"/>
                      <w:marRight w:val="0"/>
                      <w:marTop w:val="0"/>
                      <w:marBottom w:val="0"/>
                      <w:divBdr>
                        <w:top w:val="none" w:sz="0" w:space="0" w:color="auto"/>
                        <w:left w:val="none" w:sz="0" w:space="0" w:color="auto"/>
                        <w:bottom w:val="none" w:sz="0" w:space="0" w:color="auto"/>
                        <w:right w:val="none" w:sz="0" w:space="0" w:color="auto"/>
                      </w:divBdr>
                    </w:div>
                  </w:divsChild>
                </w:div>
                <w:div w:id="1929075025">
                  <w:marLeft w:val="0"/>
                  <w:marRight w:val="0"/>
                  <w:marTop w:val="0"/>
                  <w:marBottom w:val="0"/>
                  <w:divBdr>
                    <w:top w:val="none" w:sz="0" w:space="0" w:color="auto"/>
                    <w:left w:val="none" w:sz="0" w:space="0" w:color="auto"/>
                    <w:bottom w:val="none" w:sz="0" w:space="0" w:color="auto"/>
                    <w:right w:val="none" w:sz="0" w:space="0" w:color="auto"/>
                  </w:divBdr>
                  <w:divsChild>
                    <w:div w:id="249388708">
                      <w:marLeft w:val="0"/>
                      <w:marRight w:val="0"/>
                      <w:marTop w:val="0"/>
                      <w:marBottom w:val="0"/>
                      <w:divBdr>
                        <w:top w:val="none" w:sz="0" w:space="0" w:color="auto"/>
                        <w:left w:val="none" w:sz="0" w:space="0" w:color="auto"/>
                        <w:bottom w:val="none" w:sz="0" w:space="0" w:color="auto"/>
                        <w:right w:val="none" w:sz="0" w:space="0" w:color="auto"/>
                      </w:divBdr>
                    </w:div>
                    <w:div w:id="690227130">
                      <w:marLeft w:val="0"/>
                      <w:marRight w:val="0"/>
                      <w:marTop w:val="0"/>
                      <w:marBottom w:val="0"/>
                      <w:divBdr>
                        <w:top w:val="none" w:sz="0" w:space="0" w:color="auto"/>
                        <w:left w:val="none" w:sz="0" w:space="0" w:color="auto"/>
                        <w:bottom w:val="none" w:sz="0" w:space="0" w:color="auto"/>
                        <w:right w:val="none" w:sz="0" w:space="0" w:color="auto"/>
                      </w:divBdr>
                    </w:div>
                    <w:div w:id="1645352189">
                      <w:marLeft w:val="0"/>
                      <w:marRight w:val="0"/>
                      <w:marTop w:val="0"/>
                      <w:marBottom w:val="0"/>
                      <w:divBdr>
                        <w:top w:val="none" w:sz="0" w:space="0" w:color="auto"/>
                        <w:left w:val="none" w:sz="0" w:space="0" w:color="auto"/>
                        <w:bottom w:val="none" w:sz="0" w:space="0" w:color="auto"/>
                        <w:right w:val="none" w:sz="0" w:space="0" w:color="auto"/>
                      </w:divBdr>
                    </w:div>
                  </w:divsChild>
                </w:div>
                <w:div w:id="1931232153">
                  <w:marLeft w:val="0"/>
                  <w:marRight w:val="0"/>
                  <w:marTop w:val="0"/>
                  <w:marBottom w:val="0"/>
                  <w:divBdr>
                    <w:top w:val="none" w:sz="0" w:space="0" w:color="auto"/>
                    <w:left w:val="none" w:sz="0" w:space="0" w:color="auto"/>
                    <w:bottom w:val="none" w:sz="0" w:space="0" w:color="auto"/>
                    <w:right w:val="none" w:sz="0" w:space="0" w:color="auto"/>
                  </w:divBdr>
                  <w:divsChild>
                    <w:div w:id="2106728590">
                      <w:marLeft w:val="0"/>
                      <w:marRight w:val="0"/>
                      <w:marTop w:val="0"/>
                      <w:marBottom w:val="0"/>
                      <w:divBdr>
                        <w:top w:val="none" w:sz="0" w:space="0" w:color="auto"/>
                        <w:left w:val="none" w:sz="0" w:space="0" w:color="auto"/>
                        <w:bottom w:val="none" w:sz="0" w:space="0" w:color="auto"/>
                        <w:right w:val="none" w:sz="0" w:space="0" w:color="auto"/>
                      </w:divBdr>
                    </w:div>
                  </w:divsChild>
                </w:div>
                <w:div w:id="1936941966">
                  <w:marLeft w:val="0"/>
                  <w:marRight w:val="0"/>
                  <w:marTop w:val="0"/>
                  <w:marBottom w:val="0"/>
                  <w:divBdr>
                    <w:top w:val="none" w:sz="0" w:space="0" w:color="auto"/>
                    <w:left w:val="none" w:sz="0" w:space="0" w:color="auto"/>
                    <w:bottom w:val="none" w:sz="0" w:space="0" w:color="auto"/>
                    <w:right w:val="none" w:sz="0" w:space="0" w:color="auto"/>
                  </w:divBdr>
                  <w:divsChild>
                    <w:div w:id="1108501876">
                      <w:marLeft w:val="0"/>
                      <w:marRight w:val="0"/>
                      <w:marTop w:val="0"/>
                      <w:marBottom w:val="0"/>
                      <w:divBdr>
                        <w:top w:val="none" w:sz="0" w:space="0" w:color="auto"/>
                        <w:left w:val="none" w:sz="0" w:space="0" w:color="auto"/>
                        <w:bottom w:val="none" w:sz="0" w:space="0" w:color="auto"/>
                        <w:right w:val="none" w:sz="0" w:space="0" w:color="auto"/>
                      </w:divBdr>
                    </w:div>
                    <w:div w:id="1136029253">
                      <w:marLeft w:val="0"/>
                      <w:marRight w:val="0"/>
                      <w:marTop w:val="0"/>
                      <w:marBottom w:val="0"/>
                      <w:divBdr>
                        <w:top w:val="none" w:sz="0" w:space="0" w:color="auto"/>
                        <w:left w:val="none" w:sz="0" w:space="0" w:color="auto"/>
                        <w:bottom w:val="none" w:sz="0" w:space="0" w:color="auto"/>
                        <w:right w:val="none" w:sz="0" w:space="0" w:color="auto"/>
                      </w:divBdr>
                    </w:div>
                  </w:divsChild>
                </w:div>
                <w:div w:id="1973292043">
                  <w:marLeft w:val="0"/>
                  <w:marRight w:val="0"/>
                  <w:marTop w:val="0"/>
                  <w:marBottom w:val="0"/>
                  <w:divBdr>
                    <w:top w:val="none" w:sz="0" w:space="0" w:color="auto"/>
                    <w:left w:val="none" w:sz="0" w:space="0" w:color="auto"/>
                    <w:bottom w:val="none" w:sz="0" w:space="0" w:color="auto"/>
                    <w:right w:val="none" w:sz="0" w:space="0" w:color="auto"/>
                  </w:divBdr>
                  <w:divsChild>
                    <w:div w:id="31152702">
                      <w:marLeft w:val="0"/>
                      <w:marRight w:val="0"/>
                      <w:marTop w:val="0"/>
                      <w:marBottom w:val="0"/>
                      <w:divBdr>
                        <w:top w:val="none" w:sz="0" w:space="0" w:color="auto"/>
                        <w:left w:val="none" w:sz="0" w:space="0" w:color="auto"/>
                        <w:bottom w:val="none" w:sz="0" w:space="0" w:color="auto"/>
                        <w:right w:val="none" w:sz="0" w:space="0" w:color="auto"/>
                      </w:divBdr>
                    </w:div>
                    <w:div w:id="255788696">
                      <w:marLeft w:val="0"/>
                      <w:marRight w:val="0"/>
                      <w:marTop w:val="0"/>
                      <w:marBottom w:val="0"/>
                      <w:divBdr>
                        <w:top w:val="none" w:sz="0" w:space="0" w:color="auto"/>
                        <w:left w:val="none" w:sz="0" w:space="0" w:color="auto"/>
                        <w:bottom w:val="none" w:sz="0" w:space="0" w:color="auto"/>
                        <w:right w:val="none" w:sz="0" w:space="0" w:color="auto"/>
                      </w:divBdr>
                    </w:div>
                    <w:div w:id="305356587">
                      <w:marLeft w:val="0"/>
                      <w:marRight w:val="0"/>
                      <w:marTop w:val="0"/>
                      <w:marBottom w:val="0"/>
                      <w:divBdr>
                        <w:top w:val="none" w:sz="0" w:space="0" w:color="auto"/>
                        <w:left w:val="none" w:sz="0" w:space="0" w:color="auto"/>
                        <w:bottom w:val="none" w:sz="0" w:space="0" w:color="auto"/>
                        <w:right w:val="none" w:sz="0" w:space="0" w:color="auto"/>
                      </w:divBdr>
                    </w:div>
                    <w:div w:id="438568917">
                      <w:marLeft w:val="0"/>
                      <w:marRight w:val="0"/>
                      <w:marTop w:val="0"/>
                      <w:marBottom w:val="0"/>
                      <w:divBdr>
                        <w:top w:val="none" w:sz="0" w:space="0" w:color="auto"/>
                        <w:left w:val="none" w:sz="0" w:space="0" w:color="auto"/>
                        <w:bottom w:val="none" w:sz="0" w:space="0" w:color="auto"/>
                        <w:right w:val="none" w:sz="0" w:space="0" w:color="auto"/>
                      </w:divBdr>
                    </w:div>
                    <w:div w:id="951983553">
                      <w:marLeft w:val="0"/>
                      <w:marRight w:val="0"/>
                      <w:marTop w:val="0"/>
                      <w:marBottom w:val="0"/>
                      <w:divBdr>
                        <w:top w:val="none" w:sz="0" w:space="0" w:color="auto"/>
                        <w:left w:val="none" w:sz="0" w:space="0" w:color="auto"/>
                        <w:bottom w:val="none" w:sz="0" w:space="0" w:color="auto"/>
                        <w:right w:val="none" w:sz="0" w:space="0" w:color="auto"/>
                      </w:divBdr>
                    </w:div>
                    <w:div w:id="1043141835">
                      <w:marLeft w:val="0"/>
                      <w:marRight w:val="0"/>
                      <w:marTop w:val="0"/>
                      <w:marBottom w:val="0"/>
                      <w:divBdr>
                        <w:top w:val="none" w:sz="0" w:space="0" w:color="auto"/>
                        <w:left w:val="none" w:sz="0" w:space="0" w:color="auto"/>
                        <w:bottom w:val="none" w:sz="0" w:space="0" w:color="auto"/>
                        <w:right w:val="none" w:sz="0" w:space="0" w:color="auto"/>
                      </w:divBdr>
                    </w:div>
                  </w:divsChild>
                </w:div>
                <w:div w:id="1973823326">
                  <w:marLeft w:val="0"/>
                  <w:marRight w:val="0"/>
                  <w:marTop w:val="0"/>
                  <w:marBottom w:val="0"/>
                  <w:divBdr>
                    <w:top w:val="none" w:sz="0" w:space="0" w:color="auto"/>
                    <w:left w:val="none" w:sz="0" w:space="0" w:color="auto"/>
                    <w:bottom w:val="none" w:sz="0" w:space="0" w:color="auto"/>
                    <w:right w:val="none" w:sz="0" w:space="0" w:color="auto"/>
                  </w:divBdr>
                  <w:divsChild>
                    <w:div w:id="814955907">
                      <w:marLeft w:val="0"/>
                      <w:marRight w:val="0"/>
                      <w:marTop w:val="0"/>
                      <w:marBottom w:val="0"/>
                      <w:divBdr>
                        <w:top w:val="none" w:sz="0" w:space="0" w:color="auto"/>
                        <w:left w:val="none" w:sz="0" w:space="0" w:color="auto"/>
                        <w:bottom w:val="none" w:sz="0" w:space="0" w:color="auto"/>
                        <w:right w:val="none" w:sz="0" w:space="0" w:color="auto"/>
                      </w:divBdr>
                    </w:div>
                  </w:divsChild>
                </w:div>
                <w:div w:id="1980768176">
                  <w:marLeft w:val="0"/>
                  <w:marRight w:val="0"/>
                  <w:marTop w:val="0"/>
                  <w:marBottom w:val="0"/>
                  <w:divBdr>
                    <w:top w:val="none" w:sz="0" w:space="0" w:color="auto"/>
                    <w:left w:val="none" w:sz="0" w:space="0" w:color="auto"/>
                    <w:bottom w:val="none" w:sz="0" w:space="0" w:color="auto"/>
                    <w:right w:val="none" w:sz="0" w:space="0" w:color="auto"/>
                  </w:divBdr>
                  <w:divsChild>
                    <w:div w:id="247082137">
                      <w:marLeft w:val="0"/>
                      <w:marRight w:val="0"/>
                      <w:marTop w:val="0"/>
                      <w:marBottom w:val="0"/>
                      <w:divBdr>
                        <w:top w:val="none" w:sz="0" w:space="0" w:color="auto"/>
                        <w:left w:val="none" w:sz="0" w:space="0" w:color="auto"/>
                        <w:bottom w:val="none" w:sz="0" w:space="0" w:color="auto"/>
                        <w:right w:val="none" w:sz="0" w:space="0" w:color="auto"/>
                      </w:divBdr>
                    </w:div>
                  </w:divsChild>
                </w:div>
                <w:div w:id="1987078622">
                  <w:marLeft w:val="0"/>
                  <w:marRight w:val="0"/>
                  <w:marTop w:val="0"/>
                  <w:marBottom w:val="0"/>
                  <w:divBdr>
                    <w:top w:val="none" w:sz="0" w:space="0" w:color="auto"/>
                    <w:left w:val="none" w:sz="0" w:space="0" w:color="auto"/>
                    <w:bottom w:val="none" w:sz="0" w:space="0" w:color="auto"/>
                    <w:right w:val="none" w:sz="0" w:space="0" w:color="auto"/>
                  </w:divBdr>
                  <w:divsChild>
                    <w:div w:id="1128547035">
                      <w:marLeft w:val="0"/>
                      <w:marRight w:val="0"/>
                      <w:marTop w:val="0"/>
                      <w:marBottom w:val="0"/>
                      <w:divBdr>
                        <w:top w:val="none" w:sz="0" w:space="0" w:color="auto"/>
                        <w:left w:val="none" w:sz="0" w:space="0" w:color="auto"/>
                        <w:bottom w:val="none" w:sz="0" w:space="0" w:color="auto"/>
                        <w:right w:val="none" w:sz="0" w:space="0" w:color="auto"/>
                      </w:divBdr>
                    </w:div>
                  </w:divsChild>
                </w:div>
                <w:div w:id="1989824348">
                  <w:marLeft w:val="0"/>
                  <w:marRight w:val="0"/>
                  <w:marTop w:val="0"/>
                  <w:marBottom w:val="0"/>
                  <w:divBdr>
                    <w:top w:val="none" w:sz="0" w:space="0" w:color="auto"/>
                    <w:left w:val="none" w:sz="0" w:space="0" w:color="auto"/>
                    <w:bottom w:val="none" w:sz="0" w:space="0" w:color="auto"/>
                    <w:right w:val="none" w:sz="0" w:space="0" w:color="auto"/>
                  </w:divBdr>
                  <w:divsChild>
                    <w:div w:id="224998133">
                      <w:marLeft w:val="0"/>
                      <w:marRight w:val="0"/>
                      <w:marTop w:val="0"/>
                      <w:marBottom w:val="0"/>
                      <w:divBdr>
                        <w:top w:val="none" w:sz="0" w:space="0" w:color="auto"/>
                        <w:left w:val="none" w:sz="0" w:space="0" w:color="auto"/>
                        <w:bottom w:val="none" w:sz="0" w:space="0" w:color="auto"/>
                        <w:right w:val="none" w:sz="0" w:space="0" w:color="auto"/>
                      </w:divBdr>
                    </w:div>
                    <w:div w:id="659039554">
                      <w:marLeft w:val="0"/>
                      <w:marRight w:val="0"/>
                      <w:marTop w:val="0"/>
                      <w:marBottom w:val="0"/>
                      <w:divBdr>
                        <w:top w:val="none" w:sz="0" w:space="0" w:color="auto"/>
                        <w:left w:val="none" w:sz="0" w:space="0" w:color="auto"/>
                        <w:bottom w:val="none" w:sz="0" w:space="0" w:color="auto"/>
                        <w:right w:val="none" w:sz="0" w:space="0" w:color="auto"/>
                      </w:divBdr>
                    </w:div>
                    <w:div w:id="838469325">
                      <w:marLeft w:val="0"/>
                      <w:marRight w:val="0"/>
                      <w:marTop w:val="0"/>
                      <w:marBottom w:val="0"/>
                      <w:divBdr>
                        <w:top w:val="none" w:sz="0" w:space="0" w:color="auto"/>
                        <w:left w:val="none" w:sz="0" w:space="0" w:color="auto"/>
                        <w:bottom w:val="none" w:sz="0" w:space="0" w:color="auto"/>
                        <w:right w:val="none" w:sz="0" w:space="0" w:color="auto"/>
                      </w:divBdr>
                    </w:div>
                    <w:div w:id="1104348392">
                      <w:marLeft w:val="0"/>
                      <w:marRight w:val="0"/>
                      <w:marTop w:val="0"/>
                      <w:marBottom w:val="0"/>
                      <w:divBdr>
                        <w:top w:val="none" w:sz="0" w:space="0" w:color="auto"/>
                        <w:left w:val="none" w:sz="0" w:space="0" w:color="auto"/>
                        <w:bottom w:val="none" w:sz="0" w:space="0" w:color="auto"/>
                        <w:right w:val="none" w:sz="0" w:space="0" w:color="auto"/>
                      </w:divBdr>
                    </w:div>
                    <w:div w:id="1527282535">
                      <w:marLeft w:val="0"/>
                      <w:marRight w:val="0"/>
                      <w:marTop w:val="0"/>
                      <w:marBottom w:val="0"/>
                      <w:divBdr>
                        <w:top w:val="none" w:sz="0" w:space="0" w:color="auto"/>
                        <w:left w:val="none" w:sz="0" w:space="0" w:color="auto"/>
                        <w:bottom w:val="none" w:sz="0" w:space="0" w:color="auto"/>
                        <w:right w:val="none" w:sz="0" w:space="0" w:color="auto"/>
                      </w:divBdr>
                    </w:div>
                    <w:div w:id="1991975986">
                      <w:marLeft w:val="0"/>
                      <w:marRight w:val="0"/>
                      <w:marTop w:val="0"/>
                      <w:marBottom w:val="0"/>
                      <w:divBdr>
                        <w:top w:val="none" w:sz="0" w:space="0" w:color="auto"/>
                        <w:left w:val="none" w:sz="0" w:space="0" w:color="auto"/>
                        <w:bottom w:val="none" w:sz="0" w:space="0" w:color="auto"/>
                        <w:right w:val="none" w:sz="0" w:space="0" w:color="auto"/>
                      </w:divBdr>
                    </w:div>
                  </w:divsChild>
                </w:div>
                <w:div w:id="1992176784">
                  <w:marLeft w:val="0"/>
                  <w:marRight w:val="0"/>
                  <w:marTop w:val="0"/>
                  <w:marBottom w:val="0"/>
                  <w:divBdr>
                    <w:top w:val="none" w:sz="0" w:space="0" w:color="auto"/>
                    <w:left w:val="none" w:sz="0" w:space="0" w:color="auto"/>
                    <w:bottom w:val="none" w:sz="0" w:space="0" w:color="auto"/>
                    <w:right w:val="none" w:sz="0" w:space="0" w:color="auto"/>
                  </w:divBdr>
                  <w:divsChild>
                    <w:div w:id="221017585">
                      <w:marLeft w:val="0"/>
                      <w:marRight w:val="0"/>
                      <w:marTop w:val="0"/>
                      <w:marBottom w:val="0"/>
                      <w:divBdr>
                        <w:top w:val="none" w:sz="0" w:space="0" w:color="auto"/>
                        <w:left w:val="none" w:sz="0" w:space="0" w:color="auto"/>
                        <w:bottom w:val="none" w:sz="0" w:space="0" w:color="auto"/>
                        <w:right w:val="none" w:sz="0" w:space="0" w:color="auto"/>
                      </w:divBdr>
                    </w:div>
                    <w:div w:id="431585004">
                      <w:marLeft w:val="0"/>
                      <w:marRight w:val="0"/>
                      <w:marTop w:val="0"/>
                      <w:marBottom w:val="0"/>
                      <w:divBdr>
                        <w:top w:val="none" w:sz="0" w:space="0" w:color="auto"/>
                        <w:left w:val="none" w:sz="0" w:space="0" w:color="auto"/>
                        <w:bottom w:val="none" w:sz="0" w:space="0" w:color="auto"/>
                        <w:right w:val="none" w:sz="0" w:space="0" w:color="auto"/>
                      </w:divBdr>
                    </w:div>
                    <w:div w:id="945816260">
                      <w:marLeft w:val="0"/>
                      <w:marRight w:val="0"/>
                      <w:marTop w:val="0"/>
                      <w:marBottom w:val="0"/>
                      <w:divBdr>
                        <w:top w:val="none" w:sz="0" w:space="0" w:color="auto"/>
                        <w:left w:val="none" w:sz="0" w:space="0" w:color="auto"/>
                        <w:bottom w:val="none" w:sz="0" w:space="0" w:color="auto"/>
                        <w:right w:val="none" w:sz="0" w:space="0" w:color="auto"/>
                      </w:divBdr>
                    </w:div>
                    <w:div w:id="982658120">
                      <w:marLeft w:val="0"/>
                      <w:marRight w:val="0"/>
                      <w:marTop w:val="0"/>
                      <w:marBottom w:val="0"/>
                      <w:divBdr>
                        <w:top w:val="none" w:sz="0" w:space="0" w:color="auto"/>
                        <w:left w:val="none" w:sz="0" w:space="0" w:color="auto"/>
                        <w:bottom w:val="none" w:sz="0" w:space="0" w:color="auto"/>
                        <w:right w:val="none" w:sz="0" w:space="0" w:color="auto"/>
                      </w:divBdr>
                    </w:div>
                    <w:div w:id="1382439836">
                      <w:marLeft w:val="0"/>
                      <w:marRight w:val="0"/>
                      <w:marTop w:val="0"/>
                      <w:marBottom w:val="0"/>
                      <w:divBdr>
                        <w:top w:val="none" w:sz="0" w:space="0" w:color="auto"/>
                        <w:left w:val="none" w:sz="0" w:space="0" w:color="auto"/>
                        <w:bottom w:val="none" w:sz="0" w:space="0" w:color="auto"/>
                        <w:right w:val="none" w:sz="0" w:space="0" w:color="auto"/>
                      </w:divBdr>
                    </w:div>
                    <w:div w:id="1970428559">
                      <w:marLeft w:val="0"/>
                      <w:marRight w:val="0"/>
                      <w:marTop w:val="0"/>
                      <w:marBottom w:val="0"/>
                      <w:divBdr>
                        <w:top w:val="none" w:sz="0" w:space="0" w:color="auto"/>
                        <w:left w:val="none" w:sz="0" w:space="0" w:color="auto"/>
                        <w:bottom w:val="none" w:sz="0" w:space="0" w:color="auto"/>
                        <w:right w:val="none" w:sz="0" w:space="0" w:color="auto"/>
                      </w:divBdr>
                    </w:div>
                  </w:divsChild>
                </w:div>
                <w:div w:id="1993096322">
                  <w:marLeft w:val="0"/>
                  <w:marRight w:val="0"/>
                  <w:marTop w:val="0"/>
                  <w:marBottom w:val="0"/>
                  <w:divBdr>
                    <w:top w:val="none" w:sz="0" w:space="0" w:color="auto"/>
                    <w:left w:val="none" w:sz="0" w:space="0" w:color="auto"/>
                    <w:bottom w:val="none" w:sz="0" w:space="0" w:color="auto"/>
                    <w:right w:val="none" w:sz="0" w:space="0" w:color="auto"/>
                  </w:divBdr>
                  <w:divsChild>
                    <w:div w:id="1262059232">
                      <w:marLeft w:val="0"/>
                      <w:marRight w:val="0"/>
                      <w:marTop w:val="0"/>
                      <w:marBottom w:val="0"/>
                      <w:divBdr>
                        <w:top w:val="none" w:sz="0" w:space="0" w:color="auto"/>
                        <w:left w:val="none" w:sz="0" w:space="0" w:color="auto"/>
                        <w:bottom w:val="none" w:sz="0" w:space="0" w:color="auto"/>
                        <w:right w:val="none" w:sz="0" w:space="0" w:color="auto"/>
                      </w:divBdr>
                    </w:div>
                  </w:divsChild>
                </w:div>
                <w:div w:id="1994487564">
                  <w:marLeft w:val="0"/>
                  <w:marRight w:val="0"/>
                  <w:marTop w:val="0"/>
                  <w:marBottom w:val="0"/>
                  <w:divBdr>
                    <w:top w:val="none" w:sz="0" w:space="0" w:color="auto"/>
                    <w:left w:val="none" w:sz="0" w:space="0" w:color="auto"/>
                    <w:bottom w:val="none" w:sz="0" w:space="0" w:color="auto"/>
                    <w:right w:val="none" w:sz="0" w:space="0" w:color="auto"/>
                  </w:divBdr>
                  <w:divsChild>
                    <w:div w:id="1807746055">
                      <w:marLeft w:val="0"/>
                      <w:marRight w:val="0"/>
                      <w:marTop w:val="0"/>
                      <w:marBottom w:val="0"/>
                      <w:divBdr>
                        <w:top w:val="none" w:sz="0" w:space="0" w:color="auto"/>
                        <w:left w:val="none" w:sz="0" w:space="0" w:color="auto"/>
                        <w:bottom w:val="none" w:sz="0" w:space="0" w:color="auto"/>
                        <w:right w:val="none" w:sz="0" w:space="0" w:color="auto"/>
                      </w:divBdr>
                    </w:div>
                  </w:divsChild>
                </w:div>
                <w:div w:id="1997566374">
                  <w:marLeft w:val="0"/>
                  <w:marRight w:val="0"/>
                  <w:marTop w:val="0"/>
                  <w:marBottom w:val="0"/>
                  <w:divBdr>
                    <w:top w:val="none" w:sz="0" w:space="0" w:color="auto"/>
                    <w:left w:val="none" w:sz="0" w:space="0" w:color="auto"/>
                    <w:bottom w:val="none" w:sz="0" w:space="0" w:color="auto"/>
                    <w:right w:val="none" w:sz="0" w:space="0" w:color="auto"/>
                  </w:divBdr>
                  <w:divsChild>
                    <w:div w:id="1095975189">
                      <w:marLeft w:val="0"/>
                      <w:marRight w:val="0"/>
                      <w:marTop w:val="0"/>
                      <w:marBottom w:val="0"/>
                      <w:divBdr>
                        <w:top w:val="none" w:sz="0" w:space="0" w:color="auto"/>
                        <w:left w:val="none" w:sz="0" w:space="0" w:color="auto"/>
                        <w:bottom w:val="none" w:sz="0" w:space="0" w:color="auto"/>
                        <w:right w:val="none" w:sz="0" w:space="0" w:color="auto"/>
                      </w:divBdr>
                    </w:div>
                    <w:div w:id="1425103364">
                      <w:marLeft w:val="0"/>
                      <w:marRight w:val="0"/>
                      <w:marTop w:val="0"/>
                      <w:marBottom w:val="0"/>
                      <w:divBdr>
                        <w:top w:val="none" w:sz="0" w:space="0" w:color="auto"/>
                        <w:left w:val="none" w:sz="0" w:space="0" w:color="auto"/>
                        <w:bottom w:val="none" w:sz="0" w:space="0" w:color="auto"/>
                        <w:right w:val="none" w:sz="0" w:space="0" w:color="auto"/>
                      </w:divBdr>
                    </w:div>
                    <w:div w:id="1778285052">
                      <w:marLeft w:val="0"/>
                      <w:marRight w:val="0"/>
                      <w:marTop w:val="0"/>
                      <w:marBottom w:val="0"/>
                      <w:divBdr>
                        <w:top w:val="none" w:sz="0" w:space="0" w:color="auto"/>
                        <w:left w:val="none" w:sz="0" w:space="0" w:color="auto"/>
                        <w:bottom w:val="none" w:sz="0" w:space="0" w:color="auto"/>
                        <w:right w:val="none" w:sz="0" w:space="0" w:color="auto"/>
                      </w:divBdr>
                    </w:div>
                  </w:divsChild>
                </w:div>
                <w:div w:id="2006131804">
                  <w:marLeft w:val="0"/>
                  <w:marRight w:val="0"/>
                  <w:marTop w:val="0"/>
                  <w:marBottom w:val="0"/>
                  <w:divBdr>
                    <w:top w:val="none" w:sz="0" w:space="0" w:color="auto"/>
                    <w:left w:val="none" w:sz="0" w:space="0" w:color="auto"/>
                    <w:bottom w:val="none" w:sz="0" w:space="0" w:color="auto"/>
                    <w:right w:val="none" w:sz="0" w:space="0" w:color="auto"/>
                  </w:divBdr>
                  <w:divsChild>
                    <w:div w:id="853419010">
                      <w:marLeft w:val="0"/>
                      <w:marRight w:val="0"/>
                      <w:marTop w:val="0"/>
                      <w:marBottom w:val="0"/>
                      <w:divBdr>
                        <w:top w:val="none" w:sz="0" w:space="0" w:color="auto"/>
                        <w:left w:val="none" w:sz="0" w:space="0" w:color="auto"/>
                        <w:bottom w:val="none" w:sz="0" w:space="0" w:color="auto"/>
                        <w:right w:val="none" w:sz="0" w:space="0" w:color="auto"/>
                      </w:divBdr>
                    </w:div>
                    <w:div w:id="1554271756">
                      <w:marLeft w:val="0"/>
                      <w:marRight w:val="0"/>
                      <w:marTop w:val="0"/>
                      <w:marBottom w:val="0"/>
                      <w:divBdr>
                        <w:top w:val="none" w:sz="0" w:space="0" w:color="auto"/>
                        <w:left w:val="none" w:sz="0" w:space="0" w:color="auto"/>
                        <w:bottom w:val="none" w:sz="0" w:space="0" w:color="auto"/>
                        <w:right w:val="none" w:sz="0" w:space="0" w:color="auto"/>
                      </w:divBdr>
                    </w:div>
                    <w:div w:id="1582370913">
                      <w:marLeft w:val="0"/>
                      <w:marRight w:val="0"/>
                      <w:marTop w:val="0"/>
                      <w:marBottom w:val="0"/>
                      <w:divBdr>
                        <w:top w:val="none" w:sz="0" w:space="0" w:color="auto"/>
                        <w:left w:val="none" w:sz="0" w:space="0" w:color="auto"/>
                        <w:bottom w:val="none" w:sz="0" w:space="0" w:color="auto"/>
                        <w:right w:val="none" w:sz="0" w:space="0" w:color="auto"/>
                      </w:divBdr>
                    </w:div>
                  </w:divsChild>
                </w:div>
                <w:div w:id="2007779176">
                  <w:marLeft w:val="0"/>
                  <w:marRight w:val="0"/>
                  <w:marTop w:val="0"/>
                  <w:marBottom w:val="0"/>
                  <w:divBdr>
                    <w:top w:val="none" w:sz="0" w:space="0" w:color="auto"/>
                    <w:left w:val="none" w:sz="0" w:space="0" w:color="auto"/>
                    <w:bottom w:val="none" w:sz="0" w:space="0" w:color="auto"/>
                    <w:right w:val="none" w:sz="0" w:space="0" w:color="auto"/>
                  </w:divBdr>
                  <w:divsChild>
                    <w:div w:id="262030124">
                      <w:marLeft w:val="0"/>
                      <w:marRight w:val="0"/>
                      <w:marTop w:val="0"/>
                      <w:marBottom w:val="0"/>
                      <w:divBdr>
                        <w:top w:val="none" w:sz="0" w:space="0" w:color="auto"/>
                        <w:left w:val="none" w:sz="0" w:space="0" w:color="auto"/>
                        <w:bottom w:val="none" w:sz="0" w:space="0" w:color="auto"/>
                        <w:right w:val="none" w:sz="0" w:space="0" w:color="auto"/>
                      </w:divBdr>
                    </w:div>
                    <w:div w:id="679549079">
                      <w:marLeft w:val="0"/>
                      <w:marRight w:val="0"/>
                      <w:marTop w:val="0"/>
                      <w:marBottom w:val="0"/>
                      <w:divBdr>
                        <w:top w:val="none" w:sz="0" w:space="0" w:color="auto"/>
                        <w:left w:val="none" w:sz="0" w:space="0" w:color="auto"/>
                        <w:bottom w:val="none" w:sz="0" w:space="0" w:color="auto"/>
                        <w:right w:val="none" w:sz="0" w:space="0" w:color="auto"/>
                      </w:divBdr>
                    </w:div>
                    <w:div w:id="1425342724">
                      <w:marLeft w:val="0"/>
                      <w:marRight w:val="0"/>
                      <w:marTop w:val="0"/>
                      <w:marBottom w:val="0"/>
                      <w:divBdr>
                        <w:top w:val="none" w:sz="0" w:space="0" w:color="auto"/>
                        <w:left w:val="none" w:sz="0" w:space="0" w:color="auto"/>
                        <w:bottom w:val="none" w:sz="0" w:space="0" w:color="auto"/>
                        <w:right w:val="none" w:sz="0" w:space="0" w:color="auto"/>
                      </w:divBdr>
                    </w:div>
                    <w:div w:id="2023706530">
                      <w:marLeft w:val="0"/>
                      <w:marRight w:val="0"/>
                      <w:marTop w:val="0"/>
                      <w:marBottom w:val="0"/>
                      <w:divBdr>
                        <w:top w:val="none" w:sz="0" w:space="0" w:color="auto"/>
                        <w:left w:val="none" w:sz="0" w:space="0" w:color="auto"/>
                        <w:bottom w:val="none" w:sz="0" w:space="0" w:color="auto"/>
                        <w:right w:val="none" w:sz="0" w:space="0" w:color="auto"/>
                      </w:divBdr>
                    </w:div>
                  </w:divsChild>
                </w:div>
                <w:div w:id="2010402044">
                  <w:marLeft w:val="0"/>
                  <w:marRight w:val="0"/>
                  <w:marTop w:val="0"/>
                  <w:marBottom w:val="0"/>
                  <w:divBdr>
                    <w:top w:val="none" w:sz="0" w:space="0" w:color="auto"/>
                    <w:left w:val="none" w:sz="0" w:space="0" w:color="auto"/>
                    <w:bottom w:val="none" w:sz="0" w:space="0" w:color="auto"/>
                    <w:right w:val="none" w:sz="0" w:space="0" w:color="auto"/>
                  </w:divBdr>
                  <w:divsChild>
                    <w:div w:id="927157490">
                      <w:marLeft w:val="0"/>
                      <w:marRight w:val="0"/>
                      <w:marTop w:val="0"/>
                      <w:marBottom w:val="0"/>
                      <w:divBdr>
                        <w:top w:val="none" w:sz="0" w:space="0" w:color="auto"/>
                        <w:left w:val="none" w:sz="0" w:space="0" w:color="auto"/>
                        <w:bottom w:val="none" w:sz="0" w:space="0" w:color="auto"/>
                        <w:right w:val="none" w:sz="0" w:space="0" w:color="auto"/>
                      </w:divBdr>
                    </w:div>
                  </w:divsChild>
                </w:div>
                <w:div w:id="2013415485">
                  <w:marLeft w:val="0"/>
                  <w:marRight w:val="0"/>
                  <w:marTop w:val="0"/>
                  <w:marBottom w:val="0"/>
                  <w:divBdr>
                    <w:top w:val="none" w:sz="0" w:space="0" w:color="auto"/>
                    <w:left w:val="none" w:sz="0" w:space="0" w:color="auto"/>
                    <w:bottom w:val="none" w:sz="0" w:space="0" w:color="auto"/>
                    <w:right w:val="none" w:sz="0" w:space="0" w:color="auto"/>
                  </w:divBdr>
                  <w:divsChild>
                    <w:div w:id="847672498">
                      <w:marLeft w:val="0"/>
                      <w:marRight w:val="0"/>
                      <w:marTop w:val="0"/>
                      <w:marBottom w:val="0"/>
                      <w:divBdr>
                        <w:top w:val="none" w:sz="0" w:space="0" w:color="auto"/>
                        <w:left w:val="none" w:sz="0" w:space="0" w:color="auto"/>
                        <w:bottom w:val="none" w:sz="0" w:space="0" w:color="auto"/>
                        <w:right w:val="none" w:sz="0" w:space="0" w:color="auto"/>
                      </w:divBdr>
                    </w:div>
                  </w:divsChild>
                </w:div>
                <w:div w:id="2016640504">
                  <w:marLeft w:val="0"/>
                  <w:marRight w:val="0"/>
                  <w:marTop w:val="0"/>
                  <w:marBottom w:val="0"/>
                  <w:divBdr>
                    <w:top w:val="none" w:sz="0" w:space="0" w:color="auto"/>
                    <w:left w:val="none" w:sz="0" w:space="0" w:color="auto"/>
                    <w:bottom w:val="none" w:sz="0" w:space="0" w:color="auto"/>
                    <w:right w:val="none" w:sz="0" w:space="0" w:color="auto"/>
                  </w:divBdr>
                  <w:divsChild>
                    <w:div w:id="1118838569">
                      <w:marLeft w:val="0"/>
                      <w:marRight w:val="0"/>
                      <w:marTop w:val="0"/>
                      <w:marBottom w:val="0"/>
                      <w:divBdr>
                        <w:top w:val="none" w:sz="0" w:space="0" w:color="auto"/>
                        <w:left w:val="none" w:sz="0" w:space="0" w:color="auto"/>
                        <w:bottom w:val="none" w:sz="0" w:space="0" w:color="auto"/>
                        <w:right w:val="none" w:sz="0" w:space="0" w:color="auto"/>
                      </w:divBdr>
                    </w:div>
                  </w:divsChild>
                </w:div>
                <w:div w:id="2019038467">
                  <w:marLeft w:val="0"/>
                  <w:marRight w:val="0"/>
                  <w:marTop w:val="0"/>
                  <w:marBottom w:val="0"/>
                  <w:divBdr>
                    <w:top w:val="none" w:sz="0" w:space="0" w:color="auto"/>
                    <w:left w:val="none" w:sz="0" w:space="0" w:color="auto"/>
                    <w:bottom w:val="none" w:sz="0" w:space="0" w:color="auto"/>
                    <w:right w:val="none" w:sz="0" w:space="0" w:color="auto"/>
                  </w:divBdr>
                  <w:divsChild>
                    <w:div w:id="155418110">
                      <w:marLeft w:val="0"/>
                      <w:marRight w:val="0"/>
                      <w:marTop w:val="0"/>
                      <w:marBottom w:val="0"/>
                      <w:divBdr>
                        <w:top w:val="none" w:sz="0" w:space="0" w:color="auto"/>
                        <w:left w:val="none" w:sz="0" w:space="0" w:color="auto"/>
                        <w:bottom w:val="none" w:sz="0" w:space="0" w:color="auto"/>
                        <w:right w:val="none" w:sz="0" w:space="0" w:color="auto"/>
                      </w:divBdr>
                    </w:div>
                    <w:div w:id="777604890">
                      <w:marLeft w:val="0"/>
                      <w:marRight w:val="0"/>
                      <w:marTop w:val="0"/>
                      <w:marBottom w:val="0"/>
                      <w:divBdr>
                        <w:top w:val="none" w:sz="0" w:space="0" w:color="auto"/>
                        <w:left w:val="none" w:sz="0" w:space="0" w:color="auto"/>
                        <w:bottom w:val="none" w:sz="0" w:space="0" w:color="auto"/>
                        <w:right w:val="none" w:sz="0" w:space="0" w:color="auto"/>
                      </w:divBdr>
                    </w:div>
                    <w:div w:id="783764779">
                      <w:marLeft w:val="0"/>
                      <w:marRight w:val="0"/>
                      <w:marTop w:val="0"/>
                      <w:marBottom w:val="0"/>
                      <w:divBdr>
                        <w:top w:val="none" w:sz="0" w:space="0" w:color="auto"/>
                        <w:left w:val="none" w:sz="0" w:space="0" w:color="auto"/>
                        <w:bottom w:val="none" w:sz="0" w:space="0" w:color="auto"/>
                        <w:right w:val="none" w:sz="0" w:space="0" w:color="auto"/>
                      </w:divBdr>
                    </w:div>
                    <w:div w:id="900479059">
                      <w:marLeft w:val="0"/>
                      <w:marRight w:val="0"/>
                      <w:marTop w:val="0"/>
                      <w:marBottom w:val="0"/>
                      <w:divBdr>
                        <w:top w:val="none" w:sz="0" w:space="0" w:color="auto"/>
                        <w:left w:val="none" w:sz="0" w:space="0" w:color="auto"/>
                        <w:bottom w:val="none" w:sz="0" w:space="0" w:color="auto"/>
                        <w:right w:val="none" w:sz="0" w:space="0" w:color="auto"/>
                      </w:divBdr>
                    </w:div>
                    <w:div w:id="1623223248">
                      <w:marLeft w:val="0"/>
                      <w:marRight w:val="0"/>
                      <w:marTop w:val="0"/>
                      <w:marBottom w:val="0"/>
                      <w:divBdr>
                        <w:top w:val="none" w:sz="0" w:space="0" w:color="auto"/>
                        <w:left w:val="none" w:sz="0" w:space="0" w:color="auto"/>
                        <w:bottom w:val="none" w:sz="0" w:space="0" w:color="auto"/>
                        <w:right w:val="none" w:sz="0" w:space="0" w:color="auto"/>
                      </w:divBdr>
                    </w:div>
                  </w:divsChild>
                </w:div>
                <w:div w:id="2033534172">
                  <w:marLeft w:val="0"/>
                  <w:marRight w:val="0"/>
                  <w:marTop w:val="0"/>
                  <w:marBottom w:val="0"/>
                  <w:divBdr>
                    <w:top w:val="none" w:sz="0" w:space="0" w:color="auto"/>
                    <w:left w:val="none" w:sz="0" w:space="0" w:color="auto"/>
                    <w:bottom w:val="none" w:sz="0" w:space="0" w:color="auto"/>
                    <w:right w:val="none" w:sz="0" w:space="0" w:color="auto"/>
                  </w:divBdr>
                  <w:divsChild>
                    <w:div w:id="1000692502">
                      <w:marLeft w:val="0"/>
                      <w:marRight w:val="0"/>
                      <w:marTop w:val="0"/>
                      <w:marBottom w:val="0"/>
                      <w:divBdr>
                        <w:top w:val="none" w:sz="0" w:space="0" w:color="auto"/>
                        <w:left w:val="none" w:sz="0" w:space="0" w:color="auto"/>
                        <w:bottom w:val="none" w:sz="0" w:space="0" w:color="auto"/>
                        <w:right w:val="none" w:sz="0" w:space="0" w:color="auto"/>
                      </w:divBdr>
                    </w:div>
                  </w:divsChild>
                </w:div>
                <w:div w:id="2039041480">
                  <w:marLeft w:val="0"/>
                  <w:marRight w:val="0"/>
                  <w:marTop w:val="0"/>
                  <w:marBottom w:val="0"/>
                  <w:divBdr>
                    <w:top w:val="none" w:sz="0" w:space="0" w:color="auto"/>
                    <w:left w:val="none" w:sz="0" w:space="0" w:color="auto"/>
                    <w:bottom w:val="none" w:sz="0" w:space="0" w:color="auto"/>
                    <w:right w:val="none" w:sz="0" w:space="0" w:color="auto"/>
                  </w:divBdr>
                  <w:divsChild>
                    <w:div w:id="1229924294">
                      <w:marLeft w:val="0"/>
                      <w:marRight w:val="0"/>
                      <w:marTop w:val="0"/>
                      <w:marBottom w:val="0"/>
                      <w:divBdr>
                        <w:top w:val="none" w:sz="0" w:space="0" w:color="auto"/>
                        <w:left w:val="none" w:sz="0" w:space="0" w:color="auto"/>
                        <w:bottom w:val="none" w:sz="0" w:space="0" w:color="auto"/>
                        <w:right w:val="none" w:sz="0" w:space="0" w:color="auto"/>
                      </w:divBdr>
                    </w:div>
                  </w:divsChild>
                </w:div>
                <w:div w:id="2044017866">
                  <w:marLeft w:val="0"/>
                  <w:marRight w:val="0"/>
                  <w:marTop w:val="0"/>
                  <w:marBottom w:val="0"/>
                  <w:divBdr>
                    <w:top w:val="none" w:sz="0" w:space="0" w:color="auto"/>
                    <w:left w:val="none" w:sz="0" w:space="0" w:color="auto"/>
                    <w:bottom w:val="none" w:sz="0" w:space="0" w:color="auto"/>
                    <w:right w:val="none" w:sz="0" w:space="0" w:color="auto"/>
                  </w:divBdr>
                  <w:divsChild>
                    <w:div w:id="380904747">
                      <w:marLeft w:val="0"/>
                      <w:marRight w:val="0"/>
                      <w:marTop w:val="0"/>
                      <w:marBottom w:val="0"/>
                      <w:divBdr>
                        <w:top w:val="none" w:sz="0" w:space="0" w:color="auto"/>
                        <w:left w:val="none" w:sz="0" w:space="0" w:color="auto"/>
                        <w:bottom w:val="none" w:sz="0" w:space="0" w:color="auto"/>
                        <w:right w:val="none" w:sz="0" w:space="0" w:color="auto"/>
                      </w:divBdr>
                    </w:div>
                    <w:div w:id="578028124">
                      <w:marLeft w:val="0"/>
                      <w:marRight w:val="0"/>
                      <w:marTop w:val="0"/>
                      <w:marBottom w:val="0"/>
                      <w:divBdr>
                        <w:top w:val="none" w:sz="0" w:space="0" w:color="auto"/>
                        <w:left w:val="none" w:sz="0" w:space="0" w:color="auto"/>
                        <w:bottom w:val="none" w:sz="0" w:space="0" w:color="auto"/>
                        <w:right w:val="none" w:sz="0" w:space="0" w:color="auto"/>
                      </w:divBdr>
                    </w:div>
                    <w:div w:id="834224102">
                      <w:marLeft w:val="0"/>
                      <w:marRight w:val="0"/>
                      <w:marTop w:val="0"/>
                      <w:marBottom w:val="0"/>
                      <w:divBdr>
                        <w:top w:val="none" w:sz="0" w:space="0" w:color="auto"/>
                        <w:left w:val="none" w:sz="0" w:space="0" w:color="auto"/>
                        <w:bottom w:val="none" w:sz="0" w:space="0" w:color="auto"/>
                        <w:right w:val="none" w:sz="0" w:space="0" w:color="auto"/>
                      </w:divBdr>
                    </w:div>
                    <w:div w:id="1011953585">
                      <w:marLeft w:val="0"/>
                      <w:marRight w:val="0"/>
                      <w:marTop w:val="0"/>
                      <w:marBottom w:val="0"/>
                      <w:divBdr>
                        <w:top w:val="none" w:sz="0" w:space="0" w:color="auto"/>
                        <w:left w:val="none" w:sz="0" w:space="0" w:color="auto"/>
                        <w:bottom w:val="none" w:sz="0" w:space="0" w:color="auto"/>
                        <w:right w:val="none" w:sz="0" w:space="0" w:color="auto"/>
                      </w:divBdr>
                    </w:div>
                    <w:div w:id="1702240651">
                      <w:marLeft w:val="0"/>
                      <w:marRight w:val="0"/>
                      <w:marTop w:val="0"/>
                      <w:marBottom w:val="0"/>
                      <w:divBdr>
                        <w:top w:val="none" w:sz="0" w:space="0" w:color="auto"/>
                        <w:left w:val="none" w:sz="0" w:space="0" w:color="auto"/>
                        <w:bottom w:val="none" w:sz="0" w:space="0" w:color="auto"/>
                        <w:right w:val="none" w:sz="0" w:space="0" w:color="auto"/>
                      </w:divBdr>
                    </w:div>
                    <w:div w:id="1765567900">
                      <w:marLeft w:val="0"/>
                      <w:marRight w:val="0"/>
                      <w:marTop w:val="0"/>
                      <w:marBottom w:val="0"/>
                      <w:divBdr>
                        <w:top w:val="none" w:sz="0" w:space="0" w:color="auto"/>
                        <w:left w:val="none" w:sz="0" w:space="0" w:color="auto"/>
                        <w:bottom w:val="none" w:sz="0" w:space="0" w:color="auto"/>
                        <w:right w:val="none" w:sz="0" w:space="0" w:color="auto"/>
                      </w:divBdr>
                    </w:div>
                  </w:divsChild>
                </w:div>
                <w:div w:id="2044554419">
                  <w:marLeft w:val="0"/>
                  <w:marRight w:val="0"/>
                  <w:marTop w:val="0"/>
                  <w:marBottom w:val="0"/>
                  <w:divBdr>
                    <w:top w:val="none" w:sz="0" w:space="0" w:color="auto"/>
                    <w:left w:val="none" w:sz="0" w:space="0" w:color="auto"/>
                    <w:bottom w:val="none" w:sz="0" w:space="0" w:color="auto"/>
                    <w:right w:val="none" w:sz="0" w:space="0" w:color="auto"/>
                  </w:divBdr>
                  <w:divsChild>
                    <w:div w:id="1076319224">
                      <w:marLeft w:val="0"/>
                      <w:marRight w:val="0"/>
                      <w:marTop w:val="0"/>
                      <w:marBottom w:val="0"/>
                      <w:divBdr>
                        <w:top w:val="none" w:sz="0" w:space="0" w:color="auto"/>
                        <w:left w:val="none" w:sz="0" w:space="0" w:color="auto"/>
                        <w:bottom w:val="none" w:sz="0" w:space="0" w:color="auto"/>
                        <w:right w:val="none" w:sz="0" w:space="0" w:color="auto"/>
                      </w:divBdr>
                    </w:div>
                  </w:divsChild>
                </w:div>
                <w:div w:id="2048290091">
                  <w:marLeft w:val="0"/>
                  <w:marRight w:val="0"/>
                  <w:marTop w:val="0"/>
                  <w:marBottom w:val="0"/>
                  <w:divBdr>
                    <w:top w:val="none" w:sz="0" w:space="0" w:color="auto"/>
                    <w:left w:val="none" w:sz="0" w:space="0" w:color="auto"/>
                    <w:bottom w:val="none" w:sz="0" w:space="0" w:color="auto"/>
                    <w:right w:val="none" w:sz="0" w:space="0" w:color="auto"/>
                  </w:divBdr>
                  <w:divsChild>
                    <w:div w:id="368532573">
                      <w:marLeft w:val="0"/>
                      <w:marRight w:val="0"/>
                      <w:marTop w:val="0"/>
                      <w:marBottom w:val="0"/>
                      <w:divBdr>
                        <w:top w:val="none" w:sz="0" w:space="0" w:color="auto"/>
                        <w:left w:val="none" w:sz="0" w:space="0" w:color="auto"/>
                        <w:bottom w:val="none" w:sz="0" w:space="0" w:color="auto"/>
                        <w:right w:val="none" w:sz="0" w:space="0" w:color="auto"/>
                      </w:divBdr>
                    </w:div>
                  </w:divsChild>
                </w:div>
                <w:div w:id="2048798070">
                  <w:marLeft w:val="0"/>
                  <w:marRight w:val="0"/>
                  <w:marTop w:val="0"/>
                  <w:marBottom w:val="0"/>
                  <w:divBdr>
                    <w:top w:val="none" w:sz="0" w:space="0" w:color="auto"/>
                    <w:left w:val="none" w:sz="0" w:space="0" w:color="auto"/>
                    <w:bottom w:val="none" w:sz="0" w:space="0" w:color="auto"/>
                    <w:right w:val="none" w:sz="0" w:space="0" w:color="auto"/>
                  </w:divBdr>
                  <w:divsChild>
                    <w:div w:id="1467746050">
                      <w:marLeft w:val="0"/>
                      <w:marRight w:val="0"/>
                      <w:marTop w:val="0"/>
                      <w:marBottom w:val="0"/>
                      <w:divBdr>
                        <w:top w:val="none" w:sz="0" w:space="0" w:color="auto"/>
                        <w:left w:val="none" w:sz="0" w:space="0" w:color="auto"/>
                        <w:bottom w:val="none" w:sz="0" w:space="0" w:color="auto"/>
                        <w:right w:val="none" w:sz="0" w:space="0" w:color="auto"/>
                      </w:divBdr>
                    </w:div>
                    <w:div w:id="1527793798">
                      <w:marLeft w:val="0"/>
                      <w:marRight w:val="0"/>
                      <w:marTop w:val="0"/>
                      <w:marBottom w:val="0"/>
                      <w:divBdr>
                        <w:top w:val="none" w:sz="0" w:space="0" w:color="auto"/>
                        <w:left w:val="none" w:sz="0" w:space="0" w:color="auto"/>
                        <w:bottom w:val="none" w:sz="0" w:space="0" w:color="auto"/>
                        <w:right w:val="none" w:sz="0" w:space="0" w:color="auto"/>
                      </w:divBdr>
                    </w:div>
                    <w:div w:id="1784112648">
                      <w:marLeft w:val="0"/>
                      <w:marRight w:val="0"/>
                      <w:marTop w:val="0"/>
                      <w:marBottom w:val="0"/>
                      <w:divBdr>
                        <w:top w:val="none" w:sz="0" w:space="0" w:color="auto"/>
                        <w:left w:val="none" w:sz="0" w:space="0" w:color="auto"/>
                        <w:bottom w:val="none" w:sz="0" w:space="0" w:color="auto"/>
                        <w:right w:val="none" w:sz="0" w:space="0" w:color="auto"/>
                      </w:divBdr>
                    </w:div>
                  </w:divsChild>
                </w:div>
                <w:div w:id="2050297872">
                  <w:marLeft w:val="0"/>
                  <w:marRight w:val="0"/>
                  <w:marTop w:val="0"/>
                  <w:marBottom w:val="0"/>
                  <w:divBdr>
                    <w:top w:val="none" w:sz="0" w:space="0" w:color="auto"/>
                    <w:left w:val="none" w:sz="0" w:space="0" w:color="auto"/>
                    <w:bottom w:val="none" w:sz="0" w:space="0" w:color="auto"/>
                    <w:right w:val="none" w:sz="0" w:space="0" w:color="auto"/>
                  </w:divBdr>
                  <w:divsChild>
                    <w:div w:id="139927866">
                      <w:marLeft w:val="0"/>
                      <w:marRight w:val="0"/>
                      <w:marTop w:val="0"/>
                      <w:marBottom w:val="0"/>
                      <w:divBdr>
                        <w:top w:val="none" w:sz="0" w:space="0" w:color="auto"/>
                        <w:left w:val="none" w:sz="0" w:space="0" w:color="auto"/>
                        <w:bottom w:val="none" w:sz="0" w:space="0" w:color="auto"/>
                        <w:right w:val="none" w:sz="0" w:space="0" w:color="auto"/>
                      </w:divBdr>
                    </w:div>
                    <w:div w:id="672143227">
                      <w:marLeft w:val="0"/>
                      <w:marRight w:val="0"/>
                      <w:marTop w:val="0"/>
                      <w:marBottom w:val="0"/>
                      <w:divBdr>
                        <w:top w:val="none" w:sz="0" w:space="0" w:color="auto"/>
                        <w:left w:val="none" w:sz="0" w:space="0" w:color="auto"/>
                        <w:bottom w:val="none" w:sz="0" w:space="0" w:color="auto"/>
                        <w:right w:val="none" w:sz="0" w:space="0" w:color="auto"/>
                      </w:divBdr>
                    </w:div>
                    <w:div w:id="863591375">
                      <w:marLeft w:val="0"/>
                      <w:marRight w:val="0"/>
                      <w:marTop w:val="0"/>
                      <w:marBottom w:val="0"/>
                      <w:divBdr>
                        <w:top w:val="none" w:sz="0" w:space="0" w:color="auto"/>
                        <w:left w:val="none" w:sz="0" w:space="0" w:color="auto"/>
                        <w:bottom w:val="none" w:sz="0" w:space="0" w:color="auto"/>
                        <w:right w:val="none" w:sz="0" w:space="0" w:color="auto"/>
                      </w:divBdr>
                    </w:div>
                    <w:div w:id="958797586">
                      <w:marLeft w:val="0"/>
                      <w:marRight w:val="0"/>
                      <w:marTop w:val="0"/>
                      <w:marBottom w:val="0"/>
                      <w:divBdr>
                        <w:top w:val="none" w:sz="0" w:space="0" w:color="auto"/>
                        <w:left w:val="none" w:sz="0" w:space="0" w:color="auto"/>
                        <w:bottom w:val="none" w:sz="0" w:space="0" w:color="auto"/>
                        <w:right w:val="none" w:sz="0" w:space="0" w:color="auto"/>
                      </w:divBdr>
                    </w:div>
                    <w:div w:id="1374768370">
                      <w:marLeft w:val="0"/>
                      <w:marRight w:val="0"/>
                      <w:marTop w:val="0"/>
                      <w:marBottom w:val="0"/>
                      <w:divBdr>
                        <w:top w:val="none" w:sz="0" w:space="0" w:color="auto"/>
                        <w:left w:val="none" w:sz="0" w:space="0" w:color="auto"/>
                        <w:bottom w:val="none" w:sz="0" w:space="0" w:color="auto"/>
                        <w:right w:val="none" w:sz="0" w:space="0" w:color="auto"/>
                      </w:divBdr>
                    </w:div>
                    <w:div w:id="1506356733">
                      <w:marLeft w:val="0"/>
                      <w:marRight w:val="0"/>
                      <w:marTop w:val="0"/>
                      <w:marBottom w:val="0"/>
                      <w:divBdr>
                        <w:top w:val="none" w:sz="0" w:space="0" w:color="auto"/>
                        <w:left w:val="none" w:sz="0" w:space="0" w:color="auto"/>
                        <w:bottom w:val="none" w:sz="0" w:space="0" w:color="auto"/>
                        <w:right w:val="none" w:sz="0" w:space="0" w:color="auto"/>
                      </w:divBdr>
                    </w:div>
                  </w:divsChild>
                </w:div>
                <w:div w:id="2057779493">
                  <w:marLeft w:val="0"/>
                  <w:marRight w:val="0"/>
                  <w:marTop w:val="0"/>
                  <w:marBottom w:val="0"/>
                  <w:divBdr>
                    <w:top w:val="none" w:sz="0" w:space="0" w:color="auto"/>
                    <w:left w:val="none" w:sz="0" w:space="0" w:color="auto"/>
                    <w:bottom w:val="none" w:sz="0" w:space="0" w:color="auto"/>
                    <w:right w:val="none" w:sz="0" w:space="0" w:color="auto"/>
                  </w:divBdr>
                  <w:divsChild>
                    <w:div w:id="31612441">
                      <w:marLeft w:val="0"/>
                      <w:marRight w:val="0"/>
                      <w:marTop w:val="0"/>
                      <w:marBottom w:val="0"/>
                      <w:divBdr>
                        <w:top w:val="none" w:sz="0" w:space="0" w:color="auto"/>
                        <w:left w:val="none" w:sz="0" w:space="0" w:color="auto"/>
                        <w:bottom w:val="none" w:sz="0" w:space="0" w:color="auto"/>
                        <w:right w:val="none" w:sz="0" w:space="0" w:color="auto"/>
                      </w:divBdr>
                    </w:div>
                  </w:divsChild>
                </w:div>
                <w:div w:id="2068408423">
                  <w:marLeft w:val="0"/>
                  <w:marRight w:val="0"/>
                  <w:marTop w:val="0"/>
                  <w:marBottom w:val="0"/>
                  <w:divBdr>
                    <w:top w:val="none" w:sz="0" w:space="0" w:color="auto"/>
                    <w:left w:val="none" w:sz="0" w:space="0" w:color="auto"/>
                    <w:bottom w:val="none" w:sz="0" w:space="0" w:color="auto"/>
                    <w:right w:val="none" w:sz="0" w:space="0" w:color="auto"/>
                  </w:divBdr>
                  <w:divsChild>
                    <w:div w:id="1762215273">
                      <w:marLeft w:val="0"/>
                      <w:marRight w:val="0"/>
                      <w:marTop w:val="0"/>
                      <w:marBottom w:val="0"/>
                      <w:divBdr>
                        <w:top w:val="none" w:sz="0" w:space="0" w:color="auto"/>
                        <w:left w:val="none" w:sz="0" w:space="0" w:color="auto"/>
                        <w:bottom w:val="none" w:sz="0" w:space="0" w:color="auto"/>
                        <w:right w:val="none" w:sz="0" w:space="0" w:color="auto"/>
                      </w:divBdr>
                    </w:div>
                  </w:divsChild>
                </w:div>
                <w:div w:id="2077127654">
                  <w:marLeft w:val="0"/>
                  <w:marRight w:val="0"/>
                  <w:marTop w:val="0"/>
                  <w:marBottom w:val="0"/>
                  <w:divBdr>
                    <w:top w:val="none" w:sz="0" w:space="0" w:color="auto"/>
                    <w:left w:val="none" w:sz="0" w:space="0" w:color="auto"/>
                    <w:bottom w:val="none" w:sz="0" w:space="0" w:color="auto"/>
                    <w:right w:val="none" w:sz="0" w:space="0" w:color="auto"/>
                  </w:divBdr>
                  <w:divsChild>
                    <w:div w:id="1125081371">
                      <w:marLeft w:val="0"/>
                      <w:marRight w:val="0"/>
                      <w:marTop w:val="0"/>
                      <w:marBottom w:val="0"/>
                      <w:divBdr>
                        <w:top w:val="none" w:sz="0" w:space="0" w:color="auto"/>
                        <w:left w:val="none" w:sz="0" w:space="0" w:color="auto"/>
                        <w:bottom w:val="none" w:sz="0" w:space="0" w:color="auto"/>
                        <w:right w:val="none" w:sz="0" w:space="0" w:color="auto"/>
                      </w:divBdr>
                    </w:div>
                  </w:divsChild>
                </w:div>
                <w:div w:id="2083288215">
                  <w:marLeft w:val="0"/>
                  <w:marRight w:val="0"/>
                  <w:marTop w:val="0"/>
                  <w:marBottom w:val="0"/>
                  <w:divBdr>
                    <w:top w:val="none" w:sz="0" w:space="0" w:color="auto"/>
                    <w:left w:val="none" w:sz="0" w:space="0" w:color="auto"/>
                    <w:bottom w:val="none" w:sz="0" w:space="0" w:color="auto"/>
                    <w:right w:val="none" w:sz="0" w:space="0" w:color="auto"/>
                  </w:divBdr>
                  <w:divsChild>
                    <w:div w:id="1096171397">
                      <w:marLeft w:val="0"/>
                      <w:marRight w:val="0"/>
                      <w:marTop w:val="0"/>
                      <w:marBottom w:val="0"/>
                      <w:divBdr>
                        <w:top w:val="none" w:sz="0" w:space="0" w:color="auto"/>
                        <w:left w:val="none" w:sz="0" w:space="0" w:color="auto"/>
                        <w:bottom w:val="none" w:sz="0" w:space="0" w:color="auto"/>
                        <w:right w:val="none" w:sz="0" w:space="0" w:color="auto"/>
                      </w:divBdr>
                    </w:div>
                  </w:divsChild>
                </w:div>
                <w:div w:id="2087415902">
                  <w:marLeft w:val="0"/>
                  <w:marRight w:val="0"/>
                  <w:marTop w:val="0"/>
                  <w:marBottom w:val="0"/>
                  <w:divBdr>
                    <w:top w:val="none" w:sz="0" w:space="0" w:color="auto"/>
                    <w:left w:val="none" w:sz="0" w:space="0" w:color="auto"/>
                    <w:bottom w:val="none" w:sz="0" w:space="0" w:color="auto"/>
                    <w:right w:val="none" w:sz="0" w:space="0" w:color="auto"/>
                  </w:divBdr>
                  <w:divsChild>
                    <w:div w:id="1983122529">
                      <w:marLeft w:val="0"/>
                      <w:marRight w:val="0"/>
                      <w:marTop w:val="0"/>
                      <w:marBottom w:val="0"/>
                      <w:divBdr>
                        <w:top w:val="none" w:sz="0" w:space="0" w:color="auto"/>
                        <w:left w:val="none" w:sz="0" w:space="0" w:color="auto"/>
                        <w:bottom w:val="none" w:sz="0" w:space="0" w:color="auto"/>
                        <w:right w:val="none" w:sz="0" w:space="0" w:color="auto"/>
                      </w:divBdr>
                    </w:div>
                  </w:divsChild>
                </w:div>
                <w:div w:id="2089955798">
                  <w:marLeft w:val="0"/>
                  <w:marRight w:val="0"/>
                  <w:marTop w:val="0"/>
                  <w:marBottom w:val="0"/>
                  <w:divBdr>
                    <w:top w:val="none" w:sz="0" w:space="0" w:color="auto"/>
                    <w:left w:val="none" w:sz="0" w:space="0" w:color="auto"/>
                    <w:bottom w:val="none" w:sz="0" w:space="0" w:color="auto"/>
                    <w:right w:val="none" w:sz="0" w:space="0" w:color="auto"/>
                  </w:divBdr>
                  <w:divsChild>
                    <w:div w:id="579674374">
                      <w:marLeft w:val="0"/>
                      <w:marRight w:val="0"/>
                      <w:marTop w:val="0"/>
                      <w:marBottom w:val="0"/>
                      <w:divBdr>
                        <w:top w:val="none" w:sz="0" w:space="0" w:color="auto"/>
                        <w:left w:val="none" w:sz="0" w:space="0" w:color="auto"/>
                        <w:bottom w:val="none" w:sz="0" w:space="0" w:color="auto"/>
                        <w:right w:val="none" w:sz="0" w:space="0" w:color="auto"/>
                      </w:divBdr>
                    </w:div>
                    <w:div w:id="1346009389">
                      <w:marLeft w:val="0"/>
                      <w:marRight w:val="0"/>
                      <w:marTop w:val="0"/>
                      <w:marBottom w:val="0"/>
                      <w:divBdr>
                        <w:top w:val="none" w:sz="0" w:space="0" w:color="auto"/>
                        <w:left w:val="none" w:sz="0" w:space="0" w:color="auto"/>
                        <w:bottom w:val="none" w:sz="0" w:space="0" w:color="auto"/>
                        <w:right w:val="none" w:sz="0" w:space="0" w:color="auto"/>
                      </w:divBdr>
                    </w:div>
                    <w:div w:id="1544749881">
                      <w:marLeft w:val="0"/>
                      <w:marRight w:val="0"/>
                      <w:marTop w:val="0"/>
                      <w:marBottom w:val="0"/>
                      <w:divBdr>
                        <w:top w:val="none" w:sz="0" w:space="0" w:color="auto"/>
                        <w:left w:val="none" w:sz="0" w:space="0" w:color="auto"/>
                        <w:bottom w:val="none" w:sz="0" w:space="0" w:color="auto"/>
                        <w:right w:val="none" w:sz="0" w:space="0" w:color="auto"/>
                      </w:divBdr>
                    </w:div>
                  </w:divsChild>
                </w:div>
                <w:div w:id="2092386393">
                  <w:marLeft w:val="0"/>
                  <w:marRight w:val="0"/>
                  <w:marTop w:val="0"/>
                  <w:marBottom w:val="0"/>
                  <w:divBdr>
                    <w:top w:val="none" w:sz="0" w:space="0" w:color="auto"/>
                    <w:left w:val="none" w:sz="0" w:space="0" w:color="auto"/>
                    <w:bottom w:val="none" w:sz="0" w:space="0" w:color="auto"/>
                    <w:right w:val="none" w:sz="0" w:space="0" w:color="auto"/>
                  </w:divBdr>
                  <w:divsChild>
                    <w:div w:id="144472566">
                      <w:marLeft w:val="0"/>
                      <w:marRight w:val="0"/>
                      <w:marTop w:val="0"/>
                      <w:marBottom w:val="0"/>
                      <w:divBdr>
                        <w:top w:val="none" w:sz="0" w:space="0" w:color="auto"/>
                        <w:left w:val="none" w:sz="0" w:space="0" w:color="auto"/>
                        <w:bottom w:val="none" w:sz="0" w:space="0" w:color="auto"/>
                        <w:right w:val="none" w:sz="0" w:space="0" w:color="auto"/>
                      </w:divBdr>
                    </w:div>
                    <w:div w:id="186143750">
                      <w:marLeft w:val="0"/>
                      <w:marRight w:val="0"/>
                      <w:marTop w:val="0"/>
                      <w:marBottom w:val="0"/>
                      <w:divBdr>
                        <w:top w:val="none" w:sz="0" w:space="0" w:color="auto"/>
                        <w:left w:val="none" w:sz="0" w:space="0" w:color="auto"/>
                        <w:bottom w:val="none" w:sz="0" w:space="0" w:color="auto"/>
                        <w:right w:val="none" w:sz="0" w:space="0" w:color="auto"/>
                      </w:divBdr>
                    </w:div>
                    <w:div w:id="187837390">
                      <w:marLeft w:val="0"/>
                      <w:marRight w:val="0"/>
                      <w:marTop w:val="0"/>
                      <w:marBottom w:val="0"/>
                      <w:divBdr>
                        <w:top w:val="none" w:sz="0" w:space="0" w:color="auto"/>
                        <w:left w:val="none" w:sz="0" w:space="0" w:color="auto"/>
                        <w:bottom w:val="none" w:sz="0" w:space="0" w:color="auto"/>
                        <w:right w:val="none" w:sz="0" w:space="0" w:color="auto"/>
                      </w:divBdr>
                    </w:div>
                    <w:div w:id="1568372791">
                      <w:marLeft w:val="0"/>
                      <w:marRight w:val="0"/>
                      <w:marTop w:val="0"/>
                      <w:marBottom w:val="0"/>
                      <w:divBdr>
                        <w:top w:val="none" w:sz="0" w:space="0" w:color="auto"/>
                        <w:left w:val="none" w:sz="0" w:space="0" w:color="auto"/>
                        <w:bottom w:val="none" w:sz="0" w:space="0" w:color="auto"/>
                        <w:right w:val="none" w:sz="0" w:space="0" w:color="auto"/>
                      </w:divBdr>
                    </w:div>
                    <w:div w:id="1984461992">
                      <w:marLeft w:val="0"/>
                      <w:marRight w:val="0"/>
                      <w:marTop w:val="0"/>
                      <w:marBottom w:val="0"/>
                      <w:divBdr>
                        <w:top w:val="none" w:sz="0" w:space="0" w:color="auto"/>
                        <w:left w:val="none" w:sz="0" w:space="0" w:color="auto"/>
                        <w:bottom w:val="none" w:sz="0" w:space="0" w:color="auto"/>
                        <w:right w:val="none" w:sz="0" w:space="0" w:color="auto"/>
                      </w:divBdr>
                    </w:div>
                    <w:div w:id="2062174219">
                      <w:marLeft w:val="0"/>
                      <w:marRight w:val="0"/>
                      <w:marTop w:val="0"/>
                      <w:marBottom w:val="0"/>
                      <w:divBdr>
                        <w:top w:val="none" w:sz="0" w:space="0" w:color="auto"/>
                        <w:left w:val="none" w:sz="0" w:space="0" w:color="auto"/>
                        <w:bottom w:val="none" w:sz="0" w:space="0" w:color="auto"/>
                        <w:right w:val="none" w:sz="0" w:space="0" w:color="auto"/>
                      </w:divBdr>
                    </w:div>
                  </w:divsChild>
                </w:div>
                <w:div w:id="2100247120">
                  <w:marLeft w:val="0"/>
                  <w:marRight w:val="0"/>
                  <w:marTop w:val="0"/>
                  <w:marBottom w:val="0"/>
                  <w:divBdr>
                    <w:top w:val="none" w:sz="0" w:space="0" w:color="auto"/>
                    <w:left w:val="none" w:sz="0" w:space="0" w:color="auto"/>
                    <w:bottom w:val="none" w:sz="0" w:space="0" w:color="auto"/>
                    <w:right w:val="none" w:sz="0" w:space="0" w:color="auto"/>
                  </w:divBdr>
                  <w:divsChild>
                    <w:div w:id="1926306237">
                      <w:marLeft w:val="0"/>
                      <w:marRight w:val="0"/>
                      <w:marTop w:val="0"/>
                      <w:marBottom w:val="0"/>
                      <w:divBdr>
                        <w:top w:val="none" w:sz="0" w:space="0" w:color="auto"/>
                        <w:left w:val="none" w:sz="0" w:space="0" w:color="auto"/>
                        <w:bottom w:val="none" w:sz="0" w:space="0" w:color="auto"/>
                        <w:right w:val="none" w:sz="0" w:space="0" w:color="auto"/>
                      </w:divBdr>
                    </w:div>
                  </w:divsChild>
                </w:div>
                <w:div w:id="2102136851">
                  <w:marLeft w:val="0"/>
                  <w:marRight w:val="0"/>
                  <w:marTop w:val="0"/>
                  <w:marBottom w:val="0"/>
                  <w:divBdr>
                    <w:top w:val="none" w:sz="0" w:space="0" w:color="auto"/>
                    <w:left w:val="none" w:sz="0" w:space="0" w:color="auto"/>
                    <w:bottom w:val="none" w:sz="0" w:space="0" w:color="auto"/>
                    <w:right w:val="none" w:sz="0" w:space="0" w:color="auto"/>
                  </w:divBdr>
                  <w:divsChild>
                    <w:div w:id="110168233">
                      <w:marLeft w:val="0"/>
                      <w:marRight w:val="0"/>
                      <w:marTop w:val="0"/>
                      <w:marBottom w:val="0"/>
                      <w:divBdr>
                        <w:top w:val="none" w:sz="0" w:space="0" w:color="auto"/>
                        <w:left w:val="none" w:sz="0" w:space="0" w:color="auto"/>
                        <w:bottom w:val="none" w:sz="0" w:space="0" w:color="auto"/>
                        <w:right w:val="none" w:sz="0" w:space="0" w:color="auto"/>
                      </w:divBdr>
                    </w:div>
                    <w:div w:id="1027026870">
                      <w:marLeft w:val="0"/>
                      <w:marRight w:val="0"/>
                      <w:marTop w:val="0"/>
                      <w:marBottom w:val="0"/>
                      <w:divBdr>
                        <w:top w:val="none" w:sz="0" w:space="0" w:color="auto"/>
                        <w:left w:val="none" w:sz="0" w:space="0" w:color="auto"/>
                        <w:bottom w:val="none" w:sz="0" w:space="0" w:color="auto"/>
                        <w:right w:val="none" w:sz="0" w:space="0" w:color="auto"/>
                      </w:divBdr>
                    </w:div>
                    <w:div w:id="1665818524">
                      <w:marLeft w:val="0"/>
                      <w:marRight w:val="0"/>
                      <w:marTop w:val="0"/>
                      <w:marBottom w:val="0"/>
                      <w:divBdr>
                        <w:top w:val="none" w:sz="0" w:space="0" w:color="auto"/>
                        <w:left w:val="none" w:sz="0" w:space="0" w:color="auto"/>
                        <w:bottom w:val="none" w:sz="0" w:space="0" w:color="auto"/>
                        <w:right w:val="none" w:sz="0" w:space="0" w:color="auto"/>
                      </w:divBdr>
                    </w:div>
                    <w:div w:id="1808741742">
                      <w:marLeft w:val="0"/>
                      <w:marRight w:val="0"/>
                      <w:marTop w:val="0"/>
                      <w:marBottom w:val="0"/>
                      <w:divBdr>
                        <w:top w:val="none" w:sz="0" w:space="0" w:color="auto"/>
                        <w:left w:val="none" w:sz="0" w:space="0" w:color="auto"/>
                        <w:bottom w:val="none" w:sz="0" w:space="0" w:color="auto"/>
                        <w:right w:val="none" w:sz="0" w:space="0" w:color="auto"/>
                      </w:divBdr>
                    </w:div>
                    <w:div w:id="1996759929">
                      <w:marLeft w:val="0"/>
                      <w:marRight w:val="0"/>
                      <w:marTop w:val="0"/>
                      <w:marBottom w:val="0"/>
                      <w:divBdr>
                        <w:top w:val="none" w:sz="0" w:space="0" w:color="auto"/>
                        <w:left w:val="none" w:sz="0" w:space="0" w:color="auto"/>
                        <w:bottom w:val="none" w:sz="0" w:space="0" w:color="auto"/>
                        <w:right w:val="none" w:sz="0" w:space="0" w:color="auto"/>
                      </w:divBdr>
                    </w:div>
                    <w:div w:id="2117169740">
                      <w:marLeft w:val="0"/>
                      <w:marRight w:val="0"/>
                      <w:marTop w:val="0"/>
                      <w:marBottom w:val="0"/>
                      <w:divBdr>
                        <w:top w:val="none" w:sz="0" w:space="0" w:color="auto"/>
                        <w:left w:val="none" w:sz="0" w:space="0" w:color="auto"/>
                        <w:bottom w:val="none" w:sz="0" w:space="0" w:color="auto"/>
                        <w:right w:val="none" w:sz="0" w:space="0" w:color="auto"/>
                      </w:divBdr>
                    </w:div>
                  </w:divsChild>
                </w:div>
                <w:div w:id="2111197306">
                  <w:marLeft w:val="0"/>
                  <w:marRight w:val="0"/>
                  <w:marTop w:val="0"/>
                  <w:marBottom w:val="0"/>
                  <w:divBdr>
                    <w:top w:val="none" w:sz="0" w:space="0" w:color="auto"/>
                    <w:left w:val="none" w:sz="0" w:space="0" w:color="auto"/>
                    <w:bottom w:val="none" w:sz="0" w:space="0" w:color="auto"/>
                    <w:right w:val="none" w:sz="0" w:space="0" w:color="auto"/>
                  </w:divBdr>
                  <w:divsChild>
                    <w:div w:id="320698548">
                      <w:marLeft w:val="0"/>
                      <w:marRight w:val="0"/>
                      <w:marTop w:val="0"/>
                      <w:marBottom w:val="0"/>
                      <w:divBdr>
                        <w:top w:val="none" w:sz="0" w:space="0" w:color="auto"/>
                        <w:left w:val="none" w:sz="0" w:space="0" w:color="auto"/>
                        <w:bottom w:val="none" w:sz="0" w:space="0" w:color="auto"/>
                        <w:right w:val="none" w:sz="0" w:space="0" w:color="auto"/>
                      </w:divBdr>
                    </w:div>
                    <w:div w:id="845751803">
                      <w:marLeft w:val="0"/>
                      <w:marRight w:val="0"/>
                      <w:marTop w:val="0"/>
                      <w:marBottom w:val="0"/>
                      <w:divBdr>
                        <w:top w:val="none" w:sz="0" w:space="0" w:color="auto"/>
                        <w:left w:val="none" w:sz="0" w:space="0" w:color="auto"/>
                        <w:bottom w:val="none" w:sz="0" w:space="0" w:color="auto"/>
                        <w:right w:val="none" w:sz="0" w:space="0" w:color="auto"/>
                      </w:divBdr>
                    </w:div>
                    <w:div w:id="1014846591">
                      <w:marLeft w:val="0"/>
                      <w:marRight w:val="0"/>
                      <w:marTop w:val="0"/>
                      <w:marBottom w:val="0"/>
                      <w:divBdr>
                        <w:top w:val="none" w:sz="0" w:space="0" w:color="auto"/>
                        <w:left w:val="none" w:sz="0" w:space="0" w:color="auto"/>
                        <w:bottom w:val="none" w:sz="0" w:space="0" w:color="auto"/>
                        <w:right w:val="none" w:sz="0" w:space="0" w:color="auto"/>
                      </w:divBdr>
                    </w:div>
                    <w:div w:id="1111972029">
                      <w:marLeft w:val="0"/>
                      <w:marRight w:val="0"/>
                      <w:marTop w:val="0"/>
                      <w:marBottom w:val="0"/>
                      <w:divBdr>
                        <w:top w:val="none" w:sz="0" w:space="0" w:color="auto"/>
                        <w:left w:val="none" w:sz="0" w:space="0" w:color="auto"/>
                        <w:bottom w:val="none" w:sz="0" w:space="0" w:color="auto"/>
                        <w:right w:val="none" w:sz="0" w:space="0" w:color="auto"/>
                      </w:divBdr>
                    </w:div>
                    <w:div w:id="1903443957">
                      <w:marLeft w:val="0"/>
                      <w:marRight w:val="0"/>
                      <w:marTop w:val="0"/>
                      <w:marBottom w:val="0"/>
                      <w:divBdr>
                        <w:top w:val="none" w:sz="0" w:space="0" w:color="auto"/>
                        <w:left w:val="none" w:sz="0" w:space="0" w:color="auto"/>
                        <w:bottom w:val="none" w:sz="0" w:space="0" w:color="auto"/>
                        <w:right w:val="none" w:sz="0" w:space="0" w:color="auto"/>
                      </w:divBdr>
                    </w:div>
                    <w:div w:id="2101750220">
                      <w:marLeft w:val="0"/>
                      <w:marRight w:val="0"/>
                      <w:marTop w:val="0"/>
                      <w:marBottom w:val="0"/>
                      <w:divBdr>
                        <w:top w:val="none" w:sz="0" w:space="0" w:color="auto"/>
                        <w:left w:val="none" w:sz="0" w:space="0" w:color="auto"/>
                        <w:bottom w:val="none" w:sz="0" w:space="0" w:color="auto"/>
                        <w:right w:val="none" w:sz="0" w:space="0" w:color="auto"/>
                      </w:divBdr>
                    </w:div>
                  </w:divsChild>
                </w:div>
                <w:div w:id="2111461219">
                  <w:marLeft w:val="0"/>
                  <w:marRight w:val="0"/>
                  <w:marTop w:val="0"/>
                  <w:marBottom w:val="0"/>
                  <w:divBdr>
                    <w:top w:val="none" w:sz="0" w:space="0" w:color="auto"/>
                    <w:left w:val="none" w:sz="0" w:space="0" w:color="auto"/>
                    <w:bottom w:val="none" w:sz="0" w:space="0" w:color="auto"/>
                    <w:right w:val="none" w:sz="0" w:space="0" w:color="auto"/>
                  </w:divBdr>
                  <w:divsChild>
                    <w:div w:id="264390464">
                      <w:marLeft w:val="0"/>
                      <w:marRight w:val="0"/>
                      <w:marTop w:val="0"/>
                      <w:marBottom w:val="0"/>
                      <w:divBdr>
                        <w:top w:val="none" w:sz="0" w:space="0" w:color="auto"/>
                        <w:left w:val="none" w:sz="0" w:space="0" w:color="auto"/>
                        <w:bottom w:val="none" w:sz="0" w:space="0" w:color="auto"/>
                        <w:right w:val="none" w:sz="0" w:space="0" w:color="auto"/>
                      </w:divBdr>
                    </w:div>
                  </w:divsChild>
                </w:div>
                <w:div w:id="2117092325">
                  <w:marLeft w:val="0"/>
                  <w:marRight w:val="0"/>
                  <w:marTop w:val="0"/>
                  <w:marBottom w:val="0"/>
                  <w:divBdr>
                    <w:top w:val="none" w:sz="0" w:space="0" w:color="auto"/>
                    <w:left w:val="none" w:sz="0" w:space="0" w:color="auto"/>
                    <w:bottom w:val="none" w:sz="0" w:space="0" w:color="auto"/>
                    <w:right w:val="none" w:sz="0" w:space="0" w:color="auto"/>
                  </w:divBdr>
                  <w:divsChild>
                    <w:div w:id="88621784">
                      <w:marLeft w:val="0"/>
                      <w:marRight w:val="0"/>
                      <w:marTop w:val="0"/>
                      <w:marBottom w:val="0"/>
                      <w:divBdr>
                        <w:top w:val="none" w:sz="0" w:space="0" w:color="auto"/>
                        <w:left w:val="none" w:sz="0" w:space="0" w:color="auto"/>
                        <w:bottom w:val="none" w:sz="0" w:space="0" w:color="auto"/>
                        <w:right w:val="none" w:sz="0" w:space="0" w:color="auto"/>
                      </w:divBdr>
                    </w:div>
                    <w:div w:id="119692610">
                      <w:marLeft w:val="0"/>
                      <w:marRight w:val="0"/>
                      <w:marTop w:val="0"/>
                      <w:marBottom w:val="0"/>
                      <w:divBdr>
                        <w:top w:val="none" w:sz="0" w:space="0" w:color="auto"/>
                        <w:left w:val="none" w:sz="0" w:space="0" w:color="auto"/>
                        <w:bottom w:val="none" w:sz="0" w:space="0" w:color="auto"/>
                        <w:right w:val="none" w:sz="0" w:space="0" w:color="auto"/>
                      </w:divBdr>
                    </w:div>
                    <w:div w:id="692851123">
                      <w:marLeft w:val="0"/>
                      <w:marRight w:val="0"/>
                      <w:marTop w:val="0"/>
                      <w:marBottom w:val="0"/>
                      <w:divBdr>
                        <w:top w:val="none" w:sz="0" w:space="0" w:color="auto"/>
                        <w:left w:val="none" w:sz="0" w:space="0" w:color="auto"/>
                        <w:bottom w:val="none" w:sz="0" w:space="0" w:color="auto"/>
                        <w:right w:val="none" w:sz="0" w:space="0" w:color="auto"/>
                      </w:divBdr>
                    </w:div>
                    <w:div w:id="968824470">
                      <w:marLeft w:val="0"/>
                      <w:marRight w:val="0"/>
                      <w:marTop w:val="0"/>
                      <w:marBottom w:val="0"/>
                      <w:divBdr>
                        <w:top w:val="none" w:sz="0" w:space="0" w:color="auto"/>
                        <w:left w:val="none" w:sz="0" w:space="0" w:color="auto"/>
                        <w:bottom w:val="none" w:sz="0" w:space="0" w:color="auto"/>
                        <w:right w:val="none" w:sz="0" w:space="0" w:color="auto"/>
                      </w:divBdr>
                    </w:div>
                    <w:div w:id="1309244763">
                      <w:marLeft w:val="0"/>
                      <w:marRight w:val="0"/>
                      <w:marTop w:val="0"/>
                      <w:marBottom w:val="0"/>
                      <w:divBdr>
                        <w:top w:val="none" w:sz="0" w:space="0" w:color="auto"/>
                        <w:left w:val="none" w:sz="0" w:space="0" w:color="auto"/>
                        <w:bottom w:val="none" w:sz="0" w:space="0" w:color="auto"/>
                        <w:right w:val="none" w:sz="0" w:space="0" w:color="auto"/>
                      </w:divBdr>
                    </w:div>
                    <w:div w:id="1429539712">
                      <w:marLeft w:val="0"/>
                      <w:marRight w:val="0"/>
                      <w:marTop w:val="0"/>
                      <w:marBottom w:val="0"/>
                      <w:divBdr>
                        <w:top w:val="none" w:sz="0" w:space="0" w:color="auto"/>
                        <w:left w:val="none" w:sz="0" w:space="0" w:color="auto"/>
                        <w:bottom w:val="none" w:sz="0" w:space="0" w:color="auto"/>
                        <w:right w:val="none" w:sz="0" w:space="0" w:color="auto"/>
                      </w:divBdr>
                    </w:div>
                  </w:divsChild>
                </w:div>
                <w:div w:id="2119063289">
                  <w:marLeft w:val="0"/>
                  <w:marRight w:val="0"/>
                  <w:marTop w:val="0"/>
                  <w:marBottom w:val="0"/>
                  <w:divBdr>
                    <w:top w:val="none" w:sz="0" w:space="0" w:color="auto"/>
                    <w:left w:val="none" w:sz="0" w:space="0" w:color="auto"/>
                    <w:bottom w:val="none" w:sz="0" w:space="0" w:color="auto"/>
                    <w:right w:val="none" w:sz="0" w:space="0" w:color="auto"/>
                  </w:divBdr>
                  <w:divsChild>
                    <w:div w:id="1311791934">
                      <w:marLeft w:val="0"/>
                      <w:marRight w:val="0"/>
                      <w:marTop w:val="0"/>
                      <w:marBottom w:val="0"/>
                      <w:divBdr>
                        <w:top w:val="none" w:sz="0" w:space="0" w:color="auto"/>
                        <w:left w:val="none" w:sz="0" w:space="0" w:color="auto"/>
                        <w:bottom w:val="none" w:sz="0" w:space="0" w:color="auto"/>
                        <w:right w:val="none" w:sz="0" w:space="0" w:color="auto"/>
                      </w:divBdr>
                    </w:div>
                  </w:divsChild>
                </w:div>
                <w:div w:id="2119517578">
                  <w:marLeft w:val="0"/>
                  <w:marRight w:val="0"/>
                  <w:marTop w:val="0"/>
                  <w:marBottom w:val="0"/>
                  <w:divBdr>
                    <w:top w:val="none" w:sz="0" w:space="0" w:color="auto"/>
                    <w:left w:val="none" w:sz="0" w:space="0" w:color="auto"/>
                    <w:bottom w:val="none" w:sz="0" w:space="0" w:color="auto"/>
                    <w:right w:val="none" w:sz="0" w:space="0" w:color="auto"/>
                  </w:divBdr>
                  <w:divsChild>
                    <w:div w:id="250235589">
                      <w:marLeft w:val="0"/>
                      <w:marRight w:val="0"/>
                      <w:marTop w:val="0"/>
                      <w:marBottom w:val="0"/>
                      <w:divBdr>
                        <w:top w:val="none" w:sz="0" w:space="0" w:color="auto"/>
                        <w:left w:val="none" w:sz="0" w:space="0" w:color="auto"/>
                        <w:bottom w:val="none" w:sz="0" w:space="0" w:color="auto"/>
                        <w:right w:val="none" w:sz="0" w:space="0" w:color="auto"/>
                      </w:divBdr>
                    </w:div>
                    <w:div w:id="624971171">
                      <w:marLeft w:val="0"/>
                      <w:marRight w:val="0"/>
                      <w:marTop w:val="0"/>
                      <w:marBottom w:val="0"/>
                      <w:divBdr>
                        <w:top w:val="none" w:sz="0" w:space="0" w:color="auto"/>
                        <w:left w:val="none" w:sz="0" w:space="0" w:color="auto"/>
                        <w:bottom w:val="none" w:sz="0" w:space="0" w:color="auto"/>
                        <w:right w:val="none" w:sz="0" w:space="0" w:color="auto"/>
                      </w:divBdr>
                    </w:div>
                    <w:div w:id="1313556358">
                      <w:marLeft w:val="0"/>
                      <w:marRight w:val="0"/>
                      <w:marTop w:val="0"/>
                      <w:marBottom w:val="0"/>
                      <w:divBdr>
                        <w:top w:val="none" w:sz="0" w:space="0" w:color="auto"/>
                        <w:left w:val="none" w:sz="0" w:space="0" w:color="auto"/>
                        <w:bottom w:val="none" w:sz="0" w:space="0" w:color="auto"/>
                        <w:right w:val="none" w:sz="0" w:space="0" w:color="auto"/>
                      </w:divBdr>
                    </w:div>
                    <w:div w:id="1650938212">
                      <w:marLeft w:val="0"/>
                      <w:marRight w:val="0"/>
                      <w:marTop w:val="0"/>
                      <w:marBottom w:val="0"/>
                      <w:divBdr>
                        <w:top w:val="none" w:sz="0" w:space="0" w:color="auto"/>
                        <w:left w:val="none" w:sz="0" w:space="0" w:color="auto"/>
                        <w:bottom w:val="none" w:sz="0" w:space="0" w:color="auto"/>
                        <w:right w:val="none" w:sz="0" w:space="0" w:color="auto"/>
                      </w:divBdr>
                    </w:div>
                    <w:div w:id="1952080755">
                      <w:marLeft w:val="0"/>
                      <w:marRight w:val="0"/>
                      <w:marTop w:val="0"/>
                      <w:marBottom w:val="0"/>
                      <w:divBdr>
                        <w:top w:val="none" w:sz="0" w:space="0" w:color="auto"/>
                        <w:left w:val="none" w:sz="0" w:space="0" w:color="auto"/>
                        <w:bottom w:val="none" w:sz="0" w:space="0" w:color="auto"/>
                        <w:right w:val="none" w:sz="0" w:space="0" w:color="auto"/>
                      </w:divBdr>
                    </w:div>
                    <w:div w:id="1968319165">
                      <w:marLeft w:val="0"/>
                      <w:marRight w:val="0"/>
                      <w:marTop w:val="0"/>
                      <w:marBottom w:val="0"/>
                      <w:divBdr>
                        <w:top w:val="none" w:sz="0" w:space="0" w:color="auto"/>
                        <w:left w:val="none" w:sz="0" w:space="0" w:color="auto"/>
                        <w:bottom w:val="none" w:sz="0" w:space="0" w:color="auto"/>
                        <w:right w:val="none" w:sz="0" w:space="0" w:color="auto"/>
                      </w:divBdr>
                    </w:div>
                    <w:div w:id="2075739070">
                      <w:marLeft w:val="0"/>
                      <w:marRight w:val="0"/>
                      <w:marTop w:val="0"/>
                      <w:marBottom w:val="0"/>
                      <w:divBdr>
                        <w:top w:val="none" w:sz="0" w:space="0" w:color="auto"/>
                        <w:left w:val="none" w:sz="0" w:space="0" w:color="auto"/>
                        <w:bottom w:val="none" w:sz="0" w:space="0" w:color="auto"/>
                        <w:right w:val="none" w:sz="0" w:space="0" w:color="auto"/>
                      </w:divBdr>
                    </w:div>
                  </w:divsChild>
                </w:div>
                <w:div w:id="2131511152">
                  <w:marLeft w:val="0"/>
                  <w:marRight w:val="0"/>
                  <w:marTop w:val="0"/>
                  <w:marBottom w:val="0"/>
                  <w:divBdr>
                    <w:top w:val="none" w:sz="0" w:space="0" w:color="auto"/>
                    <w:left w:val="none" w:sz="0" w:space="0" w:color="auto"/>
                    <w:bottom w:val="none" w:sz="0" w:space="0" w:color="auto"/>
                    <w:right w:val="none" w:sz="0" w:space="0" w:color="auto"/>
                  </w:divBdr>
                  <w:divsChild>
                    <w:div w:id="50275528">
                      <w:marLeft w:val="0"/>
                      <w:marRight w:val="0"/>
                      <w:marTop w:val="0"/>
                      <w:marBottom w:val="0"/>
                      <w:divBdr>
                        <w:top w:val="none" w:sz="0" w:space="0" w:color="auto"/>
                        <w:left w:val="none" w:sz="0" w:space="0" w:color="auto"/>
                        <w:bottom w:val="none" w:sz="0" w:space="0" w:color="auto"/>
                        <w:right w:val="none" w:sz="0" w:space="0" w:color="auto"/>
                      </w:divBdr>
                    </w:div>
                    <w:div w:id="380982894">
                      <w:marLeft w:val="0"/>
                      <w:marRight w:val="0"/>
                      <w:marTop w:val="0"/>
                      <w:marBottom w:val="0"/>
                      <w:divBdr>
                        <w:top w:val="none" w:sz="0" w:space="0" w:color="auto"/>
                        <w:left w:val="none" w:sz="0" w:space="0" w:color="auto"/>
                        <w:bottom w:val="none" w:sz="0" w:space="0" w:color="auto"/>
                        <w:right w:val="none" w:sz="0" w:space="0" w:color="auto"/>
                      </w:divBdr>
                    </w:div>
                    <w:div w:id="406732724">
                      <w:marLeft w:val="0"/>
                      <w:marRight w:val="0"/>
                      <w:marTop w:val="0"/>
                      <w:marBottom w:val="0"/>
                      <w:divBdr>
                        <w:top w:val="none" w:sz="0" w:space="0" w:color="auto"/>
                        <w:left w:val="none" w:sz="0" w:space="0" w:color="auto"/>
                        <w:bottom w:val="none" w:sz="0" w:space="0" w:color="auto"/>
                        <w:right w:val="none" w:sz="0" w:space="0" w:color="auto"/>
                      </w:divBdr>
                    </w:div>
                    <w:div w:id="791168930">
                      <w:marLeft w:val="0"/>
                      <w:marRight w:val="0"/>
                      <w:marTop w:val="0"/>
                      <w:marBottom w:val="0"/>
                      <w:divBdr>
                        <w:top w:val="none" w:sz="0" w:space="0" w:color="auto"/>
                        <w:left w:val="none" w:sz="0" w:space="0" w:color="auto"/>
                        <w:bottom w:val="none" w:sz="0" w:space="0" w:color="auto"/>
                        <w:right w:val="none" w:sz="0" w:space="0" w:color="auto"/>
                      </w:divBdr>
                    </w:div>
                    <w:div w:id="794760476">
                      <w:marLeft w:val="0"/>
                      <w:marRight w:val="0"/>
                      <w:marTop w:val="0"/>
                      <w:marBottom w:val="0"/>
                      <w:divBdr>
                        <w:top w:val="none" w:sz="0" w:space="0" w:color="auto"/>
                        <w:left w:val="none" w:sz="0" w:space="0" w:color="auto"/>
                        <w:bottom w:val="none" w:sz="0" w:space="0" w:color="auto"/>
                        <w:right w:val="none" w:sz="0" w:space="0" w:color="auto"/>
                      </w:divBdr>
                    </w:div>
                    <w:div w:id="1001196955">
                      <w:marLeft w:val="0"/>
                      <w:marRight w:val="0"/>
                      <w:marTop w:val="0"/>
                      <w:marBottom w:val="0"/>
                      <w:divBdr>
                        <w:top w:val="none" w:sz="0" w:space="0" w:color="auto"/>
                        <w:left w:val="none" w:sz="0" w:space="0" w:color="auto"/>
                        <w:bottom w:val="none" w:sz="0" w:space="0" w:color="auto"/>
                        <w:right w:val="none" w:sz="0" w:space="0" w:color="auto"/>
                      </w:divBdr>
                    </w:div>
                    <w:div w:id="1825663715">
                      <w:marLeft w:val="0"/>
                      <w:marRight w:val="0"/>
                      <w:marTop w:val="0"/>
                      <w:marBottom w:val="0"/>
                      <w:divBdr>
                        <w:top w:val="none" w:sz="0" w:space="0" w:color="auto"/>
                        <w:left w:val="none" w:sz="0" w:space="0" w:color="auto"/>
                        <w:bottom w:val="none" w:sz="0" w:space="0" w:color="auto"/>
                        <w:right w:val="none" w:sz="0" w:space="0" w:color="auto"/>
                      </w:divBdr>
                    </w:div>
                    <w:div w:id="1837576390">
                      <w:marLeft w:val="0"/>
                      <w:marRight w:val="0"/>
                      <w:marTop w:val="0"/>
                      <w:marBottom w:val="0"/>
                      <w:divBdr>
                        <w:top w:val="none" w:sz="0" w:space="0" w:color="auto"/>
                        <w:left w:val="none" w:sz="0" w:space="0" w:color="auto"/>
                        <w:bottom w:val="none" w:sz="0" w:space="0" w:color="auto"/>
                        <w:right w:val="none" w:sz="0" w:space="0" w:color="auto"/>
                      </w:divBdr>
                    </w:div>
                    <w:div w:id="1926112936">
                      <w:marLeft w:val="0"/>
                      <w:marRight w:val="0"/>
                      <w:marTop w:val="0"/>
                      <w:marBottom w:val="0"/>
                      <w:divBdr>
                        <w:top w:val="none" w:sz="0" w:space="0" w:color="auto"/>
                        <w:left w:val="none" w:sz="0" w:space="0" w:color="auto"/>
                        <w:bottom w:val="none" w:sz="0" w:space="0" w:color="auto"/>
                        <w:right w:val="none" w:sz="0" w:space="0" w:color="auto"/>
                      </w:divBdr>
                    </w:div>
                    <w:div w:id="1928345466">
                      <w:marLeft w:val="0"/>
                      <w:marRight w:val="0"/>
                      <w:marTop w:val="0"/>
                      <w:marBottom w:val="0"/>
                      <w:divBdr>
                        <w:top w:val="none" w:sz="0" w:space="0" w:color="auto"/>
                        <w:left w:val="none" w:sz="0" w:space="0" w:color="auto"/>
                        <w:bottom w:val="none" w:sz="0" w:space="0" w:color="auto"/>
                        <w:right w:val="none" w:sz="0" w:space="0" w:color="auto"/>
                      </w:divBdr>
                    </w:div>
                  </w:divsChild>
                </w:div>
                <w:div w:id="2133985452">
                  <w:marLeft w:val="0"/>
                  <w:marRight w:val="0"/>
                  <w:marTop w:val="0"/>
                  <w:marBottom w:val="0"/>
                  <w:divBdr>
                    <w:top w:val="none" w:sz="0" w:space="0" w:color="auto"/>
                    <w:left w:val="none" w:sz="0" w:space="0" w:color="auto"/>
                    <w:bottom w:val="none" w:sz="0" w:space="0" w:color="auto"/>
                    <w:right w:val="none" w:sz="0" w:space="0" w:color="auto"/>
                  </w:divBdr>
                  <w:divsChild>
                    <w:div w:id="353459943">
                      <w:marLeft w:val="0"/>
                      <w:marRight w:val="0"/>
                      <w:marTop w:val="0"/>
                      <w:marBottom w:val="0"/>
                      <w:divBdr>
                        <w:top w:val="none" w:sz="0" w:space="0" w:color="auto"/>
                        <w:left w:val="none" w:sz="0" w:space="0" w:color="auto"/>
                        <w:bottom w:val="none" w:sz="0" w:space="0" w:color="auto"/>
                        <w:right w:val="none" w:sz="0" w:space="0" w:color="auto"/>
                      </w:divBdr>
                    </w:div>
                    <w:div w:id="456873717">
                      <w:marLeft w:val="0"/>
                      <w:marRight w:val="0"/>
                      <w:marTop w:val="0"/>
                      <w:marBottom w:val="0"/>
                      <w:divBdr>
                        <w:top w:val="none" w:sz="0" w:space="0" w:color="auto"/>
                        <w:left w:val="none" w:sz="0" w:space="0" w:color="auto"/>
                        <w:bottom w:val="none" w:sz="0" w:space="0" w:color="auto"/>
                        <w:right w:val="none" w:sz="0" w:space="0" w:color="auto"/>
                      </w:divBdr>
                    </w:div>
                    <w:div w:id="761489990">
                      <w:marLeft w:val="0"/>
                      <w:marRight w:val="0"/>
                      <w:marTop w:val="0"/>
                      <w:marBottom w:val="0"/>
                      <w:divBdr>
                        <w:top w:val="none" w:sz="0" w:space="0" w:color="auto"/>
                        <w:left w:val="none" w:sz="0" w:space="0" w:color="auto"/>
                        <w:bottom w:val="none" w:sz="0" w:space="0" w:color="auto"/>
                        <w:right w:val="none" w:sz="0" w:space="0" w:color="auto"/>
                      </w:divBdr>
                    </w:div>
                    <w:div w:id="1442457399">
                      <w:marLeft w:val="0"/>
                      <w:marRight w:val="0"/>
                      <w:marTop w:val="0"/>
                      <w:marBottom w:val="0"/>
                      <w:divBdr>
                        <w:top w:val="none" w:sz="0" w:space="0" w:color="auto"/>
                        <w:left w:val="none" w:sz="0" w:space="0" w:color="auto"/>
                        <w:bottom w:val="none" w:sz="0" w:space="0" w:color="auto"/>
                        <w:right w:val="none" w:sz="0" w:space="0" w:color="auto"/>
                      </w:divBdr>
                    </w:div>
                  </w:divsChild>
                </w:div>
                <w:div w:id="2134015824">
                  <w:marLeft w:val="0"/>
                  <w:marRight w:val="0"/>
                  <w:marTop w:val="0"/>
                  <w:marBottom w:val="0"/>
                  <w:divBdr>
                    <w:top w:val="none" w:sz="0" w:space="0" w:color="auto"/>
                    <w:left w:val="none" w:sz="0" w:space="0" w:color="auto"/>
                    <w:bottom w:val="none" w:sz="0" w:space="0" w:color="auto"/>
                    <w:right w:val="none" w:sz="0" w:space="0" w:color="auto"/>
                  </w:divBdr>
                  <w:divsChild>
                    <w:div w:id="44724125">
                      <w:marLeft w:val="0"/>
                      <w:marRight w:val="0"/>
                      <w:marTop w:val="0"/>
                      <w:marBottom w:val="0"/>
                      <w:divBdr>
                        <w:top w:val="none" w:sz="0" w:space="0" w:color="auto"/>
                        <w:left w:val="none" w:sz="0" w:space="0" w:color="auto"/>
                        <w:bottom w:val="none" w:sz="0" w:space="0" w:color="auto"/>
                        <w:right w:val="none" w:sz="0" w:space="0" w:color="auto"/>
                      </w:divBdr>
                    </w:div>
                  </w:divsChild>
                </w:div>
                <w:div w:id="2143959344">
                  <w:marLeft w:val="0"/>
                  <w:marRight w:val="0"/>
                  <w:marTop w:val="0"/>
                  <w:marBottom w:val="0"/>
                  <w:divBdr>
                    <w:top w:val="none" w:sz="0" w:space="0" w:color="auto"/>
                    <w:left w:val="none" w:sz="0" w:space="0" w:color="auto"/>
                    <w:bottom w:val="none" w:sz="0" w:space="0" w:color="auto"/>
                    <w:right w:val="none" w:sz="0" w:space="0" w:color="auto"/>
                  </w:divBdr>
                  <w:divsChild>
                    <w:div w:id="497383498">
                      <w:marLeft w:val="0"/>
                      <w:marRight w:val="0"/>
                      <w:marTop w:val="0"/>
                      <w:marBottom w:val="0"/>
                      <w:divBdr>
                        <w:top w:val="none" w:sz="0" w:space="0" w:color="auto"/>
                        <w:left w:val="none" w:sz="0" w:space="0" w:color="auto"/>
                        <w:bottom w:val="none" w:sz="0" w:space="0" w:color="auto"/>
                        <w:right w:val="none" w:sz="0" w:space="0" w:color="auto"/>
                      </w:divBdr>
                    </w:div>
                    <w:div w:id="828906137">
                      <w:marLeft w:val="0"/>
                      <w:marRight w:val="0"/>
                      <w:marTop w:val="0"/>
                      <w:marBottom w:val="0"/>
                      <w:divBdr>
                        <w:top w:val="none" w:sz="0" w:space="0" w:color="auto"/>
                        <w:left w:val="none" w:sz="0" w:space="0" w:color="auto"/>
                        <w:bottom w:val="none" w:sz="0" w:space="0" w:color="auto"/>
                        <w:right w:val="none" w:sz="0" w:space="0" w:color="auto"/>
                      </w:divBdr>
                    </w:div>
                    <w:div w:id="1493793682">
                      <w:marLeft w:val="0"/>
                      <w:marRight w:val="0"/>
                      <w:marTop w:val="0"/>
                      <w:marBottom w:val="0"/>
                      <w:divBdr>
                        <w:top w:val="none" w:sz="0" w:space="0" w:color="auto"/>
                        <w:left w:val="none" w:sz="0" w:space="0" w:color="auto"/>
                        <w:bottom w:val="none" w:sz="0" w:space="0" w:color="auto"/>
                        <w:right w:val="none" w:sz="0" w:space="0" w:color="auto"/>
                      </w:divBdr>
                    </w:div>
                    <w:div w:id="1672297092">
                      <w:marLeft w:val="0"/>
                      <w:marRight w:val="0"/>
                      <w:marTop w:val="0"/>
                      <w:marBottom w:val="0"/>
                      <w:divBdr>
                        <w:top w:val="none" w:sz="0" w:space="0" w:color="auto"/>
                        <w:left w:val="none" w:sz="0" w:space="0" w:color="auto"/>
                        <w:bottom w:val="none" w:sz="0" w:space="0" w:color="auto"/>
                        <w:right w:val="none" w:sz="0" w:space="0" w:color="auto"/>
                      </w:divBdr>
                    </w:div>
                    <w:div w:id="1800218339">
                      <w:marLeft w:val="0"/>
                      <w:marRight w:val="0"/>
                      <w:marTop w:val="0"/>
                      <w:marBottom w:val="0"/>
                      <w:divBdr>
                        <w:top w:val="none" w:sz="0" w:space="0" w:color="auto"/>
                        <w:left w:val="none" w:sz="0" w:space="0" w:color="auto"/>
                        <w:bottom w:val="none" w:sz="0" w:space="0" w:color="auto"/>
                        <w:right w:val="none" w:sz="0" w:space="0" w:color="auto"/>
                      </w:divBdr>
                    </w:div>
                    <w:div w:id="18641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731">
          <w:marLeft w:val="0"/>
          <w:marRight w:val="0"/>
          <w:marTop w:val="0"/>
          <w:marBottom w:val="0"/>
          <w:divBdr>
            <w:top w:val="none" w:sz="0" w:space="0" w:color="auto"/>
            <w:left w:val="none" w:sz="0" w:space="0" w:color="auto"/>
            <w:bottom w:val="none" w:sz="0" w:space="0" w:color="auto"/>
            <w:right w:val="none" w:sz="0" w:space="0" w:color="auto"/>
          </w:divBdr>
        </w:div>
      </w:divsChild>
    </w:div>
    <w:div w:id="1701394850">
      <w:bodyDiv w:val="1"/>
      <w:marLeft w:val="0"/>
      <w:marRight w:val="0"/>
      <w:marTop w:val="0"/>
      <w:marBottom w:val="0"/>
      <w:divBdr>
        <w:top w:val="none" w:sz="0" w:space="0" w:color="auto"/>
        <w:left w:val="none" w:sz="0" w:space="0" w:color="auto"/>
        <w:bottom w:val="none" w:sz="0" w:space="0" w:color="auto"/>
        <w:right w:val="none" w:sz="0" w:space="0" w:color="auto"/>
      </w:divBdr>
      <w:divsChild>
        <w:div w:id="979460012">
          <w:marLeft w:val="0"/>
          <w:marRight w:val="0"/>
          <w:marTop w:val="0"/>
          <w:marBottom w:val="0"/>
          <w:divBdr>
            <w:top w:val="none" w:sz="0" w:space="0" w:color="auto"/>
            <w:left w:val="none" w:sz="0" w:space="0" w:color="auto"/>
            <w:bottom w:val="none" w:sz="0" w:space="0" w:color="auto"/>
            <w:right w:val="none" w:sz="0" w:space="0" w:color="auto"/>
          </w:divBdr>
          <w:divsChild>
            <w:div w:id="1895968472">
              <w:marLeft w:val="-75"/>
              <w:marRight w:val="0"/>
              <w:marTop w:val="30"/>
              <w:marBottom w:val="30"/>
              <w:divBdr>
                <w:top w:val="none" w:sz="0" w:space="0" w:color="auto"/>
                <w:left w:val="none" w:sz="0" w:space="0" w:color="auto"/>
                <w:bottom w:val="none" w:sz="0" w:space="0" w:color="auto"/>
                <w:right w:val="none" w:sz="0" w:space="0" w:color="auto"/>
              </w:divBdr>
              <w:divsChild>
                <w:div w:id="18703080">
                  <w:marLeft w:val="0"/>
                  <w:marRight w:val="0"/>
                  <w:marTop w:val="0"/>
                  <w:marBottom w:val="0"/>
                  <w:divBdr>
                    <w:top w:val="none" w:sz="0" w:space="0" w:color="auto"/>
                    <w:left w:val="none" w:sz="0" w:space="0" w:color="auto"/>
                    <w:bottom w:val="none" w:sz="0" w:space="0" w:color="auto"/>
                    <w:right w:val="none" w:sz="0" w:space="0" w:color="auto"/>
                  </w:divBdr>
                  <w:divsChild>
                    <w:div w:id="138688879">
                      <w:marLeft w:val="0"/>
                      <w:marRight w:val="0"/>
                      <w:marTop w:val="0"/>
                      <w:marBottom w:val="0"/>
                      <w:divBdr>
                        <w:top w:val="none" w:sz="0" w:space="0" w:color="auto"/>
                        <w:left w:val="none" w:sz="0" w:space="0" w:color="auto"/>
                        <w:bottom w:val="none" w:sz="0" w:space="0" w:color="auto"/>
                        <w:right w:val="none" w:sz="0" w:space="0" w:color="auto"/>
                      </w:divBdr>
                    </w:div>
                  </w:divsChild>
                </w:div>
                <w:div w:id="55056446">
                  <w:marLeft w:val="0"/>
                  <w:marRight w:val="0"/>
                  <w:marTop w:val="0"/>
                  <w:marBottom w:val="0"/>
                  <w:divBdr>
                    <w:top w:val="none" w:sz="0" w:space="0" w:color="auto"/>
                    <w:left w:val="none" w:sz="0" w:space="0" w:color="auto"/>
                    <w:bottom w:val="none" w:sz="0" w:space="0" w:color="auto"/>
                    <w:right w:val="none" w:sz="0" w:space="0" w:color="auto"/>
                  </w:divBdr>
                  <w:divsChild>
                    <w:div w:id="1856964668">
                      <w:marLeft w:val="0"/>
                      <w:marRight w:val="0"/>
                      <w:marTop w:val="0"/>
                      <w:marBottom w:val="0"/>
                      <w:divBdr>
                        <w:top w:val="none" w:sz="0" w:space="0" w:color="auto"/>
                        <w:left w:val="none" w:sz="0" w:space="0" w:color="auto"/>
                        <w:bottom w:val="none" w:sz="0" w:space="0" w:color="auto"/>
                        <w:right w:val="none" w:sz="0" w:space="0" w:color="auto"/>
                      </w:divBdr>
                    </w:div>
                  </w:divsChild>
                </w:div>
                <w:div w:id="83190267">
                  <w:marLeft w:val="0"/>
                  <w:marRight w:val="0"/>
                  <w:marTop w:val="0"/>
                  <w:marBottom w:val="0"/>
                  <w:divBdr>
                    <w:top w:val="none" w:sz="0" w:space="0" w:color="auto"/>
                    <w:left w:val="none" w:sz="0" w:space="0" w:color="auto"/>
                    <w:bottom w:val="none" w:sz="0" w:space="0" w:color="auto"/>
                    <w:right w:val="none" w:sz="0" w:space="0" w:color="auto"/>
                  </w:divBdr>
                  <w:divsChild>
                    <w:div w:id="156001851">
                      <w:marLeft w:val="0"/>
                      <w:marRight w:val="0"/>
                      <w:marTop w:val="0"/>
                      <w:marBottom w:val="0"/>
                      <w:divBdr>
                        <w:top w:val="none" w:sz="0" w:space="0" w:color="auto"/>
                        <w:left w:val="none" w:sz="0" w:space="0" w:color="auto"/>
                        <w:bottom w:val="none" w:sz="0" w:space="0" w:color="auto"/>
                        <w:right w:val="none" w:sz="0" w:space="0" w:color="auto"/>
                      </w:divBdr>
                    </w:div>
                  </w:divsChild>
                </w:div>
                <w:div w:id="93746811">
                  <w:marLeft w:val="0"/>
                  <w:marRight w:val="0"/>
                  <w:marTop w:val="0"/>
                  <w:marBottom w:val="0"/>
                  <w:divBdr>
                    <w:top w:val="none" w:sz="0" w:space="0" w:color="auto"/>
                    <w:left w:val="none" w:sz="0" w:space="0" w:color="auto"/>
                    <w:bottom w:val="none" w:sz="0" w:space="0" w:color="auto"/>
                    <w:right w:val="none" w:sz="0" w:space="0" w:color="auto"/>
                  </w:divBdr>
                  <w:divsChild>
                    <w:div w:id="97020332">
                      <w:marLeft w:val="0"/>
                      <w:marRight w:val="0"/>
                      <w:marTop w:val="0"/>
                      <w:marBottom w:val="0"/>
                      <w:divBdr>
                        <w:top w:val="none" w:sz="0" w:space="0" w:color="auto"/>
                        <w:left w:val="none" w:sz="0" w:space="0" w:color="auto"/>
                        <w:bottom w:val="none" w:sz="0" w:space="0" w:color="auto"/>
                        <w:right w:val="none" w:sz="0" w:space="0" w:color="auto"/>
                      </w:divBdr>
                    </w:div>
                  </w:divsChild>
                </w:div>
                <w:div w:id="191040617">
                  <w:marLeft w:val="0"/>
                  <w:marRight w:val="0"/>
                  <w:marTop w:val="0"/>
                  <w:marBottom w:val="0"/>
                  <w:divBdr>
                    <w:top w:val="none" w:sz="0" w:space="0" w:color="auto"/>
                    <w:left w:val="none" w:sz="0" w:space="0" w:color="auto"/>
                    <w:bottom w:val="none" w:sz="0" w:space="0" w:color="auto"/>
                    <w:right w:val="none" w:sz="0" w:space="0" w:color="auto"/>
                  </w:divBdr>
                  <w:divsChild>
                    <w:div w:id="1304116422">
                      <w:marLeft w:val="0"/>
                      <w:marRight w:val="0"/>
                      <w:marTop w:val="0"/>
                      <w:marBottom w:val="0"/>
                      <w:divBdr>
                        <w:top w:val="none" w:sz="0" w:space="0" w:color="auto"/>
                        <w:left w:val="none" w:sz="0" w:space="0" w:color="auto"/>
                        <w:bottom w:val="none" w:sz="0" w:space="0" w:color="auto"/>
                        <w:right w:val="none" w:sz="0" w:space="0" w:color="auto"/>
                      </w:divBdr>
                    </w:div>
                  </w:divsChild>
                </w:div>
                <w:div w:id="248386828">
                  <w:marLeft w:val="0"/>
                  <w:marRight w:val="0"/>
                  <w:marTop w:val="0"/>
                  <w:marBottom w:val="0"/>
                  <w:divBdr>
                    <w:top w:val="none" w:sz="0" w:space="0" w:color="auto"/>
                    <w:left w:val="none" w:sz="0" w:space="0" w:color="auto"/>
                    <w:bottom w:val="none" w:sz="0" w:space="0" w:color="auto"/>
                    <w:right w:val="none" w:sz="0" w:space="0" w:color="auto"/>
                  </w:divBdr>
                  <w:divsChild>
                    <w:div w:id="103885487">
                      <w:marLeft w:val="0"/>
                      <w:marRight w:val="0"/>
                      <w:marTop w:val="0"/>
                      <w:marBottom w:val="0"/>
                      <w:divBdr>
                        <w:top w:val="none" w:sz="0" w:space="0" w:color="auto"/>
                        <w:left w:val="none" w:sz="0" w:space="0" w:color="auto"/>
                        <w:bottom w:val="none" w:sz="0" w:space="0" w:color="auto"/>
                        <w:right w:val="none" w:sz="0" w:space="0" w:color="auto"/>
                      </w:divBdr>
                    </w:div>
                  </w:divsChild>
                </w:div>
                <w:div w:id="292179910">
                  <w:marLeft w:val="0"/>
                  <w:marRight w:val="0"/>
                  <w:marTop w:val="0"/>
                  <w:marBottom w:val="0"/>
                  <w:divBdr>
                    <w:top w:val="none" w:sz="0" w:space="0" w:color="auto"/>
                    <w:left w:val="none" w:sz="0" w:space="0" w:color="auto"/>
                    <w:bottom w:val="none" w:sz="0" w:space="0" w:color="auto"/>
                    <w:right w:val="none" w:sz="0" w:space="0" w:color="auto"/>
                  </w:divBdr>
                  <w:divsChild>
                    <w:div w:id="2022001029">
                      <w:marLeft w:val="0"/>
                      <w:marRight w:val="0"/>
                      <w:marTop w:val="0"/>
                      <w:marBottom w:val="0"/>
                      <w:divBdr>
                        <w:top w:val="none" w:sz="0" w:space="0" w:color="auto"/>
                        <w:left w:val="none" w:sz="0" w:space="0" w:color="auto"/>
                        <w:bottom w:val="none" w:sz="0" w:space="0" w:color="auto"/>
                        <w:right w:val="none" w:sz="0" w:space="0" w:color="auto"/>
                      </w:divBdr>
                    </w:div>
                  </w:divsChild>
                </w:div>
                <w:div w:id="348531911">
                  <w:marLeft w:val="0"/>
                  <w:marRight w:val="0"/>
                  <w:marTop w:val="0"/>
                  <w:marBottom w:val="0"/>
                  <w:divBdr>
                    <w:top w:val="none" w:sz="0" w:space="0" w:color="auto"/>
                    <w:left w:val="none" w:sz="0" w:space="0" w:color="auto"/>
                    <w:bottom w:val="none" w:sz="0" w:space="0" w:color="auto"/>
                    <w:right w:val="none" w:sz="0" w:space="0" w:color="auto"/>
                  </w:divBdr>
                  <w:divsChild>
                    <w:div w:id="3367456">
                      <w:marLeft w:val="0"/>
                      <w:marRight w:val="0"/>
                      <w:marTop w:val="0"/>
                      <w:marBottom w:val="0"/>
                      <w:divBdr>
                        <w:top w:val="none" w:sz="0" w:space="0" w:color="auto"/>
                        <w:left w:val="none" w:sz="0" w:space="0" w:color="auto"/>
                        <w:bottom w:val="none" w:sz="0" w:space="0" w:color="auto"/>
                        <w:right w:val="none" w:sz="0" w:space="0" w:color="auto"/>
                      </w:divBdr>
                    </w:div>
                  </w:divsChild>
                </w:div>
                <w:div w:id="480658461">
                  <w:marLeft w:val="0"/>
                  <w:marRight w:val="0"/>
                  <w:marTop w:val="0"/>
                  <w:marBottom w:val="0"/>
                  <w:divBdr>
                    <w:top w:val="none" w:sz="0" w:space="0" w:color="auto"/>
                    <w:left w:val="none" w:sz="0" w:space="0" w:color="auto"/>
                    <w:bottom w:val="none" w:sz="0" w:space="0" w:color="auto"/>
                    <w:right w:val="none" w:sz="0" w:space="0" w:color="auto"/>
                  </w:divBdr>
                  <w:divsChild>
                    <w:div w:id="1680353617">
                      <w:marLeft w:val="0"/>
                      <w:marRight w:val="0"/>
                      <w:marTop w:val="0"/>
                      <w:marBottom w:val="0"/>
                      <w:divBdr>
                        <w:top w:val="none" w:sz="0" w:space="0" w:color="auto"/>
                        <w:left w:val="none" w:sz="0" w:space="0" w:color="auto"/>
                        <w:bottom w:val="none" w:sz="0" w:space="0" w:color="auto"/>
                        <w:right w:val="none" w:sz="0" w:space="0" w:color="auto"/>
                      </w:divBdr>
                    </w:div>
                  </w:divsChild>
                </w:div>
                <w:div w:id="488133067">
                  <w:marLeft w:val="0"/>
                  <w:marRight w:val="0"/>
                  <w:marTop w:val="0"/>
                  <w:marBottom w:val="0"/>
                  <w:divBdr>
                    <w:top w:val="none" w:sz="0" w:space="0" w:color="auto"/>
                    <w:left w:val="none" w:sz="0" w:space="0" w:color="auto"/>
                    <w:bottom w:val="none" w:sz="0" w:space="0" w:color="auto"/>
                    <w:right w:val="none" w:sz="0" w:space="0" w:color="auto"/>
                  </w:divBdr>
                  <w:divsChild>
                    <w:div w:id="13967850">
                      <w:marLeft w:val="0"/>
                      <w:marRight w:val="0"/>
                      <w:marTop w:val="0"/>
                      <w:marBottom w:val="0"/>
                      <w:divBdr>
                        <w:top w:val="none" w:sz="0" w:space="0" w:color="auto"/>
                        <w:left w:val="none" w:sz="0" w:space="0" w:color="auto"/>
                        <w:bottom w:val="none" w:sz="0" w:space="0" w:color="auto"/>
                        <w:right w:val="none" w:sz="0" w:space="0" w:color="auto"/>
                      </w:divBdr>
                    </w:div>
                  </w:divsChild>
                </w:div>
                <w:div w:id="550309620">
                  <w:marLeft w:val="0"/>
                  <w:marRight w:val="0"/>
                  <w:marTop w:val="0"/>
                  <w:marBottom w:val="0"/>
                  <w:divBdr>
                    <w:top w:val="none" w:sz="0" w:space="0" w:color="auto"/>
                    <w:left w:val="none" w:sz="0" w:space="0" w:color="auto"/>
                    <w:bottom w:val="none" w:sz="0" w:space="0" w:color="auto"/>
                    <w:right w:val="none" w:sz="0" w:space="0" w:color="auto"/>
                  </w:divBdr>
                  <w:divsChild>
                    <w:div w:id="70348805">
                      <w:marLeft w:val="0"/>
                      <w:marRight w:val="0"/>
                      <w:marTop w:val="0"/>
                      <w:marBottom w:val="0"/>
                      <w:divBdr>
                        <w:top w:val="none" w:sz="0" w:space="0" w:color="auto"/>
                        <w:left w:val="none" w:sz="0" w:space="0" w:color="auto"/>
                        <w:bottom w:val="none" w:sz="0" w:space="0" w:color="auto"/>
                        <w:right w:val="none" w:sz="0" w:space="0" w:color="auto"/>
                      </w:divBdr>
                    </w:div>
                  </w:divsChild>
                </w:div>
                <w:div w:id="578563502">
                  <w:marLeft w:val="0"/>
                  <w:marRight w:val="0"/>
                  <w:marTop w:val="0"/>
                  <w:marBottom w:val="0"/>
                  <w:divBdr>
                    <w:top w:val="none" w:sz="0" w:space="0" w:color="auto"/>
                    <w:left w:val="none" w:sz="0" w:space="0" w:color="auto"/>
                    <w:bottom w:val="none" w:sz="0" w:space="0" w:color="auto"/>
                    <w:right w:val="none" w:sz="0" w:space="0" w:color="auto"/>
                  </w:divBdr>
                  <w:divsChild>
                    <w:div w:id="338122445">
                      <w:marLeft w:val="0"/>
                      <w:marRight w:val="0"/>
                      <w:marTop w:val="0"/>
                      <w:marBottom w:val="0"/>
                      <w:divBdr>
                        <w:top w:val="none" w:sz="0" w:space="0" w:color="auto"/>
                        <w:left w:val="none" w:sz="0" w:space="0" w:color="auto"/>
                        <w:bottom w:val="none" w:sz="0" w:space="0" w:color="auto"/>
                        <w:right w:val="none" w:sz="0" w:space="0" w:color="auto"/>
                      </w:divBdr>
                    </w:div>
                  </w:divsChild>
                </w:div>
                <w:div w:id="648746720">
                  <w:marLeft w:val="0"/>
                  <w:marRight w:val="0"/>
                  <w:marTop w:val="0"/>
                  <w:marBottom w:val="0"/>
                  <w:divBdr>
                    <w:top w:val="none" w:sz="0" w:space="0" w:color="auto"/>
                    <w:left w:val="none" w:sz="0" w:space="0" w:color="auto"/>
                    <w:bottom w:val="none" w:sz="0" w:space="0" w:color="auto"/>
                    <w:right w:val="none" w:sz="0" w:space="0" w:color="auto"/>
                  </w:divBdr>
                  <w:divsChild>
                    <w:div w:id="1054695055">
                      <w:marLeft w:val="0"/>
                      <w:marRight w:val="0"/>
                      <w:marTop w:val="0"/>
                      <w:marBottom w:val="0"/>
                      <w:divBdr>
                        <w:top w:val="none" w:sz="0" w:space="0" w:color="auto"/>
                        <w:left w:val="none" w:sz="0" w:space="0" w:color="auto"/>
                        <w:bottom w:val="none" w:sz="0" w:space="0" w:color="auto"/>
                        <w:right w:val="none" w:sz="0" w:space="0" w:color="auto"/>
                      </w:divBdr>
                    </w:div>
                  </w:divsChild>
                </w:div>
                <w:div w:id="717705255">
                  <w:marLeft w:val="0"/>
                  <w:marRight w:val="0"/>
                  <w:marTop w:val="0"/>
                  <w:marBottom w:val="0"/>
                  <w:divBdr>
                    <w:top w:val="none" w:sz="0" w:space="0" w:color="auto"/>
                    <w:left w:val="none" w:sz="0" w:space="0" w:color="auto"/>
                    <w:bottom w:val="none" w:sz="0" w:space="0" w:color="auto"/>
                    <w:right w:val="none" w:sz="0" w:space="0" w:color="auto"/>
                  </w:divBdr>
                  <w:divsChild>
                    <w:div w:id="1211304962">
                      <w:marLeft w:val="0"/>
                      <w:marRight w:val="0"/>
                      <w:marTop w:val="0"/>
                      <w:marBottom w:val="0"/>
                      <w:divBdr>
                        <w:top w:val="none" w:sz="0" w:space="0" w:color="auto"/>
                        <w:left w:val="none" w:sz="0" w:space="0" w:color="auto"/>
                        <w:bottom w:val="none" w:sz="0" w:space="0" w:color="auto"/>
                        <w:right w:val="none" w:sz="0" w:space="0" w:color="auto"/>
                      </w:divBdr>
                    </w:div>
                  </w:divsChild>
                </w:div>
                <w:div w:id="718826420">
                  <w:marLeft w:val="0"/>
                  <w:marRight w:val="0"/>
                  <w:marTop w:val="0"/>
                  <w:marBottom w:val="0"/>
                  <w:divBdr>
                    <w:top w:val="none" w:sz="0" w:space="0" w:color="auto"/>
                    <w:left w:val="none" w:sz="0" w:space="0" w:color="auto"/>
                    <w:bottom w:val="none" w:sz="0" w:space="0" w:color="auto"/>
                    <w:right w:val="none" w:sz="0" w:space="0" w:color="auto"/>
                  </w:divBdr>
                  <w:divsChild>
                    <w:div w:id="1170288321">
                      <w:marLeft w:val="0"/>
                      <w:marRight w:val="0"/>
                      <w:marTop w:val="0"/>
                      <w:marBottom w:val="0"/>
                      <w:divBdr>
                        <w:top w:val="none" w:sz="0" w:space="0" w:color="auto"/>
                        <w:left w:val="none" w:sz="0" w:space="0" w:color="auto"/>
                        <w:bottom w:val="none" w:sz="0" w:space="0" w:color="auto"/>
                        <w:right w:val="none" w:sz="0" w:space="0" w:color="auto"/>
                      </w:divBdr>
                    </w:div>
                  </w:divsChild>
                </w:div>
                <w:div w:id="724570245">
                  <w:marLeft w:val="0"/>
                  <w:marRight w:val="0"/>
                  <w:marTop w:val="0"/>
                  <w:marBottom w:val="0"/>
                  <w:divBdr>
                    <w:top w:val="none" w:sz="0" w:space="0" w:color="auto"/>
                    <w:left w:val="none" w:sz="0" w:space="0" w:color="auto"/>
                    <w:bottom w:val="none" w:sz="0" w:space="0" w:color="auto"/>
                    <w:right w:val="none" w:sz="0" w:space="0" w:color="auto"/>
                  </w:divBdr>
                  <w:divsChild>
                    <w:div w:id="1636527406">
                      <w:marLeft w:val="0"/>
                      <w:marRight w:val="0"/>
                      <w:marTop w:val="0"/>
                      <w:marBottom w:val="0"/>
                      <w:divBdr>
                        <w:top w:val="none" w:sz="0" w:space="0" w:color="auto"/>
                        <w:left w:val="none" w:sz="0" w:space="0" w:color="auto"/>
                        <w:bottom w:val="none" w:sz="0" w:space="0" w:color="auto"/>
                        <w:right w:val="none" w:sz="0" w:space="0" w:color="auto"/>
                      </w:divBdr>
                    </w:div>
                  </w:divsChild>
                </w:div>
                <w:div w:id="775520125">
                  <w:marLeft w:val="0"/>
                  <w:marRight w:val="0"/>
                  <w:marTop w:val="0"/>
                  <w:marBottom w:val="0"/>
                  <w:divBdr>
                    <w:top w:val="none" w:sz="0" w:space="0" w:color="auto"/>
                    <w:left w:val="none" w:sz="0" w:space="0" w:color="auto"/>
                    <w:bottom w:val="none" w:sz="0" w:space="0" w:color="auto"/>
                    <w:right w:val="none" w:sz="0" w:space="0" w:color="auto"/>
                  </w:divBdr>
                  <w:divsChild>
                    <w:div w:id="909195112">
                      <w:marLeft w:val="0"/>
                      <w:marRight w:val="0"/>
                      <w:marTop w:val="0"/>
                      <w:marBottom w:val="0"/>
                      <w:divBdr>
                        <w:top w:val="none" w:sz="0" w:space="0" w:color="auto"/>
                        <w:left w:val="none" w:sz="0" w:space="0" w:color="auto"/>
                        <w:bottom w:val="none" w:sz="0" w:space="0" w:color="auto"/>
                        <w:right w:val="none" w:sz="0" w:space="0" w:color="auto"/>
                      </w:divBdr>
                    </w:div>
                  </w:divsChild>
                </w:div>
                <w:div w:id="806898828">
                  <w:marLeft w:val="0"/>
                  <w:marRight w:val="0"/>
                  <w:marTop w:val="0"/>
                  <w:marBottom w:val="0"/>
                  <w:divBdr>
                    <w:top w:val="none" w:sz="0" w:space="0" w:color="auto"/>
                    <w:left w:val="none" w:sz="0" w:space="0" w:color="auto"/>
                    <w:bottom w:val="none" w:sz="0" w:space="0" w:color="auto"/>
                    <w:right w:val="none" w:sz="0" w:space="0" w:color="auto"/>
                  </w:divBdr>
                  <w:divsChild>
                    <w:div w:id="1935900185">
                      <w:marLeft w:val="0"/>
                      <w:marRight w:val="0"/>
                      <w:marTop w:val="0"/>
                      <w:marBottom w:val="0"/>
                      <w:divBdr>
                        <w:top w:val="none" w:sz="0" w:space="0" w:color="auto"/>
                        <w:left w:val="none" w:sz="0" w:space="0" w:color="auto"/>
                        <w:bottom w:val="none" w:sz="0" w:space="0" w:color="auto"/>
                        <w:right w:val="none" w:sz="0" w:space="0" w:color="auto"/>
                      </w:divBdr>
                    </w:div>
                  </w:divsChild>
                </w:div>
                <w:div w:id="807698114">
                  <w:marLeft w:val="0"/>
                  <w:marRight w:val="0"/>
                  <w:marTop w:val="0"/>
                  <w:marBottom w:val="0"/>
                  <w:divBdr>
                    <w:top w:val="none" w:sz="0" w:space="0" w:color="auto"/>
                    <w:left w:val="none" w:sz="0" w:space="0" w:color="auto"/>
                    <w:bottom w:val="none" w:sz="0" w:space="0" w:color="auto"/>
                    <w:right w:val="none" w:sz="0" w:space="0" w:color="auto"/>
                  </w:divBdr>
                  <w:divsChild>
                    <w:div w:id="806511274">
                      <w:marLeft w:val="0"/>
                      <w:marRight w:val="0"/>
                      <w:marTop w:val="0"/>
                      <w:marBottom w:val="0"/>
                      <w:divBdr>
                        <w:top w:val="none" w:sz="0" w:space="0" w:color="auto"/>
                        <w:left w:val="none" w:sz="0" w:space="0" w:color="auto"/>
                        <w:bottom w:val="none" w:sz="0" w:space="0" w:color="auto"/>
                        <w:right w:val="none" w:sz="0" w:space="0" w:color="auto"/>
                      </w:divBdr>
                    </w:div>
                  </w:divsChild>
                </w:div>
                <w:div w:id="859900875">
                  <w:marLeft w:val="0"/>
                  <w:marRight w:val="0"/>
                  <w:marTop w:val="0"/>
                  <w:marBottom w:val="0"/>
                  <w:divBdr>
                    <w:top w:val="none" w:sz="0" w:space="0" w:color="auto"/>
                    <w:left w:val="none" w:sz="0" w:space="0" w:color="auto"/>
                    <w:bottom w:val="none" w:sz="0" w:space="0" w:color="auto"/>
                    <w:right w:val="none" w:sz="0" w:space="0" w:color="auto"/>
                  </w:divBdr>
                  <w:divsChild>
                    <w:div w:id="196047661">
                      <w:marLeft w:val="0"/>
                      <w:marRight w:val="0"/>
                      <w:marTop w:val="0"/>
                      <w:marBottom w:val="0"/>
                      <w:divBdr>
                        <w:top w:val="none" w:sz="0" w:space="0" w:color="auto"/>
                        <w:left w:val="none" w:sz="0" w:space="0" w:color="auto"/>
                        <w:bottom w:val="none" w:sz="0" w:space="0" w:color="auto"/>
                        <w:right w:val="none" w:sz="0" w:space="0" w:color="auto"/>
                      </w:divBdr>
                    </w:div>
                  </w:divsChild>
                </w:div>
                <w:div w:id="1065839555">
                  <w:marLeft w:val="0"/>
                  <w:marRight w:val="0"/>
                  <w:marTop w:val="0"/>
                  <w:marBottom w:val="0"/>
                  <w:divBdr>
                    <w:top w:val="none" w:sz="0" w:space="0" w:color="auto"/>
                    <w:left w:val="none" w:sz="0" w:space="0" w:color="auto"/>
                    <w:bottom w:val="none" w:sz="0" w:space="0" w:color="auto"/>
                    <w:right w:val="none" w:sz="0" w:space="0" w:color="auto"/>
                  </w:divBdr>
                  <w:divsChild>
                    <w:div w:id="2108885261">
                      <w:marLeft w:val="0"/>
                      <w:marRight w:val="0"/>
                      <w:marTop w:val="0"/>
                      <w:marBottom w:val="0"/>
                      <w:divBdr>
                        <w:top w:val="none" w:sz="0" w:space="0" w:color="auto"/>
                        <w:left w:val="none" w:sz="0" w:space="0" w:color="auto"/>
                        <w:bottom w:val="none" w:sz="0" w:space="0" w:color="auto"/>
                        <w:right w:val="none" w:sz="0" w:space="0" w:color="auto"/>
                      </w:divBdr>
                    </w:div>
                  </w:divsChild>
                </w:div>
                <w:div w:id="1152015909">
                  <w:marLeft w:val="0"/>
                  <w:marRight w:val="0"/>
                  <w:marTop w:val="0"/>
                  <w:marBottom w:val="0"/>
                  <w:divBdr>
                    <w:top w:val="none" w:sz="0" w:space="0" w:color="auto"/>
                    <w:left w:val="none" w:sz="0" w:space="0" w:color="auto"/>
                    <w:bottom w:val="none" w:sz="0" w:space="0" w:color="auto"/>
                    <w:right w:val="none" w:sz="0" w:space="0" w:color="auto"/>
                  </w:divBdr>
                  <w:divsChild>
                    <w:div w:id="1704669272">
                      <w:marLeft w:val="0"/>
                      <w:marRight w:val="0"/>
                      <w:marTop w:val="0"/>
                      <w:marBottom w:val="0"/>
                      <w:divBdr>
                        <w:top w:val="none" w:sz="0" w:space="0" w:color="auto"/>
                        <w:left w:val="none" w:sz="0" w:space="0" w:color="auto"/>
                        <w:bottom w:val="none" w:sz="0" w:space="0" w:color="auto"/>
                        <w:right w:val="none" w:sz="0" w:space="0" w:color="auto"/>
                      </w:divBdr>
                    </w:div>
                  </w:divsChild>
                </w:div>
                <w:div w:id="1245260272">
                  <w:marLeft w:val="0"/>
                  <w:marRight w:val="0"/>
                  <w:marTop w:val="0"/>
                  <w:marBottom w:val="0"/>
                  <w:divBdr>
                    <w:top w:val="none" w:sz="0" w:space="0" w:color="auto"/>
                    <w:left w:val="none" w:sz="0" w:space="0" w:color="auto"/>
                    <w:bottom w:val="none" w:sz="0" w:space="0" w:color="auto"/>
                    <w:right w:val="none" w:sz="0" w:space="0" w:color="auto"/>
                  </w:divBdr>
                  <w:divsChild>
                    <w:div w:id="11300400">
                      <w:marLeft w:val="0"/>
                      <w:marRight w:val="0"/>
                      <w:marTop w:val="0"/>
                      <w:marBottom w:val="0"/>
                      <w:divBdr>
                        <w:top w:val="none" w:sz="0" w:space="0" w:color="auto"/>
                        <w:left w:val="none" w:sz="0" w:space="0" w:color="auto"/>
                        <w:bottom w:val="none" w:sz="0" w:space="0" w:color="auto"/>
                        <w:right w:val="none" w:sz="0" w:space="0" w:color="auto"/>
                      </w:divBdr>
                    </w:div>
                  </w:divsChild>
                </w:div>
                <w:div w:id="1287198285">
                  <w:marLeft w:val="0"/>
                  <w:marRight w:val="0"/>
                  <w:marTop w:val="0"/>
                  <w:marBottom w:val="0"/>
                  <w:divBdr>
                    <w:top w:val="none" w:sz="0" w:space="0" w:color="auto"/>
                    <w:left w:val="none" w:sz="0" w:space="0" w:color="auto"/>
                    <w:bottom w:val="none" w:sz="0" w:space="0" w:color="auto"/>
                    <w:right w:val="none" w:sz="0" w:space="0" w:color="auto"/>
                  </w:divBdr>
                  <w:divsChild>
                    <w:div w:id="492840297">
                      <w:marLeft w:val="0"/>
                      <w:marRight w:val="0"/>
                      <w:marTop w:val="0"/>
                      <w:marBottom w:val="0"/>
                      <w:divBdr>
                        <w:top w:val="none" w:sz="0" w:space="0" w:color="auto"/>
                        <w:left w:val="none" w:sz="0" w:space="0" w:color="auto"/>
                        <w:bottom w:val="none" w:sz="0" w:space="0" w:color="auto"/>
                        <w:right w:val="none" w:sz="0" w:space="0" w:color="auto"/>
                      </w:divBdr>
                    </w:div>
                  </w:divsChild>
                </w:div>
                <w:div w:id="1296836806">
                  <w:marLeft w:val="0"/>
                  <w:marRight w:val="0"/>
                  <w:marTop w:val="0"/>
                  <w:marBottom w:val="0"/>
                  <w:divBdr>
                    <w:top w:val="none" w:sz="0" w:space="0" w:color="auto"/>
                    <w:left w:val="none" w:sz="0" w:space="0" w:color="auto"/>
                    <w:bottom w:val="none" w:sz="0" w:space="0" w:color="auto"/>
                    <w:right w:val="none" w:sz="0" w:space="0" w:color="auto"/>
                  </w:divBdr>
                  <w:divsChild>
                    <w:div w:id="2080470370">
                      <w:marLeft w:val="0"/>
                      <w:marRight w:val="0"/>
                      <w:marTop w:val="0"/>
                      <w:marBottom w:val="0"/>
                      <w:divBdr>
                        <w:top w:val="none" w:sz="0" w:space="0" w:color="auto"/>
                        <w:left w:val="none" w:sz="0" w:space="0" w:color="auto"/>
                        <w:bottom w:val="none" w:sz="0" w:space="0" w:color="auto"/>
                        <w:right w:val="none" w:sz="0" w:space="0" w:color="auto"/>
                      </w:divBdr>
                    </w:div>
                  </w:divsChild>
                </w:div>
                <w:div w:id="1357466743">
                  <w:marLeft w:val="0"/>
                  <w:marRight w:val="0"/>
                  <w:marTop w:val="0"/>
                  <w:marBottom w:val="0"/>
                  <w:divBdr>
                    <w:top w:val="none" w:sz="0" w:space="0" w:color="auto"/>
                    <w:left w:val="none" w:sz="0" w:space="0" w:color="auto"/>
                    <w:bottom w:val="none" w:sz="0" w:space="0" w:color="auto"/>
                    <w:right w:val="none" w:sz="0" w:space="0" w:color="auto"/>
                  </w:divBdr>
                  <w:divsChild>
                    <w:div w:id="764812746">
                      <w:marLeft w:val="0"/>
                      <w:marRight w:val="0"/>
                      <w:marTop w:val="0"/>
                      <w:marBottom w:val="0"/>
                      <w:divBdr>
                        <w:top w:val="none" w:sz="0" w:space="0" w:color="auto"/>
                        <w:left w:val="none" w:sz="0" w:space="0" w:color="auto"/>
                        <w:bottom w:val="none" w:sz="0" w:space="0" w:color="auto"/>
                        <w:right w:val="none" w:sz="0" w:space="0" w:color="auto"/>
                      </w:divBdr>
                    </w:div>
                  </w:divsChild>
                </w:div>
                <w:div w:id="1444378671">
                  <w:marLeft w:val="0"/>
                  <w:marRight w:val="0"/>
                  <w:marTop w:val="0"/>
                  <w:marBottom w:val="0"/>
                  <w:divBdr>
                    <w:top w:val="none" w:sz="0" w:space="0" w:color="auto"/>
                    <w:left w:val="none" w:sz="0" w:space="0" w:color="auto"/>
                    <w:bottom w:val="none" w:sz="0" w:space="0" w:color="auto"/>
                    <w:right w:val="none" w:sz="0" w:space="0" w:color="auto"/>
                  </w:divBdr>
                  <w:divsChild>
                    <w:div w:id="69237000">
                      <w:marLeft w:val="0"/>
                      <w:marRight w:val="0"/>
                      <w:marTop w:val="0"/>
                      <w:marBottom w:val="0"/>
                      <w:divBdr>
                        <w:top w:val="none" w:sz="0" w:space="0" w:color="auto"/>
                        <w:left w:val="none" w:sz="0" w:space="0" w:color="auto"/>
                        <w:bottom w:val="none" w:sz="0" w:space="0" w:color="auto"/>
                        <w:right w:val="none" w:sz="0" w:space="0" w:color="auto"/>
                      </w:divBdr>
                    </w:div>
                  </w:divsChild>
                </w:div>
                <w:div w:id="1630352498">
                  <w:marLeft w:val="0"/>
                  <w:marRight w:val="0"/>
                  <w:marTop w:val="0"/>
                  <w:marBottom w:val="0"/>
                  <w:divBdr>
                    <w:top w:val="none" w:sz="0" w:space="0" w:color="auto"/>
                    <w:left w:val="none" w:sz="0" w:space="0" w:color="auto"/>
                    <w:bottom w:val="none" w:sz="0" w:space="0" w:color="auto"/>
                    <w:right w:val="none" w:sz="0" w:space="0" w:color="auto"/>
                  </w:divBdr>
                  <w:divsChild>
                    <w:div w:id="210701492">
                      <w:marLeft w:val="0"/>
                      <w:marRight w:val="0"/>
                      <w:marTop w:val="0"/>
                      <w:marBottom w:val="0"/>
                      <w:divBdr>
                        <w:top w:val="none" w:sz="0" w:space="0" w:color="auto"/>
                        <w:left w:val="none" w:sz="0" w:space="0" w:color="auto"/>
                        <w:bottom w:val="none" w:sz="0" w:space="0" w:color="auto"/>
                        <w:right w:val="none" w:sz="0" w:space="0" w:color="auto"/>
                      </w:divBdr>
                    </w:div>
                  </w:divsChild>
                </w:div>
                <w:div w:id="1703240964">
                  <w:marLeft w:val="0"/>
                  <w:marRight w:val="0"/>
                  <w:marTop w:val="0"/>
                  <w:marBottom w:val="0"/>
                  <w:divBdr>
                    <w:top w:val="none" w:sz="0" w:space="0" w:color="auto"/>
                    <w:left w:val="none" w:sz="0" w:space="0" w:color="auto"/>
                    <w:bottom w:val="none" w:sz="0" w:space="0" w:color="auto"/>
                    <w:right w:val="none" w:sz="0" w:space="0" w:color="auto"/>
                  </w:divBdr>
                  <w:divsChild>
                    <w:div w:id="727148630">
                      <w:marLeft w:val="0"/>
                      <w:marRight w:val="0"/>
                      <w:marTop w:val="0"/>
                      <w:marBottom w:val="0"/>
                      <w:divBdr>
                        <w:top w:val="none" w:sz="0" w:space="0" w:color="auto"/>
                        <w:left w:val="none" w:sz="0" w:space="0" w:color="auto"/>
                        <w:bottom w:val="none" w:sz="0" w:space="0" w:color="auto"/>
                        <w:right w:val="none" w:sz="0" w:space="0" w:color="auto"/>
                      </w:divBdr>
                    </w:div>
                  </w:divsChild>
                </w:div>
                <w:div w:id="1731608682">
                  <w:marLeft w:val="0"/>
                  <w:marRight w:val="0"/>
                  <w:marTop w:val="0"/>
                  <w:marBottom w:val="0"/>
                  <w:divBdr>
                    <w:top w:val="none" w:sz="0" w:space="0" w:color="auto"/>
                    <w:left w:val="none" w:sz="0" w:space="0" w:color="auto"/>
                    <w:bottom w:val="none" w:sz="0" w:space="0" w:color="auto"/>
                    <w:right w:val="none" w:sz="0" w:space="0" w:color="auto"/>
                  </w:divBdr>
                  <w:divsChild>
                    <w:div w:id="107823525">
                      <w:marLeft w:val="0"/>
                      <w:marRight w:val="0"/>
                      <w:marTop w:val="0"/>
                      <w:marBottom w:val="0"/>
                      <w:divBdr>
                        <w:top w:val="none" w:sz="0" w:space="0" w:color="auto"/>
                        <w:left w:val="none" w:sz="0" w:space="0" w:color="auto"/>
                        <w:bottom w:val="none" w:sz="0" w:space="0" w:color="auto"/>
                        <w:right w:val="none" w:sz="0" w:space="0" w:color="auto"/>
                      </w:divBdr>
                    </w:div>
                  </w:divsChild>
                </w:div>
                <w:div w:id="1815176288">
                  <w:marLeft w:val="0"/>
                  <w:marRight w:val="0"/>
                  <w:marTop w:val="0"/>
                  <w:marBottom w:val="0"/>
                  <w:divBdr>
                    <w:top w:val="none" w:sz="0" w:space="0" w:color="auto"/>
                    <w:left w:val="none" w:sz="0" w:space="0" w:color="auto"/>
                    <w:bottom w:val="none" w:sz="0" w:space="0" w:color="auto"/>
                    <w:right w:val="none" w:sz="0" w:space="0" w:color="auto"/>
                  </w:divBdr>
                  <w:divsChild>
                    <w:div w:id="758717014">
                      <w:marLeft w:val="0"/>
                      <w:marRight w:val="0"/>
                      <w:marTop w:val="0"/>
                      <w:marBottom w:val="0"/>
                      <w:divBdr>
                        <w:top w:val="none" w:sz="0" w:space="0" w:color="auto"/>
                        <w:left w:val="none" w:sz="0" w:space="0" w:color="auto"/>
                        <w:bottom w:val="none" w:sz="0" w:space="0" w:color="auto"/>
                        <w:right w:val="none" w:sz="0" w:space="0" w:color="auto"/>
                      </w:divBdr>
                    </w:div>
                  </w:divsChild>
                </w:div>
                <w:div w:id="1874343016">
                  <w:marLeft w:val="0"/>
                  <w:marRight w:val="0"/>
                  <w:marTop w:val="0"/>
                  <w:marBottom w:val="0"/>
                  <w:divBdr>
                    <w:top w:val="none" w:sz="0" w:space="0" w:color="auto"/>
                    <w:left w:val="none" w:sz="0" w:space="0" w:color="auto"/>
                    <w:bottom w:val="none" w:sz="0" w:space="0" w:color="auto"/>
                    <w:right w:val="none" w:sz="0" w:space="0" w:color="auto"/>
                  </w:divBdr>
                  <w:divsChild>
                    <w:div w:id="200212730">
                      <w:marLeft w:val="0"/>
                      <w:marRight w:val="0"/>
                      <w:marTop w:val="0"/>
                      <w:marBottom w:val="0"/>
                      <w:divBdr>
                        <w:top w:val="none" w:sz="0" w:space="0" w:color="auto"/>
                        <w:left w:val="none" w:sz="0" w:space="0" w:color="auto"/>
                        <w:bottom w:val="none" w:sz="0" w:space="0" w:color="auto"/>
                        <w:right w:val="none" w:sz="0" w:space="0" w:color="auto"/>
                      </w:divBdr>
                    </w:div>
                  </w:divsChild>
                </w:div>
                <w:div w:id="1916281476">
                  <w:marLeft w:val="0"/>
                  <w:marRight w:val="0"/>
                  <w:marTop w:val="0"/>
                  <w:marBottom w:val="0"/>
                  <w:divBdr>
                    <w:top w:val="none" w:sz="0" w:space="0" w:color="auto"/>
                    <w:left w:val="none" w:sz="0" w:space="0" w:color="auto"/>
                    <w:bottom w:val="none" w:sz="0" w:space="0" w:color="auto"/>
                    <w:right w:val="none" w:sz="0" w:space="0" w:color="auto"/>
                  </w:divBdr>
                  <w:divsChild>
                    <w:div w:id="2089955421">
                      <w:marLeft w:val="0"/>
                      <w:marRight w:val="0"/>
                      <w:marTop w:val="0"/>
                      <w:marBottom w:val="0"/>
                      <w:divBdr>
                        <w:top w:val="none" w:sz="0" w:space="0" w:color="auto"/>
                        <w:left w:val="none" w:sz="0" w:space="0" w:color="auto"/>
                        <w:bottom w:val="none" w:sz="0" w:space="0" w:color="auto"/>
                        <w:right w:val="none" w:sz="0" w:space="0" w:color="auto"/>
                      </w:divBdr>
                    </w:div>
                  </w:divsChild>
                </w:div>
                <w:div w:id="1943806518">
                  <w:marLeft w:val="0"/>
                  <w:marRight w:val="0"/>
                  <w:marTop w:val="0"/>
                  <w:marBottom w:val="0"/>
                  <w:divBdr>
                    <w:top w:val="none" w:sz="0" w:space="0" w:color="auto"/>
                    <w:left w:val="none" w:sz="0" w:space="0" w:color="auto"/>
                    <w:bottom w:val="none" w:sz="0" w:space="0" w:color="auto"/>
                    <w:right w:val="none" w:sz="0" w:space="0" w:color="auto"/>
                  </w:divBdr>
                  <w:divsChild>
                    <w:div w:id="1944343164">
                      <w:marLeft w:val="0"/>
                      <w:marRight w:val="0"/>
                      <w:marTop w:val="0"/>
                      <w:marBottom w:val="0"/>
                      <w:divBdr>
                        <w:top w:val="none" w:sz="0" w:space="0" w:color="auto"/>
                        <w:left w:val="none" w:sz="0" w:space="0" w:color="auto"/>
                        <w:bottom w:val="none" w:sz="0" w:space="0" w:color="auto"/>
                        <w:right w:val="none" w:sz="0" w:space="0" w:color="auto"/>
                      </w:divBdr>
                    </w:div>
                  </w:divsChild>
                </w:div>
                <w:div w:id="2106880692">
                  <w:marLeft w:val="0"/>
                  <w:marRight w:val="0"/>
                  <w:marTop w:val="0"/>
                  <w:marBottom w:val="0"/>
                  <w:divBdr>
                    <w:top w:val="none" w:sz="0" w:space="0" w:color="auto"/>
                    <w:left w:val="none" w:sz="0" w:space="0" w:color="auto"/>
                    <w:bottom w:val="none" w:sz="0" w:space="0" w:color="auto"/>
                    <w:right w:val="none" w:sz="0" w:space="0" w:color="auto"/>
                  </w:divBdr>
                  <w:divsChild>
                    <w:div w:id="167865798">
                      <w:marLeft w:val="0"/>
                      <w:marRight w:val="0"/>
                      <w:marTop w:val="0"/>
                      <w:marBottom w:val="0"/>
                      <w:divBdr>
                        <w:top w:val="none" w:sz="0" w:space="0" w:color="auto"/>
                        <w:left w:val="none" w:sz="0" w:space="0" w:color="auto"/>
                        <w:bottom w:val="none" w:sz="0" w:space="0" w:color="auto"/>
                        <w:right w:val="none" w:sz="0" w:space="0" w:color="auto"/>
                      </w:divBdr>
                    </w:div>
                  </w:divsChild>
                </w:div>
                <w:div w:id="2119638128">
                  <w:marLeft w:val="0"/>
                  <w:marRight w:val="0"/>
                  <w:marTop w:val="0"/>
                  <w:marBottom w:val="0"/>
                  <w:divBdr>
                    <w:top w:val="none" w:sz="0" w:space="0" w:color="auto"/>
                    <w:left w:val="none" w:sz="0" w:space="0" w:color="auto"/>
                    <w:bottom w:val="none" w:sz="0" w:space="0" w:color="auto"/>
                    <w:right w:val="none" w:sz="0" w:space="0" w:color="auto"/>
                  </w:divBdr>
                  <w:divsChild>
                    <w:div w:id="17147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801">
          <w:marLeft w:val="0"/>
          <w:marRight w:val="0"/>
          <w:marTop w:val="0"/>
          <w:marBottom w:val="0"/>
          <w:divBdr>
            <w:top w:val="none" w:sz="0" w:space="0" w:color="auto"/>
            <w:left w:val="none" w:sz="0" w:space="0" w:color="auto"/>
            <w:bottom w:val="none" w:sz="0" w:space="0" w:color="auto"/>
            <w:right w:val="none" w:sz="0" w:space="0" w:color="auto"/>
          </w:divBdr>
        </w:div>
        <w:div w:id="1632176154">
          <w:marLeft w:val="0"/>
          <w:marRight w:val="0"/>
          <w:marTop w:val="0"/>
          <w:marBottom w:val="0"/>
          <w:divBdr>
            <w:top w:val="none" w:sz="0" w:space="0" w:color="auto"/>
            <w:left w:val="none" w:sz="0" w:space="0" w:color="auto"/>
            <w:bottom w:val="none" w:sz="0" w:space="0" w:color="auto"/>
            <w:right w:val="none" w:sz="0" w:space="0" w:color="auto"/>
          </w:divBdr>
        </w:div>
        <w:div w:id="1777208453">
          <w:marLeft w:val="0"/>
          <w:marRight w:val="0"/>
          <w:marTop w:val="0"/>
          <w:marBottom w:val="0"/>
          <w:divBdr>
            <w:top w:val="none" w:sz="0" w:space="0" w:color="auto"/>
            <w:left w:val="none" w:sz="0" w:space="0" w:color="auto"/>
            <w:bottom w:val="none" w:sz="0" w:space="0" w:color="auto"/>
            <w:right w:val="none" w:sz="0" w:space="0" w:color="auto"/>
          </w:divBdr>
        </w:div>
        <w:div w:id="1846747571">
          <w:marLeft w:val="0"/>
          <w:marRight w:val="0"/>
          <w:marTop w:val="0"/>
          <w:marBottom w:val="0"/>
          <w:divBdr>
            <w:top w:val="none" w:sz="0" w:space="0" w:color="auto"/>
            <w:left w:val="none" w:sz="0" w:space="0" w:color="auto"/>
            <w:bottom w:val="none" w:sz="0" w:space="0" w:color="auto"/>
            <w:right w:val="none" w:sz="0" w:space="0" w:color="auto"/>
          </w:divBdr>
        </w:div>
        <w:div w:id="1998144379">
          <w:marLeft w:val="0"/>
          <w:marRight w:val="0"/>
          <w:marTop w:val="0"/>
          <w:marBottom w:val="0"/>
          <w:divBdr>
            <w:top w:val="none" w:sz="0" w:space="0" w:color="auto"/>
            <w:left w:val="none" w:sz="0" w:space="0" w:color="auto"/>
            <w:bottom w:val="none" w:sz="0" w:space="0" w:color="auto"/>
            <w:right w:val="none" w:sz="0" w:space="0" w:color="auto"/>
          </w:divBdr>
        </w:div>
        <w:div w:id="2009478776">
          <w:marLeft w:val="0"/>
          <w:marRight w:val="0"/>
          <w:marTop w:val="0"/>
          <w:marBottom w:val="0"/>
          <w:divBdr>
            <w:top w:val="none" w:sz="0" w:space="0" w:color="auto"/>
            <w:left w:val="none" w:sz="0" w:space="0" w:color="auto"/>
            <w:bottom w:val="none" w:sz="0" w:space="0" w:color="auto"/>
            <w:right w:val="none" w:sz="0" w:space="0" w:color="auto"/>
          </w:divBdr>
          <w:divsChild>
            <w:div w:id="295525400">
              <w:marLeft w:val="0"/>
              <w:marRight w:val="0"/>
              <w:marTop w:val="0"/>
              <w:marBottom w:val="0"/>
              <w:divBdr>
                <w:top w:val="none" w:sz="0" w:space="0" w:color="auto"/>
                <w:left w:val="none" w:sz="0" w:space="0" w:color="auto"/>
                <w:bottom w:val="none" w:sz="0" w:space="0" w:color="auto"/>
                <w:right w:val="none" w:sz="0" w:space="0" w:color="auto"/>
              </w:divBdr>
            </w:div>
            <w:div w:id="379521037">
              <w:marLeft w:val="0"/>
              <w:marRight w:val="0"/>
              <w:marTop w:val="0"/>
              <w:marBottom w:val="0"/>
              <w:divBdr>
                <w:top w:val="none" w:sz="0" w:space="0" w:color="auto"/>
                <w:left w:val="none" w:sz="0" w:space="0" w:color="auto"/>
                <w:bottom w:val="none" w:sz="0" w:space="0" w:color="auto"/>
                <w:right w:val="none" w:sz="0" w:space="0" w:color="auto"/>
              </w:divBdr>
            </w:div>
            <w:div w:id="603660346">
              <w:marLeft w:val="0"/>
              <w:marRight w:val="0"/>
              <w:marTop w:val="0"/>
              <w:marBottom w:val="0"/>
              <w:divBdr>
                <w:top w:val="none" w:sz="0" w:space="0" w:color="auto"/>
                <w:left w:val="none" w:sz="0" w:space="0" w:color="auto"/>
                <w:bottom w:val="none" w:sz="0" w:space="0" w:color="auto"/>
                <w:right w:val="none" w:sz="0" w:space="0" w:color="auto"/>
              </w:divBdr>
            </w:div>
            <w:div w:id="754863320">
              <w:marLeft w:val="0"/>
              <w:marRight w:val="0"/>
              <w:marTop w:val="0"/>
              <w:marBottom w:val="0"/>
              <w:divBdr>
                <w:top w:val="none" w:sz="0" w:space="0" w:color="auto"/>
                <w:left w:val="none" w:sz="0" w:space="0" w:color="auto"/>
                <w:bottom w:val="none" w:sz="0" w:space="0" w:color="auto"/>
                <w:right w:val="none" w:sz="0" w:space="0" w:color="auto"/>
              </w:divBdr>
            </w:div>
            <w:div w:id="1005399548">
              <w:marLeft w:val="0"/>
              <w:marRight w:val="0"/>
              <w:marTop w:val="0"/>
              <w:marBottom w:val="0"/>
              <w:divBdr>
                <w:top w:val="none" w:sz="0" w:space="0" w:color="auto"/>
                <w:left w:val="none" w:sz="0" w:space="0" w:color="auto"/>
                <w:bottom w:val="none" w:sz="0" w:space="0" w:color="auto"/>
                <w:right w:val="none" w:sz="0" w:space="0" w:color="auto"/>
              </w:divBdr>
            </w:div>
            <w:div w:id="1682078399">
              <w:marLeft w:val="0"/>
              <w:marRight w:val="0"/>
              <w:marTop w:val="0"/>
              <w:marBottom w:val="0"/>
              <w:divBdr>
                <w:top w:val="none" w:sz="0" w:space="0" w:color="auto"/>
                <w:left w:val="none" w:sz="0" w:space="0" w:color="auto"/>
                <w:bottom w:val="none" w:sz="0" w:space="0" w:color="auto"/>
                <w:right w:val="none" w:sz="0" w:space="0" w:color="auto"/>
              </w:divBdr>
            </w:div>
            <w:div w:id="17489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28205746">
      <w:bodyDiv w:val="1"/>
      <w:marLeft w:val="0"/>
      <w:marRight w:val="0"/>
      <w:marTop w:val="0"/>
      <w:marBottom w:val="0"/>
      <w:divBdr>
        <w:top w:val="none" w:sz="0" w:space="0" w:color="auto"/>
        <w:left w:val="none" w:sz="0" w:space="0" w:color="auto"/>
        <w:bottom w:val="none" w:sz="0" w:space="0" w:color="auto"/>
        <w:right w:val="none" w:sz="0" w:space="0" w:color="auto"/>
      </w:divBdr>
      <w:divsChild>
        <w:div w:id="462887549">
          <w:marLeft w:val="0"/>
          <w:marRight w:val="0"/>
          <w:marTop w:val="0"/>
          <w:marBottom w:val="0"/>
          <w:divBdr>
            <w:top w:val="none" w:sz="0" w:space="0" w:color="auto"/>
            <w:left w:val="none" w:sz="0" w:space="0" w:color="auto"/>
            <w:bottom w:val="none" w:sz="0" w:space="0" w:color="auto"/>
            <w:right w:val="none" w:sz="0" w:space="0" w:color="auto"/>
          </w:divBdr>
          <w:divsChild>
            <w:div w:id="1977680106">
              <w:marLeft w:val="-75"/>
              <w:marRight w:val="0"/>
              <w:marTop w:val="30"/>
              <w:marBottom w:val="30"/>
              <w:divBdr>
                <w:top w:val="none" w:sz="0" w:space="0" w:color="auto"/>
                <w:left w:val="none" w:sz="0" w:space="0" w:color="auto"/>
                <w:bottom w:val="none" w:sz="0" w:space="0" w:color="auto"/>
                <w:right w:val="none" w:sz="0" w:space="0" w:color="auto"/>
              </w:divBdr>
              <w:divsChild>
                <w:div w:id="17705605">
                  <w:marLeft w:val="0"/>
                  <w:marRight w:val="0"/>
                  <w:marTop w:val="0"/>
                  <w:marBottom w:val="0"/>
                  <w:divBdr>
                    <w:top w:val="none" w:sz="0" w:space="0" w:color="auto"/>
                    <w:left w:val="none" w:sz="0" w:space="0" w:color="auto"/>
                    <w:bottom w:val="none" w:sz="0" w:space="0" w:color="auto"/>
                    <w:right w:val="none" w:sz="0" w:space="0" w:color="auto"/>
                  </w:divBdr>
                  <w:divsChild>
                    <w:div w:id="568688173">
                      <w:marLeft w:val="0"/>
                      <w:marRight w:val="0"/>
                      <w:marTop w:val="0"/>
                      <w:marBottom w:val="0"/>
                      <w:divBdr>
                        <w:top w:val="none" w:sz="0" w:space="0" w:color="auto"/>
                        <w:left w:val="none" w:sz="0" w:space="0" w:color="auto"/>
                        <w:bottom w:val="none" w:sz="0" w:space="0" w:color="auto"/>
                        <w:right w:val="none" w:sz="0" w:space="0" w:color="auto"/>
                      </w:divBdr>
                    </w:div>
                    <w:div w:id="992680094">
                      <w:marLeft w:val="0"/>
                      <w:marRight w:val="0"/>
                      <w:marTop w:val="0"/>
                      <w:marBottom w:val="0"/>
                      <w:divBdr>
                        <w:top w:val="none" w:sz="0" w:space="0" w:color="auto"/>
                        <w:left w:val="none" w:sz="0" w:space="0" w:color="auto"/>
                        <w:bottom w:val="none" w:sz="0" w:space="0" w:color="auto"/>
                        <w:right w:val="none" w:sz="0" w:space="0" w:color="auto"/>
                      </w:divBdr>
                    </w:div>
                    <w:div w:id="2049067357">
                      <w:marLeft w:val="0"/>
                      <w:marRight w:val="0"/>
                      <w:marTop w:val="0"/>
                      <w:marBottom w:val="0"/>
                      <w:divBdr>
                        <w:top w:val="none" w:sz="0" w:space="0" w:color="auto"/>
                        <w:left w:val="none" w:sz="0" w:space="0" w:color="auto"/>
                        <w:bottom w:val="none" w:sz="0" w:space="0" w:color="auto"/>
                        <w:right w:val="none" w:sz="0" w:space="0" w:color="auto"/>
                      </w:divBdr>
                    </w:div>
                  </w:divsChild>
                </w:div>
                <w:div w:id="19094748">
                  <w:marLeft w:val="0"/>
                  <w:marRight w:val="0"/>
                  <w:marTop w:val="0"/>
                  <w:marBottom w:val="0"/>
                  <w:divBdr>
                    <w:top w:val="none" w:sz="0" w:space="0" w:color="auto"/>
                    <w:left w:val="none" w:sz="0" w:space="0" w:color="auto"/>
                    <w:bottom w:val="none" w:sz="0" w:space="0" w:color="auto"/>
                    <w:right w:val="none" w:sz="0" w:space="0" w:color="auto"/>
                  </w:divBdr>
                  <w:divsChild>
                    <w:div w:id="12998699">
                      <w:marLeft w:val="0"/>
                      <w:marRight w:val="0"/>
                      <w:marTop w:val="0"/>
                      <w:marBottom w:val="0"/>
                      <w:divBdr>
                        <w:top w:val="none" w:sz="0" w:space="0" w:color="auto"/>
                        <w:left w:val="none" w:sz="0" w:space="0" w:color="auto"/>
                        <w:bottom w:val="none" w:sz="0" w:space="0" w:color="auto"/>
                        <w:right w:val="none" w:sz="0" w:space="0" w:color="auto"/>
                      </w:divBdr>
                    </w:div>
                    <w:div w:id="251277579">
                      <w:marLeft w:val="0"/>
                      <w:marRight w:val="0"/>
                      <w:marTop w:val="0"/>
                      <w:marBottom w:val="0"/>
                      <w:divBdr>
                        <w:top w:val="none" w:sz="0" w:space="0" w:color="auto"/>
                        <w:left w:val="none" w:sz="0" w:space="0" w:color="auto"/>
                        <w:bottom w:val="none" w:sz="0" w:space="0" w:color="auto"/>
                        <w:right w:val="none" w:sz="0" w:space="0" w:color="auto"/>
                      </w:divBdr>
                    </w:div>
                    <w:div w:id="2078893246">
                      <w:marLeft w:val="0"/>
                      <w:marRight w:val="0"/>
                      <w:marTop w:val="0"/>
                      <w:marBottom w:val="0"/>
                      <w:divBdr>
                        <w:top w:val="none" w:sz="0" w:space="0" w:color="auto"/>
                        <w:left w:val="none" w:sz="0" w:space="0" w:color="auto"/>
                        <w:bottom w:val="none" w:sz="0" w:space="0" w:color="auto"/>
                        <w:right w:val="none" w:sz="0" w:space="0" w:color="auto"/>
                      </w:divBdr>
                    </w:div>
                  </w:divsChild>
                </w:div>
                <w:div w:id="19359378">
                  <w:marLeft w:val="0"/>
                  <w:marRight w:val="0"/>
                  <w:marTop w:val="0"/>
                  <w:marBottom w:val="0"/>
                  <w:divBdr>
                    <w:top w:val="none" w:sz="0" w:space="0" w:color="auto"/>
                    <w:left w:val="none" w:sz="0" w:space="0" w:color="auto"/>
                    <w:bottom w:val="none" w:sz="0" w:space="0" w:color="auto"/>
                    <w:right w:val="none" w:sz="0" w:space="0" w:color="auto"/>
                  </w:divBdr>
                  <w:divsChild>
                    <w:div w:id="1983656196">
                      <w:marLeft w:val="0"/>
                      <w:marRight w:val="0"/>
                      <w:marTop w:val="0"/>
                      <w:marBottom w:val="0"/>
                      <w:divBdr>
                        <w:top w:val="none" w:sz="0" w:space="0" w:color="auto"/>
                        <w:left w:val="none" w:sz="0" w:space="0" w:color="auto"/>
                        <w:bottom w:val="none" w:sz="0" w:space="0" w:color="auto"/>
                        <w:right w:val="none" w:sz="0" w:space="0" w:color="auto"/>
                      </w:divBdr>
                    </w:div>
                  </w:divsChild>
                </w:div>
                <w:div w:id="38407492">
                  <w:marLeft w:val="0"/>
                  <w:marRight w:val="0"/>
                  <w:marTop w:val="0"/>
                  <w:marBottom w:val="0"/>
                  <w:divBdr>
                    <w:top w:val="none" w:sz="0" w:space="0" w:color="auto"/>
                    <w:left w:val="none" w:sz="0" w:space="0" w:color="auto"/>
                    <w:bottom w:val="none" w:sz="0" w:space="0" w:color="auto"/>
                    <w:right w:val="none" w:sz="0" w:space="0" w:color="auto"/>
                  </w:divBdr>
                  <w:divsChild>
                    <w:div w:id="343749397">
                      <w:marLeft w:val="0"/>
                      <w:marRight w:val="0"/>
                      <w:marTop w:val="0"/>
                      <w:marBottom w:val="0"/>
                      <w:divBdr>
                        <w:top w:val="none" w:sz="0" w:space="0" w:color="auto"/>
                        <w:left w:val="none" w:sz="0" w:space="0" w:color="auto"/>
                        <w:bottom w:val="none" w:sz="0" w:space="0" w:color="auto"/>
                        <w:right w:val="none" w:sz="0" w:space="0" w:color="auto"/>
                      </w:divBdr>
                    </w:div>
                    <w:div w:id="508713395">
                      <w:marLeft w:val="0"/>
                      <w:marRight w:val="0"/>
                      <w:marTop w:val="0"/>
                      <w:marBottom w:val="0"/>
                      <w:divBdr>
                        <w:top w:val="none" w:sz="0" w:space="0" w:color="auto"/>
                        <w:left w:val="none" w:sz="0" w:space="0" w:color="auto"/>
                        <w:bottom w:val="none" w:sz="0" w:space="0" w:color="auto"/>
                        <w:right w:val="none" w:sz="0" w:space="0" w:color="auto"/>
                      </w:divBdr>
                    </w:div>
                    <w:div w:id="877083028">
                      <w:marLeft w:val="0"/>
                      <w:marRight w:val="0"/>
                      <w:marTop w:val="0"/>
                      <w:marBottom w:val="0"/>
                      <w:divBdr>
                        <w:top w:val="none" w:sz="0" w:space="0" w:color="auto"/>
                        <w:left w:val="none" w:sz="0" w:space="0" w:color="auto"/>
                        <w:bottom w:val="none" w:sz="0" w:space="0" w:color="auto"/>
                        <w:right w:val="none" w:sz="0" w:space="0" w:color="auto"/>
                      </w:divBdr>
                    </w:div>
                    <w:div w:id="1335231573">
                      <w:marLeft w:val="0"/>
                      <w:marRight w:val="0"/>
                      <w:marTop w:val="0"/>
                      <w:marBottom w:val="0"/>
                      <w:divBdr>
                        <w:top w:val="none" w:sz="0" w:space="0" w:color="auto"/>
                        <w:left w:val="none" w:sz="0" w:space="0" w:color="auto"/>
                        <w:bottom w:val="none" w:sz="0" w:space="0" w:color="auto"/>
                        <w:right w:val="none" w:sz="0" w:space="0" w:color="auto"/>
                      </w:divBdr>
                    </w:div>
                    <w:div w:id="1409577085">
                      <w:marLeft w:val="0"/>
                      <w:marRight w:val="0"/>
                      <w:marTop w:val="0"/>
                      <w:marBottom w:val="0"/>
                      <w:divBdr>
                        <w:top w:val="none" w:sz="0" w:space="0" w:color="auto"/>
                        <w:left w:val="none" w:sz="0" w:space="0" w:color="auto"/>
                        <w:bottom w:val="none" w:sz="0" w:space="0" w:color="auto"/>
                        <w:right w:val="none" w:sz="0" w:space="0" w:color="auto"/>
                      </w:divBdr>
                    </w:div>
                    <w:div w:id="1540161713">
                      <w:marLeft w:val="0"/>
                      <w:marRight w:val="0"/>
                      <w:marTop w:val="0"/>
                      <w:marBottom w:val="0"/>
                      <w:divBdr>
                        <w:top w:val="none" w:sz="0" w:space="0" w:color="auto"/>
                        <w:left w:val="none" w:sz="0" w:space="0" w:color="auto"/>
                        <w:bottom w:val="none" w:sz="0" w:space="0" w:color="auto"/>
                        <w:right w:val="none" w:sz="0" w:space="0" w:color="auto"/>
                      </w:divBdr>
                    </w:div>
                  </w:divsChild>
                </w:div>
                <w:div w:id="38672127">
                  <w:marLeft w:val="0"/>
                  <w:marRight w:val="0"/>
                  <w:marTop w:val="0"/>
                  <w:marBottom w:val="0"/>
                  <w:divBdr>
                    <w:top w:val="none" w:sz="0" w:space="0" w:color="auto"/>
                    <w:left w:val="none" w:sz="0" w:space="0" w:color="auto"/>
                    <w:bottom w:val="none" w:sz="0" w:space="0" w:color="auto"/>
                    <w:right w:val="none" w:sz="0" w:space="0" w:color="auto"/>
                  </w:divBdr>
                  <w:divsChild>
                    <w:div w:id="1996520310">
                      <w:marLeft w:val="0"/>
                      <w:marRight w:val="0"/>
                      <w:marTop w:val="0"/>
                      <w:marBottom w:val="0"/>
                      <w:divBdr>
                        <w:top w:val="none" w:sz="0" w:space="0" w:color="auto"/>
                        <w:left w:val="none" w:sz="0" w:space="0" w:color="auto"/>
                        <w:bottom w:val="none" w:sz="0" w:space="0" w:color="auto"/>
                        <w:right w:val="none" w:sz="0" w:space="0" w:color="auto"/>
                      </w:divBdr>
                    </w:div>
                  </w:divsChild>
                </w:div>
                <w:div w:id="49774374">
                  <w:marLeft w:val="0"/>
                  <w:marRight w:val="0"/>
                  <w:marTop w:val="0"/>
                  <w:marBottom w:val="0"/>
                  <w:divBdr>
                    <w:top w:val="none" w:sz="0" w:space="0" w:color="auto"/>
                    <w:left w:val="none" w:sz="0" w:space="0" w:color="auto"/>
                    <w:bottom w:val="none" w:sz="0" w:space="0" w:color="auto"/>
                    <w:right w:val="none" w:sz="0" w:space="0" w:color="auto"/>
                  </w:divBdr>
                  <w:divsChild>
                    <w:div w:id="500972010">
                      <w:marLeft w:val="0"/>
                      <w:marRight w:val="0"/>
                      <w:marTop w:val="0"/>
                      <w:marBottom w:val="0"/>
                      <w:divBdr>
                        <w:top w:val="none" w:sz="0" w:space="0" w:color="auto"/>
                        <w:left w:val="none" w:sz="0" w:space="0" w:color="auto"/>
                        <w:bottom w:val="none" w:sz="0" w:space="0" w:color="auto"/>
                        <w:right w:val="none" w:sz="0" w:space="0" w:color="auto"/>
                      </w:divBdr>
                    </w:div>
                    <w:div w:id="633951948">
                      <w:marLeft w:val="0"/>
                      <w:marRight w:val="0"/>
                      <w:marTop w:val="0"/>
                      <w:marBottom w:val="0"/>
                      <w:divBdr>
                        <w:top w:val="none" w:sz="0" w:space="0" w:color="auto"/>
                        <w:left w:val="none" w:sz="0" w:space="0" w:color="auto"/>
                        <w:bottom w:val="none" w:sz="0" w:space="0" w:color="auto"/>
                        <w:right w:val="none" w:sz="0" w:space="0" w:color="auto"/>
                      </w:divBdr>
                    </w:div>
                    <w:div w:id="1369917739">
                      <w:marLeft w:val="0"/>
                      <w:marRight w:val="0"/>
                      <w:marTop w:val="0"/>
                      <w:marBottom w:val="0"/>
                      <w:divBdr>
                        <w:top w:val="none" w:sz="0" w:space="0" w:color="auto"/>
                        <w:left w:val="none" w:sz="0" w:space="0" w:color="auto"/>
                        <w:bottom w:val="none" w:sz="0" w:space="0" w:color="auto"/>
                        <w:right w:val="none" w:sz="0" w:space="0" w:color="auto"/>
                      </w:divBdr>
                    </w:div>
                    <w:div w:id="1533569671">
                      <w:marLeft w:val="0"/>
                      <w:marRight w:val="0"/>
                      <w:marTop w:val="0"/>
                      <w:marBottom w:val="0"/>
                      <w:divBdr>
                        <w:top w:val="none" w:sz="0" w:space="0" w:color="auto"/>
                        <w:left w:val="none" w:sz="0" w:space="0" w:color="auto"/>
                        <w:bottom w:val="none" w:sz="0" w:space="0" w:color="auto"/>
                        <w:right w:val="none" w:sz="0" w:space="0" w:color="auto"/>
                      </w:divBdr>
                    </w:div>
                  </w:divsChild>
                </w:div>
                <w:div w:id="55789575">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
                    <w:div w:id="608388301">
                      <w:marLeft w:val="0"/>
                      <w:marRight w:val="0"/>
                      <w:marTop w:val="0"/>
                      <w:marBottom w:val="0"/>
                      <w:divBdr>
                        <w:top w:val="none" w:sz="0" w:space="0" w:color="auto"/>
                        <w:left w:val="none" w:sz="0" w:space="0" w:color="auto"/>
                        <w:bottom w:val="none" w:sz="0" w:space="0" w:color="auto"/>
                        <w:right w:val="none" w:sz="0" w:space="0" w:color="auto"/>
                      </w:divBdr>
                    </w:div>
                    <w:div w:id="643773310">
                      <w:marLeft w:val="0"/>
                      <w:marRight w:val="0"/>
                      <w:marTop w:val="0"/>
                      <w:marBottom w:val="0"/>
                      <w:divBdr>
                        <w:top w:val="none" w:sz="0" w:space="0" w:color="auto"/>
                        <w:left w:val="none" w:sz="0" w:space="0" w:color="auto"/>
                        <w:bottom w:val="none" w:sz="0" w:space="0" w:color="auto"/>
                        <w:right w:val="none" w:sz="0" w:space="0" w:color="auto"/>
                      </w:divBdr>
                    </w:div>
                    <w:div w:id="892734681">
                      <w:marLeft w:val="0"/>
                      <w:marRight w:val="0"/>
                      <w:marTop w:val="0"/>
                      <w:marBottom w:val="0"/>
                      <w:divBdr>
                        <w:top w:val="none" w:sz="0" w:space="0" w:color="auto"/>
                        <w:left w:val="none" w:sz="0" w:space="0" w:color="auto"/>
                        <w:bottom w:val="none" w:sz="0" w:space="0" w:color="auto"/>
                        <w:right w:val="none" w:sz="0" w:space="0" w:color="auto"/>
                      </w:divBdr>
                    </w:div>
                    <w:div w:id="1434398784">
                      <w:marLeft w:val="0"/>
                      <w:marRight w:val="0"/>
                      <w:marTop w:val="0"/>
                      <w:marBottom w:val="0"/>
                      <w:divBdr>
                        <w:top w:val="none" w:sz="0" w:space="0" w:color="auto"/>
                        <w:left w:val="none" w:sz="0" w:space="0" w:color="auto"/>
                        <w:bottom w:val="none" w:sz="0" w:space="0" w:color="auto"/>
                        <w:right w:val="none" w:sz="0" w:space="0" w:color="auto"/>
                      </w:divBdr>
                    </w:div>
                    <w:div w:id="1620145913">
                      <w:marLeft w:val="0"/>
                      <w:marRight w:val="0"/>
                      <w:marTop w:val="0"/>
                      <w:marBottom w:val="0"/>
                      <w:divBdr>
                        <w:top w:val="none" w:sz="0" w:space="0" w:color="auto"/>
                        <w:left w:val="none" w:sz="0" w:space="0" w:color="auto"/>
                        <w:bottom w:val="none" w:sz="0" w:space="0" w:color="auto"/>
                        <w:right w:val="none" w:sz="0" w:space="0" w:color="auto"/>
                      </w:divBdr>
                    </w:div>
                  </w:divsChild>
                </w:div>
                <w:div w:id="85077987">
                  <w:marLeft w:val="0"/>
                  <w:marRight w:val="0"/>
                  <w:marTop w:val="0"/>
                  <w:marBottom w:val="0"/>
                  <w:divBdr>
                    <w:top w:val="none" w:sz="0" w:space="0" w:color="auto"/>
                    <w:left w:val="none" w:sz="0" w:space="0" w:color="auto"/>
                    <w:bottom w:val="none" w:sz="0" w:space="0" w:color="auto"/>
                    <w:right w:val="none" w:sz="0" w:space="0" w:color="auto"/>
                  </w:divBdr>
                  <w:divsChild>
                    <w:div w:id="292949168">
                      <w:marLeft w:val="0"/>
                      <w:marRight w:val="0"/>
                      <w:marTop w:val="0"/>
                      <w:marBottom w:val="0"/>
                      <w:divBdr>
                        <w:top w:val="none" w:sz="0" w:space="0" w:color="auto"/>
                        <w:left w:val="none" w:sz="0" w:space="0" w:color="auto"/>
                        <w:bottom w:val="none" w:sz="0" w:space="0" w:color="auto"/>
                        <w:right w:val="none" w:sz="0" w:space="0" w:color="auto"/>
                      </w:divBdr>
                    </w:div>
                    <w:div w:id="711266067">
                      <w:marLeft w:val="0"/>
                      <w:marRight w:val="0"/>
                      <w:marTop w:val="0"/>
                      <w:marBottom w:val="0"/>
                      <w:divBdr>
                        <w:top w:val="none" w:sz="0" w:space="0" w:color="auto"/>
                        <w:left w:val="none" w:sz="0" w:space="0" w:color="auto"/>
                        <w:bottom w:val="none" w:sz="0" w:space="0" w:color="auto"/>
                        <w:right w:val="none" w:sz="0" w:space="0" w:color="auto"/>
                      </w:divBdr>
                    </w:div>
                    <w:div w:id="1062365801">
                      <w:marLeft w:val="0"/>
                      <w:marRight w:val="0"/>
                      <w:marTop w:val="0"/>
                      <w:marBottom w:val="0"/>
                      <w:divBdr>
                        <w:top w:val="none" w:sz="0" w:space="0" w:color="auto"/>
                        <w:left w:val="none" w:sz="0" w:space="0" w:color="auto"/>
                        <w:bottom w:val="none" w:sz="0" w:space="0" w:color="auto"/>
                        <w:right w:val="none" w:sz="0" w:space="0" w:color="auto"/>
                      </w:divBdr>
                    </w:div>
                    <w:div w:id="1184326879">
                      <w:marLeft w:val="0"/>
                      <w:marRight w:val="0"/>
                      <w:marTop w:val="0"/>
                      <w:marBottom w:val="0"/>
                      <w:divBdr>
                        <w:top w:val="none" w:sz="0" w:space="0" w:color="auto"/>
                        <w:left w:val="none" w:sz="0" w:space="0" w:color="auto"/>
                        <w:bottom w:val="none" w:sz="0" w:space="0" w:color="auto"/>
                        <w:right w:val="none" w:sz="0" w:space="0" w:color="auto"/>
                      </w:divBdr>
                    </w:div>
                    <w:div w:id="1452746332">
                      <w:marLeft w:val="0"/>
                      <w:marRight w:val="0"/>
                      <w:marTop w:val="0"/>
                      <w:marBottom w:val="0"/>
                      <w:divBdr>
                        <w:top w:val="none" w:sz="0" w:space="0" w:color="auto"/>
                        <w:left w:val="none" w:sz="0" w:space="0" w:color="auto"/>
                        <w:bottom w:val="none" w:sz="0" w:space="0" w:color="auto"/>
                        <w:right w:val="none" w:sz="0" w:space="0" w:color="auto"/>
                      </w:divBdr>
                    </w:div>
                    <w:div w:id="1634363296">
                      <w:marLeft w:val="0"/>
                      <w:marRight w:val="0"/>
                      <w:marTop w:val="0"/>
                      <w:marBottom w:val="0"/>
                      <w:divBdr>
                        <w:top w:val="none" w:sz="0" w:space="0" w:color="auto"/>
                        <w:left w:val="none" w:sz="0" w:space="0" w:color="auto"/>
                        <w:bottom w:val="none" w:sz="0" w:space="0" w:color="auto"/>
                        <w:right w:val="none" w:sz="0" w:space="0" w:color="auto"/>
                      </w:divBdr>
                    </w:div>
                    <w:div w:id="1771510696">
                      <w:marLeft w:val="0"/>
                      <w:marRight w:val="0"/>
                      <w:marTop w:val="0"/>
                      <w:marBottom w:val="0"/>
                      <w:divBdr>
                        <w:top w:val="none" w:sz="0" w:space="0" w:color="auto"/>
                        <w:left w:val="none" w:sz="0" w:space="0" w:color="auto"/>
                        <w:bottom w:val="none" w:sz="0" w:space="0" w:color="auto"/>
                        <w:right w:val="none" w:sz="0" w:space="0" w:color="auto"/>
                      </w:divBdr>
                    </w:div>
                    <w:div w:id="1804468723">
                      <w:marLeft w:val="0"/>
                      <w:marRight w:val="0"/>
                      <w:marTop w:val="0"/>
                      <w:marBottom w:val="0"/>
                      <w:divBdr>
                        <w:top w:val="none" w:sz="0" w:space="0" w:color="auto"/>
                        <w:left w:val="none" w:sz="0" w:space="0" w:color="auto"/>
                        <w:bottom w:val="none" w:sz="0" w:space="0" w:color="auto"/>
                        <w:right w:val="none" w:sz="0" w:space="0" w:color="auto"/>
                      </w:divBdr>
                    </w:div>
                    <w:div w:id="2100904221">
                      <w:marLeft w:val="0"/>
                      <w:marRight w:val="0"/>
                      <w:marTop w:val="0"/>
                      <w:marBottom w:val="0"/>
                      <w:divBdr>
                        <w:top w:val="none" w:sz="0" w:space="0" w:color="auto"/>
                        <w:left w:val="none" w:sz="0" w:space="0" w:color="auto"/>
                        <w:bottom w:val="none" w:sz="0" w:space="0" w:color="auto"/>
                        <w:right w:val="none" w:sz="0" w:space="0" w:color="auto"/>
                      </w:divBdr>
                    </w:div>
                    <w:div w:id="2111463496">
                      <w:marLeft w:val="0"/>
                      <w:marRight w:val="0"/>
                      <w:marTop w:val="0"/>
                      <w:marBottom w:val="0"/>
                      <w:divBdr>
                        <w:top w:val="none" w:sz="0" w:space="0" w:color="auto"/>
                        <w:left w:val="none" w:sz="0" w:space="0" w:color="auto"/>
                        <w:bottom w:val="none" w:sz="0" w:space="0" w:color="auto"/>
                        <w:right w:val="none" w:sz="0" w:space="0" w:color="auto"/>
                      </w:divBdr>
                    </w:div>
                  </w:divsChild>
                </w:div>
                <w:div w:id="91359187">
                  <w:marLeft w:val="0"/>
                  <w:marRight w:val="0"/>
                  <w:marTop w:val="0"/>
                  <w:marBottom w:val="0"/>
                  <w:divBdr>
                    <w:top w:val="none" w:sz="0" w:space="0" w:color="auto"/>
                    <w:left w:val="none" w:sz="0" w:space="0" w:color="auto"/>
                    <w:bottom w:val="none" w:sz="0" w:space="0" w:color="auto"/>
                    <w:right w:val="none" w:sz="0" w:space="0" w:color="auto"/>
                  </w:divBdr>
                  <w:divsChild>
                    <w:div w:id="108088209">
                      <w:marLeft w:val="0"/>
                      <w:marRight w:val="0"/>
                      <w:marTop w:val="0"/>
                      <w:marBottom w:val="0"/>
                      <w:divBdr>
                        <w:top w:val="none" w:sz="0" w:space="0" w:color="auto"/>
                        <w:left w:val="none" w:sz="0" w:space="0" w:color="auto"/>
                        <w:bottom w:val="none" w:sz="0" w:space="0" w:color="auto"/>
                        <w:right w:val="none" w:sz="0" w:space="0" w:color="auto"/>
                      </w:divBdr>
                    </w:div>
                  </w:divsChild>
                </w:div>
                <w:div w:id="92359547">
                  <w:marLeft w:val="0"/>
                  <w:marRight w:val="0"/>
                  <w:marTop w:val="0"/>
                  <w:marBottom w:val="0"/>
                  <w:divBdr>
                    <w:top w:val="none" w:sz="0" w:space="0" w:color="auto"/>
                    <w:left w:val="none" w:sz="0" w:space="0" w:color="auto"/>
                    <w:bottom w:val="none" w:sz="0" w:space="0" w:color="auto"/>
                    <w:right w:val="none" w:sz="0" w:space="0" w:color="auto"/>
                  </w:divBdr>
                  <w:divsChild>
                    <w:div w:id="814158">
                      <w:marLeft w:val="0"/>
                      <w:marRight w:val="0"/>
                      <w:marTop w:val="0"/>
                      <w:marBottom w:val="0"/>
                      <w:divBdr>
                        <w:top w:val="none" w:sz="0" w:space="0" w:color="auto"/>
                        <w:left w:val="none" w:sz="0" w:space="0" w:color="auto"/>
                        <w:bottom w:val="none" w:sz="0" w:space="0" w:color="auto"/>
                        <w:right w:val="none" w:sz="0" w:space="0" w:color="auto"/>
                      </w:divBdr>
                    </w:div>
                    <w:div w:id="1283875693">
                      <w:marLeft w:val="0"/>
                      <w:marRight w:val="0"/>
                      <w:marTop w:val="0"/>
                      <w:marBottom w:val="0"/>
                      <w:divBdr>
                        <w:top w:val="none" w:sz="0" w:space="0" w:color="auto"/>
                        <w:left w:val="none" w:sz="0" w:space="0" w:color="auto"/>
                        <w:bottom w:val="none" w:sz="0" w:space="0" w:color="auto"/>
                        <w:right w:val="none" w:sz="0" w:space="0" w:color="auto"/>
                      </w:divBdr>
                    </w:div>
                    <w:div w:id="1583679734">
                      <w:marLeft w:val="0"/>
                      <w:marRight w:val="0"/>
                      <w:marTop w:val="0"/>
                      <w:marBottom w:val="0"/>
                      <w:divBdr>
                        <w:top w:val="none" w:sz="0" w:space="0" w:color="auto"/>
                        <w:left w:val="none" w:sz="0" w:space="0" w:color="auto"/>
                        <w:bottom w:val="none" w:sz="0" w:space="0" w:color="auto"/>
                        <w:right w:val="none" w:sz="0" w:space="0" w:color="auto"/>
                      </w:divBdr>
                    </w:div>
                    <w:div w:id="1610314695">
                      <w:marLeft w:val="0"/>
                      <w:marRight w:val="0"/>
                      <w:marTop w:val="0"/>
                      <w:marBottom w:val="0"/>
                      <w:divBdr>
                        <w:top w:val="none" w:sz="0" w:space="0" w:color="auto"/>
                        <w:left w:val="none" w:sz="0" w:space="0" w:color="auto"/>
                        <w:bottom w:val="none" w:sz="0" w:space="0" w:color="auto"/>
                        <w:right w:val="none" w:sz="0" w:space="0" w:color="auto"/>
                      </w:divBdr>
                    </w:div>
                    <w:div w:id="1820461926">
                      <w:marLeft w:val="0"/>
                      <w:marRight w:val="0"/>
                      <w:marTop w:val="0"/>
                      <w:marBottom w:val="0"/>
                      <w:divBdr>
                        <w:top w:val="none" w:sz="0" w:space="0" w:color="auto"/>
                        <w:left w:val="none" w:sz="0" w:space="0" w:color="auto"/>
                        <w:bottom w:val="none" w:sz="0" w:space="0" w:color="auto"/>
                        <w:right w:val="none" w:sz="0" w:space="0" w:color="auto"/>
                      </w:divBdr>
                    </w:div>
                    <w:div w:id="1895500473">
                      <w:marLeft w:val="0"/>
                      <w:marRight w:val="0"/>
                      <w:marTop w:val="0"/>
                      <w:marBottom w:val="0"/>
                      <w:divBdr>
                        <w:top w:val="none" w:sz="0" w:space="0" w:color="auto"/>
                        <w:left w:val="none" w:sz="0" w:space="0" w:color="auto"/>
                        <w:bottom w:val="none" w:sz="0" w:space="0" w:color="auto"/>
                        <w:right w:val="none" w:sz="0" w:space="0" w:color="auto"/>
                      </w:divBdr>
                    </w:div>
                  </w:divsChild>
                </w:div>
                <w:div w:id="111637578">
                  <w:marLeft w:val="0"/>
                  <w:marRight w:val="0"/>
                  <w:marTop w:val="0"/>
                  <w:marBottom w:val="0"/>
                  <w:divBdr>
                    <w:top w:val="none" w:sz="0" w:space="0" w:color="auto"/>
                    <w:left w:val="none" w:sz="0" w:space="0" w:color="auto"/>
                    <w:bottom w:val="none" w:sz="0" w:space="0" w:color="auto"/>
                    <w:right w:val="none" w:sz="0" w:space="0" w:color="auto"/>
                  </w:divBdr>
                  <w:divsChild>
                    <w:div w:id="108547475">
                      <w:marLeft w:val="0"/>
                      <w:marRight w:val="0"/>
                      <w:marTop w:val="0"/>
                      <w:marBottom w:val="0"/>
                      <w:divBdr>
                        <w:top w:val="none" w:sz="0" w:space="0" w:color="auto"/>
                        <w:left w:val="none" w:sz="0" w:space="0" w:color="auto"/>
                        <w:bottom w:val="none" w:sz="0" w:space="0" w:color="auto"/>
                        <w:right w:val="none" w:sz="0" w:space="0" w:color="auto"/>
                      </w:divBdr>
                    </w:div>
                    <w:div w:id="221797350">
                      <w:marLeft w:val="0"/>
                      <w:marRight w:val="0"/>
                      <w:marTop w:val="0"/>
                      <w:marBottom w:val="0"/>
                      <w:divBdr>
                        <w:top w:val="none" w:sz="0" w:space="0" w:color="auto"/>
                        <w:left w:val="none" w:sz="0" w:space="0" w:color="auto"/>
                        <w:bottom w:val="none" w:sz="0" w:space="0" w:color="auto"/>
                        <w:right w:val="none" w:sz="0" w:space="0" w:color="auto"/>
                      </w:divBdr>
                    </w:div>
                    <w:div w:id="798376871">
                      <w:marLeft w:val="0"/>
                      <w:marRight w:val="0"/>
                      <w:marTop w:val="0"/>
                      <w:marBottom w:val="0"/>
                      <w:divBdr>
                        <w:top w:val="none" w:sz="0" w:space="0" w:color="auto"/>
                        <w:left w:val="none" w:sz="0" w:space="0" w:color="auto"/>
                        <w:bottom w:val="none" w:sz="0" w:space="0" w:color="auto"/>
                        <w:right w:val="none" w:sz="0" w:space="0" w:color="auto"/>
                      </w:divBdr>
                    </w:div>
                    <w:div w:id="1006638641">
                      <w:marLeft w:val="0"/>
                      <w:marRight w:val="0"/>
                      <w:marTop w:val="0"/>
                      <w:marBottom w:val="0"/>
                      <w:divBdr>
                        <w:top w:val="none" w:sz="0" w:space="0" w:color="auto"/>
                        <w:left w:val="none" w:sz="0" w:space="0" w:color="auto"/>
                        <w:bottom w:val="none" w:sz="0" w:space="0" w:color="auto"/>
                        <w:right w:val="none" w:sz="0" w:space="0" w:color="auto"/>
                      </w:divBdr>
                    </w:div>
                    <w:div w:id="1531451734">
                      <w:marLeft w:val="0"/>
                      <w:marRight w:val="0"/>
                      <w:marTop w:val="0"/>
                      <w:marBottom w:val="0"/>
                      <w:divBdr>
                        <w:top w:val="none" w:sz="0" w:space="0" w:color="auto"/>
                        <w:left w:val="none" w:sz="0" w:space="0" w:color="auto"/>
                        <w:bottom w:val="none" w:sz="0" w:space="0" w:color="auto"/>
                        <w:right w:val="none" w:sz="0" w:space="0" w:color="auto"/>
                      </w:divBdr>
                    </w:div>
                    <w:div w:id="1533958998">
                      <w:marLeft w:val="0"/>
                      <w:marRight w:val="0"/>
                      <w:marTop w:val="0"/>
                      <w:marBottom w:val="0"/>
                      <w:divBdr>
                        <w:top w:val="none" w:sz="0" w:space="0" w:color="auto"/>
                        <w:left w:val="none" w:sz="0" w:space="0" w:color="auto"/>
                        <w:bottom w:val="none" w:sz="0" w:space="0" w:color="auto"/>
                        <w:right w:val="none" w:sz="0" w:space="0" w:color="auto"/>
                      </w:divBdr>
                    </w:div>
                  </w:divsChild>
                </w:div>
                <w:div w:id="132604641">
                  <w:marLeft w:val="0"/>
                  <w:marRight w:val="0"/>
                  <w:marTop w:val="0"/>
                  <w:marBottom w:val="0"/>
                  <w:divBdr>
                    <w:top w:val="none" w:sz="0" w:space="0" w:color="auto"/>
                    <w:left w:val="none" w:sz="0" w:space="0" w:color="auto"/>
                    <w:bottom w:val="none" w:sz="0" w:space="0" w:color="auto"/>
                    <w:right w:val="none" w:sz="0" w:space="0" w:color="auto"/>
                  </w:divBdr>
                  <w:divsChild>
                    <w:div w:id="914052754">
                      <w:marLeft w:val="0"/>
                      <w:marRight w:val="0"/>
                      <w:marTop w:val="0"/>
                      <w:marBottom w:val="0"/>
                      <w:divBdr>
                        <w:top w:val="none" w:sz="0" w:space="0" w:color="auto"/>
                        <w:left w:val="none" w:sz="0" w:space="0" w:color="auto"/>
                        <w:bottom w:val="none" w:sz="0" w:space="0" w:color="auto"/>
                        <w:right w:val="none" w:sz="0" w:space="0" w:color="auto"/>
                      </w:divBdr>
                    </w:div>
                    <w:div w:id="1041514973">
                      <w:marLeft w:val="0"/>
                      <w:marRight w:val="0"/>
                      <w:marTop w:val="0"/>
                      <w:marBottom w:val="0"/>
                      <w:divBdr>
                        <w:top w:val="none" w:sz="0" w:space="0" w:color="auto"/>
                        <w:left w:val="none" w:sz="0" w:space="0" w:color="auto"/>
                        <w:bottom w:val="none" w:sz="0" w:space="0" w:color="auto"/>
                        <w:right w:val="none" w:sz="0" w:space="0" w:color="auto"/>
                      </w:divBdr>
                    </w:div>
                    <w:div w:id="1520703516">
                      <w:marLeft w:val="0"/>
                      <w:marRight w:val="0"/>
                      <w:marTop w:val="0"/>
                      <w:marBottom w:val="0"/>
                      <w:divBdr>
                        <w:top w:val="none" w:sz="0" w:space="0" w:color="auto"/>
                        <w:left w:val="none" w:sz="0" w:space="0" w:color="auto"/>
                        <w:bottom w:val="none" w:sz="0" w:space="0" w:color="auto"/>
                        <w:right w:val="none" w:sz="0" w:space="0" w:color="auto"/>
                      </w:divBdr>
                    </w:div>
                  </w:divsChild>
                </w:div>
                <w:div w:id="157158697">
                  <w:marLeft w:val="0"/>
                  <w:marRight w:val="0"/>
                  <w:marTop w:val="0"/>
                  <w:marBottom w:val="0"/>
                  <w:divBdr>
                    <w:top w:val="none" w:sz="0" w:space="0" w:color="auto"/>
                    <w:left w:val="none" w:sz="0" w:space="0" w:color="auto"/>
                    <w:bottom w:val="none" w:sz="0" w:space="0" w:color="auto"/>
                    <w:right w:val="none" w:sz="0" w:space="0" w:color="auto"/>
                  </w:divBdr>
                  <w:divsChild>
                    <w:div w:id="1512135493">
                      <w:marLeft w:val="0"/>
                      <w:marRight w:val="0"/>
                      <w:marTop w:val="0"/>
                      <w:marBottom w:val="0"/>
                      <w:divBdr>
                        <w:top w:val="none" w:sz="0" w:space="0" w:color="auto"/>
                        <w:left w:val="none" w:sz="0" w:space="0" w:color="auto"/>
                        <w:bottom w:val="none" w:sz="0" w:space="0" w:color="auto"/>
                        <w:right w:val="none" w:sz="0" w:space="0" w:color="auto"/>
                      </w:divBdr>
                    </w:div>
                    <w:div w:id="2021000975">
                      <w:marLeft w:val="0"/>
                      <w:marRight w:val="0"/>
                      <w:marTop w:val="0"/>
                      <w:marBottom w:val="0"/>
                      <w:divBdr>
                        <w:top w:val="none" w:sz="0" w:space="0" w:color="auto"/>
                        <w:left w:val="none" w:sz="0" w:space="0" w:color="auto"/>
                        <w:bottom w:val="none" w:sz="0" w:space="0" w:color="auto"/>
                        <w:right w:val="none" w:sz="0" w:space="0" w:color="auto"/>
                      </w:divBdr>
                    </w:div>
                  </w:divsChild>
                </w:div>
                <w:div w:id="160047181">
                  <w:marLeft w:val="0"/>
                  <w:marRight w:val="0"/>
                  <w:marTop w:val="0"/>
                  <w:marBottom w:val="0"/>
                  <w:divBdr>
                    <w:top w:val="none" w:sz="0" w:space="0" w:color="auto"/>
                    <w:left w:val="none" w:sz="0" w:space="0" w:color="auto"/>
                    <w:bottom w:val="none" w:sz="0" w:space="0" w:color="auto"/>
                    <w:right w:val="none" w:sz="0" w:space="0" w:color="auto"/>
                  </w:divBdr>
                  <w:divsChild>
                    <w:div w:id="370568784">
                      <w:marLeft w:val="0"/>
                      <w:marRight w:val="0"/>
                      <w:marTop w:val="0"/>
                      <w:marBottom w:val="0"/>
                      <w:divBdr>
                        <w:top w:val="none" w:sz="0" w:space="0" w:color="auto"/>
                        <w:left w:val="none" w:sz="0" w:space="0" w:color="auto"/>
                        <w:bottom w:val="none" w:sz="0" w:space="0" w:color="auto"/>
                        <w:right w:val="none" w:sz="0" w:space="0" w:color="auto"/>
                      </w:divBdr>
                    </w:div>
                    <w:div w:id="414977204">
                      <w:marLeft w:val="0"/>
                      <w:marRight w:val="0"/>
                      <w:marTop w:val="0"/>
                      <w:marBottom w:val="0"/>
                      <w:divBdr>
                        <w:top w:val="none" w:sz="0" w:space="0" w:color="auto"/>
                        <w:left w:val="none" w:sz="0" w:space="0" w:color="auto"/>
                        <w:bottom w:val="none" w:sz="0" w:space="0" w:color="auto"/>
                        <w:right w:val="none" w:sz="0" w:space="0" w:color="auto"/>
                      </w:divBdr>
                    </w:div>
                    <w:div w:id="1665206856">
                      <w:marLeft w:val="0"/>
                      <w:marRight w:val="0"/>
                      <w:marTop w:val="0"/>
                      <w:marBottom w:val="0"/>
                      <w:divBdr>
                        <w:top w:val="none" w:sz="0" w:space="0" w:color="auto"/>
                        <w:left w:val="none" w:sz="0" w:space="0" w:color="auto"/>
                        <w:bottom w:val="none" w:sz="0" w:space="0" w:color="auto"/>
                        <w:right w:val="none" w:sz="0" w:space="0" w:color="auto"/>
                      </w:divBdr>
                    </w:div>
                  </w:divsChild>
                </w:div>
                <w:div w:id="165560032">
                  <w:marLeft w:val="0"/>
                  <w:marRight w:val="0"/>
                  <w:marTop w:val="0"/>
                  <w:marBottom w:val="0"/>
                  <w:divBdr>
                    <w:top w:val="none" w:sz="0" w:space="0" w:color="auto"/>
                    <w:left w:val="none" w:sz="0" w:space="0" w:color="auto"/>
                    <w:bottom w:val="none" w:sz="0" w:space="0" w:color="auto"/>
                    <w:right w:val="none" w:sz="0" w:space="0" w:color="auto"/>
                  </w:divBdr>
                  <w:divsChild>
                    <w:div w:id="912664303">
                      <w:marLeft w:val="0"/>
                      <w:marRight w:val="0"/>
                      <w:marTop w:val="0"/>
                      <w:marBottom w:val="0"/>
                      <w:divBdr>
                        <w:top w:val="none" w:sz="0" w:space="0" w:color="auto"/>
                        <w:left w:val="none" w:sz="0" w:space="0" w:color="auto"/>
                        <w:bottom w:val="none" w:sz="0" w:space="0" w:color="auto"/>
                        <w:right w:val="none" w:sz="0" w:space="0" w:color="auto"/>
                      </w:divBdr>
                    </w:div>
                    <w:div w:id="923611754">
                      <w:marLeft w:val="0"/>
                      <w:marRight w:val="0"/>
                      <w:marTop w:val="0"/>
                      <w:marBottom w:val="0"/>
                      <w:divBdr>
                        <w:top w:val="none" w:sz="0" w:space="0" w:color="auto"/>
                        <w:left w:val="none" w:sz="0" w:space="0" w:color="auto"/>
                        <w:bottom w:val="none" w:sz="0" w:space="0" w:color="auto"/>
                        <w:right w:val="none" w:sz="0" w:space="0" w:color="auto"/>
                      </w:divBdr>
                    </w:div>
                    <w:div w:id="1067335777">
                      <w:marLeft w:val="0"/>
                      <w:marRight w:val="0"/>
                      <w:marTop w:val="0"/>
                      <w:marBottom w:val="0"/>
                      <w:divBdr>
                        <w:top w:val="none" w:sz="0" w:space="0" w:color="auto"/>
                        <w:left w:val="none" w:sz="0" w:space="0" w:color="auto"/>
                        <w:bottom w:val="none" w:sz="0" w:space="0" w:color="auto"/>
                        <w:right w:val="none" w:sz="0" w:space="0" w:color="auto"/>
                      </w:divBdr>
                    </w:div>
                    <w:div w:id="1951348905">
                      <w:marLeft w:val="0"/>
                      <w:marRight w:val="0"/>
                      <w:marTop w:val="0"/>
                      <w:marBottom w:val="0"/>
                      <w:divBdr>
                        <w:top w:val="none" w:sz="0" w:space="0" w:color="auto"/>
                        <w:left w:val="none" w:sz="0" w:space="0" w:color="auto"/>
                        <w:bottom w:val="none" w:sz="0" w:space="0" w:color="auto"/>
                        <w:right w:val="none" w:sz="0" w:space="0" w:color="auto"/>
                      </w:divBdr>
                    </w:div>
                    <w:div w:id="1960792510">
                      <w:marLeft w:val="0"/>
                      <w:marRight w:val="0"/>
                      <w:marTop w:val="0"/>
                      <w:marBottom w:val="0"/>
                      <w:divBdr>
                        <w:top w:val="none" w:sz="0" w:space="0" w:color="auto"/>
                        <w:left w:val="none" w:sz="0" w:space="0" w:color="auto"/>
                        <w:bottom w:val="none" w:sz="0" w:space="0" w:color="auto"/>
                        <w:right w:val="none" w:sz="0" w:space="0" w:color="auto"/>
                      </w:divBdr>
                    </w:div>
                    <w:div w:id="1977297312">
                      <w:marLeft w:val="0"/>
                      <w:marRight w:val="0"/>
                      <w:marTop w:val="0"/>
                      <w:marBottom w:val="0"/>
                      <w:divBdr>
                        <w:top w:val="none" w:sz="0" w:space="0" w:color="auto"/>
                        <w:left w:val="none" w:sz="0" w:space="0" w:color="auto"/>
                        <w:bottom w:val="none" w:sz="0" w:space="0" w:color="auto"/>
                        <w:right w:val="none" w:sz="0" w:space="0" w:color="auto"/>
                      </w:divBdr>
                    </w:div>
                  </w:divsChild>
                </w:div>
                <w:div w:id="167864951">
                  <w:marLeft w:val="0"/>
                  <w:marRight w:val="0"/>
                  <w:marTop w:val="0"/>
                  <w:marBottom w:val="0"/>
                  <w:divBdr>
                    <w:top w:val="none" w:sz="0" w:space="0" w:color="auto"/>
                    <w:left w:val="none" w:sz="0" w:space="0" w:color="auto"/>
                    <w:bottom w:val="none" w:sz="0" w:space="0" w:color="auto"/>
                    <w:right w:val="none" w:sz="0" w:space="0" w:color="auto"/>
                  </w:divBdr>
                  <w:divsChild>
                    <w:div w:id="532574123">
                      <w:marLeft w:val="0"/>
                      <w:marRight w:val="0"/>
                      <w:marTop w:val="0"/>
                      <w:marBottom w:val="0"/>
                      <w:divBdr>
                        <w:top w:val="none" w:sz="0" w:space="0" w:color="auto"/>
                        <w:left w:val="none" w:sz="0" w:space="0" w:color="auto"/>
                        <w:bottom w:val="none" w:sz="0" w:space="0" w:color="auto"/>
                        <w:right w:val="none" w:sz="0" w:space="0" w:color="auto"/>
                      </w:divBdr>
                    </w:div>
                    <w:div w:id="550963070">
                      <w:marLeft w:val="0"/>
                      <w:marRight w:val="0"/>
                      <w:marTop w:val="0"/>
                      <w:marBottom w:val="0"/>
                      <w:divBdr>
                        <w:top w:val="none" w:sz="0" w:space="0" w:color="auto"/>
                        <w:left w:val="none" w:sz="0" w:space="0" w:color="auto"/>
                        <w:bottom w:val="none" w:sz="0" w:space="0" w:color="auto"/>
                        <w:right w:val="none" w:sz="0" w:space="0" w:color="auto"/>
                      </w:divBdr>
                    </w:div>
                    <w:div w:id="1461075591">
                      <w:marLeft w:val="0"/>
                      <w:marRight w:val="0"/>
                      <w:marTop w:val="0"/>
                      <w:marBottom w:val="0"/>
                      <w:divBdr>
                        <w:top w:val="none" w:sz="0" w:space="0" w:color="auto"/>
                        <w:left w:val="none" w:sz="0" w:space="0" w:color="auto"/>
                        <w:bottom w:val="none" w:sz="0" w:space="0" w:color="auto"/>
                        <w:right w:val="none" w:sz="0" w:space="0" w:color="auto"/>
                      </w:divBdr>
                    </w:div>
                    <w:div w:id="1616401818">
                      <w:marLeft w:val="0"/>
                      <w:marRight w:val="0"/>
                      <w:marTop w:val="0"/>
                      <w:marBottom w:val="0"/>
                      <w:divBdr>
                        <w:top w:val="none" w:sz="0" w:space="0" w:color="auto"/>
                        <w:left w:val="none" w:sz="0" w:space="0" w:color="auto"/>
                        <w:bottom w:val="none" w:sz="0" w:space="0" w:color="auto"/>
                        <w:right w:val="none" w:sz="0" w:space="0" w:color="auto"/>
                      </w:divBdr>
                    </w:div>
                    <w:div w:id="2009166897">
                      <w:marLeft w:val="0"/>
                      <w:marRight w:val="0"/>
                      <w:marTop w:val="0"/>
                      <w:marBottom w:val="0"/>
                      <w:divBdr>
                        <w:top w:val="none" w:sz="0" w:space="0" w:color="auto"/>
                        <w:left w:val="none" w:sz="0" w:space="0" w:color="auto"/>
                        <w:bottom w:val="none" w:sz="0" w:space="0" w:color="auto"/>
                        <w:right w:val="none" w:sz="0" w:space="0" w:color="auto"/>
                      </w:divBdr>
                    </w:div>
                    <w:div w:id="2088073257">
                      <w:marLeft w:val="0"/>
                      <w:marRight w:val="0"/>
                      <w:marTop w:val="0"/>
                      <w:marBottom w:val="0"/>
                      <w:divBdr>
                        <w:top w:val="none" w:sz="0" w:space="0" w:color="auto"/>
                        <w:left w:val="none" w:sz="0" w:space="0" w:color="auto"/>
                        <w:bottom w:val="none" w:sz="0" w:space="0" w:color="auto"/>
                        <w:right w:val="none" w:sz="0" w:space="0" w:color="auto"/>
                      </w:divBdr>
                    </w:div>
                  </w:divsChild>
                </w:div>
                <w:div w:id="175003280">
                  <w:marLeft w:val="0"/>
                  <w:marRight w:val="0"/>
                  <w:marTop w:val="0"/>
                  <w:marBottom w:val="0"/>
                  <w:divBdr>
                    <w:top w:val="none" w:sz="0" w:space="0" w:color="auto"/>
                    <w:left w:val="none" w:sz="0" w:space="0" w:color="auto"/>
                    <w:bottom w:val="none" w:sz="0" w:space="0" w:color="auto"/>
                    <w:right w:val="none" w:sz="0" w:space="0" w:color="auto"/>
                  </w:divBdr>
                  <w:divsChild>
                    <w:div w:id="432096908">
                      <w:marLeft w:val="0"/>
                      <w:marRight w:val="0"/>
                      <w:marTop w:val="0"/>
                      <w:marBottom w:val="0"/>
                      <w:divBdr>
                        <w:top w:val="none" w:sz="0" w:space="0" w:color="auto"/>
                        <w:left w:val="none" w:sz="0" w:space="0" w:color="auto"/>
                        <w:bottom w:val="none" w:sz="0" w:space="0" w:color="auto"/>
                        <w:right w:val="none" w:sz="0" w:space="0" w:color="auto"/>
                      </w:divBdr>
                    </w:div>
                  </w:divsChild>
                </w:div>
                <w:div w:id="181283569">
                  <w:marLeft w:val="0"/>
                  <w:marRight w:val="0"/>
                  <w:marTop w:val="0"/>
                  <w:marBottom w:val="0"/>
                  <w:divBdr>
                    <w:top w:val="none" w:sz="0" w:space="0" w:color="auto"/>
                    <w:left w:val="none" w:sz="0" w:space="0" w:color="auto"/>
                    <w:bottom w:val="none" w:sz="0" w:space="0" w:color="auto"/>
                    <w:right w:val="none" w:sz="0" w:space="0" w:color="auto"/>
                  </w:divBdr>
                  <w:divsChild>
                    <w:div w:id="757098826">
                      <w:marLeft w:val="0"/>
                      <w:marRight w:val="0"/>
                      <w:marTop w:val="0"/>
                      <w:marBottom w:val="0"/>
                      <w:divBdr>
                        <w:top w:val="none" w:sz="0" w:space="0" w:color="auto"/>
                        <w:left w:val="none" w:sz="0" w:space="0" w:color="auto"/>
                        <w:bottom w:val="none" w:sz="0" w:space="0" w:color="auto"/>
                        <w:right w:val="none" w:sz="0" w:space="0" w:color="auto"/>
                      </w:divBdr>
                    </w:div>
                    <w:div w:id="1725173936">
                      <w:marLeft w:val="0"/>
                      <w:marRight w:val="0"/>
                      <w:marTop w:val="0"/>
                      <w:marBottom w:val="0"/>
                      <w:divBdr>
                        <w:top w:val="none" w:sz="0" w:space="0" w:color="auto"/>
                        <w:left w:val="none" w:sz="0" w:space="0" w:color="auto"/>
                        <w:bottom w:val="none" w:sz="0" w:space="0" w:color="auto"/>
                        <w:right w:val="none" w:sz="0" w:space="0" w:color="auto"/>
                      </w:divBdr>
                    </w:div>
                    <w:div w:id="1924877451">
                      <w:marLeft w:val="0"/>
                      <w:marRight w:val="0"/>
                      <w:marTop w:val="0"/>
                      <w:marBottom w:val="0"/>
                      <w:divBdr>
                        <w:top w:val="none" w:sz="0" w:space="0" w:color="auto"/>
                        <w:left w:val="none" w:sz="0" w:space="0" w:color="auto"/>
                        <w:bottom w:val="none" w:sz="0" w:space="0" w:color="auto"/>
                        <w:right w:val="none" w:sz="0" w:space="0" w:color="auto"/>
                      </w:divBdr>
                    </w:div>
                  </w:divsChild>
                </w:div>
                <w:div w:id="184638870">
                  <w:marLeft w:val="0"/>
                  <w:marRight w:val="0"/>
                  <w:marTop w:val="0"/>
                  <w:marBottom w:val="0"/>
                  <w:divBdr>
                    <w:top w:val="none" w:sz="0" w:space="0" w:color="auto"/>
                    <w:left w:val="none" w:sz="0" w:space="0" w:color="auto"/>
                    <w:bottom w:val="none" w:sz="0" w:space="0" w:color="auto"/>
                    <w:right w:val="none" w:sz="0" w:space="0" w:color="auto"/>
                  </w:divBdr>
                  <w:divsChild>
                    <w:div w:id="780566340">
                      <w:marLeft w:val="0"/>
                      <w:marRight w:val="0"/>
                      <w:marTop w:val="0"/>
                      <w:marBottom w:val="0"/>
                      <w:divBdr>
                        <w:top w:val="none" w:sz="0" w:space="0" w:color="auto"/>
                        <w:left w:val="none" w:sz="0" w:space="0" w:color="auto"/>
                        <w:bottom w:val="none" w:sz="0" w:space="0" w:color="auto"/>
                        <w:right w:val="none" w:sz="0" w:space="0" w:color="auto"/>
                      </w:divBdr>
                    </w:div>
                  </w:divsChild>
                </w:div>
                <w:div w:id="192160984">
                  <w:marLeft w:val="0"/>
                  <w:marRight w:val="0"/>
                  <w:marTop w:val="0"/>
                  <w:marBottom w:val="0"/>
                  <w:divBdr>
                    <w:top w:val="none" w:sz="0" w:space="0" w:color="auto"/>
                    <w:left w:val="none" w:sz="0" w:space="0" w:color="auto"/>
                    <w:bottom w:val="none" w:sz="0" w:space="0" w:color="auto"/>
                    <w:right w:val="none" w:sz="0" w:space="0" w:color="auto"/>
                  </w:divBdr>
                  <w:divsChild>
                    <w:div w:id="1326861835">
                      <w:marLeft w:val="0"/>
                      <w:marRight w:val="0"/>
                      <w:marTop w:val="0"/>
                      <w:marBottom w:val="0"/>
                      <w:divBdr>
                        <w:top w:val="none" w:sz="0" w:space="0" w:color="auto"/>
                        <w:left w:val="none" w:sz="0" w:space="0" w:color="auto"/>
                        <w:bottom w:val="none" w:sz="0" w:space="0" w:color="auto"/>
                        <w:right w:val="none" w:sz="0" w:space="0" w:color="auto"/>
                      </w:divBdr>
                    </w:div>
                  </w:divsChild>
                </w:div>
                <w:div w:id="210191282">
                  <w:marLeft w:val="0"/>
                  <w:marRight w:val="0"/>
                  <w:marTop w:val="0"/>
                  <w:marBottom w:val="0"/>
                  <w:divBdr>
                    <w:top w:val="none" w:sz="0" w:space="0" w:color="auto"/>
                    <w:left w:val="none" w:sz="0" w:space="0" w:color="auto"/>
                    <w:bottom w:val="none" w:sz="0" w:space="0" w:color="auto"/>
                    <w:right w:val="none" w:sz="0" w:space="0" w:color="auto"/>
                  </w:divBdr>
                  <w:divsChild>
                    <w:div w:id="495724659">
                      <w:marLeft w:val="0"/>
                      <w:marRight w:val="0"/>
                      <w:marTop w:val="0"/>
                      <w:marBottom w:val="0"/>
                      <w:divBdr>
                        <w:top w:val="none" w:sz="0" w:space="0" w:color="auto"/>
                        <w:left w:val="none" w:sz="0" w:space="0" w:color="auto"/>
                        <w:bottom w:val="none" w:sz="0" w:space="0" w:color="auto"/>
                        <w:right w:val="none" w:sz="0" w:space="0" w:color="auto"/>
                      </w:divBdr>
                    </w:div>
                    <w:div w:id="1114440674">
                      <w:marLeft w:val="0"/>
                      <w:marRight w:val="0"/>
                      <w:marTop w:val="0"/>
                      <w:marBottom w:val="0"/>
                      <w:divBdr>
                        <w:top w:val="none" w:sz="0" w:space="0" w:color="auto"/>
                        <w:left w:val="none" w:sz="0" w:space="0" w:color="auto"/>
                        <w:bottom w:val="none" w:sz="0" w:space="0" w:color="auto"/>
                        <w:right w:val="none" w:sz="0" w:space="0" w:color="auto"/>
                      </w:divBdr>
                    </w:div>
                    <w:div w:id="1141925172">
                      <w:marLeft w:val="0"/>
                      <w:marRight w:val="0"/>
                      <w:marTop w:val="0"/>
                      <w:marBottom w:val="0"/>
                      <w:divBdr>
                        <w:top w:val="none" w:sz="0" w:space="0" w:color="auto"/>
                        <w:left w:val="none" w:sz="0" w:space="0" w:color="auto"/>
                        <w:bottom w:val="none" w:sz="0" w:space="0" w:color="auto"/>
                        <w:right w:val="none" w:sz="0" w:space="0" w:color="auto"/>
                      </w:divBdr>
                    </w:div>
                    <w:div w:id="1446536076">
                      <w:marLeft w:val="0"/>
                      <w:marRight w:val="0"/>
                      <w:marTop w:val="0"/>
                      <w:marBottom w:val="0"/>
                      <w:divBdr>
                        <w:top w:val="none" w:sz="0" w:space="0" w:color="auto"/>
                        <w:left w:val="none" w:sz="0" w:space="0" w:color="auto"/>
                        <w:bottom w:val="none" w:sz="0" w:space="0" w:color="auto"/>
                        <w:right w:val="none" w:sz="0" w:space="0" w:color="auto"/>
                      </w:divBdr>
                    </w:div>
                    <w:div w:id="1961574273">
                      <w:marLeft w:val="0"/>
                      <w:marRight w:val="0"/>
                      <w:marTop w:val="0"/>
                      <w:marBottom w:val="0"/>
                      <w:divBdr>
                        <w:top w:val="none" w:sz="0" w:space="0" w:color="auto"/>
                        <w:left w:val="none" w:sz="0" w:space="0" w:color="auto"/>
                        <w:bottom w:val="none" w:sz="0" w:space="0" w:color="auto"/>
                        <w:right w:val="none" w:sz="0" w:space="0" w:color="auto"/>
                      </w:divBdr>
                    </w:div>
                    <w:div w:id="2003658479">
                      <w:marLeft w:val="0"/>
                      <w:marRight w:val="0"/>
                      <w:marTop w:val="0"/>
                      <w:marBottom w:val="0"/>
                      <w:divBdr>
                        <w:top w:val="none" w:sz="0" w:space="0" w:color="auto"/>
                        <w:left w:val="none" w:sz="0" w:space="0" w:color="auto"/>
                        <w:bottom w:val="none" w:sz="0" w:space="0" w:color="auto"/>
                        <w:right w:val="none" w:sz="0" w:space="0" w:color="auto"/>
                      </w:divBdr>
                    </w:div>
                  </w:divsChild>
                </w:div>
                <w:div w:id="210652878">
                  <w:marLeft w:val="0"/>
                  <w:marRight w:val="0"/>
                  <w:marTop w:val="0"/>
                  <w:marBottom w:val="0"/>
                  <w:divBdr>
                    <w:top w:val="none" w:sz="0" w:space="0" w:color="auto"/>
                    <w:left w:val="none" w:sz="0" w:space="0" w:color="auto"/>
                    <w:bottom w:val="none" w:sz="0" w:space="0" w:color="auto"/>
                    <w:right w:val="none" w:sz="0" w:space="0" w:color="auto"/>
                  </w:divBdr>
                  <w:divsChild>
                    <w:div w:id="1174606950">
                      <w:marLeft w:val="0"/>
                      <w:marRight w:val="0"/>
                      <w:marTop w:val="0"/>
                      <w:marBottom w:val="0"/>
                      <w:divBdr>
                        <w:top w:val="none" w:sz="0" w:space="0" w:color="auto"/>
                        <w:left w:val="none" w:sz="0" w:space="0" w:color="auto"/>
                        <w:bottom w:val="none" w:sz="0" w:space="0" w:color="auto"/>
                        <w:right w:val="none" w:sz="0" w:space="0" w:color="auto"/>
                      </w:divBdr>
                    </w:div>
                  </w:divsChild>
                </w:div>
                <w:div w:id="217787060">
                  <w:marLeft w:val="0"/>
                  <w:marRight w:val="0"/>
                  <w:marTop w:val="0"/>
                  <w:marBottom w:val="0"/>
                  <w:divBdr>
                    <w:top w:val="none" w:sz="0" w:space="0" w:color="auto"/>
                    <w:left w:val="none" w:sz="0" w:space="0" w:color="auto"/>
                    <w:bottom w:val="none" w:sz="0" w:space="0" w:color="auto"/>
                    <w:right w:val="none" w:sz="0" w:space="0" w:color="auto"/>
                  </w:divBdr>
                  <w:divsChild>
                    <w:div w:id="478766538">
                      <w:marLeft w:val="0"/>
                      <w:marRight w:val="0"/>
                      <w:marTop w:val="0"/>
                      <w:marBottom w:val="0"/>
                      <w:divBdr>
                        <w:top w:val="none" w:sz="0" w:space="0" w:color="auto"/>
                        <w:left w:val="none" w:sz="0" w:space="0" w:color="auto"/>
                        <w:bottom w:val="none" w:sz="0" w:space="0" w:color="auto"/>
                        <w:right w:val="none" w:sz="0" w:space="0" w:color="auto"/>
                      </w:divBdr>
                    </w:div>
                    <w:div w:id="530462340">
                      <w:marLeft w:val="0"/>
                      <w:marRight w:val="0"/>
                      <w:marTop w:val="0"/>
                      <w:marBottom w:val="0"/>
                      <w:divBdr>
                        <w:top w:val="none" w:sz="0" w:space="0" w:color="auto"/>
                        <w:left w:val="none" w:sz="0" w:space="0" w:color="auto"/>
                        <w:bottom w:val="none" w:sz="0" w:space="0" w:color="auto"/>
                        <w:right w:val="none" w:sz="0" w:space="0" w:color="auto"/>
                      </w:divBdr>
                    </w:div>
                    <w:div w:id="1250307507">
                      <w:marLeft w:val="0"/>
                      <w:marRight w:val="0"/>
                      <w:marTop w:val="0"/>
                      <w:marBottom w:val="0"/>
                      <w:divBdr>
                        <w:top w:val="none" w:sz="0" w:space="0" w:color="auto"/>
                        <w:left w:val="none" w:sz="0" w:space="0" w:color="auto"/>
                        <w:bottom w:val="none" w:sz="0" w:space="0" w:color="auto"/>
                        <w:right w:val="none" w:sz="0" w:space="0" w:color="auto"/>
                      </w:divBdr>
                    </w:div>
                    <w:div w:id="1278947385">
                      <w:marLeft w:val="0"/>
                      <w:marRight w:val="0"/>
                      <w:marTop w:val="0"/>
                      <w:marBottom w:val="0"/>
                      <w:divBdr>
                        <w:top w:val="none" w:sz="0" w:space="0" w:color="auto"/>
                        <w:left w:val="none" w:sz="0" w:space="0" w:color="auto"/>
                        <w:bottom w:val="none" w:sz="0" w:space="0" w:color="auto"/>
                        <w:right w:val="none" w:sz="0" w:space="0" w:color="auto"/>
                      </w:divBdr>
                    </w:div>
                    <w:div w:id="2011828039">
                      <w:marLeft w:val="0"/>
                      <w:marRight w:val="0"/>
                      <w:marTop w:val="0"/>
                      <w:marBottom w:val="0"/>
                      <w:divBdr>
                        <w:top w:val="none" w:sz="0" w:space="0" w:color="auto"/>
                        <w:left w:val="none" w:sz="0" w:space="0" w:color="auto"/>
                        <w:bottom w:val="none" w:sz="0" w:space="0" w:color="auto"/>
                        <w:right w:val="none" w:sz="0" w:space="0" w:color="auto"/>
                      </w:divBdr>
                    </w:div>
                  </w:divsChild>
                </w:div>
                <w:div w:id="222328345">
                  <w:marLeft w:val="0"/>
                  <w:marRight w:val="0"/>
                  <w:marTop w:val="0"/>
                  <w:marBottom w:val="0"/>
                  <w:divBdr>
                    <w:top w:val="none" w:sz="0" w:space="0" w:color="auto"/>
                    <w:left w:val="none" w:sz="0" w:space="0" w:color="auto"/>
                    <w:bottom w:val="none" w:sz="0" w:space="0" w:color="auto"/>
                    <w:right w:val="none" w:sz="0" w:space="0" w:color="auto"/>
                  </w:divBdr>
                  <w:divsChild>
                    <w:div w:id="116529905">
                      <w:marLeft w:val="0"/>
                      <w:marRight w:val="0"/>
                      <w:marTop w:val="0"/>
                      <w:marBottom w:val="0"/>
                      <w:divBdr>
                        <w:top w:val="none" w:sz="0" w:space="0" w:color="auto"/>
                        <w:left w:val="none" w:sz="0" w:space="0" w:color="auto"/>
                        <w:bottom w:val="none" w:sz="0" w:space="0" w:color="auto"/>
                        <w:right w:val="none" w:sz="0" w:space="0" w:color="auto"/>
                      </w:divBdr>
                    </w:div>
                    <w:div w:id="286083625">
                      <w:marLeft w:val="0"/>
                      <w:marRight w:val="0"/>
                      <w:marTop w:val="0"/>
                      <w:marBottom w:val="0"/>
                      <w:divBdr>
                        <w:top w:val="none" w:sz="0" w:space="0" w:color="auto"/>
                        <w:left w:val="none" w:sz="0" w:space="0" w:color="auto"/>
                        <w:bottom w:val="none" w:sz="0" w:space="0" w:color="auto"/>
                        <w:right w:val="none" w:sz="0" w:space="0" w:color="auto"/>
                      </w:divBdr>
                    </w:div>
                    <w:div w:id="319771495">
                      <w:marLeft w:val="0"/>
                      <w:marRight w:val="0"/>
                      <w:marTop w:val="0"/>
                      <w:marBottom w:val="0"/>
                      <w:divBdr>
                        <w:top w:val="none" w:sz="0" w:space="0" w:color="auto"/>
                        <w:left w:val="none" w:sz="0" w:space="0" w:color="auto"/>
                        <w:bottom w:val="none" w:sz="0" w:space="0" w:color="auto"/>
                        <w:right w:val="none" w:sz="0" w:space="0" w:color="auto"/>
                      </w:divBdr>
                    </w:div>
                    <w:div w:id="529149492">
                      <w:marLeft w:val="0"/>
                      <w:marRight w:val="0"/>
                      <w:marTop w:val="0"/>
                      <w:marBottom w:val="0"/>
                      <w:divBdr>
                        <w:top w:val="none" w:sz="0" w:space="0" w:color="auto"/>
                        <w:left w:val="none" w:sz="0" w:space="0" w:color="auto"/>
                        <w:bottom w:val="none" w:sz="0" w:space="0" w:color="auto"/>
                        <w:right w:val="none" w:sz="0" w:space="0" w:color="auto"/>
                      </w:divBdr>
                    </w:div>
                    <w:div w:id="911160871">
                      <w:marLeft w:val="0"/>
                      <w:marRight w:val="0"/>
                      <w:marTop w:val="0"/>
                      <w:marBottom w:val="0"/>
                      <w:divBdr>
                        <w:top w:val="none" w:sz="0" w:space="0" w:color="auto"/>
                        <w:left w:val="none" w:sz="0" w:space="0" w:color="auto"/>
                        <w:bottom w:val="none" w:sz="0" w:space="0" w:color="auto"/>
                        <w:right w:val="none" w:sz="0" w:space="0" w:color="auto"/>
                      </w:divBdr>
                    </w:div>
                    <w:div w:id="928083396">
                      <w:marLeft w:val="0"/>
                      <w:marRight w:val="0"/>
                      <w:marTop w:val="0"/>
                      <w:marBottom w:val="0"/>
                      <w:divBdr>
                        <w:top w:val="none" w:sz="0" w:space="0" w:color="auto"/>
                        <w:left w:val="none" w:sz="0" w:space="0" w:color="auto"/>
                        <w:bottom w:val="none" w:sz="0" w:space="0" w:color="auto"/>
                        <w:right w:val="none" w:sz="0" w:space="0" w:color="auto"/>
                      </w:divBdr>
                    </w:div>
                  </w:divsChild>
                </w:div>
                <w:div w:id="233663289">
                  <w:marLeft w:val="0"/>
                  <w:marRight w:val="0"/>
                  <w:marTop w:val="0"/>
                  <w:marBottom w:val="0"/>
                  <w:divBdr>
                    <w:top w:val="none" w:sz="0" w:space="0" w:color="auto"/>
                    <w:left w:val="none" w:sz="0" w:space="0" w:color="auto"/>
                    <w:bottom w:val="none" w:sz="0" w:space="0" w:color="auto"/>
                    <w:right w:val="none" w:sz="0" w:space="0" w:color="auto"/>
                  </w:divBdr>
                  <w:divsChild>
                    <w:div w:id="1100880878">
                      <w:marLeft w:val="0"/>
                      <w:marRight w:val="0"/>
                      <w:marTop w:val="0"/>
                      <w:marBottom w:val="0"/>
                      <w:divBdr>
                        <w:top w:val="none" w:sz="0" w:space="0" w:color="auto"/>
                        <w:left w:val="none" w:sz="0" w:space="0" w:color="auto"/>
                        <w:bottom w:val="none" w:sz="0" w:space="0" w:color="auto"/>
                        <w:right w:val="none" w:sz="0" w:space="0" w:color="auto"/>
                      </w:divBdr>
                    </w:div>
                  </w:divsChild>
                </w:div>
                <w:div w:id="233979515">
                  <w:marLeft w:val="0"/>
                  <w:marRight w:val="0"/>
                  <w:marTop w:val="0"/>
                  <w:marBottom w:val="0"/>
                  <w:divBdr>
                    <w:top w:val="none" w:sz="0" w:space="0" w:color="auto"/>
                    <w:left w:val="none" w:sz="0" w:space="0" w:color="auto"/>
                    <w:bottom w:val="none" w:sz="0" w:space="0" w:color="auto"/>
                    <w:right w:val="none" w:sz="0" w:space="0" w:color="auto"/>
                  </w:divBdr>
                  <w:divsChild>
                    <w:div w:id="36510597">
                      <w:marLeft w:val="0"/>
                      <w:marRight w:val="0"/>
                      <w:marTop w:val="0"/>
                      <w:marBottom w:val="0"/>
                      <w:divBdr>
                        <w:top w:val="none" w:sz="0" w:space="0" w:color="auto"/>
                        <w:left w:val="none" w:sz="0" w:space="0" w:color="auto"/>
                        <w:bottom w:val="none" w:sz="0" w:space="0" w:color="auto"/>
                        <w:right w:val="none" w:sz="0" w:space="0" w:color="auto"/>
                      </w:divBdr>
                    </w:div>
                    <w:div w:id="194081394">
                      <w:marLeft w:val="0"/>
                      <w:marRight w:val="0"/>
                      <w:marTop w:val="0"/>
                      <w:marBottom w:val="0"/>
                      <w:divBdr>
                        <w:top w:val="none" w:sz="0" w:space="0" w:color="auto"/>
                        <w:left w:val="none" w:sz="0" w:space="0" w:color="auto"/>
                        <w:bottom w:val="none" w:sz="0" w:space="0" w:color="auto"/>
                        <w:right w:val="none" w:sz="0" w:space="0" w:color="auto"/>
                      </w:divBdr>
                    </w:div>
                    <w:div w:id="937562760">
                      <w:marLeft w:val="0"/>
                      <w:marRight w:val="0"/>
                      <w:marTop w:val="0"/>
                      <w:marBottom w:val="0"/>
                      <w:divBdr>
                        <w:top w:val="none" w:sz="0" w:space="0" w:color="auto"/>
                        <w:left w:val="none" w:sz="0" w:space="0" w:color="auto"/>
                        <w:bottom w:val="none" w:sz="0" w:space="0" w:color="auto"/>
                        <w:right w:val="none" w:sz="0" w:space="0" w:color="auto"/>
                      </w:divBdr>
                    </w:div>
                    <w:div w:id="1186478865">
                      <w:marLeft w:val="0"/>
                      <w:marRight w:val="0"/>
                      <w:marTop w:val="0"/>
                      <w:marBottom w:val="0"/>
                      <w:divBdr>
                        <w:top w:val="none" w:sz="0" w:space="0" w:color="auto"/>
                        <w:left w:val="none" w:sz="0" w:space="0" w:color="auto"/>
                        <w:bottom w:val="none" w:sz="0" w:space="0" w:color="auto"/>
                        <w:right w:val="none" w:sz="0" w:space="0" w:color="auto"/>
                      </w:divBdr>
                    </w:div>
                    <w:div w:id="1985425125">
                      <w:marLeft w:val="0"/>
                      <w:marRight w:val="0"/>
                      <w:marTop w:val="0"/>
                      <w:marBottom w:val="0"/>
                      <w:divBdr>
                        <w:top w:val="none" w:sz="0" w:space="0" w:color="auto"/>
                        <w:left w:val="none" w:sz="0" w:space="0" w:color="auto"/>
                        <w:bottom w:val="none" w:sz="0" w:space="0" w:color="auto"/>
                        <w:right w:val="none" w:sz="0" w:space="0" w:color="auto"/>
                      </w:divBdr>
                    </w:div>
                    <w:div w:id="2111389673">
                      <w:marLeft w:val="0"/>
                      <w:marRight w:val="0"/>
                      <w:marTop w:val="0"/>
                      <w:marBottom w:val="0"/>
                      <w:divBdr>
                        <w:top w:val="none" w:sz="0" w:space="0" w:color="auto"/>
                        <w:left w:val="none" w:sz="0" w:space="0" w:color="auto"/>
                        <w:bottom w:val="none" w:sz="0" w:space="0" w:color="auto"/>
                        <w:right w:val="none" w:sz="0" w:space="0" w:color="auto"/>
                      </w:divBdr>
                    </w:div>
                  </w:divsChild>
                </w:div>
                <w:div w:id="235406700">
                  <w:marLeft w:val="0"/>
                  <w:marRight w:val="0"/>
                  <w:marTop w:val="0"/>
                  <w:marBottom w:val="0"/>
                  <w:divBdr>
                    <w:top w:val="none" w:sz="0" w:space="0" w:color="auto"/>
                    <w:left w:val="none" w:sz="0" w:space="0" w:color="auto"/>
                    <w:bottom w:val="none" w:sz="0" w:space="0" w:color="auto"/>
                    <w:right w:val="none" w:sz="0" w:space="0" w:color="auto"/>
                  </w:divBdr>
                  <w:divsChild>
                    <w:div w:id="1233196754">
                      <w:marLeft w:val="0"/>
                      <w:marRight w:val="0"/>
                      <w:marTop w:val="0"/>
                      <w:marBottom w:val="0"/>
                      <w:divBdr>
                        <w:top w:val="none" w:sz="0" w:space="0" w:color="auto"/>
                        <w:left w:val="none" w:sz="0" w:space="0" w:color="auto"/>
                        <w:bottom w:val="none" w:sz="0" w:space="0" w:color="auto"/>
                        <w:right w:val="none" w:sz="0" w:space="0" w:color="auto"/>
                      </w:divBdr>
                    </w:div>
                  </w:divsChild>
                </w:div>
                <w:div w:id="255557205">
                  <w:marLeft w:val="0"/>
                  <w:marRight w:val="0"/>
                  <w:marTop w:val="0"/>
                  <w:marBottom w:val="0"/>
                  <w:divBdr>
                    <w:top w:val="none" w:sz="0" w:space="0" w:color="auto"/>
                    <w:left w:val="none" w:sz="0" w:space="0" w:color="auto"/>
                    <w:bottom w:val="none" w:sz="0" w:space="0" w:color="auto"/>
                    <w:right w:val="none" w:sz="0" w:space="0" w:color="auto"/>
                  </w:divBdr>
                  <w:divsChild>
                    <w:div w:id="692078373">
                      <w:marLeft w:val="0"/>
                      <w:marRight w:val="0"/>
                      <w:marTop w:val="0"/>
                      <w:marBottom w:val="0"/>
                      <w:divBdr>
                        <w:top w:val="none" w:sz="0" w:space="0" w:color="auto"/>
                        <w:left w:val="none" w:sz="0" w:space="0" w:color="auto"/>
                        <w:bottom w:val="none" w:sz="0" w:space="0" w:color="auto"/>
                        <w:right w:val="none" w:sz="0" w:space="0" w:color="auto"/>
                      </w:divBdr>
                    </w:div>
                    <w:div w:id="709838983">
                      <w:marLeft w:val="0"/>
                      <w:marRight w:val="0"/>
                      <w:marTop w:val="0"/>
                      <w:marBottom w:val="0"/>
                      <w:divBdr>
                        <w:top w:val="none" w:sz="0" w:space="0" w:color="auto"/>
                        <w:left w:val="none" w:sz="0" w:space="0" w:color="auto"/>
                        <w:bottom w:val="none" w:sz="0" w:space="0" w:color="auto"/>
                        <w:right w:val="none" w:sz="0" w:space="0" w:color="auto"/>
                      </w:divBdr>
                    </w:div>
                    <w:div w:id="1210650813">
                      <w:marLeft w:val="0"/>
                      <w:marRight w:val="0"/>
                      <w:marTop w:val="0"/>
                      <w:marBottom w:val="0"/>
                      <w:divBdr>
                        <w:top w:val="none" w:sz="0" w:space="0" w:color="auto"/>
                        <w:left w:val="none" w:sz="0" w:space="0" w:color="auto"/>
                        <w:bottom w:val="none" w:sz="0" w:space="0" w:color="auto"/>
                        <w:right w:val="none" w:sz="0" w:space="0" w:color="auto"/>
                      </w:divBdr>
                    </w:div>
                    <w:div w:id="2053728330">
                      <w:marLeft w:val="0"/>
                      <w:marRight w:val="0"/>
                      <w:marTop w:val="0"/>
                      <w:marBottom w:val="0"/>
                      <w:divBdr>
                        <w:top w:val="none" w:sz="0" w:space="0" w:color="auto"/>
                        <w:left w:val="none" w:sz="0" w:space="0" w:color="auto"/>
                        <w:bottom w:val="none" w:sz="0" w:space="0" w:color="auto"/>
                        <w:right w:val="none" w:sz="0" w:space="0" w:color="auto"/>
                      </w:divBdr>
                    </w:div>
                    <w:div w:id="2061978354">
                      <w:marLeft w:val="0"/>
                      <w:marRight w:val="0"/>
                      <w:marTop w:val="0"/>
                      <w:marBottom w:val="0"/>
                      <w:divBdr>
                        <w:top w:val="none" w:sz="0" w:space="0" w:color="auto"/>
                        <w:left w:val="none" w:sz="0" w:space="0" w:color="auto"/>
                        <w:bottom w:val="none" w:sz="0" w:space="0" w:color="auto"/>
                        <w:right w:val="none" w:sz="0" w:space="0" w:color="auto"/>
                      </w:divBdr>
                    </w:div>
                    <w:div w:id="2078359876">
                      <w:marLeft w:val="0"/>
                      <w:marRight w:val="0"/>
                      <w:marTop w:val="0"/>
                      <w:marBottom w:val="0"/>
                      <w:divBdr>
                        <w:top w:val="none" w:sz="0" w:space="0" w:color="auto"/>
                        <w:left w:val="none" w:sz="0" w:space="0" w:color="auto"/>
                        <w:bottom w:val="none" w:sz="0" w:space="0" w:color="auto"/>
                        <w:right w:val="none" w:sz="0" w:space="0" w:color="auto"/>
                      </w:divBdr>
                    </w:div>
                  </w:divsChild>
                </w:div>
                <w:div w:id="256252701">
                  <w:marLeft w:val="0"/>
                  <w:marRight w:val="0"/>
                  <w:marTop w:val="0"/>
                  <w:marBottom w:val="0"/>
                  <w:divBdr>
                    <w:top w:val="none" w:sz="0" w:space="0" w:color="auto"/>
                    <w:left w:val="none" w:sz="0" w:space="0" w:color="auto"/>
                    <w:bottom w:val="none" w:sz="0" w:space="0" w:color="auto"/>
                    <w:right w:val="none" w:sz="0" w:space="0" w:color="auto"/>
                  </w:divBdr>
                  <w:divsChild>
                    <w:div w:id="702243622">
                      <w:marLeft w:val="0"/>
                      <w:marRight w:val="0"/>
                      <w:marTop w:val="0"/>
                      <w:marBottom w:val="0"/>
                      <w:divBdr>
                        <w:top w:val="none" w:sz="0" w:space="0" w:color="auto"/>
                        <w:left w:val="none" w:sz="0" w:space="0" w:color="auto"/>
                        <w:bottom w:val="none" w:sz="0" w:space="0" w:color="auto"/>
                        <w:right w:val="none" w:sz="0" w:space="0" w:color="auto"/>
                      </w:divBdr>
                    </w:div>
                    <w:div w:id="812722660">
                      <w:marLeft w:val="0"/>
                      <w:marRight w:val="0"/>
                      <w:marTop w:val="0"/>
                      <w:marBottom w:val="0"/>
                      <w:divBdr>
                        <w:top w:val="none" w:sz="0" w:space="0" w:color="auto"/>
                        <w:left w:val="none" w:sz="0" w:space="0" w:color="auto"/>
                        <w:bottom w:val="none" w:sz="0" w:space="0" w:color="auto"/>
                        <w:right w:val="none" w:sz="0" w:space="0" w:color="auto"/>
                      </w:divBdr>
                    </w:div>
                    <w:div w:id="999768956">
                      <w:marLeft w:val="0"/>
                      <w:marRight w:val="0"/>
                      <w:marTop w:val="0"/>
                      <w:marBottom w:val="0"/>
                      <w:divBdr>
                        <w:top w:val="none" w:sz="0" w:space="0" w:color="auto"/>
                        <w:left w:val="none" w:sz="0" w:space="0" w:color="auto"/>
                        <w:bottom w:val="none" w:sz="0" w:space="0" w:color="auto"/>
                        <w:right w:val="none" w:sz="0" w:space="0" w:color="auto"/>
                      </w:divBdr>
                    </w:div>
                  </w:divsChild>
                </w:div>
                <w:div w:id="258562435">
                  <w:marLeft w:val="0"/>
                  <w:marRight w:val="0"/>
                  <w:marTop w:val="0"/>
                  <w:marBottom w:val="0"/>
                  <w:divBdr>
                    <w:top w:val="none" w:sz="0" w:space="0" w:color="auto"/>
                    <w:left w:val="none" w:sz="0" w:space="0" w:color="auto"/>
                    <w:bottom w:val="none" w:sz="0" w:space="0" w:color="auto"/>
                    <w:right w:val="none" w:sz="0" w:space="0" w:color="auto"/>
                  </w:divBdr>
                  <w:divsChild>
                    <w:div w:id="712576864">
                      <w:marLeft w:val="0"/>
                      <w:marRight w:val="0"/>
                      <w:marTop w:val="0"/>
                      <w:marBottom w:val="0"/>
                      <w:divBdr>
                        <w:top w:val="none" w:sz="0" w:space="0" w:color="auto"/>
                        <w:left w:val="none" w:sz="0" w:space="0" w:color="auto"/>
                        <w:bottom w:val="none" w:sz="0" w:space="0" w:color="auto"/>
                        <w:right w:val="none" w:sz="0" w:space="0" w:color="auto"/>
                      </w:divBdr>
                    </w:div>
                    <w:div w:id="1404182260">
                      <w:marLeft w:val="0"/>
                      <w:marRight w:val="0"/>
                      <w:marTop w:val="0"/>
                      <w:marBottom w:val="0"/>
                      <w:divBdr>
                        <w:top w:val="none" w:sz="0" w:space="0" w:color="auto"/>
                        <w:left w:val="none" w:sz="0" w:space="0" w:color="auto"/>
                        <w:bottom w:val="none" w:sz="0" w:space="0" w:color="auto"/>
                        <w:right w:val="none" w:sz="0" w:space="0" w:color="auto"/>
                      </w:divBdr>
                    </w:div>
                    <w:div w:id="1705329429">
                      <w:marLeft w:val="0"/>
                      <w:marRight w:val="0"/>
                      <w:marTop w:val="0"/>
                      <w:marBottom w:val="0"/>
                      <w:divBdr>
                        <w:top w:val="none" w:sz="0" w:space="0" w:color="auto"/>
                        <w:left w:val="none" w:sz="0" w:space="0" w:color="auto"/>
                        <w:bottom w:val="none" w:sz="0" w:space="0" w:color="auto"/>
                        <w:right w:val="none" w:sz="0" w:space="0" w:color="auto"/>
                      </w:divBdr>
                    </w:div>
                  </w:divsChild>
                </w:div>
                <w:div w:id="258636914">
                  <w:marLeft w:val="0"/>
                  <w:marRight w:val="0"/>
                  <w:marTop w:val="0"/>
                  <w:marBottom w:val="0"/>
                  <w:divBdr>
                    <w:top w:val="none" w:sz="0" w:space="0" w:color="auto"/>
                    <w:left w:val="none" w:sz="0" w:space="0" w:color="auto"/>
                    <w:bottom w:val="none" w:sz="0" w:space="0" w:color="auto"/>
                    <w:right w:val="none" w:sz="0" w:space="0" w:color="auto"/>
                  </w:divBdr>
                  <w:divsChild>
                    <w:div w:id="428506241">
                      <w:marLeft w:val="0"/>
                      <w:marRight w:val="0"/>
                      <w:marTop w:val="0"/>
                      <w:marBottom w:val="0"/>
                      <w:divBdr>
                        <w:top w:val="none" w:sz="0" w:space="0" w:color="auto"/>
                        <w:left w:val="none" w:sz="0" w:space="0" w:color="auto"/>
                        <w:bottom w:val="none" w:sz="0" w:space="0" w:color="auto"/>
                        <w:right w:val="none" w:sz="0" w:space="0" w:color="auto"/>
                      </w:divBdr>
                    </w:div>
                  </w:divsChild>
                </w:div>
                <w:div w:id="259485771">
                  <w:marLeft w:val="0"/>
                  <w:marRight w:val="0"/>
                  <w:marTop w:val="0"/>
                  <w:marBottom w:val="0"/>
                  <w:divBdr>
                    <w:top w:val="none" w:sz="0" w:space="0" w:color="auto"/>
                    <w:left w:val="none" w:sz="0" w:space="0" w:color="auto"/>
                    <w:bottom w:val="none" w:sz="0" w:space="0" w:color="auto"/>
                    <w:right w:val="none" w:sz="0" w:space="0" w:color="auto"/>
                  </w:divBdr>
                  <w:divsChild>
                    <w:div w:id="674384745">
                      <w:marLeft w:val="0"/>
                      <w:marRight w:val="0"/>
                      <w:marTop w:val="0"/>
                      <w:marBottom w:val="0"/>
                      <w:divBdr>
                        <w:top w:val="none" w:sz="0" w:space="0" w:color="auto"/>
                        <w:left w:val="none" w:sz="0" w:space="0" w:color="auto"/>
                        <w:bottom w:val="none" w:sz="0" w:space="0" w:color="auto"/>
                        <w:right w:val="none" w:sz="0" w:space="0" w:color="auto"/>
                      </w:divBdr>
                    </w:div>
                  </w:divsChild>
                </w:div>
                <w:div w:id="271980679">
                  <w:marLeft w:val="0"/>
                  <w:marRight w:val="0"/>
                  <w:marTop w:val="0"/>
                  <w:marBottom w:val="0"/>
                  <w:divBdr>
                    <w:top w:val="none" w:sz="0" w:space="0" w:color="auto"/>
                    <w:left w:val="none" w:sz="0" w:space="0" w:color="auto"/>
                    <w:bottom w:val="none" w:sz="0" w:space="0" w:color="auto"/>
                    <w:right w:val="none" w:sz="0" w:space="0" w:color="auto"/>
                  </w:divBdr>
                  <w:divsChild>
                    <w:div w:id="1825733401">
                      <w:marLeft w:val="0"/>
                      <w:marRight w:val="0"/>
                      <w:marTop w:val="0"/>
                      <w:marBottom w:val="0"/>
                      <w:divBdr>
                        <w:top w:val="none" w:sz="0" w:space="0" w:color="auto"/>
                        <w:left w:val="none" w:sz="0" w:space="0" w:color="auto"/>
                        <w:bottom w:val="none" w:sz="0" w:space="0" w:color="auto"/>
                        <w:right w:val="none" w:sz="0" w:space="0" w:color="auto"/>
                      </w:divBdr>
                    </w:div>
                  </w:divsChild>
                </w:div>
                <w:div w:id="278874131">
                  <w:marLeft w:val="0"/>
                  <w:marRight w:val="0"/>
                  <w:marTop w:val="0"/>
                  <w:marBottom w:val="0"/>
                  <w:divBdr>
                    <w:top w:val="none" w:sz="0" w:space="0" w:color="auto"/>
                    <w:left w:val="none" w:sz="0" w:space="0" w:color="auto"/>
                    <w:bottom w:val="none" w:sz="0" w:space="0" w:color="auto"/>
                    <w:right w:val="none" w:sz="0" w:space="0" w:color="auto"/>
                  </w:divBdr>
                  <w:divsChild>
                    <w:div w:id="120459376">
                      <w:marLeft w:val="0"/>
                      <w:marRight w:val="0"/>
                      <w:marTop w:val="0"/>
                      <w:marBottom w:val="0"/>
                      <w:divBdr>
                        <w:top w:val="none" w:sz="0" w:space="0" w:color="auto"/>
                        <w:left w:val="none" w:sz="0" w:space="0" w:color="auto"/>
                        <w:bottom w:val="none" w:sz="0" w:space="0" w:color="auto"/>
                        <w:right w:val="none" w:sz="0" w:space="0" w:color="auto"/>
                      </w:divBdr>
                    </w:div>
                    <w:div w:id="343020077">
                      <w:marLeft w:val="0"/>
                      <w:marRight w:val="0"/>
                      <w:marTop w:val="0"/>
                      <w:marBottom w:val="0"/>
                      <w:divBdr>
                        <w:top w:val="none" w:sz="0" w:space="0" w:color="auto"/>
                        <w:left w:val="none" w:sz="0" w:space="0" w:color="auto"/>
                        <w:bottom w:val="none" w:sz="0" w:space="0" w:color="auto"/>
                        <w:right w:val="none" w:sz="0" w:space="0" w:color="auto"/>
                      </w:divBdr>
                    </w:div>
                    <w:div w:id="506404973">
                      <w:marLeft w:val="0"/>
                      <w:marRight w:val="0"/>
                      <w:marTop w:val="0"/>
                      <w:marBottom w:val="0"/>
                      <w:divBdr>
                        <w:top w:val="none" w:sz="0" w:space="0" w:color="auto"/>
                        <w:left w:val="none" w:sz="0" w:space="0" w:color="auto"/>
                        <w:bottom w:val="none" w:sz="0" w:space="0" w:color="auto"/>
                        <w:right w:val="none" w:sz="0" w:space="0" w:color="auto"/>
                      </w:divBdr>
                    </w:div>
                    <w:div w:id="1554727958">
                      <w:marLeft w:val="0"/>
                      <w:marRight w:val="0"/>
                      <w:marTop w:val="0"/>
                      <w:marBottom w:val="0"/>
                      <w:divBdr>
                        <w:top w:val="none" w:sz="0" w:space="0" w:color="auto"/>
                        <w:left w:val="none" w:sz="0" w:space="0" w:color="auto"/>
                        <w:bottom w:val="none" w:sz="0" w:space="0" w:color="auto"/>
                        <w:right w:val="none" w:sz="0" w:space="0" w:color="auto"/>
                      </w:divBdr>
                    </w:div>
                    <w:div w:id="1651248875">
                      <w:marLeft w:val="0"/>
                      <w:marRight w:val="0"/>
                      <w:marTop w:val="0"/>
                      <w:marBottom w:val="0"/>
                      <w:divBdr>
                        <w:top w:val="none" w:sz="0" w:space="0" w:color="auto"/>
                        <w:left w:val="none" w:sz="0" w:space="0" w:color="auto"/>
                        <w:bottom w:val="none" w:sz="0" w:space="0" w:color="auto"/>
                        <w:right w:val="none" w:sz="0" w:space="0" w:color="auto"/>
                      </w:divBdr>
                    </w:div>
                  </w:divsChild>
                </w:div>
                <w:div w:id="280768120">
                  <w:marLeft w:val="0"/>
                  <w:marRight w:val="0"/>
                  <w:marTop w:val="0"/>
                  <w:marBottom w:val="0"/>
                  <w:divBdr>
                    <w:top w:val="none" w:sz="0" w:space="0" w:color="auto"/>
                    <w:left w:val="none" w:sz="0" w:space="0" w:color="auto"/>
                    <w:bottom w:val="none" w:sz="0" w:space="0" w:color="auto"/>
                    <w:right w:val="none" w:sz="0" w:space="0" w:color="auto"/>
                  </w:divBdr>
                  <w:divsChild>
                    <w:div w:id="37169886">
                      <w:marLeft w:val="0"/>
                      <w:marRight w:val="0"/>
                      <w:marTop w:val="0"/>
                      <w:marBottom w:val="0"/>
                      <w:divBdr>
                        <w:top w:val="none" w:sz="0" w:space="0" w:color="auto"/>
                        <w:left w:val="none" w:sz="0" w:space="0" w:color="auto"/>
                        <w:bottom w:val="none" w:sz="0" w:space="0" w:color="auto"/>
                        <w:right w:val="none" w:sz="0" w:space="0" w:color="auto"/>
                      </w:divBdr>
                    </w:div>
                  </w:divsChild>
                </w:div>
                <w:div w:id="295066013">
                  <w:marLeft w:val="0"/>
                  <w:marRight w:val="0"/>
                  <w:marTop w:val="0"/>
                  <w:marBottom w:val="0"/>
                  <w:divBdr>
                    <w:top w:val="none" w:sz="0" w:space="0" w:color="auto"/>
                    <w:left w:val="none" w:sz="0" w:space="0" w:color="auto"/>
                    <w:bottom w:val="none" w:sz="0" w:space="0" w:color="auto"/>
                    <w:right w:val="none" w:sz="0" w:space="0" w:color="auto"/>
                  </w:divBdr>
                  <w:divsChild>
                    <w:div w:id="9720725">
                      <w:marLeft w:val="0"/>
                      <w:marRight w:val="0"/>
                      <w:marTop w:val="0"/>
                      <w:marBottom w:val="0"/>
                      <w:divBdr>
                        <w:top w:val="none" w:sz="0" w:space="0" w:color="auto"/>
                        <w:left w:val="none" w:sz="0" w:space="0" w:color="auto"/>
                        <w:bottom w:val="none" w:sz="0" w:space="0" w:color="auto"/>
                        <w:right w:val="none" w:sz="0" w:space="0" w:color="auto"/>
                      </w:divBdr>
                    </w:div>
                    <w:div w:id="603611682">
                      <w:marLeft w:val="0"/>
                      <w:marRight w:val="0"/>
                      <w:marTop w:val="0"/>
                      <w:marBottom w:val="0"/>
                      <w:divBdr>
                        <w:top w:val="none" w:sz="0" w:space="0" w:color="auto"/>
                        <w:left w:val="none" w:sz="0" w:space="0" w:color="auto"/>
                        <w:bottom w:val="none" w:sz="0" w:space="0" w:color="auto"/>
                        <w:right w:val="none" w:sz="0" w:space="0" w:color="auto"/>
                      </w:divBdr>
                    </w:div>
                    <w:div w:id="1447581208">
                      <w:marLeft w:val="0"/>
                      <w:marRight w:val="0"/>
                      <w:marTop w:val="0"/>
                      <w:marBottom w:val="0"/>
                      <w:divBdr>
                        <w:top w:val="none" w:sz="0" w:space="0" w:color="auto"/>
                        <w:left w:val="none" w:sz="0" w:space="0" w:color="auto"/>
                        <w:bottom w:val="none" w:sz="0" w:space="0" w:color="auto"/>
                        <w:right w:val="none" w:sz="0" w:space="0" w:color="auto"/>
                      </w:divBdr>
                    </w:div>
                  </w:divsChild>
                </w:div>
                <w:div w:id="314575554">
                  <w:marLeft w:val="0"/>
                  <w:marRight w:val="0"/>
                  <w:marTop w:val="0"/>
                  <w:marBottom w:val="0"/>
                  <w:divBdr>
                    <w:top w:val="none" w:sz="0" w:space="0" w:color="auto"/>
                    <w:left w:val="none" w:sz="0" w:space="0" w:color="auto"/>
                    <w:bottom w:val="none" w:sz="0" w:space="0" w:color="auto"/>
                    <w:right w:val="none" w:sz="0" w:space="0" w:color="auto"/>
                  </w:divBdr>
                  <w:divsChild>
                    <w:div w:id="54204043">
                      <w:marLeft w:val="0"/>
                      <w:marRight w:val="0"/>
                      <w:marTop w:val="0"/>
                      <w:marBottom w:val="0"/>
                      <w:divBdr>
                        <w:top w:val="none" w:sz="0" w:space="0" w:color="auto"/>
                        <w:left w:val="none" w:sz="0" w:space="0" w:color="auto"/>
                        <w:bottom w:val="none" w:sz="0" w:space="0" w:color="auto"/>
                        <w:right w:val="none" w:sz="0" w:space="0" w:color="auto"/>
                      </w:divBdr>
                    </w:div>
                    <w:div w:id="856963286">
                      <w:marLeft w:val="0"/>
                      <w:marRight w:val="0"/>
                      <w:marTop w:val="0"/>
                      <w:marBottom w:val="0"/>
                      <w:divBdr>
                        <w:top w:val="none" w:sz="0" w:space="0" w:color="auto"/>
                        <w:left w:val="none" w:sz="0" w:space="0" w:color="auto"/>
                        <w:bottom w:val="none" w:sz="0" w:space="0" w:color="auto"/>
                        <w:right w:val="none" w:sz="0" w:space="0" w:color="auto"/>
                      </w:divBdr>
                    </w:div>
                    <w:div w:id="1466851639">
                      <w:marLeft w:val="0"/>
                      <w:marRight w:val="0"/>
                      <w:marTop w:val="0"/>
                      <w:marBottom w:val="0"/>
                      <w:divBdr>
                        <w:top w:val="none" w:sz="0" w:space="0" w:color="auto"/>
                        <w:left w:val="none" w:sz="0" w:space="0" w:color="auto"/>
                        <w:bottom w:val="none" w:sz="0" w:space="0" w:color="auto"/>
                        <w:right w:val="none" w:sz="0" w:space="0" w:color="auto"/>
                      </w:divBdr>
                    </w:div>
                  </w:divsChild>
                </w:div>
                <w:div w:id="316496351">
                  <w:marLeft w:val="0"/>
                  <w:marRight w:val="0"/>
                  <w:marTop w:val="0"/>
                  <w:marBottom w:val="0"/>
                  <w:divBdr>
                    <w:top w:val="none" w:sz="0" w:space="0" w:color="auto"/>
                    <w:left w:val="none" w:sz="0" w:space="0" w:color="auto"/>
                    <w:bottom w:val="none" w:sz="0" w:space="0" w:color="auto"/>
                    <w:right w:val="none" w:sz="0" w:space="0" w:color="auto"/>
                  </w:divBdr>
                  <w:divsChild>
                    <w:div w:id="601256905">
                      <w:marLeft w:val="0"/>
                      <w:marRight w:val="0"/>
                      <w:marTop w:val="0"/>
                      <w:marBottom w:val="0"/>
                      <w:divBdr>
                        <w:top w:val="none" w:sz="0" w:space="0" w:color="auto"/>
                        <w:left w:val="none" w:sz="0" w:space="0" w:color="auto"/>
                        <w:bottom w:val="none" w:sz="0" w:space="0" w:color="auto"/>
                        <w:right w:val="none" w:sz="0" w:space="0" w:color="auto"/>
                      </w:divBdr>
                    </w:div>
                    <w:div w:id="896236273">
                      <w:marLeft w:val="0"/>
                      <w:marRight w:val="0"/>
                      <w:marTop w:val="0"/>
                      <w:marBottom w:val="0"/>
                      <w:divBdr>
                        <w:top w:val="none" w:sz="0" w:space="0" w:color="auto"/>
                        <w:left w:val="none" w:sz="0" w:space="0" w:color="auto"/>
                        <w:bottom w:val="none" w:sz="0" w:space="0" w:color="auto"/>
                        <w:right w:val="none" w:sz="0" w:space="0" w:color="auto"/>
                      </w:divBdr>
                    </w:div>
                    <w:div w:id="1539851607">
                      <w:marLeft w:val="0"/>
                      <w:marRight w:val="0"/>
                      <w:marTop w:val="0"/>
                      <w:marBottom w:val="0"/>
                      <w:divBdr>
                        <w:top w:val="none" w:sz="0" w:space="0" w:color="auto"/>
                        <w:left w:val="none" w:sz="0" w:space="0" w:color="auto"/>
                        <w:bottom w:val="none" w:sz="0" w:space="0" w:color="auto"/>
                        <w:right w:val="none" w:sz="0" w:space="0" w:color="auto"/>
                      </w:divBdr>
                    </w:div>
                  </w:divsChild>
                </w:div>
                <w:div w:id="318265251">
                  <w:marLeft w:val="0"/>
                  <w:marRight w:val="0"/>
                  <w:marTop w:val="0"/>
                  <w:marBottom w:val="0"/>
                  <w:divBdr>
                    <w:top w:val="none" w:sz="0" w:space="0" w:color="auto"/>
                    <w:left w:val="none" w:sz="0" w:space="0" w:color="auto"/>
                    <w:bottom w:val="none" w:sz="0" w:space="0" w:color="auto"/>
                    <w:right w:val="none" w:sz="0" w:space="0" w:color="auto"/>
                  </w:divBdr>
                  <w:divsChild>
                    <w:div w:id="297615926">
                      <w:marLeft w:val="0"/>
                      <w:marRight w:val="0"/>
                      <w:marTop w:val="0"/>
                      <w:marBottom w:val="0"/>
                      <w:divBdr>
                        <w:top w:val="none" w:sz="0" w:space="0" w:color="auto"/>
                        <w:left w:val="none" w:sz="0" w:space="0" w:color="auto"/>
                        <w:bottom w:val="none" w:sz="0" w:space="0" w:color="auto"/>
                        <w:right w:val="none" w:sz="0" w:space="0" w:color="auto"/>
                      </w:divBdr>
                    </w:div>
                    <w:div w:id="382095274">
                      <w:marLeft w:val="0"/>
                      <w:marRight w:val="0"/>
                      <w:marTop w:val="0"/>
                      <w:marBottom w:val="0"/>
                      <w:divBdr>
                        <w:top w:val="none" w:sz="0" w:space="0" w:color="auto"/>
                        <w:left w:val="none" w:sz="0" w:space="0" w:color="auto"/>
                        <w:bottom w:val="none" w:sz="0" w:space="0" w:color="auto"/>
                        <w:right w:val="none" w:sz="0" w:space="0" w:color="auto"/>
                      </w:divBdr>
                    </w:div>
                    <w:div w:id="816610019">
                      <w:marLeft w:val="0"/>
                      <w:marRight w:val="0"/>
                      <w:marTop w:val="0"/>
                      <w:marBottom w:val="0"/>
                      <w:divBdr>
                        <w:top w:val="none" w:sz="0" w:space="0" w:color="auto"/>
                        <w:left w:val="none" w:sz="0" w:space="0" w:color="auto"/>
                        <w:bottom w:val="none" w:sz="0" w:space="0" w:color="auto"/>
                        <w:right w:val="none" w:sz="0" w:space="0" w:color="auto"/>
                      </w:divBdr>
                    </w:div>
                    <w:div w:id="959989980">
                      <w:marLeft w:val="0"/>
                      <w:marRight w:val="0"/>
                      <w:marTop w:val="0"/>
                      <w:marBottom w:val="0"/>
                      <w:divBdr>
                        <w:top w:val="none" w:sz="0" w:space="0" w:color="auto"/>
                        <w:left w:val="none" w:sz="0" w:space="0" w:color="auto"/>
                        <w:bottom w:val="none" w:sz="0" w:space="0" w:color="auto"/>
                        <w:right w:val="none" w:sz="0" w:space="0" w:color="auto"/>
                      </w:divBdr>
                    </w:div>
                    <w:div w:id="1275208870">
                      <w:marLeft w:val="0"/>
                      <w:marRight w:val="0"/>
                      <w:marTop w:val="0"/>
                      <w:marBottom w:val="0"/>
                      <w:divBdr>
                        <w:top w:val="none" w:sz="0" w:space="0" w:color="auto"/>
                        <w:left w:val="none" w:sz="0" w:space="0" w:color="auto"/>
                        <w:bottom w:val="none" w:sz="0" w:space="0" w:color="auto"/>
                        <w:right w:val="none" w:sz="0" w:space="0" w:color="auto"/>
                      </w:divBdr>
                    </w:div>
                    <w:div w:id="1424841172">
                      <w:marLeft w:val="0"/>
                      <w:marRight w:val="0"/>
                      <w:marTop w:val="0"/>
                      <w:marBottom w:val="0"/>
                      <w:divBdr>
                        <w:top w:val="none" w:sz="0" w:space="0" w:color="auto"/>
                        <w:left w:val="none" w:sz="0" w:space="0" w:color="auto"/>
                        <w:bottom w:val="none" w:sz="0" w:space="0" w:color="auto"/>
                        <w:right w:val="none" w:sz="0" w:space="0" w:color="auto"/>
                      </w:divBdr>
                    </w:div>
                  </w:divsChild>
                </w:div>
                <w:div w:id="318535963">
                  <w:marLeft w:val="0"/>
                  <w:marRight w:val="0"/>
                  <w:marTop w:val="0"/>
                  <w:marBottom w:val="0"/>
                  <w:divBdr>
                    <w:top w:val="none" w:sz="0" w:space="0" w:color="auto"/>
                    <w:left w:val="none" w:sz="0" w:space="0" w:color="auto"/>
                    <w:bottom w:val="none" w:sz="0" w:space="0" w:color="auto"/>
                    <w:right w:val="none" w:sz="0" w:space="0" w:color="auto"/>
                  </w:divBdr>
                  <w:divsChild>
                    <w:div w:id="1360273661">
                      <w:marLeft w:val="0"/>
                      <w:marRight w:val="0"/>
                      <w:marTop w:val="0"/>
                      <w:marBottom w:val="0"/>
                      <w:divBdr>
                        <w:top w:val="none" w:sz="0" w:space="0" w:color="auto"/>
                        <w:left w:val="none" w:sz="0" w:space="0" w:color="auto"/>
                        <w:bottom w:val="none" w:sz="0" w:space="0" w:color="auto"/>
                        <w:right w:val="none" w:sz="0" w:space="0" w:color="auto"/>
                      </w:divBdr>
                    </w:div>
                  </w:divsChild>
                </w:div>
                <w:div w:id="323318229">
                  <w:marLeft w:val="0"/>
                  <w:marRight w:val="0"/>
                  <w:marTop w:val="0"/>
                  <w:marBottom w:val="0"/>
                  <w:divBdr>
                    <w:top w:val="none" w:sz="0" w:space="0" w:color="auto"/>
                    <w:left w:val="none" w:sz="0" w:space="0" w:color="auto"/>
                    <w:bottom w:val="none" w:sz="0" w:space="0" w:color="auto"/>
                    <w:right w:val="none" w:sz="0" w:space="0" w:color="auto"/>
                  </w:divBdr>
                  <w:divsChild>
                    <w:div w:id="39860452">
                      <w:marLeft w:val="0"/>
                      <w:marRight w:val="0"/>
                      <w:marTop w:val="0"/>
                      <w:marBottom w:val="0"/>
                      <w:divBdr>
                        <w:top w:val="none" w:sz="0" w:space="0" w:color="auto"/>
                        <w:left w:val="none" w:sz="0" w:space="0" w:color="auto"/>
                        <w:bottom w:val="none" w:sz="0" w:space="0" w:color="auto"/>
                        <w:right w:val="none" w:sz="0" w:space="0" w:color="auto"/>
                      </w:divBdr>
                    </w:div>
                  </w:divsChild>
                </w:div>
                <w:div w:id="323632798">
                  <w:marLeft w:val="0"/>
                  <w:marRight w:val="0"/>
                  <w:marTop w:val="0"/>
                  <w:marBottom w:val="0"/>
                  <w:divBdr>
                    <w:top w:val="none" w:sz="0" w:space="0" w:color="auto"/>
                    <w:left w:val="none" w:sz="0" w:space="0" w:color="auto"/>
                    <w:bottom w:val="none" w:sz="0" w:space="0" w:color="auto"/>
                    <w:right w:val="none" w:sz="0" w:space="0" w:color="auto"/>
                  </w:divBdr>
                  <w:divsChild>
                    <w:div w:id="434325535">
                      <w:marLeft w:val="0"/>
                      <w:marRight w:val="0"/>
                      <w:marTop w:val="0"/>
                      <w:marBottom w:val="0"/>
                      <w:divBdr>
                        <w:top w:val="none" w:sz="0" w:space="0" w:color="auto"/>
                        <w:left w:val="none" w:sz="0" w:space="0" w:color="auto"/>
                        <w:bottom w:val="none" w:sz="0" w:space="0" w:color="auto"/>
                        <w:right w:val="none" w:sz="0" w:space="0" w:color="auto"/>
                      </w:divBdr>
                    </w:div>
                    <w:div w:id="1333800620">
                      <w:marLeft w:val="0"/>
                      <w:marRight w:val="0"/>
                      <w:marTop w:val="0"/>
                      <w:marBottom w:val="0"/>
                      <w:divBdr>
                        <w:top w:val="none" w:sz="0" w:space="0" w:color="auto"/>
                        <w:left w:val="none" w:sz="0" w:space="0" w:color="auto"/>
                        <w:bottom w:val="none" w:sz="0" w:space="0" w:color="auto"/>
                        <w:right w:val="none" w:sz="0" w:space="0" w:color="auto"/>
                      </w:divBdr>
                    </w:div>
                    <w:div w:id="2108193094">
                      <w:marLeft w:val="0"/>
                      <w:marRight w:val="0"/>
                      <w:marTop w:val="0"/>
                      <w:marBottom w:val="0"/>
                      <w:divBdr>
                        <w:top w:val="none" w:sz="0" w:space="0" w:color="auto"/>
                        <w:left w:val="none" w:sz="0" w:space="0" w:color="auto"/>
                        <w:bottom w:val="none" w:sz="0" w:space="0" w:color="auto"/>
                        <w:right w:val="none" w:sz="0" w:space="0" w:color="auto"/>
                      </w:divBdr>
                    </w:div>
                  </w:divsChild>
                </w:div>
                <w:div w:id="329137338">
                  <w:marLeft w:val="0"/>
                  <w:marRight w:val="0"/>
                  <w:marTop w:val="0"/>
                  <w:marBottom w:val="0"/>
                  <w:divBdr>
                    <w:top w:val="none" w:sz="0" w:space="0" w:color="auto"/>
                    <w:left w:val="none" w:sz="0" w:space="0" w:color="auto"/>
                    <w:bottom w:val="none" w:sz="0" w:space="0" w:color="auto"/>
                    <w:right w:val="none" w:sz="0" w:space="0" w:color="auto"/>
                  </w:divBdr>
                  <w:divsChild>
                    <w:div w:id="317349094">
                      <w:marLeft w:val="0"/>
                      <w:marRight w:val="0"/>
                      <w:marTop w:val="0"/>
                      <w:marBottom w:val="0"/>
                      <w:divBdr>
                        <w:top w:val="none" w:sz="0" w:space="0" w:color="auto"/>
                        <w:left w:val="none" w:sz="0" w:space="0" w:color="auto"/>
                        <w:bottom w:val="none" w:sz="0" w:space="0" w:color="auto"/>
                        <w:right w:val="none" w:sz="0" w:space="0" w:color="auto"/>
                      </w:divBdr>
                    </w:div>
                    <w:div w:id="1123378700">
                      <w:marLeft w:val="0"/>
                      <w:marRight w:val="0"/>
                      <w:marTop w:val="0"/>
                      <w:marBottom w:val="0"/>
                      <w:divBdr>
                        <w:top w:val="none" w:sz="0" w:space="0" w:color="auto"/>
                        <w:left w:val="none" w:sz="0" w:space="0" w:color="auto"/>
                        <w:bottom w:val="none" w:sz="0" w:space="0" w:color="auto"/>
                        <w:right w:val="none" w:sz="0" w:space="0" w:color="auto"/>
                      </w:divBdr>
                    </w:div>
                    <w:div w:id="1454403293">
                      <w:marLeft w:val="0"/>
                      <w:marRight w:val="0"/>
                      <w:marTop w:val="0"/>
                      <w:marBottom w:val="0"/>
                      <w:divBdr>
                        <w:top w:val="none" w:sz="0" w:space="0" w:color="auto"/>
                        <w:left w:val="none" w:sz="0" w:space="0" w:color="auto"/>
                        <w:bottom w:val="none" w:sz="0" w:space="0" w:color="auto"/>
                        <w:right w:val="none" w:sz="0" w:space="0" w:color="auto"/>
                      </w:divBdr>
                    </w:div>
                  </w:divsChild>
                </w:div>
                <w:div w:id="333841400">
                  <w:marLeft w:val="0"/>
                  <w:marRight w:val="0"/>
                  <w:marTop w:val="0"/>
                  <w:marBottom w:val="0"/>
                  <w:divBdr>
                    <w:top w:val="none" w:sz="0" w:space="0" w:color="auto"/>
                    <w:left w:val="none" w:sz="0" w:space="0" w:color="auto"/>
                    <w:bottom w:val="none" w:sz="0" w:space="0" w:color="auto"/>
                    <w:right w:val="none" w:sz="0" w:space="0" w:color="auto"/>
                  </w:divBdr>
                  <w:divsChild>
                    <w:div w:id="518737732">
                      <w:marLeft w:val="0"/>
                      <w:marRight w:val="0"/>
                      <w:marTop w:val="0"/>
                      <w:marBottom w:val="0"/>
                      <w:divBdr>
                        <w:top w:val="none" w:sz="0" w:space="0" w:color="auto"/>
                        <w:left w:val="none" w:sz="0" w:space="0" w:color="auto"/>
                        <w:bottom w:val="none" w:sz="0" w:space="0" w:color="auto"/>
                        <w:right w:val="none" w:sz="0" w:space="0" w:color="auto"/>
                      </w:divBdr>
                    </w:div>
                    <w:div w:id="1221863773">
                      <w:marLeft w:val="0"/>
                      <w:marRight w:val="0"/>
                      <w:marTop w:val="0"/>
                      <w:marBottom w:val="0"/>
                      <w:divBdr>
                        <w:top w:val="none" w:sz="0" w:space="0" w:color="auto"/>
                        <w:left w:val="none" w:sz="0" w:space="0" w:color="auto"/>
                        <w:bottom w:val="none" w:sz="0" w:space="0" w:color="auto"/>
                        <w:right w:val="none" w:sz="0" w:space="0" w:color="auto"/>
                      </w:divBdr>
                    </w:div>
                    <w:div w:id="1366715319">
                      <w:marLeft w:val="0"/>
                      <w:marRight w:val="0"/>
                      <w:marTop w:val="0"/>
                      <w:marBottom w:val="0"/>
                      <w:divBdr>
                        <w:top w:val="none" w:sz="0" w:space="0" w:color="auto"/>
                        <w:left w:val="none" w:sz="0" w:space="0" w:color="auto"/>
                        <w:bottom w:val="none" w:sz="0" w:space="0" w:color="auto"/>
                        <w:right w:val="none" w:sz="0" w:space="0" w:color="auto"/>
                      </w:divBdr>
                    </w:div>
                    <w:div w:id="1717002354">
                      <w:marLeft w:val="0"/>
                      <w:marRight w:val="0"/>
                      <w:marTop w:val="0"/>
                      <w:marBottom w:val="0"/>
                      <w:divBdr>
                        <w:top w:val="none" w:sz="0" w:space="0" w:color="auto"/>
                        <w:left w:val="none" w:sz="0" w:space="0" w:color="auto"/>
                        <w:bottom w:val="none" w:sz="0" w:space="0" w:color="auto"/>
                        <w:right w:val="none" w:sz="0" w:space="0" w:color="auto"/>
                      </w:divBdr>
                    </w:div>
                    <w:div w:id="1983273126">
                      <w:marLeft w:val="0"/>
                      <w:marRight w:val="0"/>
                      <w:marTop w:val="0"/>
                      <w:marBottom w:val="0"/>
                      <w:divBdr>
                        <w:top w:val="none" w:sz="0" w:space="0" w:color="auto"/>
                        <w:left w:val="none" w:sz="0" w:space="0" w:color="auto"/>
                        <w:bottom w:val="none" w:sz="0" w:space="0" w:color="auto"/>
                        <w:right w:val="none" w:sz="0" w:space="0" w:color="auto"/>
                      </w:divBdr>
                    </w:div>
                    <w:div w:id="2015716373">
                      <w:marLeft w:val="0"/>
                      <w:marRight w:val="0"/>
                      <w:marTop w:val="0"/>
                      <w:marBottom w:val="0"/>
                      <w:divBdr>
                        <w:top w:val="none" w:sz="0" w:space="0" w:color="auto"/>
                        <w:left w:val="none" w:sz="0" w:space="0" w:color="auto"/>
                        <w:bottom w:val="none" w:sz="0" w:space="0" w:color="auto"/>
                        <w:right w:val="none" w:sz="0" w:space="0" w:color="auto"/>
                      </w:divBdr>
                    </w:div>
                    <w:div w:id="2096899246">
                      <w:marLeft w:val="0"/>
                      <w:marRight w:val="0"/>
                      <w:marTop w:val="0"/>
                      <w:marBottom w:val="0"/>
                      <w:divBdr>
                        <w:top w:val="none" w:sz="0" w:space="0" w:color="auto"/>
                        <w:left w:val="none" w:sz="0" w:space="0" w:color="auto"/>
                        <w:bottom w:val="none" w:sz="0" w:space="0" w:color="auto"/>
                        <w:right w:val="none" w:sz="0" w:space="0" w:color="auto"/>
                      </w:divBdr>
                    </w:div>
                  </w:divsChild>
                </w:div>
                <w:div w:id="335309268">
                  <w:marLeft w:val="0"/>
                  <w:marRight w:val="0"/>
                  <w:marTop w:val="0"/>
                  <w:marBottom w:val="0"/>
                  <w:divBdr>
                    <w:top w:val="none" w:sz="0" w:space="0" w:color="auto"/>
                    <w:left w:val="none" w:sz="0" w:space="0" w:color="auto"/>
                    <w:bottom w:val="none" w:sz="0" w:space="0" w:color="auto"/>
                    <w:right w:val="none" w:sz="0" w:space="0" w:color="auto"/>
                  </w:divBdr>
                  <w:divsChild>
                    <w:div w:id="1615094841">
                      <w:marLeft w:val="0"/>
                      <w:marRight w:val="0"/>
                      <w:marTop w:val="0"/>
                      <w:marBottom w:val="0"/>
                      <w:divBdr>
                        <w:top w:val="none" w:sz="0" w:space="0" w:color="auto"/>
                        <w:left w:val="none" w:sz="0" w:space="0" w:color="auto"/>
                        <w:bottom w:val="none" w:sz="0" w:space="0" w:color="auto"/>
                        <w:right w:val="none" w:sz="0" w:space="0" w:color="auto"/>
                      </w:divBdr>
                    </w:div>
                  </w:divsChild>
                </w:div>
                <w:div w:id="344745510">
                  <w:marLeft w:val="0"/>
                  <w:marRight w:val="0"/>
                  <w:marTop w:val="0"/>
                  <w:marBottom w:val="0"/>
                  <w:divBdr>
                    <w:top w:val="none" w:sz="0" w:space="0" w:color="auto"/>
                    <w:left w:val="none" w:sz="0" w:space="0" w:color="auto"/>
                    <w:bottom w:val="none" w:sz="0" w:space="0" w:color="auto"/>
                    <w:right w:val="none" w:sz="0" w:space="0" w:color="auto"/>
                  </w:divBdr>
                  <w:divsChild>
                    <w:div w:id="1448353521">
                      <w:marLeft w:val="0"/>
                      <w:marRight w:val="0"/>
                      <w:marTop w:val="0"/>
                      <w:marBottom w:val="0"/>
                      <w:divBdr>
                        <w:top w:val="none" w:sz="0" w:space="0" w:color="auto"/>
                        <w:left w:val="none" w:sz="0" w:space="0" w:color="auto"/>
                        <w:bottom w:val="none" w:sz="0" w:space="0" w:color="auto"/>
                        <w:right w:val="none" w:sz="0" w:space="0" w:color="auto"/>
                      </w:divBdr>
                    </w:div>
                  </w:divsChild>
                </w:div>
                <w:div w:id="347950709">
                  <w:marLeft w:val="0"/>
                  <w:marRight w:val="0"/>
                  <w:marTop w:val="0"/>
                  <w:marBottom w:val="0"/>
                  <w:divBdr>
                    <w:top w:val="none" w:sz="0" w:space="0" w:color="auto"/>
                    <w:left w:val="none" w:sz="0" w:space="0" w:color="auto"/>
                    <w:bottom w:val="none" w:sz="0" w:space="0" w:color="auto"/>
                    <w:right w:val="none" w:sz="0" w:space="0" w:color="auto"/>
                  </w:divBdr>
                  <w:divsChild>
                    <w:div w:id="695037900">
                      <w:marLeft w:val="0"/>
                      <w:marRight w:val="0"/>
                      <w:marTop w:val="0"/>
                      <w:marBottom w:val="0"/>
                      <w:divBdr>
                        <w:top w:val="none" w:sz="0" w:space="0" w:color="auto"/>
                        <w:left w:val="none" w:sz="0" w:space="0" w:color="auto"/>
                        <w:bottom w:val="none" w:sz="0" w:space="0" w:color="auto"/>
                        <w:right w:val="none" w:sz="0" w:space="0" w:color="auto"/>
                      </w:divBdr>
                    </w:div>
                    <w:div w:id="1996490150">
                      <w:marLeft w:val="0"/>
                      <w:marRight w:val="0"/>
                      <w:marTop w:val="0"/>
                      <w:marBottom w:val="0"/>
                      <w:divBdr>
                        <w:top w:val="none" w:sz="0" w:space="0" w:color="auto"/>
                        <w:left w:val="none" w:sz="0" w:space="0" w:color="auto"/>
                        <w:bottom w:val="none" w:sz="0" w:space="0" w:color="auto"/>
                        <w:right w:val="none" w:sz="0" w:space="0" w:color="auto"/>
                      </w:divBdr>
                    </w:div>
                  </w:divsChild>
                </w:div>
                <w:div w:id="352414208">
                  <w:marLeft w:val="0"/>
                  <w:marRight w:val="0"/>
                  <w:marTop w:val="0"/>
                  <w:marBottom w:val="0"/>
                  <w:divBdr>
                    <w:top w:val="none" w:sz="0" w:space="0" w:color="auto"/>
                    <w:left w:val="none" w:sz="0" w:space="0" w:color="auto"/>
                    <w:bottom w:val="none" w:sz="0" w:space="0" w:color="auto"/>
                    <w:right w:val="none" w:sz="0" w:space="0" w:color="auto"/>
                  </w:divBdr>
                  <w:divsChild>
                    <w:div w:id="1782142138">
                      <w:marLeft w:val="0"/>
                      <w:marRight w:val="0"/>
                      <w:marTop w:val="0"/>
                      <w:marBottom w:val="0"/>
                      <w:divBdr>
                        <w:top w:val="none" w:sz="0" w:space="0" w:color="auto"/>
                        <w:left w:val="none" w:sz="0" w:space="0" w:color="auto"/>
                        <w:bottom w:val="none" w:sz="0" w:space="0" w:color="auto"/>
                        <w:right w:val="none" w:sz="0" w:space="0" w:color="auto"/>
                      </w:divBdr>
                    </w:div>
                  </w:divsChild>
                </w:div>
                <w:div w:id="354892237">
                  <w:marLeft w:val="0"/>
                  <w:marRight w:val="0"/>
                  <w:marTop w:val="0"/>
                  <w:marBottom w:val="0"/>
                  <w:divBdr>
                    <w:top w:val="none" w:sz="0" w:space="0" w:color="auto"/>
                    <w:left w:val="none" w:sz="0" w:space="0" w:color="auto"/>
                    <w:bottom w:val="none" w:sz="0" w:space="0" w:color="auto"/>
                    <w:right w:val="none" w:sz="0" w:space="0" w:color="auto"/>
                  </w:divBdr>
                  <w:divsChild>
                    <w:div w:id="703018083">
                      <w:marLeft w:val="0"/>
                      <w:marRight w:val="0"/>
                      <w:marTop w:val="0"/>
                      <w:marBottom w:val="0"/>
                      <w:divBdr>
                        <w:top w:val="none" w:sz="0" w:space="0" w:color="auto"/>
                        <w:left w:val="none" w:sz="0" w:space="0" w:color="auto"/>
                        <w:bottom w:val="none" w:sz="0" w:space="0" w:color="auto"/>
                        <w:right w:val="none" w:sz="0" w:space="0" w:color="auto"/>
                      </w:divBdr>
                    </w:div>
                    <w:div w:id="751658398">
                      <w:marLeft w:val="0"/>
                      <w:marRight w:val="0"/>
                      <w:marTop w:val="0"/>
                      <w:marBottom w:val="0"/>
                      <w:divBdr>
                        <w:top w:val="none" w:sz="0" w:space="0" w:color="auto"/>
                        <w:left w:val="none" w:sz="0" w:space="0" w:color="auto"/>
                        <w:bottom w:val="none" w:sz="0" w:space="0" w:color="auto"/>
                        <w:right w:val="none" w:sz="0" w:space="0" w:color="auto"/>
                      </w:divBdr>
                    </w:div>
                    <w:div w:id="1371686537">
                      <w:marLeft w:val="0"/>
                      <w:marRight w:val="0"/>
                      <w:marTop w:val="0"/>
                      <w:marBottom w:val="0"/>
                      <w:divBdr>
                        <w:top w:val="none" w:sz="0" w:space="0" w:color="auto"/>
                        <w:left w:val="none" w:sz="0" w:space="0" w:color="auto"/>
                        <w:bottom w:val="none" w:sz="0" w:space="0" w:color="auto"/>
                        <w:right w:val="none" w:sz="0" w:space="0" w:color="auto"/>
                      </w:divBdr>
                    </w:div>
                    <w:div w:id="1746418235">
                      <w:marLeft w:val="0"/>
                      <w:marRight w:val="0"/>
                      <w:marTop w:val="0"/>
                      <w:marBottom w:val="0"/>
                      <w:divBdr>
                        <w:top w:val="none" w:sz="0" w:space="0" w:color="auto"/>
                        <w:left w:val="none" w:sz="0" w:space="0" w:color="auto"/>
                        <w:bottom w:val="none" w:sz="0" w:space="0" w:color="auto"/>
                        <w:right w:val="none" w:sz="0" w:space="0" w:color="auto"/>
                      </w:divBdr>
                    </w:div>
                    <w:div w:id="1904901750">
                      <w:marLeft w:val="0"/>
                      <w:marRight w:val="0"/>
                      <w:marTop w:val="0"/>
                      <w:marBottom w:val="0"/>
                      <w:divBdr>
                        <w:top w:val="none" w:sz="0" w:space="0" w:color="auto"/>
                        <w:left w:val="none" w:sz="0" w:space="0" w:color="auto"/>
                        <w:bottom w:val="none" w:sz="0" w:space="0" w:color="auto"/>
                        <w:right w:val="none" w:sz="0" w:space="0" w:color="auto"/>
                      </w:divBdr>
                    </w:div>
                    <w:div w:id="2108186338">
                      <w:marLeft w:val="0"/>
                      <w:marRight w:val="0"/>
                      <w:marTop w:val="0"/>
                      <w:marBottom w:val="0"/>
                      <w:divBdr>
                        <w:top w:val="none" w:sz="0" w:space="0" w:color="auto"/>
                        <w:left w:val="none" w:sz="0" w:space="0" w:color="auto"/>
                        <w:bottom w:val="none" w:sz="0" w:space="0" w:color="auto"/>
                        <w:right w:val="none" w:sz="0" w:space="0" w:color="auto"/>
                      </w:divBdr>
                    </w:div>
                  </w:divsChild>
                </w:div>
                <w:div w:id="379979768">
                  <w:marLeft w:val="0"/>
                  <w:marRight w:val="0"/>
                  <w:marTop w:val="0"/>
                  <w:marBottom w:val="0"/>
                  <w:divBdr>
                    <w:top w:val="none" w:sz="0" w:space="0" w:color="auto"/>
                    <w:left w:val="none" w:sz="0" w:space="0" w:color="auto"/>
                    <w:bottom w:val="none" w:sz="0" w:space="0" w:color="auto"/>
                    <w:right w:val="none" w:sz="0" w:space="0" w:color="auto"/>
                  </w:divBdr>
                  <w:divsChild>
                    <w:div w:id="359283353">
                      <w:marLeft w:val="0"/>
                      <w:marRight w:val="0"/>
                      <w:marTop w:val="0"/>
                      <w:marBottom w:val="0"/>
                      <w:divBdr>
                        <w:top w:val="none" w:sz="0" w:space="0" w:color="auto"/>
                        <w:left w:val="none" w:sz="0" w:space="0" w:color="auto"/>
                        <w:bottom w:val="none" w:sz="0" w:space="0" w:color="auto"/>
                        <w:right w:val="none" w:sz="0" w:space="0" w:color="auto"/>
                      </w:divBdr>
                    </w:div>
                    <w:div w:id="473062441">
                      <w:marLeft w:val="0"/>
                      <w:marRight w:val="0"/>
                      <w:marTop w:val="0"/>
                      <w:marBottom w:val="0"/>
                      <w:divBdr>
                        <w:top w:val="none" w:sz="0" w:space="0" w:color="auto"/>
                        <w:left w:val="none" w:sz="0" w:space="0" w:color="auto"/>
                        <w:bottom w:val="none" w:sz="0" w:space="0" w:color="auto"/>
                        <w:right w:val="none" w:sz="0" w:space="0" w:color="auto"/>
                      </w:divBdr>
                    </w:div>
                    <w:div w:id="774177669">
                      <w:marLeft w:val="0"/>
                      <w:marRight w:val="0"/>
                      <w:marTop w:val="0"/>
                      <w:marBottom w:val="0"/>
                      <w:divBdr>
                        <w:top w:val="none" w:sz="0" w:space="0" w:color="auto"/>
                        <w:left w:val="none" w:sz="0" w:space="0" w:color="auto"/>
                        <w:bottom w:val="none" w:sz="0" w:space="0" w:color="auto"/>
                        <w:right w:val="none" w:sz="0" w:space="0" w:color="auto"/>
                      </w:divBdr>
                    </w:div>
                  </w:divsChild>
                </w:div>
                <w:div w:id="381441428">
                  <w:marLeft w:val="0"/>
                  <w:marRight w:val="0"/>
                  <w:marTop w:val="0"/>
                  <w:marBottom w:val="0"/>
                  <w:divBdr>
                    <w:top w:val="none" w:sz="0" w:space="0" w:color="auto"/>
                    <w:left w:val="none" w:sz="0" w:space="0" w:color="auto"/>
                    <w:bottom w:val="none" w:sz="0" w:space="0" w:color="auto"/>
                    <w:right w:val="none" w:sz="0" w:space="0" w:color="auto"/>
                  </w:divBdr>
                  <w:divsChild>
                    <w:div w:id="125127052">
                      <w:marLeft w:val="0"/>
                      <w:marRight w:val="0"/>
                      <w:marTop w:val="0"/>
                      <w:marBottom w:val="0"/>
                      <w:divBdr>
                        <w:top w:val="none" w:sz="0" w:space="0" w:color="auto"/>
                        <w:left w:val="none" w:sz="0" w:space="0" w:color="auto"/>
                        <w:bottom w:val="none" w:sz="0" w:space="0" w:color="auto"/>
                        <w:right w:val="none" w:sz="0" w:space="0" w:color="auto"/>
                      </w:divBdr>
                    </w:div>
                    <w:div w:id="343366456">
                      <w:marLeft w:val="0"/>
                      <w:marRight w:val="0"/>
                      <w:marTop w:val="0"/>
                      <w:marBottom w:val="0"/>
                      <w:divBdr>
                        <w:top w:val="none" w:sz="0" w:space="0" w:color="auto"/>
                        <w:left w:val="none" w:sz="0" w:space="0" w:color="auto"/>
                        <w:bottom w:val="none" w:sz="0" w:space="0" w:color="auto"/>
                        <w:right w:val="none" w:sz="0" w:space="0" w:color="auto"/>
                      </w:divBdr>
                    </w:div>
                    <w:div w:id="385833522">
                      <w:marLeft w:val="0"/>
                      <w:marRight w:val="0"/>
                      <w:marTop w:val="0"/>
                      <w:marBottom w:val="0"/>
                      <w:divBdr>
                        <w:top w:val="none" w:sz="0" w:space="0" w:color="auto"/>
                        <w:left w:val="none" w:sz="0" w:space="0" w:color="auto"/>
                        <w:bottom w:val="none" w:sz="0" w:space="0" w:color="auto"/>
                        <w:right w:val="none" w:sz="0" w:space="0" w:color="auto"/>
                      </w:divBdr>
                    </w:div>
                    <w:div w:id="1117992697">
                      <w:marLeft w:val="0"/>
                      <w:marRight w:val="0"/>
                      <w:marTop w:val="0"/>
                      <w:marBottom w:val="0"/>
                      <w:divBdr>
                        <w:top w:val="none" w:sz="0" w:space="0" w:color="auto"/>
                        <w:left w:val="none" w:sz="0" w:space="0" w:color="auto"/>
                        <w:bottom w:val="none" w:sz="0" w:space="0" w:color="auto"/>
                        <w:right w:val="none" w:sz="0" w:space="0" w:color="auto"/>
                      </w:divBdr>
                    </w:div>
                    <w:div w:id="1460684345">
                      <w:marLeft w:val="0"/>
                      <w:marRight w:val="0"/>
                      <w:marTop w:val="0"/>
                      <w:marBottom w:val="0"/>
                      <w:divBdr>
                        <w:top w:val="none" w:sz="0" w:space="0" w:color="auto"/>
                        <w:left w:val="none" w:sz="0" w:space="0" w:color="auto"/>
                        <w:bottom w:val="none" w:sz="0" w:space="0" w:color="auto"/>
                        <w:right w:val="none" w:sz="0" w:space="0" w:color="auto"/>
                      </w:divBdr>
                    </w:div>
                    <w:div w:id="1528908497">
                      <w:marLeft w:val="0"/>
                      <w:marRight w:val="0"/>
                      <w:marTop w:val="0"/>
                      <w:marBottom w:val="0"/>
                      <w:divBdr>
                        <w:top w:val="none" w:sz="0" w:space="0" w:color="auto"/>
                        <w:left w:val="none" w:sz="0" w:space="0" w:color="auto"/>
                        <w:bottom w:val="none" w:sz="0" w:space="0" w:color="auto"/>
                        <w:right w:val="none" w:sz="0" w:space="0" w:color="auto"/>
                      </w:divBdr>
                    </w:div>
                  </w:divsChild>
                </w:div>
                <w:div w:id="397871593">
                  <w:marLeft w:val="0"/>
                  <w:marRight w:val="0"/>
                  <w:marTop w:val="0"/>
                  <w:marBottom w:val="0"/>
                  <w:divBdr>
                    <w:top w:val="none" w:sz="0" w:space="0" w:color="auto"/>
                    <w:left w:val="none" w:sz="0" w:space="0" w:color="auto"/>
                    <w:bottom w:val="none" w:sz="0" w:space="0" w:color="auto"/>
                    <w:right w:val="none" w:sz="0" w:space="0" w:color="auto"/>
                  </w:divBdr>
                  <w:divsChild>
                    <w:div w:id="21710079">
                      <w:marLeft w:val="0"/>
                      <w:marRight w:val="0"/>
                      <w:marTop w:val="0"/>
                      <w:marBottom w:val="0"/>
                      <w:divBdr>
                        <w:top w:val="none" w:sz="0" w:space="0" w:color="auto"/>
                        <w:left w:val="none" w:sz="0" w:space="0" w:color="auto"/>
                        <w:bottom w:val="none" w:sz="0" w:space="0" w:color="auto"/>
                        <w:right w:val="none" w:sz="0" w:space="0" w:color="auto"/>
                      </w:divBdr>
                    </w:div>
                  </w:divsChild>
                </w:div>
                <w:div w:id="413168859">
                  <w:marLeft w:val="0"/>
                  <w:marRight w:val="0"/>
                  <w:marTop w:val="0"/>
                  <w:marBottom w:val="0"/>
                  <w:divBdr>
                    <w:top w:val="none" w:sz="0" w:space="0" w:color="auto"/>
                    <w:left w:val="none" w:sz="0" w:space="0" w:color="auto"/>
                    <w:bottom w:val="none" w:sz="0" w:space="0" w:color="auto"/>
                    <w:right w:val="none" w:sz="0" w:space="0" w:color="auto"/>
                  </w:divBdr>
                  <w:divsChild>
                    <w:div w:id="619335252">
                      <w:marLeft w:val="0"/>
                      <w:marRight w:val="0"/>
                      <w:marTop w:val="0"/>
                      <w:marBottom w:val="0"/>
                      <w:divBdr>
                        <w:top w:val="none" w:sz="0" w:space="0" w:color="auto"/>
                        <w:left w:val="none" w:sz="0" w:space="0" w:color="auto"/>
                        <w:bottom w:val="none" w:sz="0" w:space="0" w:color="auto"/>
                        <w:right w:val="none" w:sz="0" w:space="0" w:color="auto"/>
                      </w:divBdr>
                    </w:div>
                  </w:divsChild>
                </w:div>
                <w:div w:id="414057277">
                  <w:marLeft w:val="0"/>
                  <w:marRight w:val="0"/>
                  <w:marTop w:val="0"/>
                  <w:marBottom w:val="0"/>
                  <w:divBdr>
                    <w:top w:val="none" w:sz="0" w:space="0" w:color="auto"/>
                    <w:left w:val="none" w:sz="0" w:space="0" w:color="auto"/>
                    <w:bottom w:val="none" w:sz="0" w:space="0" w:color="auto"/>
                    <w:right w:val="none" w:sz="0" w:space="0" w:color="auto"/>
                  </w:divBdr>
                  <w:divsChild>
                    <w:div w:id="322396692">
                      <w:marLeft w:val="0"/>
                      <w:marRight w:val="0"/>
                      <w:marTop w:val="0"/>
                      <w:marBottom w:val="0"/>
                      <w:divBdr>
                        <w:top w:val="none" w:sz="0" w:space="0" w:color="auto"/>
                        <w:left w:val="none" w:sz="0" w:space="0" w:color="auto"/>
                        <w:bottom w:val="none" w:sz="0" w:space="0" w:color="auto"/>
                        <w:right w:val="none" w:sz="0" w:space="0" w:color="auto"/>
                      </w:divBdr>
                    </w:div>
                    <w:div w:id="420764817">
                      <w:marLeft w:val="0"/>
                      <w:marRight w:val="0"/>
                      <w:marTop w:val="0"/>
                      <w:marBottom w:val="0"/>
                      <w:divBdr>
                        <w:top w:val="none" w:sz="0" w:space="0" w:color="auto"/>
                        <w:left w:val="none" w:sz="0" w:space="0" w:color="auto"/>
                        <w:bottom w:val="none" w:sz="0" w:space="0" w:color="auto"/>
                        <w:right w:val="none" w:sz="0" w:space="0" w:color="auto"/>
                      </w:divBdr>
                    </w:div>
                    <w:div w:id="519515235">
                      <w:marLeft w:val="0"/>
                      <w:marRight w:val="0"/>
                      <w:marTop w:val="0"/>
                      <w:marBottom w:val="0"/>
                      <w:divBdr>
                        <w:top w:val="none" w:sz="0" w:space="0" w:color="auto"/>
                        <w:left w:val="none" w:sz="0" w:space="0" w:color="auto"/>
                        <w:bottom w:val="none" w:sz="0" w:space="0" w:color="auto"/>
                        <w:right w:val="none" w:sz="0" w:space="0" w:color="auto"/>
                      </w:divBdr>
                    </w:div>
                    <w:div w:id="867525373">
                      <w:marLeft w:val="0"/>
                      <w:marRight w:val="0"/>
                      <w:marTop w:val="0"/>
                      <w:marBottom w:val="0"/>
                      <w:divBdr>
                        <w:top w:val="none" w:sz="0" w:space="0" w:color="auto"/>
                        <w:left w:val="none" w:sz="0" w:space="0" w:color="auto"/>
                        <w:bottom w:val="none" w:sz="0" w:space="0" w:color="auto"/>
                        <w:right w:val="none" w:sz="0" w:space="0" w:color="auto"/>
                      </w:divBdr>
                    </w:div>
                    <w:div w:id="1454210834">
                      <w:marLeft w:val="0"/>
                      <w:marRight w:val="0"/>
                      <w:marTop w:val="0"/>
                      <w:marBottom w:val="0"/>
                      <w:divBdr>
                        <w:top w:val="none" w:sz="0" w:space="0" w:color="auto"/>
                        <w:left w:val="none" w:sz="0" w:space="0" w:color="auto"/>
                        <w:bottom w:val="none" w:sz="0" w:space="0" w:color="auto"/>
                        <w:right w:val="none" w:sz="0" w:space="0" w:color="auto"/>
                      </w:divBdr>
                    </w:div>
                    <w:div w:id="1494296603">
                      <w:marLeft w:val="0"/>
                      <w:marRight w:val="0"/>
                      <w:marTop w:val="0"/>
                      <w:marBottom w:val="0"/>
                      <w:divBdr>
                        <w:top w:val="none" w:sz="0" w:space="0" w:color="auto"/>
                        <w:left w:val="none" w:sz="0" w:space="0" w:color="auto"/>
                        <w:bottom w:val="none" w:sz="0" w:space="0" w:color="auto"/>
                        <w:right w:val="none" w:sz="0" w:space="0" w:color="auto"/>
                      </w:divBdr>
                    </w:div>
                  </w:divsChild>
                </w:div>
                <w:div w:id="414860498">
                  <w:marLeft w:val="0"/>
                  <w:marRight w:val="0"/>
                  <w:marTop w:val="0"/>
                  <w:marBottom w:val="0"/>
                  <w:divBdr>
                    <w:top w:val="none" w:sz="0" w:space="0" w:color="auto"/>
                    <w:left w:val="none" w:sz="0" w:space="0" w:color="auto"/>
                    <w:bottom w:val="none" w:sz="0" w:space="0" w:color="auto"/>
                    <w:right w:val="none" w:sz="0" w:space="0" w:color="auto"/>
                  </w:divBdr>
                  <w:divsChild>
                    <w:div w:id="96145707">
                      <w:marLeft w:val="0"/>
                      <w:marRight w:val="0"/>
                      <w:marTop w:val="0"/>
                      <w:marBottom w:val="0"/>
                      <w:divBdr>
                        <w:top w:val="none" w:sz="0" w:space="0" w:color="auto"/>
                        <w:left w:val="none" w:sz="0" w:space="0" w:color="auto"/>
                        <w:bottom w:val="none" w:sz="0" w:space="0" w:color="auto"/>
                        <w:right w:val="none" w:sz="0" w:space="0" w:color="auto"/>
                      </w:divBdr>
                    </w:div>
                    <w:div w:id="149828846">
                      <w:marLeft w:val="0"/>
                      <w:marRight w:val="0"/>
                      <w:marTop w:val="0"/>
                      <w:marBottom w:val="0"/>
                      <w:divBdr>
                        <w:top w:val="none" w:sz="0" w:space="0" w:color="auto"/>
                        <w:left w:val="none" w:sz="0" w:space="0" w:color="auto"/>
                        <w:bottom w:val="none" w:sz="0" w:space="0" w:color="auto"/>
                        <w:right w:val="none" w:sz="0" w:space="0" w:color="auto"/>
                      </w:divBdr>
                    </w:div>
                    <w:div w:id="873230531">
                      <w:marLeft w:val="0"/>
                      <w:marRight w:val="0"/>
                      <w:marTop w:val="0"/>
                      <w:marBottom w:val="0"/>
                      <w:divBdr>
                        <w:top w:val="none" w:sz="0" w:space="0" w:color="auto"/>
                        <w:left w:val="none" w:sz="0" w:space="0" w:color="auto"/>
                        <w:bottom w:val="none" w:sz="0" w:space="0" w:color="auto"/>
                        <w:right w:val="none" w:sz="0" w:space="0" w:color="auto"/>
                      </w:divBdr>
                    </w:div>
                  </w:divsChild>
                </w:div>
                <w:div w:id="418797823">
                  <w:marLeft w:val="0"/>
                  <w:marRight w:val="0"/>
                  <w:marTop w:val="0"/>
                  <w:marBottom w:val="0"/>
                  <w:divBdr>
                    <w:top w:val="none" w:sz="0" w:space="0" w:color="auto"/>
                    <w:left w:val="none" w:sz="0" w:space="0" w:color="auto"/>
                    <w:bottom w:val="none" w:sz="0" w:space="0" w:color="auto"/>
                    <w:right w:val="none" w:sz="0" w:space="0" w:color="auto"/>
                  </w:divBdr>
                  <w:divsChild>
                    <w:div w:id="487868630">
                      <w:marLeft w:val="0"/>
                      <w:marRight w:val="0"/>
                      <w:marTop w:val="0"/>
                      <w:marBottom w:val="0"/>
                      <w:divBdr>
                        <w:top w:val="none" w:sz="0" w:space="0" w:color="auto"/>
                        <w:left w:val="none" w:sz="0" w:space="0" w:color="auto"/>
                        <w:bottom w:val="none" w:sz="0" w:space="0" w:color="auto"/>
                        <w:right w:val="none" w:sz="0" w:space="0" w:color="auto"/>
                      </w:divBdr>
                    </w:div>
                    <w:div w:id="657076903">
                      <w:marLeft w:val="0"/>
                      <w:marRight w:val="0"/>
                      <w:marTop w:val="0"/>
                      <w:marBottom w:val="0"/>
                      <w:divBdr>
                        <w:top w:val="none" w:sz="0" w:space="0" w:color="auto"/>
                        <w:left w:val="none" w:sz="0" w:space="0" w:color="auto"/>
                        <w:bottom w:val="none" w:sz="0" w:space="0" w:color="auto"/>
                        <w:right w:val="none" w:sz="0" w:space="0" w:color="auto"/>
                      </w:divBdr>
                    </w:div>
                    <w:div w:id="1133448370">
                      <w:marLeft w:val="0"/>
                      <w:marRight w:val="0"/>
                      <w:marTop w:val="0"/>
                      <w:marBottom w:val="0"/>
                      <w:divBdr>
                        <w:top w:val="none" w:sz="0" w:space="0" w:color="auto"/>
                        <w:left w:val="none" w:sz="0" w:space="0" w:color="auto"/>
                        <w:bottom w:val="none" w:sz="0" w:space="0" w:color="auto"/>
                        <w:right w:val="none" w:sz="0" w:space="0" w:color="auto"/>
                      </w:divBdr>
                    </w:div>
                    <w:div w:id="1227758840">
                      <w:marLeft w:val="0"/>
                      <w:marRight w:val="0"/>
                      <w:marTop w:val="0"/>
                      <w:marBottom w:val="0"/>
                      <w:divBdr>
                        <w:top w:val="none" w:sz="0" w:space="0" w:color="auto"/>
                        <w:left w:val="none" w:sz="0" w:space="0" w:color="auto"/>
                        <w:bottom w:val="none" w:sz="0" w:space="0" w:color="auto"/>
                        <w:right w:val="none" w:sz="0" w:space="0" w:color="auto"/>
                      </w:divBdr>
                    </w:div>
                    <w:div w:id="1233850057">
                      <w:marLeft w:val="0"/>
                      <w:marRight w:val="0"/>
                      <w:marTop w:val="0"/>
                      <w:marBottom w:val="0"/>
                      <w:divBdr>
                        <w:top w:val="none" w:sz="0" w:space="0" w:color="auto"/>
                        <w:left w:val="none" w:sz="0" w:space="0" w:color="auto"/>
                        <w:bottom w:val="none" w:sz="0" w:space="0" w:color="auto"/>
                        <w:right w:val="none" w:sz="0" w:space="0" w:color="auto"/>
                      </w:divBdr>
                    </w:div>
                    <w:div w:id="1927612357">
                      <w:marLeft w:val="0"/>
                      <w:marRight w:val="0"/>
                      <w:marTop w:val="0"/>
                      <w:marBottom w:val="0"/>
                      <w:divBdr>
                        <w:top w:val="none" w:sz="0" w:space="0" w:color="auto"/>
                        <w:left w:val="none" w:sz="0" w:space="0" w:color="auto"/>
                        <w:bottom w:val="none" w:sz="0" w:space="0" w:color="auto"/>
                        <w:right w:val="none" w:sz="0" w:space="0" w:color="auto"/>
                      </w:divBdr>
                    </w:div>
                  </w:divsChild>
                </w:div>
                <w:div w:id="421803840">
                  <w:marLeft w:val="0"/>
                  <w:marRight w:val="0"/>
                  <w:marTop w:val="0"/>
                  <w:marBottom w:val="0"/>
                  <w:divBdr>
                    <w:top w:val="none" w:sz="0" w:space="0" w:color="auto"/>
                    <w:left w:val="none" w:sz="0" w:space="0" w:color="auto"/>
                    <w:bottom w:val="none" w:sz="0" w:space="0" w:color="auto"/>
                    <w:right w:val="none" w:sz="0" w:space="0" w:color="auto"/>
                  </w:divBdr>
                  <w:divsChild>
                    <w:div w:id="34896019">
                      <w:marLeft w:val="0"/>
                      <w:marRight w:val="0"/>
                      <w:marTop w:val="0"/>
                      <w:marBottom w:val="0"/>
                      <w:divBdr>
                        <w:top w:val="none" w:sz="0" w:space="0" w:color="auto"/>
                        <w:left w:val="none" w:sz="0" w:space="0" w:color="auto"/>
                        <w:bottom w:val="none" w:sz="0" w:space="0" w:color="auto"/>
                        <w:right w:val="none" w:sz="0" w:space="0" w:color="auto"/>
                      </w:divBdr>
                    </w:div>
                    <w:div w:id="504058562">
                      <w:marLeft w:val="0"/>
                      <w:marRight w:val="0"/>
                      <w:marTop w:val="0"/>
                      <w:marBottom w:val="0"/>
                      <w:divBdr>
                        <w:top w:val="none" w:sz="0" w:space="0" w:color="auto"/>
                        <w:left w:val="none" w:sz="0" w:space="0" w:color="auto"/>
                        <w:bottom w:val="none" w:sz="0" w:space="0" w:color="auto"/>
                        <w:right w:val="none" w:sz="0" w:space="0" w:color="auto"/>
                      </w:divBdr>
                    </w:div>
                    <w:div w:id="1570847949">
                      <w:marLeft w:val="0"/>
                      <w:marRight w:val="0"/>
                      <w:marTop w:val="0"/>
                      <w:marBottom w:val="0"/>
                      <w:divBdr>
                        <w:top w:val="none" w:sz="0" w:space="0" w:color="auto"/>
                        <w:left w:val="none" w:sz="0" w:space="0" w:color="auto"/>
                        <w:bottom w:val="none" w:sz="0" w:space="0" w:color="auto"/>
                        <w:right w:val="none" w:sz="0" w:space="0" w:color="auto"/>
                      </w:divBdr>
                    </w:div>
                    <w:div w:id="1816603104">
                      <w:marLeft w:val="0"/>
                      <w:marRight w:val="0"/>
                      <w:marTop w:val="0"/>
                      <w:marBottom w:val="0"/>
                      <w:divBdr>
                        <w:top w:val="none" w:sz="0" w:space="0" w:color="auto"/>
                        <w:left w:val="none" w:sz="0" w:space="0" w:color="auto"/>
                        <w:bottom w:val="none" w:sz="0" w:space="0" w:color="auto"/>
                        <w:right w:val="none" w:sz="0" w:space="0" w:color="auto"/>
                      </w:divBdr>
                    </w:div>
                    <w:div w:id="1932934768">
                      <w:marLeft w:val="0"/>
                      <w:marRight w:val="0"/>
                      <w:marTop w:val="0"/>
                      <w:marBottom w:val="0"/>
                      <w:divBdr>
                        <w:top w:val="none" w:sz="0" w:space="0" w:color="auto"/>
                        <w:left w:val="none" w:sz="0" w:space="0" w:color="auto"/>
                        <w:bottom w:val="none" w:sz="0" w:space="0" w:color="auto"/>
                        <w:right w:val="none" w:sz="0" w:space="0" w:color="auto"/>
                      </w:divBdr>
                    </w:div>
                    <w:div w:id="1988245214">
                      <w:marLeft w:val="0"/>
                      <w:marRight w:val="0"/>
                      <w:marTop w:val="0"/>
                      <w:marBottom w:val="0"/>
                      <w:divBdr>
                        <w:top w:val="none" w:sz="0" w:space="0" w:color="auto"/>
                        <w:left w:val="none" w:sz="0" w:space="0" w:color="auto"/>
                        <w:bottom w:val="none" w:sz="0" w:space="0" w:color="auto"/>
                        <w:right w:val="none" w:sz="0" w:space="0" w:color="auto"/>
                      </w:divBdr>
                    </w:div>
                  </w:divsChild>
                </w:div>
                <w:div w:id="422342761">
                  <w:marLeft w:val="0"/>
                  <w:marRight w:val="0"/>
                  <w:marTop w:val="0"/>
                  <w:marBottom w:val="0"/>
                  <w:divBdr>
                    <w:top w:val="none" w:sz="0" w:space="0" w:color="auto"/>
                    <w:left w:val="none" w:sz="0" w:space="0" w:color="auto"/>
                    <w:bottom w:val="none" w:sz="0" w:space="0" w:color="auto"/>
                    <w:right w:val="none" w:sz="0" w:space="0" w:color="auto"/>
                  </w:divBdr>
                  <w:divsChild>
                    <w:div w:id="239994210">
                      <w:marLeft w:val="0"/>
                      <w:marRight w:val="0"/>
                      <w:marTop w:val="0"/>
                      <w:marBottom w:val="0"/>
                      <w:divBdr>
                        <w:top w:val="none" w:sz="0" w:space="0" w:color="auto"/>
                        <w:left w:val="none" w:sz="0" w:space="0" w:color="auto"/>
                        <w:bottom w:val="none" w:sz="0" w:space="0" w:color="auto"/>
                        <w:right w:val="none" w:sz="0" w:space="0" w:color="auto"/>
                      </w:divBdr>
                    </w:div>
                    <w:div w:id="463274030">
                      <w:marLeft w:val="0"/>
                      <w:marRight w:val="0"/>
                      <w:marTop w:val="0"/>
                      <w:marBottom w:val="0"/>
                      <w:divBdr>
                        <w:top w:val="none" w:sz="0" w:space="0" w:color="auto"/>
                        <w:left w:val="none" w:sz="0" w:space="0" w:color="auto"/>
                        <w:bottom w:val="none" w:sz="0" w:space="0" w:color="auto"/>
                        <w:right w:val="none" w:sz="0" w:space="0" w:color="auto"/>
                      </w:divBdr>
                    </w:div>
                    <w:div w:id="789327011">
                      <w:marLeft w:val="0"/>
                      <w:marRight w:val="0"/>
                      <w:marTop w:val="0"/>
                      <w:marBottom w:val="0"/>
                      <w:divBdr>
                        <w:top w:val="none" w:sz="0" w:space="0" w:color="auto"/>
                        <w:left w:val="none" w:sz="0" w:space="0" w:color="auto"/>
                        <w:bottom w:val="none" w:sz="0" w:space="0" w:color="auto"/>
                        <w:right w:val="none" w:sz="0" w:space="0" w:color="auto"/>
                      </w:divBdr>
                    </w:div>
                    <w:div w:id="1963461714">
                      <w:marLeft w:val="0"/>
                      <w:marRight w:val="0"/>
                      <w:marTop w:val="0"/>
                      <w:marBottom w:val="0"/>
                      <w:divBdr>
                        <w:top w:val="none" w:sz="0" w:space="0" w:color="auto"/>
                        <w:left w:val="none" w:sz="0" w:space="0" w:color="auto"/>
                        <w:bottom w:val="none" w:sz="0" w:space="0" w:color="auto"/>
                        <w:right w:val="none" w:sz="0" w:space="0" w:color="auto"/>
                      </w:divBdr>
                    </w:div>
                  </w:divsChild>
                </w:div>
                <w:div w:id="427121994">
                  <w:marLeft w:val="0"/>
                  <w:marRight w:val="0"/>
                  <w:marTop w:val="0"/>
                  <w:marBottom w:val="0"/>
                  <w:divBdr>
                    <w:top w:val="none" w:sz="0" w:space="0" w:color="auto"/>
                    <w:left w:val="none" w:sz="0" w:space="0" w:color="auto"/>
                    <w:bottom w:val="none" w:sz="0" w:space="0" w:color="auto"/>
                    <w:right w:val="none" w:sz="0" w:space="0" w:color="auto"/>
                  </w:divBdr>
                  <w:divsChild>
                    <w:div w:id="1217738229">
                      <w:marLeft w:val="0"/>
                      <w:marRight w:val="0"/>
                      <w:marTop w:val="0"/>
                      <w:marBottom w:val="0"/>
                      <w:divBdr>
                        <w:top w:val="none" w:sz="0" w:space="0" w:color="auto"/>
                        <w:left w:val="none" w:sz="0" w:space="0" w:color="auto"/>
                        <w:bottom w:val="none" w:sz="0" w:space="0" w:color="auto"/>
                        <w:right w:val="none" w:sz="0" w:space="0" w:color="auto"/>
                      </w:divBdr>
                    </w:div>
                  </w:divsChild>
                </w:div>
                <w:div w:id="433985612">
                  <w:marLeft w:val="0"/>
                  <w:marRight w:val="0"/>
                  <w:marTop w:val="0"/>
                  <w:marBottom w:val="0"/>
                  <w:divBdr>
                    <w:top w:val="none" w:sz="0" w:space="0" w:color="auto"/>
                    <w:left w:val="none" w:sz="0" w:space="0" w:color="auto"/>
                    <w:bottom w:val="none" w:sz="0" w:space="0" w:color="auto"/>
                    <w:right w:val="none" w:sz="0" w:space="0" w:color="auto"/>
                  </w:divBdr>
                  <w:divsChild>
                    <w:div w:id="570577693">
                      <w:marLeft w:val="0"/>
                      <w:marRight w:val="0"/>
                      <w:marTop w:val="0"/>
                      <w:marBottom w:val="0"/>
                      <w:divBdr>
                        <w:top w:val="none" w:sz="0" w:space="0" w:color="auto"/>
                        <w:left w:val="none" w:sz="0" w:space="0" w:color="auto"/>
                        <w:bottom w:val="none" w:sz="0" w:space="0" w:color="auto"/>
                        <w:right w:val="none" w:sz="0" w:space="0" w:color="auto"/>
                      </w:divBdr>
                    </w:div>
                    <w:div w:id="1604990352">
                      <w:marLeft w:val="0"/>
                      <w:marRight w:val="0"/>
                      <w:marTop w:val="0"/>
                      <w:marBottom w:val="0"/>
                      <w:divBdr>
                        <w:top w:val="none" w:sz="0" w:space="0" w:color="auto"/>
                        <w:left w:val="none" w:sz="0" w:space="0" w:color="auto"/>
                        <w:bottom w:val="none" w:sz="0" w:space="0" w:color="auto"/>
                        <w:right w:val="none" w:sz="0" w:space="0" w:color="auto"/>
                      </w:divBdr>
                    </w:div>
                    <w:div w:id="1625651411">
                      <w:marLeft w:val="0"/>
                      <w:marRight w:val="0"/>
                      <w:marTop w:val="0"/>
                      <w:marBottom w:val="0"/>
                      <w:divBdr>
                        <w:top w:val="none" w:sz="0" w:space="0" w:color="auto"/>
                        <w:left w:val="none" w:sz="0" w:space="0" w:color="auto"/>
                        <w:bottom w:val="none" w:sz="0" w:space="0" w:color="auto"/>
                        <w:right w:val="none" w:sz="0" w:space="0" w:color="auto"/>
                      </w:divBdr>
                    </w:div>
                    <w:div w:id="1871408423">
                      <w:marLeft w:val="0"/>
                      <w:marRight w:val="0"/>
                      <w:marTop w:val="0"/>
                      <w:marBottom w:val="0"/>
                      <w:divBdr>
                        <w:top w:val="none" w:sz="0" w:space="0" w:color="auto"/>
                        <w:left w:val="none" w:sz="0" w:space="0" w:color="auto"/>
                        <w:bottom w:val="none" w:sz="0" w:space="0" w:color="auto"/>
                        <w:right w:val="none" w:sz="0" w:space="0" w:color="auto"/>
                      </w:divBdr>
                    </w:div>
                    <w:div w:id="1923492609">
                      <w:marLeft w:val="0"/>
                      <w:marRight w:val="0"/>
                      <w:marTop w:val="0"/>
                      <w:marBottom w:val="0"/>
                      <w:divBdr>
                        <w:top w:val="none" w:sz="0" w:space="0" w:color="auto"/>
                        <w:left w:val="none" w:sz="0" w:space="0" w:color="auto"/>
                        <w:bottom w:val="none" w:sz="0" w:space="0" w:color="auto"/>
                        <w:right w:val="none" w:sz="0" w:space="0" w:color="auto"/>
                      </w:divBdr>
                    </w:div>
                    <w:div w:id="1991444326">
                      <w:marLeft w:val="0"/>
                      <w:marRight w:val="0"/>
                      <w:marTop w:val="0"/>
                      <w:marBottom w:val="0"/>
                      <w:divBdr>
                        <w:top w:val="none" w:sz="0" w:space="0" w:color="auto"/>
                        <w:left w:val="none" w:sz="0" w:space="0" w:color="auto"/>
                        <w:bottom w:val="none" w:sz="0" w:space="0" w:color="auto"/>
                        <w:right w:val="none" w:sz="0" w:space="0" w:color="auto"/>
                      </w:divBdr>
                    </w:div>
                  </w:divsChild>
                </w:div>
                <w:div w:id="434598565">
                  <w:marLeft w:val="0"/>
                  <w:marRight w:val="0"/>
                  <w:marTop w:val="0"/>
                  <w:marBottom w:val="0"/>
                  <w:divBdr>
                    <w:top w:val="none" w:sz="0" w:space="0" w:color="auto"/>
                    <w:left w:val="none" w:sz="0" w:space="0" w:color="auto"/>
                    <w:bottom w:val="none" w:sz="0" w:space="0" w:color="auto"/>
                    <w:right w:val="none" w:sz="0" w:space="0" w:color="auto"/>
                  </w:divBdr>
                  <w:divsChild>
                    <w:div w:id="602878196">
                      <w:marLeft w:val="0"/>
                      <w:marRight w:val="0"/>
                      <w:marTop w:val="0"/>
                      <w:marBottom w:val="0"/>
                      <w:divBdr>
                        <w:top w:val="none" w:sz="0" w:space="0" w:color="auto"/>
                        <w:left w:val="none" w:sz="0" w:space="0" w:color="auto"/>
                        <w:bottom w:val="none" w:sz="0" w:space="0" w:color="auto"/>
                        <w:right w:val="none" w:sz="0" w:space="0" w:color="auto"/>
                      </w:divBdr>
                    </w:div>
                  </w:divsChild>
                </w:div>
                <w:div w:id="444497810">
                  <w:marLeft w:val="0"/>
                  <w:marRight w:val="0"/>
                  <w:marTop w:val="0"/>
                  <w:marBottom w:val="0"/>
                  <w:divBdr>
                    <w:top w:val="none" w:sz="0" w:space="0" w:color="auto"/>
                    <w:left w:val="none" w:sz="0" w:space="0" w:color="auto"/>
                    <w:bottom w:val="none" w:sz="0" w:space="0" w:color="auto"/>
                    <w:right w:val="none" w:sz="0" w:space="0" w:color="auto"/>
                  </w:divBdr>
                  <w:divsChild>
                    <w:div w:id="209612101">
                      <w:marLeft w:val="0"/>
                      <w:marRight w:val="0"/>
                      <w:marTop w:val="0"/>
                      <w:marBottom w:val="0"/>
                      <w:divBdr>
                        <w:top w:val="none" w:sz="0" w:space="0" w:color="auto"/>
                        <w:left w:val="none" w:sz="0" w:space="0" w:color="auto"/>
                        <w:bottom w:val="none" w:sz="0" w:space="0" w:color="auto"/>
                        <w:right w:val="none" w:sz="0" w:space="0" w:color="auto"/>
                      </w:divBdr>
                    </w:div>
                  </w:divsChild>
                </w:div>
                <w:div w:id="446121156">
                  <w:marLeft w:val="0"/>
                  <w:marRight w:val="0"/>
                  <w:marTop w:val="0"/>
                  <w:marBottom w:val="0"/>
                  <w:divBdr>
                    <w:top w:val="none" w:sz="0" w:space="0" w:color="auto"/>
                    <w:left w:val="none" w:sz="0" w:space="0" w:color="auto"/>
                    <w:bottom w:val="none" w:sz="0" w:space="0" w:color="auto"/>
                    <w:right w:val="none" w:sz="0" w:space="0" w:color="auto"/>
                  </w:divBdr>
                  <w:divsChild>
                    <w:div w:id="1798179951">
                      <w:marLeft w:val="0"/>
                      <w:marRight w:val="0"/>
                      <w:marTop w:val="0"/>
                      <w:marBottom w:val="0"/>
                      <w:divBdr>
                        <w:top w:val="none" w:sz="0" w:space="0" w:color="auto"/>
                        <w:left w:val="none" w:sz="0" w:space="0" w:color="auto"/>
                        <w:bottom w:val="none" w:sz="0" w:space="0" w:color="auto"/>
                        <w:right w:val="none" w:sz="0" w:space="0" w:color="auto"/>
                      </w:divBdr>
                    </w:div>
                  </w:divsChild>
                </w:div>
                <w:div w:id="452138721">
                  <w:marLeft w:val="0"/>
                  <w:marRight w:val="0"/>
                  <w:marTop w:val="0"/>
                  <w:marBottom w:val="0"/>
                  <w:divBdr>
                    <w:top w:val="none" w:sz="0" w:space="0" w:color="auto"/>
                    <w:left w:val="none" w:sz="0" w:space="0" w:color="auto"/>
                    <w:bottom w:val="none" w:sz="0" w:space="0" w:color="auto"/>
                    <w:right w:val="none" w:sz="0" w:space="0" w:color="auto"/>
                  </w:divBdr>
                  <w:divsChild>
                    <w:div w:id="536547800">
                      <w:marLeft w:val="0"/>
                      <w:marRight w:val="0"/>
                      <w:marTop w:val="0"/>
                      <w:marBottom w:val="0"/>
                      <w:divBdr>
                        <w:top w:val="none" w:sz="0" w:space="0" w:color="auto"/>
                        <w:left w:val="none" w:sz="0" w:space="0" w:color="auto"/>
                        <w:bottom w:val="none" w:sz="0" w:space="0" w:color="auto"/>
                        <w:right w:val="none" w:sz="0" w:space="0" w:color="auto"/>
                      </w:divBdr>
                    </w:div>
                  </w:divsChild>
                </w:div>
                <w:div w:id="468402138">
                  <w:marLeft w:val="0"/>
                  <w:marRight w:val="0"/>
                  <w:marTop w:val="0"/>
                  <w:marBottom w:val="0"/>
                  <w:divBdr>
                    <w:top w:val="none" w:sz="0" w:space="0" w:color="auto"/>
                    <w:left w:val="none" w:sz="0" w:space="0" w:color="auto"/>
                    <w:bottom w:val="none" w:sz="0" w:space="0" w:color="auto"/>
                    <w:right w:val="none" w:sz="0" w:space="0" w:color="auto"/>
                  </w:divBdr>
                  <w:divsChild>
                    <w:div w:id="548306256">
                      <w:marLeft w:val="0"/>
                      <w:marRight w:val="0"/>
                      <w:marTop w:val="0"/>
                      <w:marBottom w:val="0"/>
                      <w:divBdr>
                        <w:top w:val="none" w:sz="0" w:space="0" w:color="auto"/>
                        <w:left w:val="none" w:sz="0" w:space="0" w:color="auto"/>
                        <w:bottom w:val="none" w:sz="0" w:space="0" w:color="auto"/>
                        <w:right w:val="none" w:sz="0" w:space="0" w:color="auto"/>
                      </w:divBdr>
                    </w:div>
                  </w:divsChild>
                </w:div>
                <w:div w:id="478152242">
                  <w:marLeft w:val="0"/>
                  <w:marRight w:val="0"/>
                  <w:marTop w:val="0"/>
                  <w:marBottom w:val="0"/>
                  <w:divBdr>
                    <w:top w:val="none" w:sz="0" w:space="0" w:color="auto"/>
                    <w:left w:val="none" w:sz="0" w:space="0" w:color="auto"/>
                    <w:bottom w:val="none" w:sz="0" w:space="0" w:color="auto"/>
                    <w:right w:val="none" w:sz="0" w:space="0" w:color="auto"/>
                  </w:divBdr>
                  <w:divsChild>
                    <w:div w:id="172885934">
                      <w:marLeft w:val="0"/>
                      <w:marRight w:val="0"/>
                      <w:marTop w:val="0"/>
                      <w:marBottom w:val="0"/>
                      <w:divBdr>
                        <w:top w:val="none" w:sz="0" w:space="0" w:color="auto"/>
                        <w:left w:val="none" w:sz="0" w:space="0" w:color="auto"/>
                        <w:bottom w:val="none" w:sz="0" w:space="0" w:color="auto"/>
                        <w:right w:val="none" w:sz="0" w:space="0" w:color="auto"/>
                      </w:divBdr>
                    </w:div>
                    <w:div w:id="399408608">
                      <w:marLeft w:val="0"/>
                      <w:marRight w:val="0"/>
                      <w:marTop w:val="0"/>
                      <w:marBottom w:val="0"/>
                      <w:divBdr>
                        <w:top w:val="none" w:sz="0" w:space="0" w:color="auto"/>
                        <w:left w:val="none" w:sz="0" w:space="0" w:color="auto"/>
                        <w:bottom w:val="none" w:sz="0" w:space="0" w:color="auto"/>
                        <w:right w:val="none" w:sz="0" w:space="0" w:color="auto"/>
                      </w:divBdr>
                    </w:div>
                    <w:div w:id="789710238">
                      <w:marLeft w:val="0"/>
                      <w:marRight w:val="0"/>
                      <w:marTop w:val="0"/>
                      <w:marBottom w:val="0"/>
                      <w:divBdr>
                        <w:top w:val="none" w:sz="0" w:space="0" w:color="auto"/>
                        <w:left w:val="none" w:sz="0" w:space="0" w:color="auto"/>
                        <w:bottom w:val="none" w:sz="0" w:space="0" w:color="auto"/>
                        <w:right w:val="none" w:sz="0" w:space="0" w:color="auto"/>
                      </w:divBdr>
                    </w:div>
                    <w:div w:id="1723020351">
                      <w:marLeft w:val="0"/>
                      <w:marRight w:val="0"/>
                      <w:marTop w:val="0"/>
                      <w:marBottom w:val="0"/>
                      <w:divBdr>
                        <w:top w:val="none" w:sz="0" w:space="0" w:color="auto"/>
                        <w:left w:val="none" w:sz="0" w:space="0" w:color="auto"/>
                        <w:bottom w:val="none" w:sz="0" w:space="0" w:color="auto"/>
                        <w:right w:val="none" w:sz="0" w:space="0" w:color="auto"/>
                      </w:divBdr>
                    </w:div>
                    <w:div w:id="1919947354">
                      <w:marLeft w:val="0"/>
                      <w:marRight w:val="0"/>
                      <w:marTop w:val="0"/>
                      <w:marBottom w:val="0"/>
                      <w:divBdr>
                        <w:top w:val="none" w:sz="0" w:space="0" w:color="auto"/>
                        <w:left w:val="none" w:sz="0" w:space="0" w:color="auto"/>
                        <w:bottom w:val="none" w:sz="0" w:space="0" w:color="auto"/>
                        <w:right w:val="none" w:sz="0" w:space="0" w:color="auto"/>
                      </w:divBdr>
                    </w:div>
                    <w:div w:id="2116242224">
                      <w:marLeft w:val="0"/>
                      <w:marRight w:val="0"/>
                      <w:marTop w:val="0"/>
                      <w:marBottom w:val="0"/>
                      <w:divBdr>
                        <w:top w:val="none" w:sz="0" w:space="0" w:color="auto"/>
                        <w:left w:val="none" w:sz="0" w:space="0" w:color="auto"/>
                        <w:bottom w:val="none" w:sz="0" w:space="0" w:color="auto"/>
                        <w:right w:val="none" w:sz="0" w:space="0" w:color="auto"/>
                      </w:divBdr>
                    </w:div>
                  </w:divsChild>
                </w:div>
                <w:div w:id="482739646">
                  <w:marLeft w:val="0"/>
                  <w:marRight w:val="0"/>
                  <w:marTop w:val="0"/>
                  <w:marBottom w:val="0"/>
                  <w:divBdr>
                    <w:top w:val="none" w:sz="0" w:space="0" w:color="auto"/>
                    <w:left w:val="none" w:sz="0" w:space="0" w:color="auto"/>
                    <w:bottom w:val="none" w:sz="0" w:space="0" w:color="auto"/>
                    <w:right w:val="none" w:sz="0" w:space="0" w:color="auto"/>
                  </w:divBdr>
                  <w:divsChild>
                    <w:div w:id="126706747">
                      <w:marLeft w:val="0"/>
                      <w:marRight w:val="0"/>
                      <w:marTop w:val="0"/>
                      <w:marBottom w:val="0"/>
                      <w:divBdr>
                        <w:top w:val="none" w:sz="0" w:space="0" w:color="auto"/>
                        <w:left w:val="none" w:sz="0" w:space="0" w:color="auto"/>
                        <w:bottom w:val="none" w:sz="0" w:space="0" w:color="auto"/>
                        <w:right w:val="none" w:sz="0" w:space="0" w:color="auto"/>
                      </w:divBdr>
                    </w:div>
                    <w:div w:id="1354571071">
                      <w:marLeft w:val="0"/>
                      <w:marRight w:val="0"/>
                      <w:marTop w:val="0"/>
                      <w:marBottom w:val="0"/>
                      <w:divBdr>
                        <w:top w:val="none" w:sz="0" w:space="0" w:color="auto"/>
                        <w:left w:val="none" w:sz="0" w:space="0" w:color="auto"/>
                        <w:bottom w:val="none" w:sz="0" w:space="0" w:color="auto"/>
                        <w:right w:val="none" w:sz="0" w:space="0" w:color="auto"/>
                      </w:divBdr>
                    </w:div>
                    <w:div w:id="1453403310">
                      <w:marLeft w:val="0"/>
                      <w:marRight w:val="0"/>
                      <w:marTop w:val="0"/>
                      <w:marBottom w:val="0"/>
                      <w:divBdr>
                        <w:top w:val="none" w:sz="0" w:space="0" w:color="auto"/>
                        <w:left w:val="none" w:sz="0" w:space="0" w:color="auto"/>
                        <w:bottom w:val="none" w:sz="0" w:space="0" w:color="auto"/>
                        <w:right w:val="none" w:sz="0" w:space="0" w:color="auto"/>
                      </w:divBdr>
                    </w:div>
                  </w:divsChild>
                </w:div>
                <w:div w:id="492649884">
                  <w:marLeft w:val="0"/>
                  <w:marRight w:val="0"/>
                  <w:marTop w:val="0"/>
                  <w:marBottom w:val="0"/>
                  <w:divBdr>
                    <w:top w:val="none" w:sz="0" w:space="0" w:color="auto"/>
                    <w:left w:val="none" w:sz="0" w:space="0" w:color="auto"/>
                    <w:bottom w:val="none" w:sz="0" w:space="0" w:color="auto"/>
                    <w:right w:val="none" w:sz="0" w:space="0" w:color="auto"/>
                  </w:divBdr>
                  <w:divsChild>
                    <w:div w:id="1152020323">
                      <w:marLeft w:val="0"/>
                      <w:marRight w:val="0"/>
                      <w:marTop w:val="0"/>
                      <w:marBottom w:val="0"/>
                      <w:divBdr>
                        <w:top w:val="none" w:sz="0" w:space="0" w:color="auto"/>
                        <w:left w:val="none" w:sz="0" w:space="0" w:color="auto"/>
                        <w:bottom w:val="none" w:sz="0" w:space="0" w:color="auto"/>
                        <w:right w:val="none" w:sz="0" w:space="0" w:color="auto"/>
                      </w:divBdr>
                    </w:div>
                    <w:div w:id="1205025025">
                      <w:marLeft w:val="0"/>
                      <w:marRight w:val="0"/>
                      <w:marTop w:val="0"/>
                      <w:marBottom w:val="0"/>
                      <w:divBdr>
                        <w:top w:val="none" w:sz="0" w:space="0" w:color="auto"/>
                        <w:left w:val="none" w:sz="0" w:space="0" w:color="auto"/>
                        <w:bottom w:val="none" w:sz="0" w:space="0" w:color="auto"/>
                        <w:right w:val="none" w:sz="0" w:space="0" w:color="auto"/>
                      </w:divBdr>
                    </w:div>
                    <w:div w:id="1435244856">
                      <w:marLeft w:val="0"/>
                      <w:marRight w:val="0"/>
                      <w:marTop w:val="0"/>
                      <w:marBottom w:val="0"/>
                      <w:divBdr>
                        <w:top w:val="none" w:sz="0" w:space="0" w:color="auto"/>
                        <w:left w:val="none" w:sz="0" w:space="0" w:color="auto"/>
                        <w:bottom w:val="none" w:sz="0" w:space="0" w:color="auto"/>
                        <w:right w:val="none" w:sz="0" w:space="0" w:color="auto"/>
                      </w:divBdr>
                    </w:div>
                    <w:div w:id="1622108559">
                      <w:marLeft w:val="0"/>
                      <w:marRight w:val="0"/>
                      <w:marTop w:val="0"/>
                      <w:marBottom w:val="0"/>
                      <w:divBdr>
                        <w:top w:val="none" w:sz="0" w:space="0" w:color="auto"/>
                        <w:left w:val="none" w:sz="0" w:space="0" w:color="auto"/>
                        <w:bottom w:val="none" w:sz="0" w:space="0" w:color="auto"/>
                        <w:right w:val="none" w:sz="0" w:space="0" w:color="auto"/>
                      </w:divBdr>
                    </w:div>
                    <w:div w:id="1796635545">
                      <w:marLeft w:val="0"/>
                      <w:marRight w:val="0"/>
                      <w:marTop w:val="0"/>
                      <w:marBottom w:val="0"/>
                      <w:divBdr>
                        <w:top w:val="none" w:sz="0" w:space="0" w:color="auto"/>
                        <w:left w:val="none" w:sz="0" w:space="0" w:color="auto"/>
                        <w:bottom w:val="none" w:sz="0" w:space="0" w:color="auto"/>
                        <w:right w:val="none" w:sz="0" w:space="0" w:color="auto"/>
                      </w:divBdr>
                    </w:div>
                    <w:div w:id="2121414410">
                      <w:marLeft w:val="0"/>
                      <w:marRight w:val="0"/>
                      <w:marTop w:val="0"/>
                      <w:marBottom w:val="0"/>
                      <w:divBdr>
                        <w:top w:val="none" w:sz="0" w:space="0" w:color="auto"/>
                        <w:left w:val="none" w:sz="0" w:space="0" w:color="auto"/>
                        <w:bottom w:val="none" w:sz="0" w:space="0" w:color="auto"/>
                        <w:right w:val="none" w:sz="0" w:space="0" w:color="auto"/>
                      </w:divBdr>
                    </w:div>
                  </w:divsChild>
                </w:div>
                <w:div w:id="501630686">
                  <w:marLeft w:val="0"/>
                  <w:marRight w:val="0"/>
                  <w:marTop w:val="0"/>
                  <w:marBottom w:val="0"/>
                  <w:divBdr>
                    <w:top w:val="none" w:sz="0" w:space="0" w:color="auto"/>
                    <w:left w:val="none" w:sz="0" w:space="0" w:color="auto"/>
                    <w:bottom w:val="none" w:sz="0" w:space="0" w:color="auto"/>
                    <w:right w:val="none" w:sz="0" w:space="0" w:color="auto"/>
                  </w:divBdr>
                  <w:divsChild>
                    <w:div w:id="850995240">
                      <w:marLeft w:val="0"/>
                      <w:marRight w:val="0"/>
                      <w:marTop w:val="0"/>
                      <w:marBottom w:val="0"/>
                      <w:divBdr>
                        <w:top w:val="none" w:sz="0" w:space="0" w:color="auto"/>
                        <w:left w:val="none" w:sz="0" w:space="0" w:color="auto"/>
                        <w:bottom w:val="none" w:sz="0" w:space="0" w:color="auto"/>
                        <w:right w:val="none" w:sz="0" w:space="0" w:color="auto"/>
                      </w:divBdr>
                    </w:div>
                  </w:divsChild>
                </w:div>
                <w:div w:id="505824401">
                  <w:marLeft w:val="0"/>
                  <w:marRight w:val="0"/>
                  <w:marTop w:val="0"/>
                  <w:marBottom w:val="0"/>
                  <w:divBdr>
                    <w:top w:val="none" w:sz="0" w:space="0" w:color="auto"/>
                    <w:left w:val="none" w:sz="0" w:space="0" w:color="auto"/>
                    <w:bottom w:val="none" w:sz="0" w:space="0" w:color="auto"/>
                    <w:right w:val="none" w:sz="0" w:space="0" w:color="auto"/>
                  </w:divBdr>
                  <w:divsChild>
                    <w:div w:id="536702029">
                      <w:marLeft w:val="0"/>
                      <w:marRight w:val="0"/>
                      <w:marTop w:val="0"/>
                      <w:marBottom w:val="0"/>
                      <w:divBdr>
                        <w:top w:val="none" w:sz="0" w:space="0" w:color="auto"/>
                        <w:left w:val="none" w:sz="0" w:space="0" w:color="auto"/>
                        <w:bottom w:val="none" w:sz="0" w:space="0" w:color="auto"/>
                        <w:right w:val="none" w:sz="0" w:space="0" w:color="auto"/>
                      </w:divBdr>
                    </w:div>
                    <w:div w:id="859047330">
                      <w:marLeft w:val="0"/>
                      <w:marRight w:val="0"/>
                      <w:marTop w:val="0"/>
                      <w:marBottom w:val="0"/>
                      <w:divBdr>
                        <w:top w:val="none" w:sz="0" w:space="0" w:color="auto"/>
                        <w:left w:val="none" w:sz="0" w:space="0" w:color="auto"/>
                        <w:bottom w:val="none" w:sz="0" w:space="0" w:color="auto"/>
                        <w:right w:val="none" w:sz="0" w:space="0" w:color="auto"/>
                      </w:divBdr>
                    </w:div>
                    <w:div w:id="1867252480">
                      <w:marLeft w:val="0"/>
                      <w:marRight w:val="0"/>
                      <w:marTop w:val="0"/>
                      <w:marBottom w:val="0"/>
                      <w:divBdr>
                        <w:top w:val="none" w:sz="0" w:space="0" w:color="auto"/>
                        <w:left w:val="none" w:sz="0" w:space="0" w:color="auto"/>
                        <w:bottom w:val="none" w:sz="0" w:space="0" w:color="auto"/>
                        <w:right w:val="none" w:sz="0" w:space="0" w:color="auto"/>
                      </w:divBdr>
                    </w:div>
                  </w:divsChild>
                </w:div>
                <w:div w:id="510293564">
                  <w:marLeft w:val="0"/>
                  <w:marRight w:val="0"/>
                  <w:marTop w:val="0"/>
                  <w:marBottom w:val="0"/>
                  <w:divBdr>
                    <w:top w:val="none" w:sz="0" w:space="0" w:color="auto"/>
                    <w:left w:val="none" w:sz="0" w:space="0" w:color="auto"/>
                    <w:bottom w:val="none" w:sz="0" w:space="0" w:color="auto"/>
                    <w:right w:val="none" w:sz="0" w:space="0" w:color="auto"/>
                  </w:divBdr>
                  <w:divsChild>
                    <w:div w:id="404449646">
                      <w:marLeft w:val="0"/>
                      <w:marRight w:val="0"/>
                      <w:marTop w:val="0"/>
                      <w:marBottom w:val="0"/>
                      <w:divBdr>
                        <w:top w:val="none" w:sz="0" w:space="0" w:color="auto"/>
                        <w:left w:val="none" w:sz="0" w:space="0" w:color="auto"/>
                        <w:bottom w:val="none" w:sz="0" w:space="0" w:color="auto"/>
                        <w:right w:val="none" w:sz="0" w:space="0" w:color="auto"/>
                      </w:divBdr>
                    </w:div>
                    <w:div w:id="832069039">
                      <w:marLeft w:val="0"/>
                      <w:marRight w:val="0"/>
                      <w:marTop w:val="0"/>
                      <w:marBottom w:val="0"/>
                      <w:divBdr>
                        <w:top w:val="none" w:sz="0" w:space="0" w:color="auto"/>
                        <w:left w:val="none" w:sz="0" w:space="0" w:color="auto"/>
                        <w:bottom w:val="none" w:sz="0" w:space="0" w:color="auto"/>
                        <w:right w:val="none" w:sz="0" w:space="0" w:color="auto"/>
                      </w:divBdr>
                    </w:div>
                    <w:div w:id="937325531">
                      <w:marLeft w:val="0"/>
                      <w:marRight w:val="0"/>
                      <w:marTop w:val="0"/>
                      <w:marBottom w:val="0"/>
                      <w:divBdr>
                        <w:top w:val="none" w:sz="0" w:space="0" w:color="auto"/>
                        <w:left w:val="none" w:sz="0" w:space="0" w:color="auto"/>
                        <w:bottom w:val="none" w:sz="0" w:space="0" w:color="auto"/>
                        <w:right w:val="none" w:sz="0" w:space="0" w:color="auto"/>
                      </w:divBdr>
                    </w:div>
                    <w:div w:id="1103646716">
                      <w:marLeft w:val="0"/>
                      <w:marRight w:val="0"/>
                      <w:marTop w:val="0"/>
                      <w:marBottom w:val="0"/>
                      <w:divBdr>
                        <w:top w:val="none" w:sz="0" w:space="0" w:color="auto"/>
                        <w:left w:val="none" w:sz="0" w:space="0" w:color="auto"/>
                        <w:bottom w:val="none" w:sz="0" w:space="0" w:color="auto"/>
                        <w:right w:val="none" w:sz="0" w:space="0" w:color="auto"/>
                      </w:divBdr>
                    </w:div>
                    <w:div w:id="1170296101">
                      <w:marLeft w:val="0"/>
                      <w:marRight w:val="0"/>
                      <w:marTop w:val="0"/>
                      <w:marBottom w:val="0"/>
                      <w:divBdr>
                        <w:top w:val="none" w:sz="0" w:space="0" w:color="auto"/>
                        <w:left w:val="none" w:sz="0" w:space="0" w:color="auto"/>
                        <w:bottom w:val="none" w:sz="0" w:space="0" w:color="auto"/>
                        <w:right w:val="none" w:sz="0" w:space="0" w:color="auto"/>
                      </w:divBdr>
                    </w:div>
                    <w:div w:id="1442800431">
                      <w:marLeft w:val="0"/>
                      <w:marRight w:val="0"/>
                      <w:marTop w:val="0"/>
                      <w:marBottom w:val="0"/>
                      <w:divBdr>
                        <w:top w:val="none" w:sz="0" w:space="0" w:color="auto"/>
                        <w:left w:val="none" w:sz="0" w:space="0" w:color="auto"/>
                        <w:bottom w:val="none" w:sz="0" w:space="0" w:color="auto"/>
                        <w:right w:val="none" w:sz="0" w:space="0" w:color="auto"/>
                      </w:divBdr>
                    </w:div>
                  </w:divsChild>
                </w:div>
                <w:div w:id="517617310">
                  <w:marLeft w:val="0"/>
                  <w:marRight w:val="0"/>
                  <w:marTop w:val="0"/>
                  <w:marBottom w:val="0"/>
                  <w:divBdr>
                    <w:top w:val="none" w:sz="0" w:space="0" w:color="auto"/>
                    <w:left w:val="none" w:sz="0" w:space="0" w:color="auto"/>
                    <w:bottom w:val="none" w:sz="0" w:space="0" w:color="auto"/>
                    <w:right w:val="none" w:sz="0" w:space="0" w:color="auto"/>
                  </w:divBdr>
                  <w:divsChild>
                    <w:div w:id="1411191179">
                      <w:marLeft w:val="0"/>
                      <w:marRight w:val="0"/>
                      <w:marTop w:val="0"/>
                      <w:marBottom w:val="0"/>
                      <w:divBdr>
                        <w:top w:val="none" w:sz="0" w:space="0" w:color="auto"/>
                        <w:left w:val="none" w:sz="0" w:space="0" w:color="auto"/>
                        <w:bottom w:val="none" w:sz="0" w:space="0" w:color="auto"/>
                        <w:right w:val="none" w:sz="0" w:space="0" w:color="auto"/>
                      </w:divBdr>
                    </w:div>
                  </w:divsChild>
                </w:div>
                <w:div w:id="518743639">
                  <w:marLeft w:val="0"/>
                  <w:marRight w:val="0"/>
                  <w:marTop w:val="0"/>
                  <w:marBottom w:val="0"/>
                  <w:divBdr>
                    <w:top w:val="none" w:sz="0" w:space="0" w:color="auto"/>
                    <w:left w:val="none" w:sz="0" w:space="0" w:color="auto"/>
                    <w:bottom w:val="none" w:sz="0" w:space="0" w:color="auto"/>
                    <w:right w:val="none" w:sz="0" w:space="0" w:color="auto"/>
                  </w:divBdr>
                  <w:divsChild>
                    <w:div w:id="197398031">
                      <w:marLeft w:val="0"/>
                      <w:marRight w:val="0"/>
                      <w:marTop w:val="0"/>
                      <w:marBottom w:val="0"/>
                      <w:divBdr>
                        <w:top w:val="none" w:sz="0" w:space="0" w:color="auto"/>
                        <w:left w:val="none" w:sz="0" w:space="0" w:color="auto"/>
                        <w:bottom w:val="none" w:sz="0" w:space="0" w:color="auto"/>
                        <w:right w:val="none" w:sz="0" w:space="0" w:color="auto"/>
                      </w:divBdr>
                    </w:div>
                    <w:div w:id="315112619">
                      <w:marLeft w:val="0"/>
                      <w:marRight w:val="0"/>
                      <w:marTop w:val="0"/>
                      <w:marBottom w:val="0"/>
                      <w:divBdr>
                        <w:top w:val="none" w:sz="0" w:space="0" w:color="auto"/>
                        <w:left w:val="none" w:sz="0" w:space="0" w:color="auto"/>
                        <w:bottom w:val="none" w:sz="0" w:space="0" w:color="auto"/>
                        <w:right w:val="none" w:sz="0" w:space="0" w:color="auto"/>
                      </w:divBdr>
                    </w:div>
                    <w:div w:id="317343783">
                      <w:marLeft w:val="0"/>
                      <w:marRight w:val="0"/>
                      <w:marTop w:val="0"/>
                      <w:marBottom w:val="0"/>
                      <w:divBdr>
                        <w:top w:val="none" w:sz="0" w:space="0" w:color="auto"/>
                        <w:left w:val="none" w:sz="0" w:space="0" w:color="auto"/>
                        <w:bottom w:val="none" w:sz="0" w:space="0" w:color="auto"/>
                        <w:right w:val="none" w:sz="0" w:space="0" w:color="auto"/>
                      </w:divBdr>
                    </w:div>
                    <w:div w:id="392391763">
                      <w:marLeft w:val="0"/>
                      <w:marRight w:val="0"/>
                      <w:marTop w:val="0"/>
                      <w:marBottom w:val="0"/>
                      <w:divBdr>
                        <w:top w:val="none" w:sz="0" w:space="0" w:color="auto"/>
                        <w:left w:val="none" w:sz="0" w:space="0" w:color="auto"/>
                        <w:bottom w:val="none" w:sz="0" w:space="0" w:color="auto"/>
                        <w:right w:val="none" w:sz="0" w:space="0" w:color="auto"/>
                      </w:divBdr>
                    </w:div>
                    <w:div w:id="1160081653">
                      <w:marLeft w:val="0"/>
                      <w:marRight w:val="0"/>
                      <w:marTop w:val="0"/>
                      <w:marBottom w:val="0"/>
                      <w:divBdr>
                        <w:top w:val="none" w:sz="0" w:space="0" w:color="auto"/>
                        <w:left w:val="none" w:sz="0" w:space="0" w:color="auto"/>
                        <w:bottom w:val="none" w:sz="0" w:space="0" w:color="auto"/>
                        <w:right w:val="none" w:sz="0" w:space="0" w:color="auto"/>
                      </w:divBdr>
                    </w:div>
                    <w:div w:id="1505393216">
                      <w:marLeft w:val="0"/>
                      <w:marRight w:val="0"/>
                      <w:marTop w:val="0"/>
                      <w:marBottom w:val="0"/>
                      <w:divBdr>
                        <w:top w:val="none" w:sz="0" w:space="0" w:color="auto"/>
                        <w:left w:val="none" w:sz="0" w:space="0" w:color="auto"/>
                        <w:bottom w:val="none" w:sz="0" w:space="0" w:color="auto"/>
                        <w:right w:val="none" w:sz="0" w:space="0" w:color="auto"/>
                      </w:divBdr>
                    </w:div>
                  </w:divsChild>
                </w:div>
                <w:div w:id="527106932">
                  <w:marLeft w:val="0"/>
                  <w:marRight w:val="0"/>
                  <w:marTop w:val="0"/>
                  <w:marBottom w:val="0"/>
                  <w:divBdr>
                    <w:top w:val="none" w:sz="0" w:space="0" w:color="auto"/>
                    <w:left w:val="none" w:sz="0" w:space="0" w:color="auto"/>
                    <w:bottom w:val="none" w:sz="0" w:space="0" w:color="auto"/>
                    <w:right w:val="none" w:sz="0" w:space="0" w:color="auto"/>
                  </w:divBdr>
                  <w:divsChild>
                    <w:div w:id="416171480">
                      <w:marLeft w:val="0"/>
                      <w:marRight w:val="0"/>
                      <w:marTop w:val="0"/>
                      <w:marBottom w:val="0"/>
                      <w:divBdr>
                        <w:top w:val="none" w:sz="0" w:space="0" w:color="auto"/>
                        <w:left w:val="none" w:sz="0" w:space="0" w:color="auto"/>
                        <w:bottom w:val="none" w:sz="0" w:space="0" w:color="auto"/>
                        <w:right w:val="none" w:sz="0" w:space="0" w:color="auto"/>
                      </w:divBdr>
                    </w:div>
                    <w:div w:id="481511303">
                      <w:marLeft w:val="0"/>
                      <w:marRight w:val="0"/>
                      <w:marTop w:val="0"/>
                      <w:marBottom w:val="0"/>
                      <w:divBdr>
                        <w:top w:val="none" w:sz="0" w:space="0" w:color="auto"/>
                        <w:left w:val="none" w:sz="0" w:space="0" w:color="auto"/>
                        <w:bottom w:val="none" w:sz="0" w:space="0" w:color="auto"/>
                        <w:right w:val="none" w:sz="0" w:space="0" w:color="auto"/>
                      </w:divBdr>
                    </w:div>
                    <w:div w:id="497816383">
                      <w:marLeft w:val="0"/>
                      <w:marRight w:val="0"/>
                      <w:marTop w:val="0"/>
                      <w:marBottom w:val="0"/>
                      <w:divBdr>
                        <w:top w:val="none" w:sz="0" w:space="0" w:color="auto"/>
                        <w:left w:val="none" w:sz="0" w:space="0" w:color="auto"/>
                        <w:bottom w:val="none" w:sz="0" w:space="0" w:color="auto"/>
                        <w:right w:val="none" w:sz="0" w:space="0" w:color="auto"/>
                      </w:divBdr>
                    </w:div>
                    <w:div w:id="918177375">
                      <w:marLeft w:val="0"/>
                      <w:marRight w:val="0"/>
                      <w:marTop w:val="0"/>
                      <w:marBottom w:val="0"/>
                      <w:divBdr>
                        <w:top w:val="none" w:sz="0" w:space="0" w:color="auto"/>
                        <w:left w:val="none" w:sz="0" w:space="0" w:color="auto"/>
                        <w:bottom w:val="none" w:sz="0" w:space="0" w:color="auto"/>
                        <w:right w:val="none" w:sz="0" w:space="0" w:color="auto"/>
                      </w:divBdr>
                    </w:div>
                    <w:div w:id="1012417515">
                      <w:marLeft w:val="0"/>
                      <w:marRight w:val="0"/>
                      <w:marTop w:val="0"/>
                      <w:marBottom w:val="0"/>
                      <w:divBdr>
                        <w:top w:val="none" w:sz="0" w:space="0" w:color="auto"/>
                        <w:left w:val="none" w:sz="0" w:space="0" w:color="auto"/>
                        <w:bottom w:val="none" w:sz="0" w:space="0" w:color="auto"/>
                        <w:right w:val="none" w:sz="0" w:space="0" w:color="auto"/>
                      </w:divBdr>
                    </w:div>
                    <w:div w:id="1689016644">
                      <w:marLeft w:val="0"/>
                      <w:marRight w:val="0"/>
                      <w:marTop w:val="0"/>
                      <w:marBottom w:val="0"/>
                      <w:divBdr>
                        <w:top w:val="none" w:sz="0" w:space="0" w:color="auto"/>
                        <w:left w:val="none" w:sz="0" w:space="0" w:color="auto"/>
                        <w:bottom w:val="none" w:sz="0" w:space="0" w:color="auto"/>
                        <w:right w:val="none" w:sz="0" w:space="0" w:color="auto"/>
                      </w:divBdr>
                    </w:div>
                  </w:divsChild>
                </w:div>
                <w:div w:id="542908883">
                  <w:marLeft w:val="0"/>
                  <w:marRight w:val="0"/>
                  <w:marTop w:val="0"/>
                  <w:marBottom w:val="0"/>
                  <w:divBdr>
                    <w:top w:val="none" w:sz="0" w:space="0" w:color="auto"/>
                    <w:left w:val="none" w:sz="0" w:space="0" w:color="auto"/>
                    <w:bottom w:val="none" w:sz="0" w:space="0" w:color="auto"/>
                    <w:right w:val="none" w:sz="0" w:space="0" w:color="auto"/>
                  </w:divBdr>
                  <w:divsChild>
                    <w:div w:id="135026418">
                      <w:marLeft w:val="0"/>
                      <w:marRight w:val="0"/>
                      <w:marTop w:val="0"/>
                      <w:marBottom w:val="0"/>
                      <w:divBdr>
                        <w:top w:val="none" w:sz="0" w:space="0" w:color="auto"/>
                        <w:left w:val="none" w:sz="0" w:space="0" w:color="auto"/>
                        <w:bottom w:val="none" w:sz="0" w:space="0" w:color="auto"/>
                        <w:right w:val="none" w:sz="0" w:space="0" w:color="auto"/>
                      </w:divBdr>
                    </w:div>
                    <w:div w:id="753933469">
                      <w:marLeft w:val="0"/>
                      <w:marRight w:val="0"/>
                      <w:marTop w:val="0"/>
                      <w:marBottom w:val="0"/>
                      <w:divBdr>
                        <w:top w:val="none" w:sz="0" w:space="0" w:color="auto"/>
                        <w:left w:val="none" w:sz="0" w:space="0" w:color="auto"/>
                        <w:bottom w:val="none" w:sz="0" w:space="0" w:color="auto"/>
                        <w:right w:val="none" w:sz="0" w:space="0" w:color="auto"/>
                      </w:divBdr>
                    </w:div>
                    <w:div w:id="979111172">
                      <w:marLeft w:val="0"/>
                      <w:marRight w:val="0"/>
                      <w:marTop w:val="0"/>
                      <w:marBottom w:val="0"/>
                      <w:divBdr>
                        <w:top w:val="none" w:sz="0" w:space="0" w:color="auto"/>
                        <w:left w:val="none" w:sz="0" w:space="0" w:color="auto"/>
                        <w:bottom w:val="none" w:sz="0" w:space="0" w:color="auto"/>
                        <w:right w:val="none" w:sz="0" w:space="0" w:color="auto"/>
                      </w:divBdr>
                    </w:div>
                    <w:div w:id="1354527167">
                      <w:marLeft w:val="0"/>
                      <w:marRight w:val="0"/>
                      <w:marTop w:val="0"/>
                      <w:marBottom w:val="0"/>
                      <w:divBdr>
                        <w:top w:val="none" w:sz="0" w:space="0" w:color="auto"/>
                        <w:left w:val="none" w:sz="0" w:space="0" w:color="auto"/>
                        <w:bottom w:val="none" w:sz="0" w:space="0" w:color="auto"/>
                        <w:right w:val="none" w:sz="0" w:space="0" w:color="auto"/>
                      </w:divBdr>
                    </w:div>
                    <w:div w:id="1523930065">
                      <w:marLeft w:val="0"/>
                      <w:marRight w:val="0"/>
                      <w:marTop w:val="0"/>
                      <w:marBottom w:val="0"/>
                      <w:divBdr>
                        <w:top w:val="none" w:sz="0" w:space="0" w:color="auto"/>
                        <w:left w:val="none" w:sz="0" w:space="0" w:color="auto"/>
                        <w:bottom w:val="none" w:sz="0" w:space="0" w:color="auto"/>
                        <w:right w:val="none" w:sz="0" w:space="0" w:color="auto"/>
                      </w:divBdr>
                    </w:div>
                  </w:divsChild>
                </w:div>
                <w:div w:id="547451926">
                  <w:marLeft w:val="0"/>
                  <w:marRight w:val="0"/>
                  <w:marTop w:val="0"/>
                  <w:marBottom w:val="0"/>
                  <w:divBdr>
                    <w:top w:val="none" w:sz="0" w:space="0" w:color="auto"/>
                    <w:left w:val="none" w:sz="0" w:space="0" w:color="auto"/>
                    <w:bottom w:val="none" w:sz="0" w:space="0" w:color="auto"/>
                    <w:right w:val="none" w:sz="0" w:space="0" w:color="auto"/>
                  </w:divBdr>
                  <w:divsChild>
                    <w:div w:id="1072897774">
                      <w:marLeft w:val="0"/>
                      <w:marRight w:val="0"/>
                      <w:marTop w:val="0"/>
                      <w:marBottom w:val="0"/>
                      <w:divBdr>
                        <w:top w:val="none" w:sz="0" w:space="0" w:color="auto"/>
                        <w:left w:val="none" w:sz="0" w:space="0" w:color="auto"/>
                        <w:bottom w:val="none" w:sz="0" w:space="0" w:color="auto"/>
                        <w:right w:val="none" w:sz="0" w:space="0" w:color="auto"/>
                      </w:divBdr>
                    </w:div>
                  </w:divsChild>
                </w:div>
                <w:div w:id="551429505">
                  <w:marLeft w:val="0"/>
                  <w:marRight w:val="0"/>
                  <w:marTop w:val="0"/>
                  <w:marBottom w:val="0"/>
                  <w:divBdr>
                    <w:top w:val="none" w:sz="0" w:space="0" w:color="auto"/>
                    <w:left w:val="none" w:sz="0" w:space="0" w:color="auto"/>
                    <w:bottom w:val="none" w:sz="0" w:space="0" w:color="auto"/>
                    <w:right w:val="none" w:sz="0" w:space="0" w:color="auto"/>
                  </w:divBdr>
                  <w:divsChild>
                    <w:div w:id="204493373">
                      <w:marLeft w:val="0"/>
                      <w:marRight w:val="0"/>
                      <w:marTop w:val="0"/>
                      <w:marBottom w:val="0"/>
                      <w:divBdr>
                        <w:top w:val="none" w:sz="0" w:space="0" w:color="auto"/>
                        <w:left w:val="none" w:sz="0" w:space="0" w:color="auto"/>
                        <w:bottom w:val="none" w:sz="0" w:space="0" w:color="auto"/>
                        <w:right w:val="none" w:sz="0" w:space="0" w:color="auto"/>
                      </w:divBdr>
                    </w:div>
                    <w:div w:id="677657489">
                      <w:marLeft w:val="0"/>
                      <w:marRight w:val="0"/>
                      <w:marTop w:val="0"/>
                      <w:marBottom w:val="0"/>
                      <w:divBdr>
                        <w:top w:val="none" w:sz="0" w:space="0" w:color="auto"/>
                        <w:left w:val="none" w:sz="0" w:space="0" w:color="auto"/>
                        <w:bottom w:val="none" w:sz="0" w:space="0" w:color="auto"/>
                        <w:right w:val="none" w:sz="0" w:space="0" w:color="auto"/>
                      </w:divBdr>
                    </w:div>
                    <w:div w:id="841159620">
                      <w:marLeft w:val="0"/>
                      <w:marRight w:val="0"/>
                      <w:marTop w:val="0"/>
                      <w:marBottom w:val="0"/>
                      <w:divBdr>
                        <w:top w:val="none" w:sz="0" w:space="0" w:color="auto"/>
                        <w:left w:val="none" w:sz="0" w:space="0" w:color="auto"/>
                        <w:bottom w:val="none" w:sz="0" w:space="0" w:color="auto"/>
                        <w:right w:val="none" w:sz="0" w:space="0" w:color="auto"/>
                      </w:divBdr>
                    </w:div>
                    <w:div w:id="1168130106">
                      <w:marLeft w:val="0"/>
                      <w:marRight w:val="0"/>
                      <w:marTop w:val="0"/>
                      <w:marBottom w:val="0"/>
                      <w:divBdr>
                        <w:top w:val="none" w:sz="0" w:space="0" w:color="auto"/>
                        <w:left w:val="none" w:sz="0" w:space="0" w:color="auto"/>
                        <w:bottom w:val="none" w:sz="0" w:space="0" w:color="auto"/>
                        <w:right w:val="none" w:sz="0" w:space="0" w:color="auto"/>
                      </w:divBdr>
                    </w:div>
                    <w:div w:id="1278945743">
                      <w:marLeft w:val="0"/>
                      <w:marRight w:val="0"/>
                      <w:marTop w:val="0"/>
                      <w:marBottom w:val="0"/>
                      <w:divBdr>
                        <w:top w:val="none" w:sz="0" w:space="0" w:color="auto"/>
                        <w:left w:val="none" w:sz="0" w:space="0" w:color="auto"/>
                        <w:bottom w:val="none" w:sz="0" w:space="0" w:color="auto"/>
                        <w:right w:val="none" w:sz="0" w:space="0" w:color="auto"/>
                      </w:divBdr>
                    </w:div>
                    <w:div w:id="2048791218">
                      <w:marLeft w:val="0"/>
                      <w:marRight w:val="0"/>
                      <w:marTop w:val="0"/>
                      <w:marBottom w:val="0"/>
                      <w:divBdr>
                        <w:top w:val="none" w:sz="0" w:space="0" w:color="auto"/>
                        <w:left w:val="none" w:sz="0" w:space="0" w:color="auto"/>
                        <w:bottom w:val="none" w:sz="0" w:space="0" w:color="auto"/>
                        <w:right w:val="none" w:sz="0" w:space="0" w:color="auto"/>
                      </w:divBdr>
                    </w:div>
                  </w:divsChild>
                </w:div>
                <w:div w:id="552279572">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 w:id="1072045105">
                      <w:marLeft w:val="0"/>
                      <w:marRight w:val="0"/>
                      <w:marTop w:val="0"/>
                      <w:marBottom w:val="0"/>
                      <w:divBdr>
                        <w:top w:val="none" w:sz="0" w:space="0" w:color="auto"/>
                        <w:left w:val="none" w:sz="0" w:space="0" w:color="auto"/>
                        <w:bottom w:val="none" w:sz="0" w:space="0" w:color="auto"/>
                        <w:right w:val="none" w:sz="0" w:space="0" w:color="auto"/>
                      </w:divBdr>
                    </w:div>
                    <w:div w:id="1552763150">
                      <w:marLeft w:val="0"/>
                      <w:marRight w:val="0"/>
                      <w:marTop w:val="0"/>
                      <w:marBottom w:val="0"/>
                      <w:divBdr>
                        <w:top w:val="none" w:sz="0" w:space="0" w:color="auto"/>
                        <w:left w:val="none" w:sz="0" w:space="0" w:color="auto"/>
                        <w:bottom w:val="none" w:sz="0" w:space="0" w:color="auto"/>
                        <w:right w:val="none" w:sz="0" w:space="0" w:color="auto"/>
                      </w:divBdr>
                    </w:div>
                  </w:divsChild>
                </w:div>
                <w:div w:id="566036258">
                  <w:marLeft w:val="0"/>
                  <w:marRight w:val="0"/>
                  <w:marTop w:val="0"/>
                  <w:marBottom w:val="0"/>
                  <w:divBdr>
                    <w:top w:val="none" w:sz="0" w:space="0" w:color="auto"/>
                    <w:left w:val="none" w:sz="0" w:space="0" w:color="auto"/>
                    <w:bottom w:val="none" w:sz="0" w:space="0" w:color="auto"/>
                    <w:right w:val="none" w:sz="0" w:space="0" w:color="auto"/>
                  </w:divBdr>
                  <w:divsChild>
                    <w:div w:id="264575929">
                      <w:marLeft w:val="0"/>
                      <w:marRight w:val="0"/>
                      <w:marTop w:val="0"/>
                      <w:marBottom w:val="0"/>
                      <w:divBdr>
                        <w:top w:val="none" w:sz="0" w:space="0" w:color="auto"/>
                        <w:left w:val="none" w:sz="0" w:space="0" w:color="auto"/>
                        <w:bottom w:val="none" w:sz="0" w:space="0" w:color="auto"/>
                        <w:right w:val="none" w:sz="0" w:space="0" w:color="auto"/>
                      </w:divBdr>
                    </w:div>
                    <w:div w:id="430440731">
                      <w:marLeft w:val="0"/>
                      <w:marRight w:val="0"/>
                      <w:marTop w:val="0"/>
                      <w:marBottom w:val="0"/>
                      <w:divBdr>
                        <w:top w:val="none" w:sz="0" w:space="0" w:color="auto"/>
                        <w:left w:val="none" w:sz="0" w:space="0" w:color="auto"/>
                        <w:bottom w:val="none" w:sz="0" w:space="0" w:color="auto"/>
                        <w:right w:val="none" w:sz="0" w:space="0" w:color="auto"/>
                      </w:divBdr>
                    </w:div>
                    <w:div w:id="899246111">
                      <w:marLeft w:val="0"/>
                      <w:marRight w:val="0"/>
                      <w:marTop w:val="0"/>
                      <w:marBottom w:val="0"/>
                      <w:divBdr>
                        <w:top w:val="none" w:sz="0" w:space="0" w:color="auto"/>
                        <w:left w:val="none" w:sz="0" w:space="0" w:color="auto"/>
                        <w:bottom w:val="none" w:sz="0" w:space="0" w:color="auto"/>
                        <w:right w:val="none" w:sz="0" w:space="0" w:color="auto"/>
                      </w:divBdr>
                    </w:div>
                    <w:div w:id="937522068">
                      <w:marLeft w:val="0"/>
                      <w:marRight w:val="0"/>
                      <w:marTop w:val="0"/>
                      <w:marBottom w:val="0"/>
                      <w:divBdr>
                        <w:top w:val="none" w:sz="0" w:space="0" w:color="auto"/>
                        <w:left w:val="none" w:sz="0" w:space="0" w:color="auto"/>
                        <w:bottom w:val="none" w:sz="0" w:space="0" w:color="auto"/>
                        <w:right w:val="none" w:sz="0" w:space="0" w:color="auto"/>
                      </w:divBdr>
                    </w:div>
                    <w:div w:id="1477917802">
                      <w:marLeft w:val="0"/>
                      <w:marRight w:val="0"/>
                      <w:marTop w:val="0"/>
                      <w:marBottom w:val="0"/>
                      <w:divBdr>
                        <w:top w:val="none" w:sz="0" w:space="0" w:color="auto"/>
                        <w:left w:val="none" w:sz="0" w:space="0" w:color="auto"/>
                        <w:bottom w:val="none" w:sz="0" w:space="0" w:color="auto"/>
                        <w:right w:val="none" w:sz="0" w:space="0" w:color="auto"/>
                      </w:divBdr>
                    </w:div>
                    <w:div w:id="1746294979">
                      <w:marLeft w:val="0"/>
                      <w:marRight w:val="0"/>
                      <w:marTop w:val="0"/>
                      <w:marBottom w:val="0"/>
                      <w:divBdr>
                        <w:top w:val="none" w:sz="0" w:space="0" w:color="auto"/>
                        <w:left w:val="none" w:sz="0" w:space="0" w:color="auto"/>
                        <w:bottom w:val="none" w:sz="0" w:space="0" w:color="auto"/>
                        <w:right w:val="none" w:sz="0" w:space="0" w:color="auto"/>
                      </w:divBdr>
                    </w:div>
                    <w:div w:id="2017802822">
                      <w:marLeft w:val="0"/>
                      <w:marRight w:val="0"/>
                      <w:marTop w:val="0"/>
                      <w:marBottom w:val="0"/>
                      <w:divBdr>
                        <w:top w:val="none" w:sz="0" w:space="0" w:color="auto"/>
                        <w:left w:val="none" w:sz="0" w:space="0" w:color="auto"/>
                        <w:bottom w:val="none" w:sz="0" w:space="0" w:color="auto"/>
                        <w:right w:val="none" w:sz="0" w:space="0" w:color="auto"/>
                      </w:divBdr>
                    </w:div>
                  </w:divsChild>
                </w:div>
                <w:div w:id="566113095">
                  <w:marLeft w:val="0"/>
                  <w:marRight w:val="0"/>
                  <w:marTop w:val="0"/>
                  <w:marBottom w:val="0"/>
                  <w:divBdr>
                    <w:top w:val="none" w:sz="0" w:space="0" w:color="auto"/>
                    <w:left w:val="none" w:sz="0" w:space="0" w:color="auto"/>
                    <w:bottom w:val="none" w:sz="0" w:space="0" w:color="auto"/>
                    <w:right w:val="none" w:sz="0" w:space="0" w:color="auto"/>
                  </w:divBdr>
                  <w:divsChild>
                    <w:div w:id="136649024">
                      <w:marLeft w:val="0"/>
                      <w:marRight w:val="0"/>
                      <w:marTop w:val="0"/>
                      <w:marBottom w:val="0"/>
                      <w:divBdr>
                        <w:top w:val="none" w:sz="0" w:space="0" w:color="auto"/>
                        <w:left w:val="none" w:sz="0" w:space="0" w:color="auto"/>
                        <w:bottom w:val="none" w:sz="0" w:space="0" w:color="auto"/>
                        <w:right w:val="none" w:sz="0" w:space="0" w:color="auto"/>
                      </w:divBdr>
                    </w:div>
                    <w:div w:id="272447540">
                      <w:marLeft w:val="0"/>
                      <w:marRight w:val="0"/>
                      <w:marTop w:val="0"/>
                      <w:marBottom w:val="0"/>
                      <w:divBdr>
                        <w:top w:val="none" w:sz="0" w:space="0" w:color="auto"/>
                        <w:left w:val="none" w:sz="0" w:space="0" w:color="auto"/>
                        <w:bottom w:val="none" w:sz="0" w:space="0" w:color="auto"/>
                        <w:right w:val="none" w:sz="0" w:space="0" w:color="auto"/>
                      </w:divBdr>
                    </w:div>
                    <w:div w:id="979386859">
                      <w:marLeft w:val="0"/>
                      <w:marRight w:val="0"/>
                      <w:marTop w:val="0"/>
                      <w:marBottom w:val="0"/>
                      <w:divBdr>
                        <w:top w:val="none" w:sz="0" w:space="0" w:color="auto"/>
                        <w:left w:val="none" w:sz="0" w:space="0" w:color="auto"/>
                        <w:bottom w:val="none" w:sz="0" w:space="0" w:color="auto"/>
                        <w:right w:val="none" w:sz="0" w:space="0" w:color="auto"/>
                      </w:divBdr>
                    </w:div>
                    <w:div w:id="994802817">
                      <w:marLeft w:val="0"/>
                      <w:marRight w:val="0"/>
                      <w:marTop w:val="0"/>
                      <w:marBottom w:val="0"/>
                      <w:divBdr>
                        <w:top w:val="none" w:sz="0" w:space="0" w:color="auto"/>
                        <w:left w:val="none" w:sz="0" w:space="0" w:color="auto"/>
                        <w:bottom w:val="none" w:sz="0" w:space="0" w:color="auto"/>
                        <w:right w:val="none" w:sz="0" w:space="0" w:color="auto"/>
                      </w:divBdr>
                    </w:div>
                    <w:div w:id="1066881757">
                      <w:marLeft w:val="0"/>
                      <w:marRight w:val="0"/>
                      <w:marTop w:val="0"/>
                      <w:marBottom w:val="0"/>
                      <w:divBdr>
                        <w:top w:val="none" w:sz="0" w:space="0" w:color="auto"/>
                        <w:left w:val="none" w:sz="0" w:space="0" w:color="auto"/>
                        <w:bottom w:val="none" w:sz="0" w:space="0" w:color="auto"/>
                        <w:right w:val="none" w:sz="0" w:space="0" w:color="auto"/>
                      </w:divBdr>
                    </w:div>
                    <w:div w:id="1745251340">
                      <w:marLeft w:val="0"/>
                      <w:marRight w:val="0"/>
                      <w:marTop w:val="0"/>
                      <w:marBottom w:val="0"/>
                      <w:divBdr>
                        <w:top w:val="none" w:sz="0" w:space="0" w:color="auto"/>
                        <w:left w:val="none" w:sz="0" w:space="0" w:color="auto"/>
                        <w:bottom w:val="none" w:sz="0" w:space="0" w:color="auto"/>
                        <w:right w:val="none" w:sz="0" w:space="0" w:color="auto"/>
                      </w:divBdr>
                    </w:div>
                  </w:divsChild>
                </w:div>
                <w:div w:id="590310647">
                  <w:marLeft w:val="0"/>
                  <w:marRight w:val="0"/>
                  <w:marTop w:val="0"/>
                  <w:marBottom w:val="0"/>
                  <w:divBdr>
                    <w:top w:val="none" w:sz="0" w:space="0" w:color="auto"/>
                    <w:left w:val="none" w:sz="0" w:space="0" w:color="auto"/>
                    <w:bottom w:val="none" w:sz="0" w:space="0" w:color="auto"/>
                    <w:right w:val="none" w:sz="0" w:space="0" w:color="auto"/>
                  </w:divBdr>
                  <w:divsChild>
                    <w:div w:id="691423241">
                      <w:marLeft w:val="0"/>
                      <w:marRight w:val="0"/>
                      <w:marTop w:val="0"/>
                      <w:marBottom w:val="0"/>
                      <w:divBdr>
                        <w:top w:val="none" w:sz="0" w:space="0" w:color="auto"/>
                        <w:left w:val="none" w:sz="0" w:space="0" w:color="auto"/>
                        <w:bottom w:val="none" w:sz="0" w:space="0" w:color="auto"/>
                        <w:right w:val="none" w:sz="0" w:space="0" w:color="auto"/>
                      </w:divBdr>
                    </w:div>
                    <w:div w:id="773326859">
                      <w:marLeft w:val="0"/>
                      <w:marRight w:val="0"/>
                      <w:marTop w:val="0"/>
                      <w:marBottom w:val="0"/>
                      <w:divBdr>
                        <w:top w:val="none" w:sz="0" w:space="0" w:color="auto"/>
                        <w:left w:val="none" w:sz="0" w:space="0" w:color="auto"/>
                        <w:bottom w:val="none" w:sz="0" w:space="0" w:color="auto"/>
                        <w:right w:val="none" w:sz="0" w:space="0" w:color="auto"/>
                      </w:divBdr>
                    </w:div>
                    <w:div w:id="958756336">
                      <w:marLeft w:val="0"/>
                      <w:marRight w:val="0"/>
                      <w:marTop w:val="0"/>
                      <w:marBottom w:val="0"/>
                      <w:divBdr>
                        <w:top w:val="none" w:sz="0" w:space="0" w:color="auto"/>
                        <w:left w:val="none" w:sz="0" w:space="0" w:color="auto"/>
                        <w:bottom w:val="none" w:sz="0" w:space="0" w:color="auto"/>
                        <w:right w:val="none" w:sz="0" w:space="0" w:color="auto"/>
                      </w:divBdr>
                    </w:div>
                    <w:div w:id="977146801">
                      <w:marLeft w:val="0"/>
                      <w:marRight w:val="0"/>
                      <w:marTop w:val="0"/>
                      <w:marBottom w:val="0"/>
                      <w:divBdr>
                        <w:top w:val="none" w:sz="0" w:space="0" w:color="auto"/>
                        <w:left w:val="none" w:sz="0" w:space="0" w:color="auto"/>
                        <w:bottom w:val="none" w:sz="0" w:space="0" w:color="auto"/>
                        <w:right w:val="none" w:sz="0" w:space="0" w:color="auto"/>
                      </w:divBdr>
                    </w:div>
                    <w:div w:id="1668634752">
                      <w:marLeft w:val="0"/>
                      <w:marRight w:val="0"/>
                      <w:marTop w:val="0"/>
                      <w:marBottom w:val="0"/>
                      <w:divBdr>
                        <w:top w:val="none" w:sz="0" w:space="0" w:color="auto"/>
                        <w:left w:val="none" w:sz="0" w:space="0" w:color="auto"/>
                        <w:bottom w:val="none" w:sz="0" w:space="0" w:color="auto"/>
                        <w:right w:val="none" w:sz="0" w:space="0" w:color="auto"/>
                      </w:divBdr>
                    </w:div>
                    <w:div w:id="1924024360">
                      <w:marLeft w:val="0"/>
                      <w:marRight w:val="0"/>
                      <w:marTop w:val="0"/>
                      <w:marBottom w:val="0"/>
                      <w:divBdr>
                        <w:top w:val="none" w:sz="0" w:space="0" w:color="auto"/>
                        <w:left w:val="none" w:sz="0" w:space="0" w:color="auto"/>
                        <w:bottom w:val="none" w:sz="0" w:space="0" w:color="auto"/>
                        <w:right w:val="none" w:sz="0" w:space="0" w:color="auto"/>
                      </w:divBdr>
                    </w:div>
                  </w:divsChild>
                </w:div>
                <w:div w:id="594247359">
                  <w:marLeft w:val="0"/>
                  <w:marRight w:val="0"/>
                  <w:marTop w:val="0"/>
                  <w:marBottom w:val="0"/>
                  <w:divBdr>
                    <w:top w:val="none" w:sz="0" w:space="0" w:color="auto"/>
                    <w:left w:val="none" w:sz="0" w:space="0" w:color="auto"/>
                    <w:bottom w:val="none" w:sz="0" w:space="0" w:color="auto"/>
                    <w:right w:val="none" w:sz="0" w:space="0" w:color="auto"/>
                  </w:divBdr>
                  <w:divsChild>
                    <w:div w:id="2068645182">
                      <w:marLeft w:val="0"/>
                      <w:marRight w:val="0"/>
                      <w:marTop w:val="0"/>
                      <w:marBottom w:val="0"/>
                      <w:divBdr>
                        <w:top w:val="none" w:sz="0" w:space="0" w:color="auto"/>
                        <w:left w:val="none" w:sz="0" w:space="0" w:color="auto"/>
                        <w:bottom w:val="none" w:sz="0" w:space="0" w:color="auto"/>
                        <w:right w:val="none" w:sz="0" w:space="0" w:color="auto"/>
                      </w:divBdr>
                    </w:div>
                  </w:divsChild>
                </w:div>
                <w:div w:id="603540434">
                  <w:marLeft w:val="0"/>
                  <w:marRight w:val="0"/>
                  <w:marTop w:val="0"/>
                  <w:marBottom w:val="0"/>
                  <w:divBdr>
                    <w:top w:val="none" w:sz="0" w:space="0" w:color="auto"/>
                    <w:left w:val="none" w:sz="0" w:space="0" w:color="auto"/>
                    <w:bottom w:val="none" w:sz="0" w:space="0" w:color="auto"/>
                    <w:right w:val="none" w:sz="0" w:space="0" w:color="auto"/>
                  </w:divBdr>
                  <w:divsChild>
                    <w:div w:id="45571789">
                      <w:marLeft w:val="0"/>
                      <w:marRight w:val="0"/>
                      <w:marTop w:val="0"/>
                      <w:marBottom w:val="0"/>
                      <w:divBdr>
                        <w:top w:val="none" w:sz="0" w:space="0" w:color="auto"/>
                        <w:left w:val="none" w:sz="0" w:space="0" w:color="auto"/>
                        <w:bottom w:val="none" w:sz="0" w:space="0" w:color="auto"/>
                        <w:right w:val="none" w:sz="0" w:space="0" w:color="auto"/>
                      </w:divBdr>
                    </w:div>
                    <w:div w:id="49232698">
                      <w:marLeft w:val="0"/>
                      <w:marRight w:val="0"/>
                      <w:marTop w:val="0"/>
                      <w:marBottom w:val="0"/>
                      <w:divBdr>
                        <w:top w:val="none" w:sz="0" w:space="0" w:color="auto"/>
                        <w:left w:val="none" w:sz="0" w:space="0" w:color="auto"/>
                        <w:bottom w:val="none" w:sz="0" w:space="0" w:color="auto"/>
                        <w:right w:val="none" w:sz="0" w:space="0" w:color="auto"/>
                      </w:divBdr>
                    </w:div>
                    <w:div w:id="292446469">
                      <w:marLeft w:val="0"/>
                      <w:marRight w:val="0"/>
                      <w:marTop w:val="0"/>
                      <w:marBottom w:val="0"/>
                      <w:divBdr>
                        <w:top w:val="none" w:sz="0" w:space="0" w:color="auto"/>
                        <w:left w:val="none" w:sz="0" w:space="0" w:color="auto"/>
                        <w:bottom w:val="none" w:sz="0" w:space="0" w:color="auto"/>
                        <w:right w:val="none" w:sz="0" w:space="0" w:color="auto"/>
                      </w:divBdr>
                    </w:div>
                    <w:div w:id="343361635">
                      <w:marLeft w:val="0"/>
                      <w:marRight w:val="0"/>
                      <w:marTop w:val="0"/>
                      <w:marBottom w:val="0"/>
                      <w:divBdr>
                        <w:top w:val="none" w:sz="0" w:space="0" w:color="auto"/>
                        <w:left w:val="none" w:sz="0" w:space="0" w:color="auto"/>
                        <w:bottom w:val="none" w:sz="0" w:space="0" w:color="auto"/>
                        <w:right w:val="none" w:sz="0" w:space="0" w:color="auto"/>
                      </w:divBdr>
                    </w:div>
                    <w:div w:id="795216211">
                      <w:marLeft w:val="0"/>
                      <w:marRight w:val="0"/>
                      <w:marTop w:val="0"/>
                      <w:marBottom w:val="0"/>
                      <w:divBdr>
                        <w:top w:val="none" w:sz="0" w:space="0" w:color="auto"/>
                        <w:left w:val="none" w:sz="0" w:space="0" w:color="auto"/>
                        <w:bottom w:val="none" w:sz="0" w:space="0" w:color="auto"/>
                        <w:right w:val="none" w:sz="0" w:space="0" w:color="auto"/>
                      </w:divBdr>
                    </w:div>
                    <w:div w:id="924069942">
                      <w:marLeft w:val="0"/>
                      <w:marRight w:val="0"/>
                      <w:marTop w:val="0"/>
                      <w:marBottom w:val="0"/>
                      <w:divBdr>
                        <w:top w:val="none" w:sz="0" w:space="0" w:color="auto"/>
                        <w:left w:val="none" w:sz="0" w:space="0" w:color="auto"/>
                        <w:bottom w:val="none" w:sz="0" w:space="0" w:color="auto"/>
                        <w:right w:val="none" w:sz="0" w:space="0" w:color="auto"/>
                      </w:divBdr>
                    </w:div>
                  </w:divsChild>
                </w:div>
                <w:div w:id="607544380">
                  <w:marLeft w:val="0"/>
                  <w:marRight w:val="0"/>
                  <w:marTop w:val="0"/>
                  <w:marBottom w:val="0"/>
                  <w:divBdr>
                    <w:top w:val="none" w:sz="0" w:space="0" w:color="auto"/>
                    <w:left w:val="none" w:sz="0" w:space="0" w:color="auto"/>
                    <w:bottom w:val="none" w:sz="0" w:space="0" w:color="auto"/>
                    <w:right w:val="none" w:sz="0" w:space="0" w:color="auto"/>
                  </w:divBdr>
                  <w:divsChild>
                    <w:div w:id="412166172">
                      <w:marLeft w:val="0"/>
                      <w:marRight w:val="0"/>
                      <w:marTop w:val="0"/>
                      <w:marBottom w:val="0"/>
                      <w:divBdr>
                        <w:top w:val="none" w:sz="0" w:space="0" w:color="auto"/>
                        <w:left w:val="none" w:sz="0" w:space="0" w:color="auto"/>
                        <w:bottom w:val="none" w:sz="0" w:space="0" w:color="auto"/>
                        <w:right w:val="none" w:sz="0" w:space="0" w:color="auto"/>
                      </w:divBdr>
                    </w:div>
                    <w:div w:id="839732967">
                      <w:marLeft w:val="0"/>
                      <w:marRight w:val="0"/>
                      <w:marTop w:val="0"/>
                      <w:marBottom w:val="0"/>
                      <w:divBdr>
                        <w:top w:val="none" w:sz="0" w:space="0" w:color="auto"/>
                        <w:left w:val="none" w:sz="0" w:space="0" w:color="auto"/>
                        <w:bottom w:val="none" w:sz="0" w:space="0" w:color="auto"/>
                        <w:right w:val="none" w:sz="0" w:space="0" w:color="auto"/>
                      </w:divBdr>
                    </w:div>
                    <w:div w:id="968586759">
                      <w:marLeft w:val="0"/>
                      <w:marRight w:val="0"/>
                      <w:marTop w:val="0"/>
                      <w:marBottom w:val="0"/>
                      <w:divBdr>
                        <w:top w:val="none" w:sz="0" w:space="0" w:color="auto"/>
                        <w:left w:val="none" w:sz="0" w:space="0" w:color="auto"/>
                        <w:bottom w:val="none" w:sz="0" w:space="0" w:color="auto"/>
                        <w:right w:val="none" w:sz="0" w:space="0" w:color="auto"/>
                      </w:divBdr>
                    </w:div>
                    <w:div w:id="1172258899">
                      <w:marLeft w:val="0"/>
                      <w:marRight w:val="0"/>
                      <w:marTop w:val="0"/>
                      <w:marBottom w:val="0"/>
                      <w:divBdr>
                        <w:top w:val="none" w:sz="0" w:space="0" w:color="auto"/>
                        <w:left w:val="none" w:sz="0" w:space="0" w:color="auto"/>
                        <w:bottom w:val="none" w:sz="0" w:space="0" w:color="auto"/>
                        <w:right w:val="none" w:sz="0" w:space="0" w:color="auto"/>
                      </w:divBdr>
                    </w:div>
                    <w:div w:id="1368873462">
                      <w:marLeft w:val="0"/>
                      <w:marRight w:val="0"/>
                      <w:marTop w:val="0"/>
                      <w:marBottom w:val="0"/>
                      <w:divBdr>
                        <w:top w:val="none" w:sz="0" w:space="0" w:color="auto"/>
                        <w:left w:val="none" w:sz="0" w:space="0" w:color="auto"/>
                        <w:bottom w:val="none" w:sz="0" w:space="0" w:color="auto"/>
                        <w:right w:val="none" w:sz="0" w:space="0" w:color="auto"/>
                      </w:divBdr>
                    </w:div>
                    <w:div w:id="1673024092">
                      <w:marLeft w:val="0"/>
                      <w:marRight w:val="0"/>
                      <w:marTop w:val="0"/>
                      <w:marBottom w:val="0"/>
                      <w:divBdr>
                        <w:top w:val="none" w:sz="0" w:space="0" w:color="auto"/>
                        <w:left w:val="none" w:sz="0" w:space="0" w:color="auto"/>
                        <w:bottom w:val="none" w:sz="0" w:space="0" w:color="auto"/>
                        <w:right w:val="none" w:sz="0" w:space="0" w:color="auto"/>
                      </w:divBdr>
                    </w:div>
                  </w:divsChild>
                </w:div>
                <w:div w:id="610477707">
                  <w:marLeft w:val="0"/>
                  <w:marRight w:val="0"/>
                  <w:marTop w:val="0"/>
                  <w:marBottom w:val="0"/>
                  <w:divBdr>
                    <w:top w:val="none" w:sz="0" w:space="0" w:color="auto"/>
                    <w:left w:val="none" w:sz="0" w:space="0" w:color="auto"/>
                    <w:bottom w:val="none" w:sz="0" w:space="0" w:color="auto"/>
                    <w:right w:val="none" w:sz="0" w:space="0" w:color="auto"/>
                  </w:divBdr>
                  <w:divsChild>
                    <w:div w:id="44571346">
                      <w:marLeft w:val="0"/>
                      <w:marRight w:val="0"/>
                      <w:marTop w:val="0"/>
                      <w:marBottom w:val="0"/>
                      <w:divBdr>
                        <w:top w:val="none" w:sz="0" w:space="0" w:color="auto"/>
                        <w:left w:val="none" w:sz="0" w:space="0" w:color="auto"/>
                        <w:bottom w:val="none" w:sz="0" w:space="0" w:color="auto"/>
                        <w:right w:val="none" w:sz="0" w:space="0" w:color="auto"/>
                      </w:divBdr>
                    </w:div>
                    <w:div w:id="901908585">
                      <w:marLeft w:val="0"/>
                      <w:marRight w:val="0"/>
                      <w:marTop w:val="0"/>
                      <w:marBottom w:val="0"/>
                      <w:divBdr>
                        <w:top w:val="none" w:sz="0" w:space="0" w:color="auto"/>
                        <w:left w:val="none" w:sz="0" w:space="0" w:color="auto"/>
                        <w:bottom w:val="none" w:sz="0" w:space="0" w:color="auto"/>
                        <w:right w:val="none" w:sz="0" w:space="0" w:color="auto"/>
                      </w:divBdr>
                    </w:div>
                    <w:div w:id="1060060100">
                      <w:marLeft w:val="0"/>
                      <w:marRight w:val="0"/>
                      <w:marTop w:val="0"/>
                      <w:marBottom w:val="0"/>
                      <w:divBdr>
                        <w:top w:val="none" w:sz="0" w:space="0" w:color="auto"/>
                        <w:left w:val="none" w:sz="0" w:space="0" w:color="auto"/>
                        <w:bottom w:val="none" w:sz="0" w:space="0" w:color="auto"/>
                        <w:right w:val="none" w:sz="0" w:space="0" w:color="auto"/>
                      </w:divBdr>
                    </w:div>
                    <w:div w:id="1495145240">
                      <w:marLeft w:val="0"/>
                      <w:marRight w:val="0"/>
                      <w:marTop w:val="0"/>
                      <w:marBottom w:val="0"/>
                      <w:divBdr>
                        <w:top w:val="none" w:sz="0" w:space="0" w:color="auto"/>
                        <w:left w:val="none" w:sz="0" w:space="0" w:color="auto"/>
                        <w:bottom w:val="none" w:sz="0" w:space="0" w:color="auto"/>
                        <w:right w:val="none" w:sz="0" w:space="0" w:color="auto"/>
                      </w:divBdr>
                    </w:div>
                    <w:div w:id="1701543779">
                      <w:marLeft w:val="0"/>
                      <w:marRight w:val="0"/>
                      <w:marTop w:val="0"/>
                      <w:marBottom w:val="0"/>
                      <w:divBdr>
                        <w:top w:val="none" w:sz="0" w:space="0" w:color="auto"/>
                        <w:left w:val="none" w:sz="0" w:space="0" w:color="auto"/>
                        <w:bottom w:val="none" w:sz="0" w:space="0" w:color="auto"/>
                        <w:right w:val="none" w:sz="0" w:space="0" w:color="auto"/>
                      </w:divBdr>
                    </w:div>
                    <w:div w:id="2030257135">
                      <w:marLeft w:val="0"/>
                      <w:marRight w:val="0"/>
                      <w:marTop w:val="0"/>
                      <w:marBottom w:val="0"/>
                      <w:divBdr>
                        <w:top w:val="none" w:sz="0" w:space="0" w:color="auto"/>
                        <w:left w:val="none" w:sz="0" w:space="0" w:color="auto"/>
                        <w:bottom w:val="none" w:sz="0" w:space="0" w:color="auto"/>
                        <w:right w:val="none" w:sz="0" w:space="0" w:color="auto"/>
                      </w:divBdr>
                    </w:div>
                  </w:divsChild>
                </w:div>
                <w:div w:id="622688610">
                  <w:marLeft w:val="0"/>
                  <w:marRight w:val="0"/>
                  <w:marTop w:val="0"/>
                  <w:marBottom w:val="0"/>
                  <w:divBdr>
                    <w:top w:val="none" w:sz="0" w:space="0" w:color="auto"/>
                    <w:left w:val="none" w:sz="0" w:space="0" w:color="auto"/>
                    <w:bottom w:val="none" w:sz="0" w:space="0" w:color="auto"/>
                    <w:right w:val="none" w:sz="0" w:space="0" w:color="auto"/>
                  </w:divBdr>
                  <w:divsChild>
                    <w:div w:id="350885764">
                      <w:marLeft w:val="0"/>
                      <w:marRight w:val="0"/>
                      <w:marTop w:val="0"/>
                      <w:marBottom w:val="0"/>
                      <w:divBdr>
                        <w:top w:val="none" w:sz="0" w:space="0" w:color="auto"/>
                        <w:left w:val="none" w:sz="0" w:space="0" w:color="auto"/>
                        <w:bottom w:val="none" w:sz="0" w:space="0" w:color="auto"/>
                        <w:right w:val="none" w:sz="0" w:space="0" w:color="auto"/>
                      </w:divBdr>
                    </w:div>
                    <w:div w:id="882861628">
                      <w:marLeft w:val="0"/>
                      <w:marRight w:val="0"/>
                      <w:marTop w:val="0"/>
                      <w:marBottom w:val="0"/>
                      <w:divBdr>
                        <w:top w:val="none" w:sz="0" w:space="0" w:color="auto"/>
                        <w:left w:val="none" w:sz="0" w:space="0" w:color="auto"/>
                        <w:bottom w:val="none" w:sz="0" w:space="0" w:color="auto"/>
                        <w:right w:val="none" w:sz="0" w:space="0" w:color="auto"/>
                      </w:divBdr>
                    </w:div>
                    <w:div w:id="1026253097">
                      <w:marLeft w:val="0"/>
                      <w:marRight w:val="0"/>
                      <w:marTop w:val="0"/>
                      <w:marBottom w:val="0"/>
                      <w:divBdr>
                        <w:top w:val="none" w:sz="0" w:space="0" w:color="auto"/>
                        <w:left w:val="none" w:sz="0" w:space="0" w:color="auto"/>
                        <w:bottom w:val="none" w:sz="0" w:space="0" w:color="auto"/>
                        <w:right w:val="none" w:sz="0" w:space="0" w:color="auto"/>
                      </w:divBdr>
                    </w:div>
                    <w:div w:id="1272781931">
                      <w:marLeft w:val="0"/>
                      <w:marRight w:val="0"/>
                      <w:marTop w:val="0"/>
                      <w:marBottom w:val="0"/>
                      <w:divBdr>
                        <w:top w:val="none" w:sz="0" w:space="0" w:color="auto"/>
                        <w:left w:val="none" w:sz="0" w:space="0" w:color="auto"/>
                        <w:bottom w:val="none" w:sz="0" w:space="0" w:color="auto"/>
                        <w:right w:val="none" w:sz="0" w:space="0" w:color="auto"/>
                      </w:divBdr>
                    </w:div>
                    <w:div w:id="1438284690">
                      <w:marLeft w:val="0"/>
                      <w:marRight w:val="0"/>
                      <w:marTop w:val="0"/>
                      <w:marBottom w:val="0"/>
                      <w:divBdr>
                        <w:top w:val="none" w:sz="0" w:space="0" w:color="auto"/>
                        <w:left w:val="none" w:sz="0" w:space="0" w:color="auto"/>
                        <w:bottom w:val="none" w:sz="0" w:space="0" w:color="auto"/>
                        <w:right w:val="none" w:sz="0" w:space="0" w:color="auto"/>
                      </w:divBdr>
                    </w:div>
                  </w:divsChild>
                </w:div>
                <w:div w:id="630095165">
                  <w:marLeft w:val="0"/>
                  <w:marRight w:val="0"/>
                  <w:marTop w:val="0"/>
                  <w:marBottom w:val="0"/>
                  <w:divBdr>
                    <w:top w:val="none" w:sz="0" w:space="0" w:color="auto"/>
                    <w:left w:val="none" w:sz="0" w:space="0" w:color="auto"/>
                    <w:bottom w:val="none" w:sz="0" w:space="0" w:color="auto"/>
                    <w:right w:val="none" w:sz="0" w:space="0" w:color="auto"/>
                  </w:divBdr>
                  <w:divsChild>
                    <w:div w:id="285159294">
                      <w:marLeft w:val="0"/>
                      <w:marRight w:val="0"/>
                      <w:marTop w:val="0"/>
                      <w:marBottom w:val="0"/>
                      <w:divBdr>
                        <w:top w:val="none" w:sz="0" w:space="0" w:color="auto"/>
                        <w:left w:val="none" w:sz="0" w:space="0" w:color="auto"/>
                        <w:bottom w:val="none" w:sz="0" w:space="0" w:color="auto"/>
                        <w:right w:val="none" w:sz="0" w:space="0" w:color="auto"/>
                      </w:divBdr>
                    </w:div>
                    <w:div w:id="825508342">
                      <w:marLeft w:val="0"/>
                      <w:marRight w:val="0"/>
                      <w:marTop w:val="0"/>
                      <w:marBottom w:val="0"/>
                      <w:divBdr>
                        <w:top w:val="none" w:sz="0" w:space="0" w:color="auto"/>
                        <w:left w:val="none" w:sz="0" w:space="0" w:color="auto"/>
                        <w:bottom w:val="none" w:sz="0" w:space="0" w:color="auto"/>
                        <w:right w:val="none" w:sz="0" w:space="0" w:color="auto"/>
                      </w:divBdr>
                    </w:div>
                    <w:div w:id="1010331879">
                      <w:marLeft w:val="0"/>
                      <w:marRight w:val="0"/>
                      <w:marTop w:val="0"/>
                      <w:marBottom w:val="0"/>
                      <w:divBdr>
                        <w:top w:val="none" w:sz="0" w:space="0" w:color="auto"/>
                        <w:left w:val="none" w:sz="0" w:space="0" w:color="auto"/>
                        <w:bottom w:val="none" w:sz="0" w:space="0" w:color="auto"/>
                        <w:right w:val="none" w:sz="0" w:space="0" w:color="auto"/>
                      </w:divBdr>
                    </w:div>
                    <w:div w:id="1126385336">
                      <w:marLeft w:val="0"/>
                      <w:marRight w:val="0"/>
                      <w:marTop w:val="0"/>
                      <w:marBottom w:val="0"/>
                      <w:divBdr>
                        <w:top w:val="none" w:sz="0" w:space="0" w:color="auto"/>
                        <w:left w:val="none" w:sz="0" w:space="0" w:color="auto"/>
                        <w:bottom w:val="none" w:sz="0" w:space="0" w:color="auto"/>
                        <w:right w:val="none" w:sz="0" w:space="0" w:color="auto"/>
                      </w:divBdr>
                    </w:div>
                    <w:div w:id="1771776121">
                      <w:marLeft w:val="0"/>
                      <w:marRight w:val="0"/>
                      <w:marTop w:val="0"/>
                      <w:marBottom w:val="0"/>
                      <w:divBdr>
                        <w:top w:val="none" w:sz="0" w:space="0" w:color="auto"/>
                        <w:left w:val="none" w:sz="0" w:space="0" w:color="auto"/>
                        <w:bottom w:val="none" w:sz="0" w:space="0" w:color="auto"/>
                        <w:right w:val="none" w:sz="0" w:space="0" w:color="auto"/>
                      </w:divBdr>
                    </w:div>
                    <w:div w:id="2054770311">
                      <w:marLeft w:val="0"/>
                      <w:marRight w:val="0"/>
                      <w:marTop w:val="0"/>
                      <w:marBottom w:val="0"/>
                      <w:divBdr>
                        <w:top w:val="none" w:sz="0" w:space="0" w:color="auto"/>
                        <w:left w:val="none" w:sz="0" w:space="0" w:color="auto"/>
                        <w:bottom w:val="none" w:sz="0" w:space="0" w:color="auto"/>
                        <w:right w:val="none" w:sz="0" w:space="0" w:color="auto"/>
                      </w:divBdr>
                    </w:div>
                  </w:divsChild>
                </w:div>
                <w:div w:id="654384622">
                  <w:marLeft w:val="0"/>
                  <w:marRight w:val="0"/>
                  <w:marTop w:val="0"/>
                  <w:marBottom w:val="0"/>
                  <w:divBdr>
                    <w:top w:val="none" w:sz="0" w:space="0" w:color="auto"/>
                    <w:left w:val="none" w:sz="0" w:space="0" w:color="auto"/>
                    <w:bottom w:val="none" w:sz="0" w:space="0" w:color="auto"/>
                    <w:right w:val="none" w:sz="0" w:space="0" w:color="auto"/>
                  </w:divBdr>
                  <w:divsChild>
                    <w:div w:id="477694911">
                      <w:marLeft w:val="0"/>
                      <w:marRight w:val="0"/>
                      <w:marTop w:val="0"/>
                      <w:marBottom w:val="0"/>
                      <w:divBdr>
                        <w:top w:val="none" w:sz="0" w:space="0" w:color="auto"/>
                        <w:left w:val="none" w:sz="0" w:space="0" w:color="auto"/>
                        <w:bottom w:val="none" w:sz="0" w:space="0" w:color="auto"/>
                        <w:right w:val="none" w:sz="0" w:space="0" w:color="auto"/>
                      </w:divBdr>
                    </w:div>
                  </w:divsChild>
                </w:div>
                <w:div w:id="663626926">
                  <w:marLeft w:val="0"/>
                  <w:marRight w:val="0"/>
                  <w:marTop w:val="0"/>
                  <w:marBottom w:val="0"/>
                  <w:divBdr>
                    <w:top w:val="none" w:sz="0" w:space="0" w:color="auto"/>
                    <w:left w:val="none" w:sz="0" w:space="0" w:color="auto"/>
                    <w:bottom w:val="none" w:sz="0" w:space="0" w:color="auto"/>
                    <w:right w:val="none" w:sz="0" w:space="0" w:color="auto"/>
                  </w:divBdr>
                  <w:divsChild>
                    <w:div w:id="860122788">
                      <w:marLeft w:val="0"/>
                      <w:marRight w:val="0"/>
                      <w:marTop w:val="0"/>
                      <w:marBottom w:val="0"/>
                      <w:divBdr>
                        <w:top w:val="none" w:sz="0" w:space="0" w:color="auto"/>
                        <w:left w:val="none" w:sz="0" w:space="0" w:color="auto"/>
                        <w:bottom w:val="none" w:sz="0" w:space="0" w:color="auto"/>
                        <w:right w:val="none" w:sz="0" w:space="0" w:color="auto"/>
                      </w:divBdr>
                    </w:div>
                  </w:divsChild>
                </w:div>
                <w:div w:id="667444962">
                  <w:marLeft w:val="0"/>
                  <w:marRight w:val="0"/>
                  <w:marTop w:val="0"/>
                  <w:marBottom w:val="0"/>
                  <w:divBdr>
                    <w:top w:val="none" w:sz="0" w:space="0" w:color="auto"/>
                    <w:left w:val="none" w:sz="0" w:space="0" w:color="auto"/>
                    <w:bottom w:val="none" w:sz="0" w:space="0" w:color="auto"/>
                    <w:right w:val="none" w:sz="0" w:space="0" w:color="auto"/>
                  </w:divBdr>
                  <w:divsChild>
                    <w:div w:id="148325623">
                      <w:marLeft w:val="0"/>
                      <w:marRight w:val="0"/>
                      <w:marTop w:val="0"/>
                      <w:marBottom w:val="0"/>
                      <w:divBdr>
                        <w:top w:val="none" w:sz="0" w:space="0" w:color="auto"/>
                        <w:left w:val="none" w:sz="0" w:space="0" w:color="auto"/>
                        <w:bottom w:val="none" w:sz="0" w:space="0" w:color="auto"/>
                        <w:right w:val="none" w:sz="0" w:space="0" w:color="auto"/>
                      </w:divBdr>
                    </w:div>
                    <w:div w:id="188642051">
                      <w:marLeft w:val="0"/>
                      <w:marRight w:val="0"/>
                      <w:marTop w:val="0"/>
                      <w:marBottom w:val="0"/>
                      <w:divBdr>
                        <w:top w:val="none" w:sz="0" w:space="0" w:color="auto"/>
                        <w:left w:val="none" w:sz="0" w:space="0" w:color="auto"/>
                        <w:bottom w:val="none" w:sz="0" w:space="0" w:color="auto"/>
                        <w:right w:val="none" w:sz="0" w:space="0" w:color="auto"/>
                      </w:divBdr>
                    </w:div>
                    <w:div w:id="342585543">
                      <w:marLeft w:val="0"/>
                      <w:marRight w:val="0"/>
                      <w:marTop w:val="0"/>
                      <w:marBottom w:val="0"/>
                      <w:divBdr>
                        <w:top w:val="none" w:sz="0" w:space="0" w:color="auto"/>
                        <w:left w:val="none" w:sz="0" w:space="0" w:color="auto"/>
                        <w:bottom w:val="none" w:sz="0" w:space="0" w:color="auto"/>
                        <w:right w:val="none" w:sz="0" w:space="0" w:color="auto"/>
                      </w:divBdr>
                    </w:div>
                    <w:div w:id="490683564">
                      <w:marLeft w:val="0"/>
                      <w:marRight w:val="0"/>
                      <w:marTop w:val="0"/>
                      <w:marBottom w:val="0"/>
                      <w:divBdr>
                        <w:top w:val="none" w:sz="0" w:space="0" w:color="auto"/>
                        <w:left w:val="none" w:sz="0" w:space="0" w:color="auto"/>
                        <w:bottom w:val="none" w:sz="0" w:space="0" w:color="auto"/>
                        <w:right w:val="none" w:sz="0" w:space="0" w:color="auto"/>
                      </w:divBdr>
                    </w:div>
                    <w:div w:id="1662155394">
                      <w:marLeft w:val="0"/>
                      <w:marRight w:val="0"/>
                      <w:marTop w:val="0"/>
                      <w:marBottom w:val="0"/>
                      <w:divBdr>
                        <w:top w:val="none" w:sz="0" w:space="0" w:color="auto"/>
                        <w:left w:val="none" w:sz="0" w:space="0" w:color="auto"/>
                        <w:bottom w:val="none" w:sz="0" w:space="0" w:color="auto"/>
                        <w:right w:val="none" w:sz="0" w:space="0" w:color="auto"/>
                      </w:divBdr>
                    </w:div>
                    <w:div w:id="1720668793">
                      <w:marLeft w:val="0"/>
                      <w:marRight w:val="0"/>
                      <w:marTop w:val="0"/>
                      <w:marBottom w:val="0"/>
                      <w:divBdr>
                        <w:top w:val="none" w:sz="0" w:space="0" w:color="auto"/>
                        <w:left w:val="none" w:sz="0" w:space="0" w:color="auto"/>
                        <w:bottom w:val="none" w:sz="0" w:space="0" w:color="auto"/>
                        <w:right w:val="none" w:sz="0" w:space="0" w:color="auto"/>
                      </w:divBdr>
                    </w:div>
                  </w:divsChild>
                </w:div>
                <w:div w:id="693650621">
                  <w:marLeft w:val="0"/>
                  <w:marRight w:val="0"/>
                  <w:marTop w:val="0"/>
                  <w:marBottom w:val="0"/>
                  <w:divBdr>
                    <w:top w:val="none" w:sz="0" w:space="0" w:color="auto"/>
                    <w:left w:val="none" w:sz="0" w:space="0" w:color="auto"/>
                    <w:bottom w:val="none" w:sz="0" w:space="0" w:color="auto"/>
                    <w:right w:val="none" w:sz="0" w:space="0" w:color="auto"/>
                  </w:divBdr>
                  <w:divsChild>
                    <w:div w:id="991837066">
                      <w:marLeft w:val="0"/>
                      <w:marRight w:val="0"/>
                      <w:marTop w:val="0"/>
                      <w:marBottom w:val="0"/>
                      <w:divBdr>
                        <w:top w:val="none" w:sz="0" w:space="0" w:color="auto"/>
                        <w:left w:val="none" w:sz="0" w:space="0" w:color="auto"/>
                        <w:bottom w:val="none" w:sz="0" w:space="0" w:color="auto"/>
                        <w:right w:val="none" w:sz="0" w:space="0" w:color="auto"/>
                      </w:divBdr>
                    </w:div>
                  </w:divsChild>
                </w:div>
                <w:div w:id="696197778">
                  <w:marLeft w:val="0"/>
                  <w:marRight w:val="0"/>
                  <w:marTop w:val="0"/>
                  <w:marBottom w:val="0"/>
                  <w:divBdr>
                    <w:top w:val="none" w:sz="0" w:space="0" w:color="auto"/>
                    <w:left w:val="none" w:sz="0" w:space="0" w:color="auto"/>
                    <w:bottom w:val="none" w:sz="0" w:space="0" w:color="auto"/>
                    <w:right w:val="none" w:sz="0" w:space="0" w:color="auto"/>
                  </w:divBdr>
                  <w:divsChild>
                    <w:div w:id="887961888">
                      <w:marLeft w:val="0"/>
                      <w:marRight w:val="0"/>
                      <w:marTop w:val="0"/>
                      <w:marBottom w:val="0"/>
                      <w:divBdr>
                        <w:top w:val="none" w:sz="0" w:space="0" w:color="auto"/>
                        <w:left w:val="none" w:sz="0" w:space="0" w:color="auto"/>
                        <w:bottom w:val="none" w:sz="0" w:space="0" w:color="auto"/>
                        <w:right w:val="none" w:sz="0" w:space="0" w:color="auto"/>
                      </w:divBdr>
                    </w:div>
                  </w:divsChild>
                </w:div>
                <w:div w:id="705066436">
                  <w:marLeft w:val="0"/>
                  <w:marRight w:val="0"/>
                  <w:marTop w:val="0"/>
                  <w:marBottom w:val="0"/>
                  <w:divBdr>
                    <w:top w:val="none" w:sz="0" w:space="0" w:color="auto"/>
                    <w:left w:val="none" w:sz="0" w:space="0" w:color="auto"/>
                    <w:bottom w:val="none" w:sz="0" w:space="0" w:color="auto"/>
                    <w:right w:val="none" w:sz="0" w:space="0" w:color="auto"/>
                  </w:divBdr>
                  <w:divsChild>
                    <w:div w:id="862210214">
                      <w:marLeft w:val="0"/>
                      <w:marRight w:val="0"/>
                      <w:marTop w:val="0"/>
                      <w:marBottom w:val="0"/>
                      <w:divBdr>
                        <w:top w:val="none" w:sz="0" w:space="0" w:color="auto"/>
                        <w:left w:val="none" w:sz="0" w:space="0" w:color="auto"/>
                        <w:bottom w:val="none" w:sz="0" w:space="0" w:color="auto"/>
                        <w:right w:val="none" w:sz="0" w:space="0" w:color="auto"/>
                      </w:divBdr>
                    </w:div>
                  </w:divsChild>
                </w:div>
                <w:div w:id="715785298">
                  <w:marLeft w:val="0"/>
                  <w:marRight w:val="0"/>
                  <w:marTop w:val="0"/>
                  <w:marBottom w:val="0"/>
                  <w:divBdr>
                    <w:top w:val="none" w:sz="0" w:space="0" w:color="auto"/>
                    <w:left w:val="none" w:sz="0" w:space="0" w:color="auto"/>
                    <w:bottom w:val="none" w:sz="0" w:space="0" w:color="auto"/>
                    <w:right w:val="none" w:sz="0" w:space="0" w:color="auto"/>
                  </w:divBdr>
                  <w:divsChild>
                    <w:div w:id="729887789">
                      <w:marLeft w:val="0"/>
                      <w:marRight w:val="0"/>
                      <w:marTop w:val="0"/>
                      <w:marBottom w:val="0"/>
                      <w:divBdr>
                        <w:top w:val="none" w:sz="0" w:space="0" w:color="auto"/>
                        <w:left w:val="none" w:sz="0" w:space="0" w:color="auto"/>
                        <w:bottom w:val="none" w:sz="0" w:space="0" w:color="auto"/>
                        <w:right w:val="none" w:sz="0" w:space="0" w:color="auto"/>
                      </w:divBdr>
                    </w:div>
                  </w:divsChild>
                </w:div>
                <w:div w:id="725954629">
                  <w:marLeft w:val="0"/>
                  <w:marRight w:val="0"/>
                  <w:marTop w:val="0"/>
                  <w:marBottom w:val="0"/>
                  <w:divBdr>
                    <w:top w:val="none" w:sz="0" w:space="0" w:color="auto"/>
                    <w:left w:val="none" w:sz="0" w:space="0" w:color="auto"/>
                    <w:bottom w:val="none" w:sz="0" w:space="0" w:color="auto"/>
                    <w:right w:val="none" w:sz="0" w:space="0" w:color="auto"/>
                  </w:divBdr>
                  <w:divsChild>
                    <w:div w:id="350298364">
                      <w:marLeft w:val="0"/>
                      <w:marRight w:val="0"/>
                      <w:marTop w:val="0"/>
                      <w:marBottom w:val="0"/>
                      <w:divBdr>
                        <w:top w:val="none" w:sz="0" w:space="0" w:color="auto"/>
                        <w:left w:val="none" w:sz="0" w:space="0" w:color="auto"/>
                        <w:bottom w:val="none" w:sz="0" w:space="0" w:color="auto"/>
                        <w:right w:val="none" w:sz="0" w:space="0" w:color="auto"/>
                      </w:divBdr>
                    </w:div>
                    <w:div w:id="2106462500">
                      <w:marLeft w:val="0"/>
                      <w:marRight w:val="0"/>
                      <w:marTop w:val="0"/>
                      <w:marBottom w:val="0"/>
                      <w:divBdr>
                        <w:top w:val="none" w:sz="0" w:space="0" w:color="auto"/>
                        <w:left w:val="none" w:sz="0" w:space="0" w:color="auto"/>
                        <w:bottom w:val="none" w:sz="0" w:space="0" w:color="auto"/>
                        <w:right w:val="none" w:sz="0" w:space="0" w:color="auto"/>
                      </w:divBdr>
                    </w:div>
                  </w:divsChild>
                </w:div>
                <w:div w:id="740054732">
                  <w:marLeft w:val="0"/>
                  <w:marRight w:val="0"/>
                  <w:marTop w:val="0"/>
                  <w:marBottom w:val="0"/>
                  <w:divBdr>
                    <w:top w:val="none" w:sz="0" w:space="0" w:color="auto"/>
                    <w:left w:val="none" w:sz="0" w:space="0" w:color="auto"/>
                    <w:bottom w:val="none" w:sz="0" w:space="0" w:color="auto"/>
                    <w:right w:val="none" w:sz="0" w:space="0" w:color="auto"/>
                  </w:divBdr>
                  <w:divsChild>
                    <w:div w:id="29453938">
                      <w:marLeft w:val="0"/>
                      <w:marRight w:val="0"/>
                      <w:marTop w:val="0"/>
                      <w:marBottom w:val="0"/>
                      <w:divBdr>
                        <w:top w:val="none" w:sz="0" w:space="0" w:color="auto"/>
                        <w:left w:val="none" w:sz="0" w:space="0" w:color="auto"/>
                        <w:bottom w:val="none" w:sz="0" w:space="0" w:color="auto"/>
                        <w:right w:val="none" w:sz="0" w:space="0" w:color="auto"/>
                      </w:divBdr>
                    </w:div>
                    <w:div w:id="261836952">
                      <w:marLeft w:val="0"/>
                      <w:marRight w:val="0"/>
                      <w:marTop w:val="0"/>
                      <w:marBottom w:val="0"/>
                      <w:divBdr>
                        <w:top w:val="none" w:sz="0" w:space="0" w:color="auto"/>
                        <w:left w:val="none" w:sz="0" w:space="0" w:color="auto"/>
                        <w:bottom w:val="none" w:sz="0" w:space="0" w:color="auto"/>
                        <w:right w:val="none" w:sz="0" w:space="0" w:color="auto"/>
                      </w:divBdr>
                    </w:div>
                    <w:div w:id="1082799142">
                      <w:marLeft w:val="0"/>
                      <w:marRight w:val="0"/>
                      <w:marTop w:val="0"/>
                      <w:marBottom w:val="0"/>
                      <w:divBdr>
                        <w:top w:val="none" w:sz="0" w:space="0" w:color="auto"/>
                        <w:left w:val="none" w:sz="0" w:space="0" w:color="auto"/>
                        <w:bottom w:val="none" w:sz="0" w:space="0" w:color="auto"/>
                        <w:right w:val="none" w:sz="0" w:space="0" w:color="auto"/>
                      </w:divBdr>
                    </w:div>
                  </w:divsChild>
                </w:div>
                <w:div w:id="742872381">
                  <w:marLeft w:val="0"/>
                  <w:marRight w:val="0"/>
                  <w:marTop w:val="0"/>
                  <w:marBottom w:val="0"/>
                  <w:divBdr>
                    <w:top w:val="none" w:sz="0" w:space="0" w:color="auto"/>
                    <w:left w:val="none" w:sz="0" w:space="0" w:color="auto"/>
                    <w:bottom w:val="none" w:sz="0" w:space="0" w:color="auto"/>
                    <w:right w:val="none" w:sz="0" w:space="0" w:color="auto"/>
                  </w:divBdr>
                  <w:divsChild>
                    <w:div w:id="1413624346">
                      <w:marLeft w:val="0"/>
                      <w:marRight w:val="0"/>
                      <w:marTop w:val="0"/>
                      <w:marBottom w:val="0"/>
                      <w:divBdr>
                        <w:top w:val="none" w:sz="0" w:space="0" w:color="auto"/>
                        <w:left w:val="none" w:sz="0" w:space="0" w:color="auto"/>
                        <w:bottom w:val="none" w:sz="0" w:space="0" w:color="auto"/>
                        <w:right w:val="none" w:sz="0" w:space="0" w:color="auto"/>
                      </w:divBdr>
                    </w:div>
                  </w:divsChild>
                </w:div>
                <w:div w:id="761804691">
                  <w:marLeft w:val="0"/>
                  <w:marRight w:val="0"/>
                  <w:marTop w:val="0"/>
                  <w:marBottom w:val="0"/>
                  <w:divBdr>
                    <w:top w:val="none" w:sz="0" w:space="0" w:color="auto"/>
                    <w:left w:val="none" w:sz="0" w:space="0" w:color="auto"/>
                    <w:bottom w:val="none" w:sz="0" w:space="0" w:color="auto"/>
                    <w:right w:val="none" w:sz="0" w:space="0" w:color="auto"/>
                  </w:divBdr>
                  <w:divsChild>
                    <w:div w:id="1661540892">
                      <w:marLeft w:val="0"/>
                      <w:marRight w:val="0"/>
                      <w:marTop w:val="0"/>
                      <w:marBottom w:val="0"/>
                      <w:divBdr>
                        <w:top w:val="none" w:sz="0" w:space="0" w:color="auto"/>
                        <w:left w:val="none" w:sz="0" w:space="0" w:color="auto"/>
                        <w:bottom w:val="none" w:sz="0" w:space="0" w:color="auto"/>
                        <w:right w:val="none" w:sz="0" w:space="0" w:color="auto"/>
                      </w:divBdr>
                    </w:div>
                  </w:divsChild>
                </w:div>
                <w:div w:id="769815385">
                  <w:marLeft w:val="0"/>
                  <w:marRight w:val="0"/>
                  <w:marTop w:val="0"/>
                  <w:marBottom w:val="0"/>
                  <w:divBdr>
                    <w:top w:val="none" w:sz="0" w:space="0" w:color="auto"/>
                    <w:left w:val="none" w:sz="0" w:space="0" w:color="auto"/>
                    <w:bottom w:val="none" w:sz="0" w:space="0" w:color="auto"/>
                    <w:right w:val="none" w:sz="0" w:space="0" w:color="auto"/>
                  </w:divBdr>
                  <w:divsChild>
                    <w:div w:id="688801335">
                      <w:marLeft w:val="0"/>
                      <w:marRight w:val="0"/>
                      <w:marTop w:val="0"/>
                      <w:marBottom w:val="0"/>
                      <w:divBdr>
                        <w:top w:val="none" w:sz="0" w:space="0" w:color="auto"/>
                        <w:left w:val="none" w:sz="0" w:space="0" w:color="auto"/>
                        <w:bottom w:val="none" w:sz="0" w:space="0" w:color="auto"/>
                        <w:right w:val="none" w:sz="0" w:space="0" w:color="auto"/>
                      </w:divBdr>
                    </w:div>
                    <w:div w:id="814369129">
                      <w:marLeft w:val="0"/>
                      <w:marRight w:val="0"/>
                      <w:marTop w:val="0"/>
                      <w:marBottom w:val="0"/>
                      <w:divBdr>
                        <w:top w:val="none" w:sz="0" w:space="0" w:color="auto"/>
                        <w:left w:val="none" w:sz="0" w:space="0" w:color="auto"/>
                        <w:bottom w:val="none" w:sz="0" w:space="0" w:color="auto"/>
                        <w:right w:val="none" w:sz="0" w:space="0" w:color="auto"/>
                      </w:divBdr>
                    </w:div>
                    <w:div w:id="870605508">
                      <w:marLeft w:val="0"/>
                      <w:marRight w:val="0"/>
                      <w:marTop w:val="0"/>
                      <w:marBottom w:val="0"/>
                      <w:divBdr>
                        <w:top w:val="none" w:sz="0" w:space="0" w:color="auto"/>
                        <w:left w:val="none" w:sz="0" w:space="0" w:color="auto"/>
                        <w:bottom w:val="none" w:sz="0" w:space="0" w:color="auto"/>
                        <w:right w:val="none" w:sz="0" w:space="0" w:color="auto"/>
                      </w:divBdr>
                    </w:div>
                    <w:div w:id="936599290">
                      <w:marLeft w:val="0"/>
                      <w:marRight w:val="0"/>
                      <w:marTop w:val="0"/>
                      <w:marBottom w:val="0"/>
                      <w:divBdr>
                        <w:top w:val="none" w:sz="0" w:space="0" w:color="auto"/>
                        <w:left w:val="none" w:sz="0" w:space="0" w:color="auto"/>
                        <w:bottom w:val="none" w:sz="0" w:space="0" w:color="auto"/>
                        <w:right w:val="none" w:sz="0" w:space="0" w:color="auto"/>
                      </w:divBdr>
                    </w:div>
                    <w:div w:id="980231914">
                      <w:marLeft w:val="0"/>
                      <w:marRight w:val="0"/>
                      <w:marTop w:val="0"/>
                      <w:marBottom w:val="0"/>
                      <w:divBdr>
                        <w:top w:val="none" w:sz="0" w:space="0" w:color="auto"/>
                        <w:left w:val="none" w:sz="0" w:space="0" w:color="auto"/>
                        <w:bottom w:val="none" w:sz="0" w:space="0" w:color="auto"/>
                        <w:right w:val="none" w:sz="0" w:space="0" w:color="auto"/>
                      </w:divBdr>
                    </w:div>
                    <w:div w:id="1432319818">
                      <w:marLeft w:val="0"/>
                      <w:marRight w:val="0"/>
                      <w:marTop w:val="0"/>
                      <w:marBottom w:val="0"/>
                      <w:divBdr>
                        <w:top w:val="none" w:sz="0" w:space="0" w:color="auto"/>
                        <w:left w:val="none" w:sz="0" w:space="0" w:color="auto"/>
                        <w:bottom w:val="none" w:sz="0" w:space="0" w:color="auto"/>
                        <w:right w:val="none" w:sz="0" w:space="0" w:color="auto"/>
                      </w:divBdr>
                    </w:div>
                    <w:div w:id="1535734578">
                      <w:marLeft w:val="0"/>
                      <w:marRight w:val="0"/>
                      <w:marTop w:val="0"/>
                      <w:marBottom w:val="0"/>
                      <w:divBdr>
                        <w:top w:val="none" w:sz="0" w:space="0" w:color="auto"/>
                        <w:left w:val="none" w:sz="0" w:space="0" w:color="auto"/>
                        <w:bottom w:val="none" w:sz="0" w:space="0" w:color="auto"/>
                        <w:right w:val="none" w:sz="0" w:space="0" w:color="auto"/>
                      </w:divBdr>
                    </w:div>
                    <w:div w:id="1851528695">
                      <w:marLeft w:val="0"/>
                      <w:marRight w:val="0"/>
                      <w:marTop w:val="0"/>
                      <w:marBottom w:val="0"/>
                      <w:divBdr>
                        <w:top w:val="none" w:sz="0" w:space="0" w:color="auto"/>
                        <w:left w:val="none" w:sz="0" w:space="0" w:color="auto"/>
                        <w:bottom w:val="none" w:sz="0" w:space="0" w:color="auto"/>
                        <w:right w:val="none" w:sz="0" w:space="0" w:color="auto"/>
                      </w:divBdr>
                    </w:div>
                    <w:div w:id="1932464103">
                      <w:marLeft w:val="0"/>
                      <w:marRight w:val="0"/>
                      <w:marTop w:val="0"/>
                      <w:marBottom w:val="0"/>
                      <w:divBdr>
                        <w:top w:val="none" w:sz="0" w:space="0" w:color="auto"/>
                        <w:left w:val="none" w:sz="0" w:space="0" w:color="auto"/>
                        <w:bottom w:val="none" w:sz="0" w:space="0" w:color="auto"/>
                        <w:right w:val="none" w:sz="0" w:space="0" w:color="auto"/>
                      </w:divBdr>
                    </w:div>
                    <w:div w:id="1966304542">
                      <w:marLeft w:val="0"/>
                      <w:marRight w:val="0"/>
                      <w:marTop w:val="0"/>
                      <w:marBottom w:val="0"/>
                      <w:divBdr>
                        <w:top w:val="none" w:sz="0" w:space="0" w:color="auto"/>
                        <w:left w:val="none" w:sz="0" w:space="0" w:color="auto"/>
                        <w:bottom w:val="none" w:sz="0" w:space="0" w:color="auto"/>
                        <w:right w:val="none" w:sz="0" w:space="0" w:color="auto"/>
                      </w:divBdr>
                    </w:div>
                    <w:div w:id="1975287643">
                      <w:marLeft w:val="0"/>
                      <w:marRight w:val="0"/>
                      <w:marTop w:val="0"/>
                      <w:marBottom w:val="0"/>
                      <w:divBdr>
                        <w:top w:val="none" w:sz="0" w:space="0" w:color="auto"/>
                        <w:left w:val="none" w:sz="0" w:space="0" w:color="auto"/>
                        <w:bottom w:val="none" w:sz="0" w:space="0" w:color="auto"/>
                        <w:right w:val="none" w:sz="0" w:space="0" w:color="auto"/>
                      </w:divBdr>
                    </w:div>
                  </w:divsChild>
                </w:div>
                <w:div w:id="774983744">
                  <w:marLeft w:val="0"/>
                  <w:marRight w:val="0"/>
                  <w:marTop w:val="0"/>
                  <w:marBottom w:val="0"/>
                  <w:divBdr>
                    <w:top w:val="none" w:sz="0" w:space="0" w:color="auto"/>
                    <w:left w:val="none" w:sz="0" w:space="0" w:color="auto"/>
                    <w:bottom w:val="none" w:sz="0" w:space="0" w:color="auto"/>
                    <w:right w:val="none" w:sz="0" w:space="0" w:color="auto"/>
                  </w:divBdr>
                  <w:divsChild>
                    <w:div w:id="334118591">
                      <w:marLeft w:val="0"/>
                      <w:marRight w:val="0"/>
                      <w:marTop w:val="0"/>
                      <w:marBottom w:val="0"/>
                      <w:divBdr>
                        <w:top w:val="none" w:sz="0" w:space="0" w:color="auto"/>
                        <w:left w:val="none" w:sz="0" w:space="0" w:color="auto"/>
                        <w:bottom w:val="none" w:sz="0" w:space="0" w:color="auto"/>
                        <w:right w:val="none" w:sz="0" w:space="0" w:color="auto"/>
                      </w:divBdr>
                    </w:div>
                  </w:divsChild>
                </w:div>
                <w:div w:id="787160374">
                  <w:marLeft w:val="0"/>
                  <w:marRight w:val="0"/>
                  <w:marTop w:val="0"/>
                  <w:marBottom w:val="0"/>
                  <w:divBdr>
                    <w:top w:val="none" w:sz="0" w:space="0" w:color="auto"/>
                    <w:left w:val="none" w:sz="0" w:space="0" w:color="auto"/>
                    <w:bottom w:val="none" w:sz="0" w:space="0" w:color="auto"/>
                    <w:right w:val="none" w:sz="0" w:space="0" w:color="auto"/>
                  </w:divBdr>
                  <w:divsChild>
                    <w:div w:id="2120948602">
                      <w:marLeft w:val="0"/>
                      <w:marRight w:val="0"/>
                      <w:marTop w:val="0"/>
                      <w:marBottom w:val="0"/>
                      <w:divBdr>
                        <w:top w:val="none" w:sz="0" w:space="0" w:color="auto"/>
                        <w:left w:val="none" w:sz="0" w:space="0" w:color="auto"/>
                        <w:bottom w:val="none" w:sz="0" w:space="0" w:color="auto"/>
                        <w:right w:val="none" w:sz="0" w:space="0" w:color="auto"/>
                      </w:divBdr>
                    </w:div>
                  </w:divsChild>
                </w:div>
                <w:div w:id="796527196">
                  <w:marLeft w:val="0"/>
                  <w:marRight w:val="0"/>
                  <w:marTop w:val="0"/>
                  <w:marBottom w:val="0"/>
                  <w:divBdr>
                    <w:top w:val="none" w:sz="0" w:space="0" w:color="auto"/>
                    <w:left w:val="none" w:sz="0" w:space="0" w:color="auto"/>
                    <w:bottom w:val="none" w:sz="0" w:space="0" w:color="auto"/>
                    <w:right w:val="none" w:sz="0" w:space="0" w:color="auto"/>
                  </w:divBdr>
                  <w:divsChild>
                    <w:div w:id="611858904">
                      <w:marLeft w:val="0"/>
                      <w:marRight w:val="0"/>
                      <w:marTop w:val="0"/>
                      <w:marBottom w:val="0"/>
                      <w:divBdr>
                        <w:top w:val="none" w:sz="0" w:space="0" w:color="auto"/>
                        <w:left w:val="none" w:sz="0" w:space="0" w:color="auto"/>
                        <w:bottom w:val="none" w:sz="0" w:space="0" w:color="auto"/>
                        <w:right w:val="none" w:sz="0" w:space="0" w:color="auto"/>
                      </w:divBdr>
                    </w:div>
                    <w:div w:id="708992036">
                      <w:marLeft w:val="0"/>
                      <w:marRight w:val="0"/>
                      <w:marTop w:val="0"/>
                      <w:marBottom w:val="0"/>
                      <w:divBdr>
                        <w:top w:val="none" w:sz="0" w:space="0" w:color="auto"/>
                        <w:left w:val="none" w:sz="0" w:space="0" w:color="auto"/>
                        <w:bottom w:val="none" w:sz="0" w:space="0" w:color="auto"/>
                        <w:right w:val="none" w:sz="0" w:space="0" w:color="auto"/>
                      </w:divBdr>
                    </w:div>
                    <w:div w:id="1341080538">
                      <w:marLeft w:val="0"/>
                      <w:marRight w:val="0"/>
                      <w:marTop w:val="0"/>
                      <w:marBottom w:val="0"/>
                      <w:divBdr>
                        <w:top w:val="none" w:sz="0" w:space="0" w:color="auto"/>
                        <w:left w:val="none" w:sz="0" w:space="0" w:color="auto"/>
                        <w:bottom w:val="none" w:sz="0" w:space="0" w:color="auto"/>
                        <w:right w:val="none" w:sz="0" w:space="0" w:color="auto"/>
                      </w:divBdr>
                    </w:div>
                    <w:div w:id="1703940419">
                      <w:marLeft w:val="0"/>
                      <w:marRight w:val="0"/>
                      <w:marTop w:val="0"/>
                      <w:marBottom w:val="0"/>
                      <w:divBdr>
                        <w:top w:val="none" w:sz="0" w:space="0" w:color="auto"/>
                        <w:left w:val="none" w:sz="0" w:space="0" w:color="auto"/>
                        <w:bottom w:val="none" w:sz="0" w:space="0" w:color="auto"/>
                        <w:right w:val="none" w:sz="0" w:space="0" w:color="auto"/>
                      </w:divBdr>
                    </w:div>
                  </w:divsChild>
                </w:div>
                <w:div w:id="807822133">
                  <w:marLeft w:val="0"/>
                  <w:marRight w:val="0"/>
                  <w:marTop w:val="0"/>
                  <w:marBottom w:val="0"/>
                  <w:divBdr>
                    <w:top w:val="none" w:sz="0" w:space="0" w:color="auto"/>
                    <w:left w:val="none" w:sz="0" w:space="0" w:color="auto"/>
                    <w:bottom w:val="none" w:sz="0" w:space="0" w:color="auto"/>
                    <w:right w:val="none" w:sz="0" w:space="0" w:color="auto"/>
                  </w:divBdr>
                  <w:divsChild>
                    <w:div w:id="5792755">
                      <w:marLeft w:val="0"/>
                      <w:marRight w:val="0"/>
                      <w:marTop w:val="0"/>
                      <w:marBottom w:val="0"/>
                      <w:divBdr>
                        <w:top w:val="none" w:sz="0" w:space="0" w:color="auto"/>
                        <w:left w:val="none" w:sz="0" w:space="0" w:color="auto"/>
                        <w:bottom w:val="none" w:sz="0" w:space="0" w:color="auto"/>
                        <w:right w:val="none" w:sz="0" w:space="0" w:color="auto"/>
                      </w:divBdr>
                    </w:div>
                    <w:div w:id="64423394">
                      <w:marLeft w:val="0"/>
                      <w:marRight w:val="0"/>
                      <w:marTop w:val="0"/>
                      <w:marBottom w:val="0"/>
                      <w:divBdr>
                        <w:top w:val="none" w:sz="0" w:space="0" w:color="auto"/>
                        <w:left w:val="none" w:sz="0" w:space="0" w:color="auto"/>
                        <w:bottom w:val="none" w:sz="0" w:space="0" w:color="auto"/>
                        <w:right w:val="none" w:sz="0" w:space="0" w:color="auto"/>
                      </w:divBdr>
                    </w:div>
                    <w:div w:id="529608123">
                      <w:marLeft w:val="0"/>
                      <w:marRight w:val="0"/>
                      <w:marTop w:val="0"/>
                      <w:marBottom w:val="0"/>
                      <w:divBdr>
                        <w:top w:val="none" w:sz="0" w:space="0" w:color="auto"/>
                        <w:left w:val="none" w:sz="0" w:space="0" w:color="auto"/>
                        <w:bottom w:val="none" w:sz="0" w:space="0" w:color="auto"/>
                        <w:right w:val="none" w:sz="0" w:space="0" w:color="auto"/>
                      </w:divBdr>
                    </w:div>
                    <w:div w:id="1055927173">
                      <w:marLeft w:val="0"/>
                      <w:marRight w:val="0"/>
                      <w:marTop w:val="0"/>
                      <w:marBottom w:val="0"/>
                      <w:divBdr>
                        <w:top w:val="none" w:sz="0" w:space="0" w:color="auto"/>
                        <w:left w:val="none" w:sz="0" w:space="0" w:color="auto"/>
                        <w:bottom w:val="none" w:sz="0" w:space="0" w:color="auto"/>
                        <w:right w:val="none" w:sz="0" w:space="0" w:color="auto"/>
                      </w:divBdr>
                    </w:div>
                    <w:div w:id="1216695274">
                      <w:marLeft w:val="0"/>
                      <w:marRight w:val="0"/>
                      <w:marTop w:val="0"/>
                      <w:marBottom w:val="0"/>
                      <w:divBdr>
                        <w:top w:val="none" w:sz="0" w:space="0" w:color="auto"/>
                        <w:left w:val="none" w:sz="0" w:space="0" w:color="auto"/>
                        <w:bottom w:val="none" w:sz="0" w:space="0" w:color="auto"/>
                        <w:right w:val="none" w:sz="0" w:space="0" w:color="auto"/>
                      </w:divBdr>
                    </w:div>
                    <w:div w:id="1679773742">
                      <w:marLeft w:val="0"/>
                      <w:marRight w:val="0"/>
                      <w:marTop w:val="0"/>
                      <w:marBottom w:val="0"/>
                      <w:divBdr>
                        <w:top w:val="none" w:sz="0" w:space="0" w:color="auto"/>
                        <w:left w:val="none" w:sz="0" w:space="0" w:color="auto"/>
                        <w:bottom w:val="none" w:sz="0" w:space="0" w:color="auto"/>
                        <w:right w:val="none" w:sz="0" w:space="0" w:color="auto"/>
                      </w:divBdr>
                    </w:div>
                  </w:divsChild>
                </w:div>
                <w:div w:id="812285714">
                  <w:marLeft w:val="0"/>
                  <w:marRight w:val="0"/>
                  <w:marTop w:val="0"/>
                  <w:marBottom w:val="0"/>
                  <w:divBdr>
                    <w:top w:val="none" w:sz="0" w:space="0" w:color="auto"/>
                    <w:left w:val="none" w:sz="0" w:space="0" w:color="auto"/>
                    <w:bottom w:val="none" w:sz="0" w:space="0" w:color="auto"/>
                    <w:right w:val="none" w:sz="0" w:space="0" w:color="auto"/>
                  </w:divBdr>
                  <w:divsChild>
                    <w:div w:id="61802965">
                      <w:marLeft w:val="0"/>
                      <w:marRight w:val="0"/>
                      <w:marTop w:val="0"/>
                      <w:marBottom w:val="0"/>
                      <w:divBdr>
                        <w:top w:val="none" w:sz="0" w:space="0" w:color="auto"/>
                        <w:left w:val="none" w:sz="0" w:space="0" w:color="auto"/>
                        <w:bottom w:val="none" w:sz="0" w:space="0" w:color="auto"/>
                        <w:right w:val="none" w:sz="0" w:space="0" w:color="auto"/>
                      </w:divBdr>
                    </w:div>
                  </w:divsChild>
                </w:div>
                <w:div w:id="815413277">
                  <w:marLeft w:val="0"/>
                  <w:marRight w:val="0"/>
                  <w:marTop w:val="0"/>
                  <w:marBottom w:val="0"/>
                  <w:divBdr>
                    <w:top w:val="none" w:sz="0" w:space="0" w:color="auto"/>
                    <w:left w:val="none" w:sz="0" w:space="0" w:color="auto"/>
                    <w:bottom w:val="none" w:sz="0" w:space="0" w:color="auto"/>
                    <w:right w:val="none" w:sz="0" w:space="0" w:color="auto"/>
                  </w:divBdr>
                  <w:divsChild>
                    <w:div w:id="2035644886">
                      <w:marLeft w:val="0"/>
                      <w:marRight w:val="0"/>
                      <w:marTop w:val="0"/>
                      <w:marBottom w:val="0"/>
                      <w:divBdr>
                        <w:top w:val="none" w:sz="0" w:space="0" w:color="auto"/>
                        <w:left w:val="none" w:sz="0" w:space="0" w:color="auto"/>
                        <w:bottom w:val="none" w:sz="0" w:space="0" w:color="auto"/>
                        <w:right w:val="none" w:sz="0" w:space="0" w:color="auto"/>
                      </w:divBdr>
                    </w:div>
                  </w:divsChild>
                </w:div>
                <w:div w:id="826090579">
                  <w:marLeft w:val="0"/>
                  <w:marRight w:val="0"/>
                  <w:marTop w:val="0"/>
                  <w:marBottom w:val="0"/>
                  <w:divBdr>
                    <w:top w:val="none" w:sz="0" w:space="0" w:color="auto"/>
                    <w:left w:val="none" w:sz="0" w:space="0" w:color="auto"/>
                    <w:bottom w:val="none" w:sz="0" w:space="0" w:color="auto"/>
                    <w:right w:val="none" w:sz="0" w:space="0" w:color="auto"/>
                  </w:divBdr>
                  <w:divsChild>
                    <w:div w:id="105732606">
                      <w:marLeft w:val="0"/>
                      <w:marRight w:val="0"/>
                      <w:marTop w:val="0"/>
                      <w:marBottom w:val="0"/>
                      <w:divBdr>
                        <w:top w:val="none" w:sz="0" w:space="0" w:color="auto"/>
                        <w:left w:val="none" w:sz="0" w:space="0" w:color="auto"/>
                        <w:bottom w:val="none" w:sz="0" w:space="0" w:color="auto"/>
                        <w:right w:val="none" w:sz="0" w:space="0" w:color="auto"/>
                      </w:divBdr>
                    </w:div>
                    <w:div w:id="986741282">
                      <w:marLeft w:val="0"/>
                      <w:marRight w:val="0"/>
                      <w:marTop w:val="0"/>
                      <w:marBottom w:val="0"/>
                      <w:divBdr>
                        <w:top w:val="none" w:sz="0" w:space="0" w:color="auto"/>
                        <w:left w:val="none" w:sz="0" w:space="0" w:color="auto"/>
                        <w:bottom w:val="none" w:sz="0" w:space="0" w:color="auto"/>
                        <w:right w:val="none" w:sz="0" w:space="0" w:color="auto"/>
                      </w:divBdr>
                    </w:div>
                    <w:div w:id="2037465627">
                      <w:marLeft w:val="0"/>
                      <w:marRight w:val="0"/>
                      <w:marTop w:val="0"/>
                      <w:marBottom w:val="0"/>
                      <w:divBdr>
                        <w:top w:val="none" w:sz="0" w:space="0" w:color="auto"/>
                        <w:left w:val="none" w:sz="0" w:space="0" w:color="auto"/>
                        <w:bottom w:val="none" w:sz="0" w:space="0" w:color="auto"/>
                        <w:right w:val="none" w:sz="0" w:space="0" w:color="auto"/>
                      </w:divBdr>
                    </w:div>
                  </w:divsChild>
                </w:div>
                <w:div w:id="836262647">
                  <w:marLeft w:val="0"/>
                  <w:marRight w:val="0"/>
                  <w:marTop w:val="0"/>
                  <w:marBottom w:val="0"/>
                  <w:divBdr>
                    <w:top w:val="none" w:sz="0" w:space="0" w:color="auto"/>
                    <w:left w:val="none" w:sz="0" w:space="0" w:color="auto"/>
                    <w:bottom w:val="none" w:sz="0" w:space="0" w:color="auto"/>
                    <w:right w:val="none" w:sz="0" w:space="0" w:color="auto"/>
                  </w:divBdr>
                  <w:divsChild>
                    <w:div w:id="165904212">
                      <w:marLeft w:val="0"/>
                      <w:marRight w:val="0"/>
                      <w:marTop w:val="0"/>
                      <w:marBottom w:val="0"/>
                      <w:divBdr>
                        <w:top w:val="none" w:sz="0" w:space="0" w:color="auto"/>
                        <w:left w:val="none" w:sz="0" w:space="0" w:color="auto"/>
                        <w:bottom w:val="none" w:sz="0" w:space="0" w:color="auto"/>
                        <w:right w:val="none" w:sz="0" w:space="0" w:color="auto"/>
                      </w:divBdr>
                    </w:div>
                    <w:div w:id="243229240">
                      <w:marLeft w:val="0"/>
                      <w:marRight w:val="0"/>
                      <w:marTop w:val="0"/>
                      <w:marBottom w:val="0"/>
                      <w:divBdr>
                        <w:top w:val="none" w:sz="0" w:space="0" w:color="auto"/>
                        <w:left w:val="none" w:sz="0" w:space="0" w:color="auto"/>
                        <w:bottom w:val="none" w:sz="0" w:space="0" w:color="auto"/>
                        <w:right w:val="none" w:sz="0" w:space="0" w:color="auto"/>
                      </w:divBdr>
                    </w:div>
                    <w:div w:id="534579577">
                      <w:marLeft w:val="0"/>
                      <w:marRight w:val="0"/>
                      <w:marTop w:val="0"/>
                      <w:marBottom w:val="0"/>
                      <w:divBdr>
                        <w:top w:val="none" w:sz="0" w:space="0" w:color="auto"/>
                        <w:left w:val="none" w:sz="0" w:space="0" w:color="auto"/>
                        <w:bottom w:val="none" w:sz="0" w:space="0" w:color="auto"/>
                        <w:right w:val="none" w:sz="0" w:space="0" w:color="auto"/>
                      </w:divBdr>
                    </w:div>
                    <w:div w:id="1303119633">
                      <w:marLeft w:val="0"/>
                      <w:marRight w:val="0"/>
                      <w:marTop w:val="0"/>
                      <w:marBottom w:val="0"/>
                      <w:divBdr>
                        <w:top w:val="none" w:sz="0" w:space="0" w:color="auto"/>
                        <w:left w:val="none" w:sz="0" w:space="0" w:color="auto"/>
                        <w:bottom w:val="none" w:sz="0" w:space="0" w:color="auto"/>
                        <w:right w:val="none" w:sz="0" w:space="0" w:color="auto"/>
                      </w:divBdr>
                    </w:div>
                    <w:div w:id="1592742329">
                      <w:marLeft w:val="0"/>
                      <w:marRight w:val="0"/>
                      <w:marTop w:val="0"/>
                      <w:marBottom w:val="0"/>
                      <w:divBdr>
                        <w:top w:val="none" w:sz="0" w:space="0" w:color="auto"/>
                        <w:left w:val="none" w:sz="0" w:space="0" w:color="auto"/>
                        <w:bottom w:val="none" w:sz="0" w:space="0" w:color="auto"/>
                        <w:right w:val="none" w:sz="0" w:space="0" w:color="auto"/>
                      </w:divBdr>
                    </w:div>
                    <w:div w:id="2052920285">
                      <w:marLeft w:val="0"/>
                      <w:marRight w:val="0"/>
                      <w:marTop w:val="0"/>
                      <w:marBottom w:val="0"/>
                      <w:divBdr>
                        <w:top w:val="none" w:sz="0" w:space="0" w:color="auto"/>
                        <w:left w:val="none" w:sz="0" w:space="0" w:color="auto"/>
                        <w:bottom w:val="none" w:sz="0" w:space="0" w:color="auto"/>
                        <w:right w:val="none" w:sz="0" w:space="0" w:color="auto"/>
                      </w:divBdr>
                    </w:div>
                  </w:divsChild>
                </w:div>
                <w:div w:id="855925270">
                  <w:marLeft w:val="0"/>
                  <w:marRight w:val="0"/>
                  <w:marTop w:val="0"/>
                  <w:marBottom w:val="0"/>
                  <w:divBdr>
                    <w:top w:val="none" w:sz="0" w:space="0" w:color="auto"/>
                    <w:left w:val="none" w:sz="0" w:space="0" w:color="auto"/>
                    <w:bottom w:val="none" w:sz="0" w:space="0" w:color="auto"/>
                    <w:right w:val="none" w:sz="0" w:space="0" w:color="auto"/>
                  </w:divBdr>
                  <w:divsChild>
                    <w:div w:id="52508596">
                      <w:marLeft w:val="0"/>
                      <w:marRight w:val="0"/>
                      <w:marTop w:val="0"/>
                      <w:marBottom w:val="0"/>
                      <w:divBdr>
                        <w:top w:val="none" w:sz="0" w:space="0" w:color="auto"/>
                        <w:left w:val="none" w:sz="0" w:space="0" w:color="auto"/>
                        <w:bottom w:val="none" w:sz="0" w:space="0" w:color="auto"/>
                        <w:right w:val="none" w:sz="0" w:space="0" w:color="auto"/>
                      </w:divBdr>
                    </w:div>
                    <w:div w:id="70006899">
                      <w:marLeft w:val="0"/>
                      <w:marRight w:val="0"/>
                      <w:marTop w:val="0"/>
                      <w:marBottom w:val="0"/>
                      <w:divBdr>
                        <w:top w:val="none" w:sz="0" w:space="0" w:color="auto"/>
                        <w:left w:val="none" w:sz="0" w:space="0" w:color="auto"/>
                        <w:bottom w:val="none" w:sz="0" w:space="0" w:color="auto"/>
                        <w:right w:val="none" w:sz="0" w:space="0" w:color="auto"/>
                      </w:divBdr>
                    </w:div>
                    <w:div w:id="518352713">
                      <w:marLeft w:val="0"/>
                      <w:marRight w:val="0"/>
                      <w:marTop w:val="0"/>
                      <w:marBottom w:val="0"/>
                      <w:divBdr>
                        <w:top w:val="none" w:sz="0" w:space="0" w:color="auto"/>
                        <w:left w:val="none" w:sz="0" w:space="0" w:color="auto"/>
                        <w:bottom w:val="none" w:sz="0" w:space="0" w:color="auto"/>
                        <w:right w:val="none" w:sz="0" w:space="0" w:color="auto"/>
                      </w:divBdr>
                    </w:div>
                    <w:div w:id="590892865">
                      <w:marLeft w:val="0"/>
                      <w:marRight w:val="0"/>
                      <w:marTop w:val="0"/>
                      <w:marBottom w:val="0"/>
                      <w:divBdr>
                        <w:top w:val="none" w:sz="0" w:space="0" w:color="auto"/>
                        <w:left w:val="none" w:sz="0" w:space="0" w:color="auto"/>
                        <w:bottom w:val="none" w:sz="0" w:space="0" w:color="auto"/>
                        <w:right w:val="none" w:sz="0" w:space="0" w:color="auto"/>
                      </w:divBdr>
                    </w:div>
                    <w:div w:id="1283458715">
                      <w:marLeft w:val="0"/>
                      <w:marRight w:val="0"/>
                      <w:marTop w:val="0"/>
                      <w:marBottom w:val="0"/>
                      <w:divBdr>
                        <w:top w:val="none" w:sz="0" w:space="0" w:color="auto"/>
                        <w:left w:val="none" w:sz="0" w:space="0" w:color="auto"/>
                        <w:bottom w:val="none" w:sz="0" w:space="0" w:color="auto"/>
                        <w:right w:val="none" w:sz="0" w:space="0" w:color="auto"/>
                      </w:divBdr>
                    </w:div>
                    <w:div w:id="1897744547">
                      <w:marLeft w:val="0"/>
                      <w:marRight w:val="0"/>
                      <w:marTop w:val="0"/>
                      <w:marBottom w:val="0"/>
                      <w:divBdr>
                        <w:top w:val="none" w:sz="0" w:space="0" w:color="auto"/>
                        <w:left w:val="none" w:sz="0" w:space="0" w:color="auto"/>
                        <w:bottom w:val="none" w:sz="0" w:space="0" w:color="auto"/>
                        <w:right w:val="none" w:sz="0" w:space="0" w:color="auto"/>
                      </w:divBdr>
                    </w:div>
                  </w:divsChild>
                </w:div>
                <w:div w:id="868880196">
                  <w:marLeft w:val="0"/>
                  <w:marRight w:val="0"/>
                  <w:marTop w:val="0"/>
                  <w:marBottom w:val="0"/>
                  <w:divBdr>
                    <w:top w:val="none" w:sz="0" w:space="0" w:color="auto"/>
                    <w:left w:val="none" w:sz="0" w:space="0" w:color="auto"/>
                    <w:bottom w:val="none" w:sz="0" w:space="0" w:color="auto"/>
                    <w:right w:val="none" w:sz="0" w:space="0" w:color="auto"/>
                  </w:divBdr>
                  <w:divsChild>
                    <w:div w:id="928317582">
                      <w:marLeft w:val="0"/>
                      <w:marRight w:val="0"/>
                      <w:marTop w:val="0"/>
                      <w:marBottom w:val="0"/>
                      <w:divBdr>
                        <w:top w:val="none" w:sz="0" w:space="0" w:color="auto"/>
                        <w:left w:val="none" w:sz="0" w:space="0" w:color="auto"/>
                        <w:bottom w:val="none" w:sz="0" w:space="0" w:color="auto"/>
                        <w:right w:val="none" w:sz="0" w:space="0" w:color="auto"/>
                      </w:divBdr>
                    </w:div>
                    <w:div w:id="968971995">
                      <w:marLeft w:val="0"/>
                      <w:marRight w:val="0"/>
                      <w:marTop w:val="0"/>
                      <w:marBottom w:val="0"/>
                      <w:divBdr>
                        <w:top w:val="none" w:sz="0" w:space="0" w:color="auto"/>
                        <w:left w:val="none" w:sz="0" w:space="0" w:color="auto"/>
                        <w:bottom w:val="none" w:sz="0" w:space="0" w:color="auto"/>
                        <w:right w:val="none" w:sz="0" w:space="0" w:color="auto"/>
                      </w:divBdr>
                    </w:div>
                    <w:div w:id="1650556054">
                      <w:marLeft w:val="0"/>
                      <w:marRight w:val="0"/>
                      <w:marTop w:val="0"/>
                      <w:marBottom w:val="0"/>
                      <w:divBdr>
                        <w:top w:val="none" w:sz="0" w:space="0" w:color="auto"/>
                        <w:left w:val="none" w:sz="0" w:space="0" w:color="auto"/>
                        <w:bottom w:val="none" w:sz="0" w:space="0" w:color="auto"/>
                        <w:right w:val="none" w:sz="0" w:space="0" w:color="auto"/>
                      </w:divBdr>
                    </w:div>
                  </w:divsChild>
                </w:div>
                <w:div w:id="874271319">
                  <w:marLeft w:val="0"/>
                  <w:marRight w:val="0"/>
                  <w:marTop w:val="0"/>
                  <w:marBottom w:val="0"/>
                  <w:divBdr>
                    <w:top w:val="none" w:sz="0" w:space="0" w:color="auto"/>
                    <w:left w:val="none" w:sz="0" w:space="0" w:color="auto"/>
                    <w:bottom w:val="none" w:sz="0" w:space="0" w:color="auto"/>
                    <w:right w:val="none" w:sz="0" w:space="0" w:color="auto"/>
                  </w:divBdr>
                  <w:divsChild>
                    <w:div w:id="188689926">
                      <w:marLeft w:val="0"/>
                      <w:marRight w:val="0"/>
                      <w:marTop w:val="0"/>
                      <w:marBottom w:val="0"/>
                      <w:divBdr>
                        <w:top w:val="none" w:sz="0" w:space="0" w:color="auto"/>
                        <w:left w:val="none" w:sz="0" w:space="0" w:color="auto"/>
                        <w:bottom w:val="none" w:sz="0" w:space="0" w:color="auto"/>
                        <w:right w:val="none" w:sz="0" w:space="0" w:color="auto"/>
                      </w:divBdr>
                    </w:div>
                    <w:div w:id="564753880">
                      <w:marLeft w:val="0"/>
                      <w:marRight w:val="0"/>
                      <w:marTop w:val="0"/>
                      <w:marBottom w:val="0"/>
                      <w:divBdr>
                        <w:top w:val="none" w:sz="0" w:space="0" w:color="auto"/>
                        <w:left w:val="none" w:sz="0" w:space="0" w:color="auto"/>
                        <w:bottom w:val="none" w:sz="0" w:space="0" w:color="auto"/>
                        <w:right w:val="none" w:sz="0" w:space="0" w:color="auto"/>
                      </w:divBdr>
                    </w:div>
                    <w:div w:id="891775585">
                      <w:marLeft w:val="0"/>
                      <w:marRight w:val="0"/>
                      <w:marTop w:val="0"/>
                      <w:marBottom w:val="0"/>
                      <w:divBdr>
                        <w:top w:val="none" w:sz="0" w:space="0" w:color="auto"/>
                        <w:left w:val="none" w:sz="0" w:space="0" w:color="auto"/>
                        <w:bottom w:val="none" w:sz="0" w:space="0" w:color="auto"/>
                        <w:right w:val="none" w:sz="0" w:space="0" w:color="auto"/>
                      </w:divBdr>
                    </w:div>
                    <w:div w:id="1758937769">
                      <w:marLeft w:val="0"/>
                      <w:marRight w:val="0"/>
                      <w:marTop w:val="0"/>
                      <w:marBottom w:val="0"/>
                      <w:divBdr>
                        <w:top w:val="none" w:sz="0" w:space="0" w:color="auto"/>
                        <w:left w:val="none" w:sz="0" w:space="0" w:color="auto"/>
                        <w:bottom w:val="none" w:sz="0" w:space="0" w:color="auto"/>
                        <w:right w:val="none" w:sz="0" w:space="0" w:color="auto"/>
                      </w:divBdr>
                    </w:div>
                    <w:div w:id="2001695459">
                      <w:marLeft w:val="0"/>
                      <w:marRight w:val="0"/>
                      <w:marTop w:val="0"/>
                      <w:marBottom w:val="0"/>
                      <w:divBdr>
                        <w:top w:val="none" w:sz="0" w:space="0" w:color="auto"/>
                        <w:left w:val="none" w:sz="0" w:space="0" w:color="auto"/>
                        <w:bottom w:val="none" w:sz="0" w:space="0" w:color="auto"/>
                        <w:right w:val="none" w:sz="0" w:space="0" w:color="auto"/>
                      </w:divBdr>
                    </w:div>
                    <w:div w:id="2022969301">
                      <w:marLeft w:val="0"/>
                      <w:marRight w:val="0"/>
                      <w:marTop w:val="0"/>
                      <w:marBottom w:val="0"/>
                      <w:divBdr>
                        <w:top w:val="none" w:sz="0" w:space="0" w:color="auto"/>
                        <w:left w:val="none" w:sz="0" w:space="0" w:color="auto"/>
                        <w:bottom w:val="none" w:sz="0" w:space="0" w:color="auto"/>
                        <w:right w:val="none" w:sz="0" w:space="0" w:color="auto"/>
                      </w:divBdr>
                    </w:div>
                  </w:divsChild>
                </w:div>
                <w:div w:id="874730768">
                  <w:marLeft w:val="0"/>
                  <w:marRight w:val="0"/>
                  <w:marTop w:val="0"/>
                  <w:marBottom w:val="0"/>
                  <w:divBdr>
                    <w:top w:val="none" w:sz="0" w:space="0" w:color="auto"/>
                    <w:left w:val="none" w:sz="0" w:space="0" w:color="auto"/>
                    <w:bottom w:val="none" w:sz="0" w:space="0" w:color="auto"/>
                    <w:right w:val="none" w:sz="0" w:space="0" w:color="auto"/>
                  </w:divBdr>
                  <w:divsChild>
                    <w:div w:id="1150948521">
                      <w:marLeft w:val="0"/>
                      <w:marRight w:val="0"/>
                      <w:marTop w:val="0"/>
                      <w:marBottom w:val="0"/>
                      <w:divBdr>
                        <w:top w:val="none" w:sz="0" w:space="0" w:color="auto"/>
                        <w:left w:val="none" w:sz="0" w:space="0" w:color="auto"/>
                        <w:bottom w:val="none" w:sz="0" w:space="0" w:color="auto"/>
                        <w:right w:val="none" w:sz="0" w:space="0" w:color="auto"/>
                      </w:divBdr>
                    </w:div>
                  </w:divsChild>
                </w:div>
                <w:div w:id="875850661">
                  <w:marLeft w:val="0"/>
                  <w:marRight w:val="0"/>
                  <w:marTop w:val="0"/>
                  <w:marBottom w:val="0"/>
                  <w:divBdr>
                    <w:top w:val="none" w:sz="0" w:space="0" w:color="auto"/>
                    <w:left w:val="none" w:sz="0" w:space="0" w:color="auto"/>
                    <w:bottom w:val="none" w:sz="0" w:space="0" w:color="auto"/>
                    <w:right w:val="none" w:sz="0" w:space="0" w:color="auto"/>
                  </w:divBdr>
                  <w:divsChild>
                    <w:div w:id="224146113">
                      <w:marLeft w:val="0"/>
                      <w:marRight w:val="0"/>
                      <w:marTop w:val="0"/>
                      <w:marBottom w:val="0"/>
                      <w:divBdr>
                        <w:top w:val="none" w:sz="0" w:space="0" w:color="auto"/>
                        <w:left w:val="none" w:sz="0" w:space="0" w:color="auto"/>
                        <w:bottom w:val="none" w:sz="0" w:space="0" w:color="auto"/>
                        <w:right w:val="none" w:sz="0" w:space="0" w:color="auto"/>
                      </w:divBdr>
                    </w:div>
                    <w:div w:id="1077361541">
                      <w:marLeft w:val="0"/>
                      <w:marRight w:val="0"/>
                      <w:marTop w:val="0"/>
                      <w:marBottom w:val="0"/>
                      <w:divBdr>
                        <w:top w:val="none" w:sz="0" w:space="0" w:color="auto"/>
                        <w:left w:val="none" w:sz="0" w:space="0" w:color="auto"/>
                        <w:bottom w:val="none" w:sz="0" w:space="0" w:color="auto"/>
                        <w:right w:val="none" w:sz="0" w:space="0" w:color="auto"/>
                      </w:divBdr>
                    </w:div>
                    <w:div w:id="1983844131">
                      <w:marLeft w:val="0"/>
                      <w:marRight w:val="0"/>
                      <w:marTop w:val="0"/>
                      <w:marBottom w:val="0"/>
                      <w:divBdr>
                        <w:top w:val="none" w:sz="0" w:space="0" w:color="auto"/>
                        <w:left w:val="none" w:sz="0" w:space="0" w:color="auto"/>
                        <w:bottom w:val="none" w:sz="0" w:space="0" w:color="auto"/>
                        <w:right w:val="none" w:sz="0" w:space="0" w:color="auto"/>
                      </w:divBdr>
                    </w:div>
                    <w:div w:id="2137870672">
                      <w:marLeft w:val="0"/>
                      <w:marRight w:val="0"/>
                      <w:marTop w:val="0"/>
                      <w:marBottom w:val="0"/>
                      <w:divBdr>
                        <w:top w:val="none" w:sz="0" w:space="0" w:color="auto"/>
                        <w:left w:val="none" w:sz="0" w:space="0" w:color="auto"/>
                        <w:bottom w:val="none" w:sz="0" w:space="0" w:color="auto"/>
                        <w:right w:val="none" w:sz="0" w:space="0" w:color="auto"/>
                      </w:divBdr>
                    </w:div>
                  </w:divsChild>
                </w:div>
                <w:div w:id="879051658">
                  <w:marLeft w:val="0"/>
                  <w:marRight w:val="0"/>
                  <w:marTop w:val="0"/>
                  <w:marBottom w:val="0"/>
                  <w:divBdr>
                    <w:top w:val="none" w:sz="0" w:space="0" w:color="auto"/>
                    <w:left w:val="none" w:sz="0" w:space="0" w:color="auto"/>
                    <w:bottom w:val="none" w:sz="0" w:space="0" w:color="auto"/>
                    <w:right w:val="none" w:sz="0" w:space="0" w:color="auto"/>
                  </w:divBdr>
                  <w:divsChild>
                    <w:div w:id="841434673">
                      <w:marLeft w:val="0"/>
                      <w:marRight w:val="0"/>
                      <w:marTop w:val="0"/>
                      <w:marBottom w:val="0"/>
                      <w:divBdr>
                        <w:top w:val="none" w:sz="0" w:space="0" w:color="auto"/>
                        <w:left w:val="none" w:sz="0" w:space="0" w:color="auto"/>
                        <w:bottom w:val="none" w:sz="0" w:space="0" w:color="auto"/>
                        <w:right w:val="none" w:sz="0" w:space="0" w:color="auto"/>
                      </w:divBdr>
                    </w:div>
                    <w:div w:id="856501454">
                      <w:marLeft w:val="0"/>
                      <w:marRight w:val="0"/>
                      <w:marTop w:val="0"/>
                      <w:marBottom w:val="0"/>
                      <w:divBdr>
                        <w:top w:val="none" w:sz="0" w:space="0" w:color="auto"/>
                        <w:left w:val="none" w:sz="0" w:space="0" w:color="auto"/>
                        <w:bottom w:val="none" w:sz="0" w:space="0" w:color="auto"/>
                        <w:right w:val="none" w:sz="0" w:space="0" w:color="auto"/>
                      </w:divBdr>
                    </w:div>
                    <w:div w:id="975571258">
                      <w:marLeft w:val="0"/>
                      <w:marRight w:val="0"/>
                      <w:marTop w:val="0"/>
                      <w:marBottom w:val="0"/>
                      <w:divBdr>
                        <w:top w:val="none" w:sz="0" w:space="0" w:color="auto"/>
                        <w:left w:val="none" w:sz="0" w:space="0" w:color="auto"/>
                        <w:bottom w:val="none" w:sz="0" w:space="0" w:color="auto"/>
                        <w:right w:val="none" w:sz="0" w:space="0" w:color="auto"/>
                      </w:divBdr>
                    </w:div>
                    <w:div w:id="1418480843">
                      <w:marLeft w:val="0"/>
                      <w:marRight w:val="0"/>
                      <w:marTop w:val="0"/>
                      <w:marBottom w:val="0"/>
                      <w:divBdr>
                        <w:top w:val="none" w:sz="0" w:space="0" w:color="auto"/>
                        <w:left w:val="none" w:sz="0" w:space="0" w:color="auto"/>
                        <w:bottom w:val="none" w:sz="0" w:space="0" w:color="auto"/>
                        <w:right w:val="none" w:sz="0" w:space="0" w:color="auto"/>
                      </w:divBdr>
                    </w:div>
                    <w:div w:id="1608387129">
                      <w:marLeft w:val="0"/>
                      <w:marRight w:val="0"/>
                      <w:marTop w:val="0"/>
                      <w:marBottom w:val="0"/>
                      <w:divBdr>
                        <w:top w:val="none" w:sz="0" w:space="0" w:color="auto"/>
                        <w:left w:val="none" w:sz="0" w:space="0" w:color="auto"/>
                        <w:bottom w:val="none" w:sz="0" w:space="0" w:color="auto"/>
                        <w:right w:val="none" w:sz="0" w:space="0" w:color="auto"/>
                      </w:divBdr>
                    </w:div>
                    <w:div w:id="1919363370">
                      <w:marLeft w:val="0"/>
                      <w:marRight w:val="0"/>
                      <w:marTop w:val="0"/>
                      <w:marBottom w:val="0"/>
                      <w:divBdr>
                        <w:top w:val="none" w:sz="0" w:space="0" w:color="auto"/>
                        <w:left w:val="none" w:sz="0" w:space="0" w:color="auto"/>
                        <w:bottom w:val="none" w:sz="0" w:space="0" w:color="auto"/>
                        <w:right w:val="none" w:sz="0" w:space="0" w:color="auto"/>
                      </w:divBdr>
                    </w:div>
                  </w:divsChild>
                </w:div>
                <w:div w:id="894199816">
                  <w:marLeft w:val="0"/>
                  <w:marRight w:val="0"/>
                  <w:marTop w:val="0"/>
                  <w:marBottom w:val="0"/>
                  <w:divBdr>
                    <w:top w:val="none" w:sz="0" w:space="0" w:color="auto"/>
                    <w:left w:val="none" w:sz="0" w:space="0" w:color="auto"/>
                    <w:bottom w:val="none" w:sz="0" w:space="0" w:color="auto"/>
                    <w:right w:val="none" w:sz="0" w:space="0" w:color="auto"/>
                  </w:divBdr>
                  <w:divsChild>
                    <w:div w:id="163667617">
                      <w:marLeft w:val="0"/>
                      <w:marRight w:val="0"/>
                      <w:marTop w:val="0"/>
                      <w:marBottom w:val="0"/>
                      <w:divBdr>
                        <w:top w:val="none" w:sz="0" w:space="0" w:color="auto"/>
                        <w:left w:val="none" w:sz="0" w:space="0" w:color="auto"/>
                        <w:bottom w:val="none" w:sz="0" w:space="0" w:color="auto"/>
                        <w:right w:val="none" w:sz="0" w:space="0" w:color="auto"/>
                      </w:divBdr>
                    </w:div>
                    <w:div w:id="782382662">
                      <w:marLeft w:val="0"/>
                      <w:marRight w:val="0"/>
                      <w:marTop w:val="0"/>
                      <w:marBottom w:val="0"/>
                      <w:divBdr>
                        <w:top w:val="none" w:sz="0" w:space="0" w:color="auto"/>
                        <w:left w:val="none" w:sz="0" w:space="0" w:color="auto"/>
                        <w:bottom w:val="none" w:sz="0" w:space="0" w:color="auto"/>
                        <w:right w:val="none" w:sz="0" w:space="0" w:color="auto"/>
                      </w:divBdr>
                    </w:div>
                    <w:div w:id="1136801694">
                      <w:marLeft w:val="0"/>
                      <w:marRight w:val="0"/>
                      <w:marTop w:val="0"/>
                      <w:marBottom w:val="0"/>
                      <w:divBdr>
                        <w:top w:val="none" w:sz="0" w:space="0" w:color="auto"/>
                        <w:left w:val="none" w:sz="0" w:space="0" w:color="auto"/>
                        <w:bottom w:val="none" w:sz="0" w:space="0" w:color="auto"/>
                        <w:right w:val="none" w:sz="0" w:space="0" w:color="auto"/>
                      </w:divBdr>
                    </w:div>
                    <w:div w:id="1150170160">
                      <w:marLeft w:val="0"/>
                      <w:marRight w:val="0"/>
                      <w:marTop w:val="0"/>
                      <w:marBottom w:val="0"/>
                      <w:divBdr>
                        <w:top w:val="none" w:sz="0" w:space="0" w:color="auto"/>
                        <w:left w:val="none" w:sz="0" w:space="0" w:color="auto"/>
                        <w:bottom w:val="none" w:sz="0" w:space="0" w:color="auto"/>
                        <w:right w:val="none" w:sz="0" w:space="0" w:color="auto"/>
                      </w:divBdr>
                    </w:div>
                    <w:div w:id="1191530228">
                      <w:marLeft w:val="0"/>
                      <w:marRight w:val="0"/>
                      <w:marTop w:val="0"/>
                      <w:marBottom w:val="0"/>
                      <w:divBdr>
                        <w:top w:val="none" w:sz="0" w:space="0" w:color="auto"/>
                        <w:left w:val="none" w:sz="0" w:space="0" w:color="auto"/>
                        <w:bottom w:val="none" w:sz="0" w:space="0" w:color="auto"/>
                        <w:right w:val="none" w:sz="0" w:space="0" w:color="auto"/>
                      </w:divBdr>
                    </w:div>
                    <w:div w:id="1766880770">
                      <w:marLeft w:val="0"/>
                      <w:marRight w:val="0"/>
                      <w:marTop w:val="0"/>
                      <w:marBottom w:val="0"/>
                      <w:divBdr>
                        <w:top w:val="none" w:sz="0" w:space="0" w:color="auto"/>
                        <w:left w:val="none" w:sz="0" w:space="0" w:color="auto"/>
                        <w:bottom w:val="none" w:sz="0" w:space="0" w:color="auto"/>
                        <w:right w:val="none" w:sz="0" w:space="0" w:color="auto"/>
                      </w:divBdr>
                    </w:div>
                  </w:divsChild>
                </w:div>
                <w:div w:id="895434394">
                  <w:marLeft w:val="0"/>
                  <w:marRight w:val="0"/>
                  <w:marTop w:val="0"/>
                  <w:marBottom w:val="0"/>
                  <w:divBdr>
                    <w:top w:val="none" w:sz="0" w:space="0" w:color="auto"/>
                    <w:left w:val="none" w:sz="0" w:space="0" w:color="auto"/>
                    <w:bottom w:val="none" w:sz="0" w:space="0" w:color="auto"/>
                    <w:right w:val="none" w:sz="0" w:space="0" w:color="auto"/>
                  </w:divBdr>
                  <w:divsChild>
                    <w:div w:id="131559139">
                      <w:marLeft w:val="0"/>
                      <w:marRight w:val="0"/>
                      <w:marTop w:val="0"/>
                      <w:marBottom w:val="0"/>
                      <w:divBdr>
                        <w:top w:val="none" w:sz="0" w:space="0" w:color="auto"/>
                        <w:left w:val="none" w:sz="0" w:space="0" w:color="auto"/>
                        <w:bottom w:val="none" w:sz="0" w:space="0" w:color="auto"/>
                        <w:right w:val="none" w:sz="0" w:space="0" w:color="auto"/>
                      </w:divBdr>
                    </w:div>
                    <w:div w:id="503277599">
                      <w:marLeft w:val="0"/>
                      <w:marRight w:val="0"/>
                      <w:marTop w:val="0"/>
                      <w:marBottom w:val="0"/>
                      <w:divBdr>
                        <w:top w:val="none" w:sz="0" w:space="0" w:color="auto"/>
                        <w:left w:val="none" w:sz="0" w:space="0" w:color="auto"/>
                        <w:bottom w:val="none" w:sz="0" w:space="0" w:color="auto"/>
                        <w:right w:val="none" w:sz="0" w:space="0" w:color="auto"/>
                      </w:divBdr>
                    </w:div>
                    <w:div w:id="874343953">
                      <w:marLeft w:val="0"/>
                      <w:marRight w:val="0"/>
                      <w:marTop w:val="0"/>
                      <w:marBottom w:val="0"/>
                      <w:divBdr>
                        <w:top w:val="none" w:sz="0" w:space="0" w:color="auto"/>
                        <w:left w:val="none" w:sz="0" w:space="0" w:color="auto"/>
                        <w:bottom w:val="none" w:sz="0" w:space="0" w:color="auto"/>
                        <w:right w:val="none" w:sz="0" w:space="0" w:color="auto"/>
                      </w:divBdr>
                    </w:div>
                    <w:div w:id="1374505290">
                      <w:marLeft w:val="0"/>
                      <w:marRight w:val="0"/>
                      <w:marTop w:val="0"/>
                      <w:marBottom w:val="0"/>
                      <w:divBdr>
                        <w:top w:val="none" w:sz="0" w:space="0" w:color="auto"/>
                        <w:left w:val="none" w:sz="0" w:space="0" w:color="auto"/>
                        <w:bottom w:val="none" w:sz="0" w:space="0" w:color="auto"/>
                        <w:right w:val="none" w:sz="0" w:space="0" w:color="auto"/>
                      </w:divBdr>
                    </w:div>
                    <w:div w:id="1508712956">
                      <w:marLeft w:val="0"/>
                      <w:marRight w:val="0"/>
                      <w:marTop w:val="0"/>
                      <w:marBottom w:val="0"/>
                      <w:divBdr>
                        <w:top w:val="none" w:sz="0" w:space="0" w:color="auto"/>
                        <w:left w:val="none" w:sz="0" w:space="0" w:color="auto"/>
                        <w:bottom w:val="none" w:sz="0" w:space="0" w:color="auto"/>
                        <w:right w:val="none" w:sz="0" w:space="0" w:color="auto"/>
                      </w:divBdr>
                    </w:div>
                    <w:div w:id="2094739839">
                      <w:marLeft w:val="0"/>
                      <w:marRight w:val="0"/>
                      <w:marTop w:val="0"/>
                      <w:marBottom w:val="0"/>
                      <w:divBdr>
                        <w:top w:val="none" w:sz="0" w:space="0" w:color="auto"/>
                        <w:left w:val="none" w:sz="0" w:space="0" w:color="auto"/>
                        <w:bottom w:val="none" w:sz="0" w:space="0" w:color="auto"/>
                        <w:right w:val="none" w:sz="0" w:space="0" w:color="auto"/>
                      </w:divBdr>
                    </w:div>
                  </w:divsChild>
                </w:div>
                <w:div w:id="896235993">
                  <w:marLeft w:val="0"/>
                  <w:marRight w:val="0"/>
                  <w:marTop w:val="0"/>
                  <w:marBottom w:val="0"/>
                  <w:divBdr>
                    <w:top w:val="none" w:sz="0" w:space="0" w:color="auto"/>
                    <w:left w:val="none" w:sz="0" w:space="0" w:color="auto"/>
                    <w:bottom w:val="none" w:sz="0" w:space="0" w:color="auto"/>
                    <w:right w:val="none" w:sz="0" w:space="0" w:color="auto"/>
                  </w:divBdr>
                  <w:divsChild>
                    <w:div w:id="2060133109">
                      <w:marLeft w:val="0"/>
                      <w:marRight w:val="0"/>
                      <w:marTop w:val="0"/>
                      <w:marBottom w:val="0"/>
                      <w:divBdr>
                        <w:top w:val="none" w:sz="0" w:space="0" w:color="auto"/>
                        <w:left w:val="none" w:sz="0" w:space="0" w:color="auto"/>
                        <w:bottom w:val="none" w:sz="0" w:space="0" w:color="auto"/>
                        <w:right w:val="none" w:sz="0" w:space="0" w:color="auto"/>
                      </w:divBdr>
                    </w:div>
                  </w:divsChild>
                </w:div>
                <w:div w:id="896429349">
                  <w:marLeft w:val="0"/>
                  <w:marRight w:val="0"/>
                  <w:marTop w:val="0"/>
                  <w:marBottom w:val="0"/>
                  <w:divBdr>
                    <w:top w:val="none" w:sz="0" w:space="0" w:color="auto"/>
                    <w:left w:val="none" w:sz="0" w:space="0" w:color="auto"/>
                    <w:bottom w:val="none" w:sz="0" w:space="0" w:color="auto"/>
                    <w:right w:val="none" w:sz="0" w:space="0" w:color="auto"/>
                  </w:divBdr>
                  <w:divsChild>
                    <w:div w:id="1075935989">
                      <w:marLeft w:val="0"/>
                      <w:marRight w:val="0"/>
                      <w:marTop w:val="0"/>
                      <w:marBottom w:val="0"/>
                      <w:divBdr>
                        <w:top w:val="none" w:sz="0" w:space="0" w:color="auto"/>
                        <w:left w:val="none" w:sz="0" w:space="0" w:color="auto"/>
                        <w:bottom w:val="none" w:sz="0" w:space="0" w:color="auto"/>
                        <w:right w:val="none" w:sz="0" w:space="0" w:color="auto"/>
                      </w:divBdr>
                    </w:div>
                  </w:divsChild>
                </w:div>
                <w:div w:id="899444678">
                  <w:marLeft w:val="0"/>
                  <w:marRight w:val="0"/>
                  <w:marTop w:val="0"/>
                  <w:marBottom w:val="0"/>
                  <w:divBdr>
                    <w:top w:val="none" w:sz="0" w:space="0" w:color="auto"/>
                    <w:left w:val="none" w:sz="0" w:space="0" w:color="auto"/>
                    <w:bottom w:val="none" w:sz="0" w:space="0" w:color="auto"/>
                    <w:right w:val="none" w:sz="0" w:space="0" w:color="auto"/>
                  </w:divBdr>
                  <w:divsChild>
                    <w:div w:id="1124469659">
                      <w:marLeft w:val="0"/>
                      <w:marRight w:val="0"/>
                      <w:marTop w:val="0"/>
                      <w:marBottom w:val="0"/>
                      <w:divBdr>
                        <w:top w:val="none" w:sz="0" w:space="0" w:color="auto"/>
                        <w:left w:val="none" w:sz="0" w:space="0" w:color="auto"/>
                        <w:bottom w:val="none" w:sz="0" w:space="0" w:color="auto"/>
                        <w:right w:val="none" w:sz="0" w:space="0" w:color="auto"/>
                      </w:divBdr>
                    </w:div>
                  </w:divsChild>
                </w:div>
                <w:div w:id="904265926">
                  <w:marLeft w:val="0"/>
                  <w:marRight w:val="0"/>
                  <w:marTop w:val="0"/>
                  <w:marBottom w:val="0"/>
                  <w:divBdr>
                    <w:top w:val="none" w:sz="0" w:space="0" w:color="auto"/>
                    <w:left w:val="none" w:sz="0" w:space="0" w:color="auto"/>
                    <w:bottom w:val="none" w:sz="0" w:space="0" w:color="auto"/>
                    <w:right w:val="none" w:sz="0" w:space="0" w:color="auto"/>
                  </w:divBdr>
                  <w:divsChild>
                    <w:div w:id="824392724">
                      <w:marLeft w:val="0"/>
                      <w:marRight w:val="0"/>
                      <w:marTop w:val="0"/>
                      <w:marBottom w:val="0"/>
                      <w:divBdr>
                        <w:top w:val="none" w:sz="0" w:space="0" w:color="auto"/>
                        <w:left w:val="none" w:sz="0" w:space="0" w:color="auto"/>
                        <w:bottom w:val="none" w:sz="0" w:space="0" w:color="auto"/>
                        <w:right w:val="none" w:sz="0" w:space="0" w:color="auto"/>
                      </w:divBdr>
                    </w:div>
                    <w:div w:id="827987305">
                      <w:marLeft w:val="0"/>
                      <w:marRight w:val="0"/>
                      <w:marTop w:val="0"/>
                      <w:marBottom w:val="0"/>
                      <w:divBdr>
                        <w:top w:val="none" w:sz="0" w:space="0" w:color="auto"/>
                        <w:left w:val="none" w:sz="0" w:space="0" w:color="auto"/>
                        <w:bottom w:val="none" w:sz="0" w:space="0" w:color="auto"/>
                        <w:right w:val="none" w:sz="0" w:space="0" w:color="auto"/>
                      </w:divBdr>
                    </w:div>
                    <w:div w:id="1422137424">
                      <w:marLeft w:val="0"/>
                      <w:marRight w:val="0"/>
                      <w:marTop w:val="0"/>
                      <w:marBottom w:val="0"/>
                      <w:divBdr>
                        <w:top w:val="none" w:sz="0" w:space="0" w:color="auto"/>
                        <w:left w:val="none" w:sz="0" w:space="0" w:color="auto"/>
                        <w:bottom w:val="none" w:sz="0" w:space="0" w:color="auto"/>
                        <w:right w:val="none" w:sz="0" w:space="0" w:color="auto"/>
                      </w:divBdr>
                    </w:div>
                    <w:div w:id="1506095339">
                      <w:marLeft w:val="0"/>
                      <w:marRight w:val="0"/>
                      <w:marTop w:val="0"/>
                      <w:marBottom w:val="0"/>
                      <w:divBdr>
                        <w:top w:val="none" w:sz="0" w:space="0" w:color="auto"/>
                        <w:left w:val="none" w:sz="0" w:space="0" w:color="auto"/>
                        <w:bottom w:val="none" w:sz="0" w:space="0" w:color="auto"/>
                        <w:right w:val="none" w:sz="0" w:space="0" w:color="auto"/>
                      </w:divBdr>
                    </w:div>
                    <w:div w:id="1595166444">
                      <w:marLeft w:val="0"/>
                      <w:marRight w:val="0"/>
                      <w:marTop w:val="0"/>
                      <w:marBottom w:val="0"/>
                      <w:divBdr>
                        <w:top w:val="none" w:sz="0" w:space="0" w:color="auto"/>
                        <w:left w:val="none" w:sz="0" w:space="0" w:color="auto"/>
                        <w:bottom w:val="none" w:sz="0" w:space="0" w:color="auto"/>
                        <w:right w:val="none" w:sz="0" w:space="0" w:color="auto"/>
                      </w:divBdr>
                    </w:div>
                    <w:div w:id="1914926503">
                      <w:marLeft w:val="0"/>
                      <w:marRight w:val="0"/>
                      <w:marTop w:val="0"/>
                      <w:marBottom w:val="0"/>
                      <w:divBdr>
                        <w:top w:val="none" w:sz="0" w:space="0" w:color="auto"/>
                        <w:left w:val="none" w:sz="0" w:space="0" w:color="auto"/>
                        <w:bottom w:val="none" w:sz="0" w:space="0" w:color="auto"/>
                        <w:right w:val="none" w:sz="0" w:space="0" w:color="auto"/>
                      </w:divBdr>
                    </w:div>
                  </w:divsChild>
                </w:div>
                <w:div w:id="912617390">
                  <w:marLeft w:val="0"/>
                  <w:marRight w:val="0"/>
                  <w:marTop w:val="0"/>
                  <w:marBottom w:val="0"/>
                  <w:divBdr>
                    <w:top w:val="none" w:sz="0" w:space="0" w:color="auto"/>
                    <w:left w:val="none" w:sz="0" w:space="0" w:color="auto"/>
                    <w:bottom w:val="none" w:sz="0" w:space="0" w:color="auto"/>
                    <w:right w:val="none" w:sz="0" w:space="0" w:color="auto"/>
                  </w:divBdr>
                  <w:divsChild>
                    <w:div w:id="1603689189">
                      <w:marLeft w:val="0"/>
                      <w:marRight w:val="0"/>
                      <w:marTop w:val="0"/>
                      <w:marBottom w:val="0"/>
                      <w:divBdr>
                        <w:top w:val="none" w:sz="0" w:space="0" w:color="auto"/>
                        <w:left w:val="none" w:sz="0" w:space="0" w:color="auto"/>
                        <w:bottom w:val="none" w:sz="0" w:space="0" w:color="auto"/>
                        <w:right w:val="none" w:sz="0" w:space="0" w:color="auto"/>
                      </w:divBdr>
                    </w:div>
                  </w:divsChild>
                </w:div>
                <w:div w:id="913465411">
                  <w:marLeft w:val="0"/>
                  <w:marRight w:val="0"/>
                  <w:marTop w:val="0"/>
                  <w:marBottom w:val="0"/>
                  <w:divBdr>
                    <w:top w:val="none" w:sz="0" w:space="0" w:color="auto"/>
                    <w:left w:val="none" w:sz="0" w:space="0" w:color="auto"/>
                    <w:bottom w:val="none" w:sz="0" w:space="0" w:color="auto"/>
                    <w:right w:val="none" w:sz="0" w:space="0" w:color="auto"/>
                  </w:divBdr>
                  <w:divsChild>
                    <w:div w:id="318770876">
                      <w:marLeft w:val="0"/>
                      <w:marRight w:val="0"/>
                      <w:marTop w:val="0"/>
                      <w:marBottom w:val="0"/>
                      <w:divBdr>
                        <w:top w:val="none" w:sz="0" w:space="0" w:color="auto"/>
                        <w:left w:val="none" w:sz="0" w:space="0" w:color="auto"/>
                        <w:bottom w:val="none" w:sz="0" w:space="0" w:color="auto"/>
                        <w:right w:val="none" w:sz="0" w:space="0" w:color="auto"/>
                      </w:divBdr>
                    </w:div>
                    <w:div w:id="1227371720">
                      <w:marLeft w:val="0"/>
                      <w:marRight w:val="0"/>
                      <w:marTop w:val="0"/>
                      <w:marBottom w:val="0"/>
                      <w:divBdr>
                        <w:top w:val="none" w:sz="0" w:space="0" w:color="auto"/>
                        <w:left w:val="none" w:sz="0" w:space="0" w:color="auto"/>
                        <w:bottom w:val="none" w:sz="0" w:space="0" w:color="auto"/>
                        <w:right w:val="none" w:sz="0" w:space="0" w:color="auto"/>
                      </w:divBdr>
                    </w:div>
                    <w:div w:id="1300303871">
                      <w:marLeft w:val="0"/>
                      <w:marRight w:val="0"/>
                      <w:marTop w:val="0"/>
                      <w:marBottom w:val="0"/>
                      <w:divBdr>
                        <w:top w:val="none" w:sz="0" w:space="0" w:color="auto"/>
                        <w:left w:val="none" w:sz="0" w:space="0" w:color="auto"/>
                        <w:bottom w:val="none" w:sz="0" w:space="0" w:color="auto"/>
                        <w:right w:val="none" w:sz="0" w:space="0" w:color="auto"/>
                      </w:divBdr>
                    </w:div>
                    <w:div w:id="1558474719">
                      <w:marLeft w:val="0"/>
                      <w:marRight w:val="0"/>
                      <w:marTop w:val="0"/>
                      <w:marBottom w:val="0"/>
                      <w:divBdr>
                        <w:top w:val="none" w:sz="0" w:space="0" w:color="auto"/>
                        <w:left w:val="none" w:sz="0" w:space="0" w:color="auto"/>
                        <w:bottom w:val="none" w:sz="0" w:space="0" w:color="auto"/>
                        <w:right w:val="none" w:sz="0" w:space="0" w:color="auto"/>
                      </w:divBdr>
                    </w:div>
                    <w:div w:id="1654677083">
                      <w:marLeft w:val="0"/>
                      <w:marRight w:val="0"/>
                      <w:marTop w:val="0"/>
                      <w:marBottom w:val="0"/>
                      <w:divBdr>
                        <w:top w:val="none" w:sz="0" w:space="0" w:color="auto"/>
                        <w:left w:val="none" w:sz="0" w:space="0" w:color="auto"/>
                        <w:bottom w:val="none" w:sz="0" w:space="0" w:color="auto"/>
                        <w:right w:val="none" w:sz="0" w:space="0" w:color="auto"/>
                      </w:divBdr>
                    </w:div>
                    <w:div w:id="1711763075">
                      <w:marLeft w:val="0"/>
                      <w:marRight w:val="0"/>
                      <w:marTop w:val="0"/>
                      <w:marBottom w:val="0"/>
                      <w:divBdr>
                        <w:top w:val="none" w:sz="0" w:space="0" w:color="auto"/>
                        <w:left w:val="none" w:sz="0" w:space="0" w:color="auto"/>
                        <w:bottom w:val="none" w:sz="0" w:space="0" w:color="auto"/>
                        <w:right w:val="none" w:sz="0" w:space="0" w:color="auto"/>
                      </w:divBdr>
                    </w:div>
                  </w:divsChild>
                </w:div>
                <w:div w:id="921182475">
                  <w:marLeft w:val="0"/>
                  <w:marRight w:val="0"/>
                  <w:marTop w:val="0"/>
                  <w:marBottom w:val="0"/>
                  <w:divBdr>
                    <w:top w:val="none" w:sz="0" w:space="0" w:color="auto"/>
                    <w:left w:val="none" w:sz="0" w:space="0" w:color="auto"/>
                    <w:bottom w:val="none" w:sz="0" w:space="0" w:color="auto"/>
                    <w:right w:val="none" w:sz="0" w:space="0" w:color="auto"/>
                  </w:divBdr>
                  <w:divsChild>
                    <w:div w:id="24016336">
                      <w:marLeft w:val="0"/>
                      <w:marRight w:val="0"/>
                      <w:marTop w:val="0"/>
                      <w:marBottom w:val="0"/>
                      <w:divBdr>
                        <w:top w:val="none" w:sz="0" w:space="0" w:color="auto"/>
                        <w:left w:val="none" w:sz="0" w:space="0" w:color="auto"/>
                        <w:bottom w:val="none" w:sz="0" w:space="0" w:color="auto"/>
                        <w:right w:val="none" w:sz="0" w:space="0" w:color="auto"/>
                      </w:divBdr>
                    </w:div>
                    <w:div w:id="73169332">
                      <w:marLeft w:val="0"/>
                      <w:marRight w:val="0"/>
                      <w:marTop w:val="0"/>
                      <w:marBottom w:val="0"/>
                      <w:divBdr>
                        <w:top w:val="none" w:sz="0" w:space="0" w:color="auto"/>
                        <w:left w:val="none" w:sz="0" w:space="0" w:color="auto"/>
                        <w:bottom w:val="none" w:sz="0" w:space="0" w:color="auto"/>
                        <w:right w:val="none" w:sz="0" w:space="0" w:color="auto"/>
                      </w:divBdr>
                    </w:div>
                    <w:div w:id="510678189">
                      <w:marLeft w:val="0"/>
                      <w:marRight w:val="0"/>
                      <w:marTop w:val="0"/>
                      <w:marBottom w:val="0"/>
                      <w:divBdr>
                        <w:top w:val="none" w:sz="0" w:space="0" w:color="auto"/>
                        <w:left w:val="none" w:sz="0" w:space="0" w:color="auto"/>
                        <w:bottom w:val="none" w:sz="0" w:space="0" w:color="auto"/>
                        <w:right w:val="none" w:sz="0" w:space="0" w:color="auto"/>
                      </w:divBdr>
                    </w:div>
                    <w:div w:id="708724732">
                      <w:marLeft w:val="0"/>
                      <w:marRight w:val="0"/>
                      <w:marTop w:val="0"/>
                      <w:marBottom w:val="0"/>
                      <w:divBdr>
                        <w:top w:val="none" w:sz="0" w:space="0" w:color="auto"/>
                        <w:left w:val="none" w:sz="0" w:space="0" w:color="auto"/>
                        <w:bottom w:val="none" w:sz="0" w:space="0" w:color="auto"/>
                        <w:right w:val="none" w:sz="0" w:space="0" w:color="auto"/>
                      </w:divBdr>
                    </w:div>
                    <w:div w:id="1570965615">
                      <w:marLeft w:val="0"/>
                      <w:marRight w:val="0"/>
                      <w:marTop w:val="0"/>
                      <w:marBottom w:val="0"/>
                      <w:divBdr>
                        <w:top w:val="none" w:sz="0" w:space="0" w:color="auto"/>
                        <w:left w:val="none" w:sz="0" w:space="0" w:color="auto"/>
                        <w:bottom w:val="none" w:sz="0" w:space="0" w:color="auto"/>
                        <w:right w:val="none" w:sz="0" w:space="0" w:color="auto"/>
                      </w:divBdr>
                    </w:div>
                  </w:divsChild>
                </w:div>
                <w:div w:id="922177701">
                  <w:marLeft w:val="0"/>
                  <w:marRight w:val="0"/>
                  <w:marTop w:val="0"/>
                  <w:marBottom w:val="0"/>
                  <w:divBdr>
                    <w:top w:val="none" w:sz="0" w:space="0" w:color="auto"/>
                    <w:left w:val="none" w:sz="0" w:space="0" w:color="auto"/>
                    <w:bottom w:val="none" w:sz="0" w:space="0" w:color="auto"/>
                    <w:right w:val="none" w:sz="0" w:space="0" w:color="auto"/>
                  </w:divBdr>
                  <w:divsChild>
                    <w:div w:id="624578777">
                      <w:marLeft w:val="0"/>
                      <w:marRight w:val="0"/>
                      <w:marTop w:val="0"/>
                      <w:marBottom w:val="0"/>
                      <w:divBdr>
                        <w:top w:val="none" w:sz="0" w:space="0" w:color="auto"/>
                        <w:left w:val="none" w:sz="0" w:space="0" w:color="auto"/>
                        <w:bottom w:val="none" w:sz="0" w:space="0" w:color="auto"/>
                        <w:right w:val="none" w:sz="0" w:space="0" w:color="auto"/>
                      </w:divBdr>
                    </w:div>
                  </w:divsChild>
                </w:div>
                <w:div w:id="923993780">
                  <w:marLeft w:val="0"/>
                  <w:marRight w:val="0"/>
                  <w:marTop w:val="0"/>
                  <w:marBottom w:val="0"/>
                  <w:divBdr>
                    <w:top w:val="none" w:sz="0" w:space="0" w:color="auto"/>
                    <w:left w:val="none" w:sz="0" w:space="0" w:color="auto"/>
                    <w:bottom w:val="none" w:sz="0" w:space="0" w:color="auto"/>
                    <w:right w:val="none" w:sz="0" w:space="0" w:color="auto"/>
                  </w:divBdr>
                  <w:divsChild>
                    <w:div w:id="231239101">
                      <w:marLeft w:val="0"/>
                      <w:marRight w:val="0"/>
                      <w:marTop w:val="0"/>
                      <w:marBottom w:val="0"/>
                      <w:divBdr>
                        <w:top w:val="none" w:sz="0" w:space="0" w:color="auto"/>
                        <w:left w:val="none" w:sz="0" w:space="0" w:color="auto"/>
                        <w:bottom w:val="none" w:sz="0" w:space="0" w:color="auto"/>
                        <w:right w:val="none" w:sz="0" w:space="0" w:color="auto"/>
                      </w:divBdr>
                    </w:div>
                    <w:div w:id="551578698">
                      <w:marLeft w:val="0"/>
                      <w:marRight w:val="0"/>
                      <w:marTop w:val="0"/>
                      <w:marBottom w:val="0"/>
                      <w:divBdr>
                        <w:top w:val="none" w:sz="0" w:space="0" w:color="auto"/>
                        <w:left w:val="none" w:sz="0" w:space="0" w:color="auto"/>
                        <w:bottom w:val="none" w:sz="0" w:space="0" w:color="auto"/>
                        <w:right w:val="none" w:sz="0" w:space="0" w:color="auto"/>
                      </w:divBdr>
                    </w:div>
                    <w:div w:id="651368221">
                      <w:marLeft w:val="0"/>
                      <w:marRight w:val="0"/>
                      <w:marTop w:val="0"/>
                      <w:marBottom w:val="0"/>
                      <w:divBdr>
                        <w:top w:val="none" w:sz="0" w:space="0" w:color="auto"/>
                        <w:left w:val="none" w:sz="0" w:space="0" w:color="auto"/>
                        <w:bottom w:val="none" w:sz="0" w:space="0" w:color="auto"/>
                        <w:right w:val="none" w:sz="0" w:space="0" w:color="auto"/>
                      </w:divBdr>
                    </w:div>
                    <w:div w:id="957681420">
                      <w:marLeft w:val="0"/>
                      <w:marRight w:val="0"/>
                      <w:marTop w:val="0"/>
                      <w:marBottom w:val="0"/>
                      <w:divBdr>
                        <w:top w:val="none" w:sz="0" w:space="0" w:color="auto"/>
                        <w:left w:val="none" w:sz="0" w:space="0" w:color="auto"/>
                        <w:bottom w:val="none" w:sz="0" w:space="0" w:color="auto"/>
                        <w:right w:val="none" w:sz="0" w:space="0" w:color="auto"/>
                      </w:divBdr>
                    </w:div>
                    <w:div w:id="1067461419">
                      <w:marLeft w:val="0"/>
                      <w:marRight w:val="0"/>
                      <w:marTop w:val="0"/>
                      <w:marBottom w:val="0"/>
                      <w:divBdr>
                        <w:top w:val="none" w:sz="0" w:space="0" w:color="auto"/>
                        <w:left w:val="none" w:sz="0" w:space="0" w:color="auto"/>
                        <w:bottom w:val="none" w:sz="0" w:space="0" w:color="auto"/>
                        <w:right w:val="none" w:sz="0" w:space="0" w:color="auto"/>
                      </w:divBdr>
                    </w:div>
                    <w:div w:id="1219048009">
                      <w:marLeft w:val="0"/>
                      <w:marRight w:val="0"/>
                      <w:marTop w:val="0"/>
                      <w:marBottom w:val="0"/>
                      <w:divBdr>
                        <w:top w:val="none" w:sz="0" w:space="0" w:color="auto"/>
                        <w:left w:val="none" w:sz="0" w:space="0" w:color="auto"/>
                        <w:bottom w:val="none" w:sz="0" w:space="0" w:color="auto"/>
                        <w:right w:val="none" w:sz="0" w:space="0" w:color="auto"/>
                      </w:divBdr>
                    </w:div>
                  </w:divsChild>
                </w:div>
                <w:div w:id="932708477">
                  <w:marLeft w:val="0"/>
                  <w:marRight w:val="0"/>
                  <w:marTop w:val="0"/>
                  <w:marBottom w:val="0"/>
                  <w:divBdr>
                    <w:top w:val="none" w:sz="0" w:space="0" w:color="auto"/>
                    <w:left w:val="none" w:sz="0" w:space="0" w:color="auto"/>
                    <w:bottom w:val="none" w:sz="0" w:space="0" w:color="auto"/>
                    <w:right w:val="none" w:sz="0" w:space="0" w:color="auto"/>
                  </w:divBdr>
                  <w:divsChild>
                    <w:div w:id="9841453">
                      <w:marLeft w:val="0"/>
                      <w:marRight w:val="0"/>
                      <w:marTop w:val="0"/>
                      <w:marBottom w:val="0"/>
                      <w:divBdr>
                        <w:top w:val="none" w:sz="0" w:space="0" w:color="auto"/>
                        <w:left w:val="none" w:sz="0" w:space="0" w:color="auto"/>
                        <w:bottom w:val="none" w:sz="0" w:space="0" w:color="auto"/>
                        <w:right w:val="none" w:sz="0" w:space="0" w:color="auto"/>
                      </w:divBdr>
                    </w:div>
                    <w:div w:id="43872310">
                      <w:marLeft w:val="0"/>
                      <w:marRight w:val="0"/>
                      <w:marTop w:val="0"/>
                      <w:marBottom w:val="0"/>
                      <w:divBdr>
                        <w:top w:val="none" w:sz="0" w:space="0" w:color="auto"/>
                        <w:left w:val="none" w:sz="0" w:space="0" w:color="auto"/>
                        <w:bottom w:val="none" w:sz="0" w:space="0" w:color="auto"/>
                        <w:right w:val="none" w:sz="0" w:space="0" w:color="auto"/>
                      </w:divBdr>
                    </w:div>
                    <w:div w:id="398402825">
                      <w:marLeft w:val="0"/>
                      <w:marRight w:val="0"/>
                      <w:marTop w:val="0"/>
                      <w:marBottom w:val="0"/>
                      <w:divBdr>
                        <w:top w:val="none" w:sz="0" w:space="0" w:color="auto"/>
                        <w:left w:val="none" w:sz="0" w:space="0" w:color="auto"/>
                        <w:bottom w:val="none" w:sz="0" w:space="0" w:color="auto"/>
                        <w:right w:val="none" w:sz="0" w:space="0" w:color="auto"/>
                      </w:divBdr>
                    </w:div>
                    <w:div w:id="1251161602">
                      <w:marLeft w:val="0"/>
                      <w:marRight w:val="0"/>
                      <w:marTop w:val="0"/>
                      <w:marBottom w:val="0"/>
                      <w:divBdr>
                        <w:top w:val="none" w:sz="0" w:space="0" w:color="auto"/>
                        <w:left w:val="none" w:sz="0" w:space="0" w:color="auto"/>
                        <w:bottom w:val="none" w:sz="0" w:space="0" w:color="auto"/>
                        <w:right w:val="none" w:sz="0" w:space="0" w:color="auto"/>
                      </w:divBdr>
                    </w:div>
                    <w:div w:id="2072196334">
                      <w:marLeft w:val="0"/>
                      <w:marRight w:val="0"/>
                      <w:marTop w:val="0"/>
                      <w:marBottom w:val="0"/>
                      <w:divBdr>
                        <w:top w:val="none" w:sz="0" w:space="0" w:color="auto"/>
                        <w:left w:val="none" w:sz="0" w:space="0" w:color="auto"/>
                        <w:bottom w:val="none" w:sz="0" w:space="0" w:color="auto"/>
                        <w:right w:val="none" w:sz="0" w:space="0" w:color="auto"/>
                      </w:divBdr>
                    </w:div>
                    <w:div w:id="2098474888">
                      <w:marLeft w:val="0"/>
                      <w:marRight w:val="0"/>
                      <w:marTop w:val="0"/>
                      <w:marBottom w:val="0"/>
                      <w:divBdr>
                        <w:top w:val="none" w:sz="0" w:space="0" w:color="auto"/>
                        <w:left w:val="none" w:sz="0" w:space="0" w:color="auto"/>
                        <w:bottom w:val="none" w:sz="0" w:space="0" w:color="auto"/>
                        <w:right w:val="none" w:sz="0" w:space="0" w:color="auto"/>
                      </w:divBdr>
                    </w:div>
                  </w:divsChild>
                </w:div>
                <w:div w:id="938098078">
                  <w:marLeft w:val="0"/>
                  <w:marRight w:val="0"/>
                  <w:marTop w:val="0"/>
                  <w:marBottom w:val="0"/>
                  <w:divBdr>
                    <w:top w:val="none" w:sz="0" w:space="0" w:color="auto"/>
                    <w:left w:val="none" w:sz="0" w:space="0" w:color="auto"/>
                    <w:bottom w:val="none" w:sz="0" w:space="0" w:color="auto"/>
                    <w:right w:val="none" w:sz="0" w:space="0" w:color="auto"/>
                  </w:divBdr>
                  <w:divsChild>
                    <w:div w:id="116140383">
                      <w:marLeft w:val="0"/>
                      <w:marRight w:val="0"/>
                      <w:marTop w:val="0"/>
                      <w:marBottom w:val="0"/>
                      <w:divBdr>
                        <w:top w:val="none" w:sz="0" w:space="0" w:color="auto"/>
                        <w:left w:val="none" w:sz="0" w:space="0" w:color="auto"/>
                        <w:bottom w:val="none" w:sz="0" w:space="0" w:color="auto"/>
                        <w:right w:val="none" w:sz="0" w:space="0" w:color="auto"/>
                      </w:divBdr>
                    </w:div>
                    <w:div w:id="904729103">
                      <w:marLeft w:val="0"/>
                      <w:marRight w:val="0"/>
                      <w:marTop w:val="0"/>
                      <w:marBottom w:val="0"/>
                      <w:divBdr>
                        <w:top w:val="none" w:sz="0" w:space="0" w:color="auto"/>
                        <w:left w:val="none" w:sz="0" w:space="0" w:color="auto"/>
                        <w:bottom w:val="none" w:sz="0" w:space="0" w:color="auto"/>
                        <w:right w:val="none" w:sz="0" w:space="0" w:color="auto"/>
                      </w:divBdr>
                    </w:div>
                    <w:div w:id="1247685357">
                      <w:marLeft w:val="0"/>
                      <w:marRight w:val="0"/>
                      <w:marTop w:val="0"/>
                      <w:marBottom w:val="0"/>
                      <w:divBdr>
                        <w:top w:val="none" w:sz="0" w:space="0" w:color="auto"/>
                        <w:left w:val="none" w:sz="0" w:space="0" w:color="auto"/>
                        <w:bottom w:val="none" w:sz="0" w:space="0" w:color="auto"/>
                        <w:right w:val="none" w:sz="0" w:space="0" w:color="auto"/>
                      </w:divBdr>
                    </w:div>
                    <w:div w:id="1265651688">
                      <w:marLeft w:val="0"/>
                      <w:marRight w:val="0"/>
                      <w:marTop w:val="0"/>
                      <w:marBottom w:val="0"/>
                      <w:divBdr>
                        <w:top w:val="none" w:sz="0" w:space="0" w:color="auto"/>
                        <w:left w:val="none" w:sz="0" w:space="0" w:color="auto"/>
                        <w:bottom w:val="none" w:sz="0" w:space="0" w:color="auto"/>
                        <w:right w:val="none" w:sz="0" w:space="0" w:color="auto"/>
                      </w:divBdr>
                    </w:div>
                    <w:div w:id="1489514227">
                      <w:marLeft w:val="0"/>
                      <w:marRight w:val="0"/>
                      <w:marTop w:val="0"/>
                      <w:marBottom w:val="0"/>
                      <w:divBdr>
                        <w:top w:val="none" w:sz="0" w:space="0" w:color="auto"/>
                        <w:left w:val="none" w:sz="0" w:space="0" w:color="auto"/>
                        <w:bottom w:val="none" w:sz="0" w:space="0" w:color="auto"/>
                        <w:right w:val="none" w:sz="0" w:space="0" w:color="auto"/>
                      </w:divBdr>
                    </w:div>
                    <w:div w:id="1633898003">
                      <w:marLeft w:val="0"/>
                      <w:marRight w:val="0"/>
                      <w:marTop w:val="0"/>
                      <w:marBottom w:val="0"/>
                      <w:divBdr>
                        <w:top w:val="none" w:sz="0" w:space="0" w:color="auto"/>
                        <w:left w:val="none" w:sz="0" w:space="0" w:color="auto"/>
                        <w:bottom w:val="none" w:sz="0" w:space="0" w:color="auto"/>
                        <w:right w:val="none" w:sz="0" w:space="0" w:color="auto"/>
                      </w:divBdr>
                    </w:div>
                  </w:divsChild>
                </w:div>
                <w:div w:id="941381290">
                  <w:marLeft w:val="0"/>
                  <w:marRight w:val="0"/>
                  <w:marTop w:val="0"/>
                  <w:marBottom w:val="0"/>
                  <w:divBdr>
                    <w:top w:val="none" w:sz="0" w:space="0" w:color="auto"/>
                    <w:left w:val="none" w:sz="0" w:space="0" w:color="auto"/>
                    <w:bottom w:val="none" w:sz="0" w:space="0" w:color="auto"/>
                    <w:right w:val="none" w:sz="0" w:space="0" w:color="auto"/>
                  </w:divBdr>
                  <w:divsChild>
                    <w:div w:id="1756129322">
                      <w:marLeft w:val="0"/>
                      <w:marRight w:val="0"/>
                      <w:marTop w:val="0"/>
                      <w:marBottom w:val="0"/>
                      <w:divBdr>
                        <w:top w:val="none" w:sz="0" w:space="0" w:color="auto"/>
                        <w:left w:val="none" w:sz="0" w:space="0" w:color="auto"/>
                        <w:bottom w:val="none" w:sz="0" w:space="0" w:color="auto"/>
                        <w:right w:val="none" w:sz="0" w:space="0" w:color="auto"/>
                      </w:divBdr>
                    </w:div>
                  </w:divsChild>
                </w:div>
                <w:div w:id="946155017">
                  <w:marLeft w:val="0"/>
                  <w:marRight w:val="0"/>
                  <w:marTop w:val="0"/>
                  <w:marBottom w:val="0"/>
                  <w:divBdr>
                    <w:top w:val="none" w:sz="0" w:space="0" w:color="auto"/>
                    <w:left w:val="none" w:sz="0" w:space="0" w:color="auto"/>
                    <w:bottom w:val="none" w:sz="0" w:space="0" w:color="auto"/>
                    <w:right w:val="none" w:sz="0" w:space="0" w:color="auto"/>
                  </w:divBdr>
                  <w:divsChild>
                    <w:div w:id="477843423">
                      <w:marLeft w:val="0"/>
                      <w:marRight w:val="0"/>
                      <w:marTop w:val="0"/>
                      <w:marBottom w:val="0"/>
                      <w:divBdr>
                        <w:top w:val="none" w:sz="0" w:space="0" w:color="auto"/>
                        <w:left w:val="none" w:sz="0" w:space="0" w:color="auto"/>
                        <w:bottom w:val="none" w:sz="0" w:space="0" w:color="auto"/>
                        <w:right w:val="none" w:sz="0" w:space="0" w:color="auto"/>
                      </w:divBdr>
                    </w:div>
                  </w:divsChild>
                </w:div>
                <w:div w:id="963316694">
                  <w:marLeft w:val="0"/>
                  <w:marRight w:val="0"/>
                  <w:marTop w:val="0"/>
                  <w:marBottom w:val="0"/>
                  <w:divBdr>
                    <w:top w:val="none" w:sz="0" w:space="0" w:color="auto"/>
                    <w:left w:val="none" w:sz="0" w:space="0" w:color="auto"/>
                    <w:bottom w:val="none" w:sz="0" w:space="0" w:color="auto"/>
                    <w:right w:val="none" w:sz="0" w:space="0" w:color="auto"/>
                  </w:divBdr>
                  <w:divsChild>
                    <w:div w:id="27919106">
                      <w:marLeft w:val="0"/>
                      <w:marRight w:val="0"/>
                      <w:marTop w:val="0"/>
                      <w:marBottom w:val="0"/>
                      <w:divBdr>
                        <w:top w:val="none" w:sz="0" w:space="0" w:color="auto"/>
                        <w:left w:val="none" w:sz="0" w:space="0" w:color="auto"/>
                        <w:bottom w:val="none" w:sz="0" w:space="0" w:color="auto"/>
                        <w:right w:val="none" w:sz="0" w:space="0" w:color="auto"/>
                      </w:divBdr>
                    </w:div>
                    <w:div w:id="764884106">
                      <w:marLeft w:val="0"/>
                      <w:marRight w:val="0"/>
                      <w:marTop w:val="0"/>
                      <w:marBottom w:val="0"/>
                      <w:divBdr>
                        <w:top w:val="none" w:sz="0" w:space="0" w:color="auto"/>
                        <w:left w:val="none" w:sz="0" w:space="0" w:color="auto"/>
                        <w:bottom w:val="none" w:sz="0" w:space="0" w:color="auto"/>
                        <w:right w:val="none" w:sz="0" w:space="0" w:color="auto"/>
                      </w:divBdr>
                    </w:div>
                    <w:div w:id="2091923424">
                      <w:marLeft w:val="0"/>
                      <w:marRight w:val="0"/>
                      <w:marTop w:val="0"/>
                      <w:marBottom w:val="0"/>
                      <w:divBdr>
                        <w:top w:val="none" w:sz="0" w:space="0" w:color="auto"/>
                        <w:left w:val="none" w:sz="0" w:space="0" w:color="auto"/>
                        <w:bottom w:val="none" w:sz="0" w:space="0" w:color="auto"/>
                        <w:right w:val="none" w:sz="0" w:space="0" w:color="auto"/>
                      </w:divBdr>
                    </w:div>
                  </w:divsChild>
                </w:div>
                <w:div w:id="981664037">
                  <w:marLeft w:val="0"/>
                  <w:marRight w:val="0"/>
                  <w:marTop w:val="0"/>
                  <w:marBottom w:val="0"/>
                  <w:divBdr>
                    <w:top w:val="none" w:sz="0" w:space="0" w:color="auto"/>
                    <w:left w:val="none" w:sz="0" w:space="0" w:color="auto"/>
                    <w:bottom w:val="none" w:sz="0" w:space="0" w:color="auto"/>
                    <w:right w:val="none" w:sz="0" w:space="0" w:color="auto"/>
                  </w:divBdr>
                  <w:divsChild>
                    <w:div w:id="196436029">
                      <w:marLeft w:val="0"/>
                      <w:marRight w:val="0"/>
                      <w:marTop w:val="0"/>
                      <w:marBottom w:val="0"/>
                      <w:divBdr>
                        <w:top w:val="none" w:sz="0" w:space="0" w:color="auto"/>
                        <w:left w:val="none" w:sz="0" w:space="0" w:color="auto"/>
                        <w:bottom w:val="none" w:sz="0" w:space="0" w:color="auto"/>
                        <w:right w:val="none" w:sz="0" w:space="0" w:color="auto"/>
                      </w:divBdr>
                    </w:div>
                    <w:div w:id="273026154">
                      <w:marLeft w:val="0"/>
                      <w:marRight w:val="0"/>
                      <w:marTop w:val="0"/>
                      <w:marBottom w:val="0"/>
                      <w:divBdr>
                        <w:top w:val="none" w:sz="0" w:space="0" w:color="auto"/>
                        <w:left w:val="none" w:sz="0" w:space="0" w:color="auto"/>
                        <w:bottom w:val="none" w:sz="0" w:space="0" w:color="auto"/>
                        <w:right w:val="none" w:sz="0" w:space="0" w:color="auto"/>
                      </w:divBdr>
                    </w:div>
                    <w:div w:id="598372325">
                      <w:marLeft w:val="0"/>
                      <w:marRight w:val="0"/>
                      <w:marTop w:val="0"/>
                      <w:marBottom w:val="0"/>
                      <w:divBdr>
                        <w:top w:val="none" w:sz="0" w:space="0" w:color="auto"/>
                        <w:left w:val="none" w:sz="0" w:space="0" w:color="auto"/>
                        <w:bottom w:val="none" w:sz="0" w:space="0" w:color="auto"/>
                        <w:right w:val="none" w:sz="0" w:space="0" w:color="auto"/>
                      </w:divBdr>
                    </w:div>
                    <w:div w:id="980500687">
                      <w:marLeft w:val="0"/>
                      <w:marRight w:val="0"/>
                      <w:marTop w:val="0"/>
                      <w:marBottom w:val="0"/>
                      <w:divBdr>
                        <w:top w:val="none" w:sz="0" w:space="0" w:color="auto"/>
                        <w:left w:val="none" w:sz="0" w:space="0" w:color="auto"/>
                        <w:bottom w:val="none" w:sz="0" w:space="0" w:color="auto"/>
                        <w:right w:val="none" w:sz="0" w:space="0" w:color="auto"/>
                      </w:divBdr>
                    </w:div>
                    <w:div w:id="1182206743">
                      <w:marLeft w:val="0"/>
                      <w:marRight w:val="0"/>
                      <w:marTop w:val="0"/>
                      <w:marBottom w:val="0"/>
                      <w:divBdr>
                        <w:top w:val="none" w:sz="0" w:space="0" w:color="auto"/>
                        <w:left w:val="none" w:sz="0" w:space="0" w:color="auto"/>
                        <w:bottom w:val="none" w:sz="0" w:space="0" w:color="auto"/>
                        <w:right w:val="none" w:sz="0" w:space="0" w:color="auto"/>
                      </w:divBdr>
                    </w:div>
                    <w:div w:id="1447502728">
                      <w:marLeft w:val="0"/>
                      <w:marRight w:val="0"/>
                      <w:marTop w:val="0"/>
                      <w:marBottom w:val="0"/>
                      <w:divBdr>
                        <w:top w:val="none" w:sz="0" w:space="0" w:color="auto"/>
                        <w:left w:val="none" w:sz="0" w:space="0" w:color="auto"/>
                        <w:bottom w:val="none" w:sz="0" w:space="0" w:color="auto"/>
                        <w:right w:val="none" w:sz="0" w:space="0" w:color="auto"/>
                      </w:divBdr>
                    </w:div>
                  </w:divsChild>
                </w:div>
                <w:div w:id="984239285">
                  <w:marLeft w:val="0"/>
                  <w:marRight w:val="0"/>
                  <w:marTop w:val="0"/>
                  <w:marBottom w:val="0"/>
                  <w:divBdr>
                    <w:top w:val="none" w:sz="0" w:space="0" w:color="auto"/>
                    <w:left w:val="none" w:sz="0" w:space="0" w:color="auto"/>
                    <w:bottom w:val="none" w:sz="0" w:space="0" w:color="auto"/>
                    <w:right w:val="none" w:sz="0" w:space="0" w:color="auto"/>
                  </w:divBdr>
                  <w:divsChild>
                    <w:div w:id="40177772">
                      <w:marLeft w:val="0"/>
                      <w:marRight w:val="0"/>
                      <w:marTop w:val="0"/>
                      <w:marBottom w:val="0"/>
                      <w:divBdr>
                        <w:top w:val="none" w:sz="0" w:space="0" w:color="auto"/>
                        <w:left w:val="none" w:sz="0" w:space="0" w:color="auto"/>
                        <w:bottom w:val="none" w:sz="0" w:space="0" w:color="auto"/>
                        <w:right w:val="none" w:sz="0" w:space="0" w:color="auto"/>
                      </w:divBdr>
                    </w:div>
                    <w:div w:id="309790904">
                      <w:marLeft w:val="0"/>
                      <w:marRight w:val="0"/>
                      <w:marTop w:val="0"/>
                      <w:marBottom w:val="0"/>
                      <w:divBdr>
                        <w:top w:val="none" w:sz="0" w:space="0" w:color="auto"/>
                        <w:left w:val="none" w:sz="0" w:space="0" w:color="auto"/>
                        <w:bottom w:val="none" w:sz="0" w:space="0" w:color="auto"/>
                        <w:right w:val="none" w:sz="0" w:space="0" w:color="auto"/>
                      </w:divBdr>
                    </w:div>
                    <w:div w:id="315956471">
                      <w:marLeft w:val="0"/>
                      <w:marRight w:val="0"/>
                      <w:marTop w:val="0"/>
                      <w:marBottom w:val="0"/>
                      <w:divBdr>
                        <w:top w:val="none" w:sz="0" w:space="0" w:color="auto"/>
                        <w:left w:val="none" w:sz="0" w:space="0" w:color="auto"/>
                        <w:bottom w:val="none" w:sz="0" w:space="0" w:color="auto"/>
                        <w:right w:val="none" w:sz="0" w:space="0" w:color="auto"/>
                      </w:divBdr>
                    </w:div>
                    <w:div w:id="970869398">
                      <w:marLeft w:val="0"/>
                      <w:marRight w:val="0"/>
                      <w:marTop w:val="0"/>
                      <w:marBottom w:val="0"/>
                      <w:divBdr>
                        <w:top w:val="none" w:sz="0" w:space="0" w:color="auto"/>
                        <w:left w:val="none" w:sz="0" w:space="0" w:color="auto"/>
                        <w:bottom w:val="none" w:sz="0" w:space="0" w:color="auto"/>
                        <w:right w:val="none" w:sz="0" w:space="0" w:color="auto"/>
                      </w:divBdr>
                    </w:div>
                    <w:div w:id="2084795967">
                      <w:marLeft w:val="0"/>
                      <w:marRight w:val="0"/>
                      <w:marTop w:val="0"/>
                      <w:marBottom w:val="0"/>
                      <w:divBdr>
                        <w:top w:val="none" w:sz="0" w:space="0" w:color="auto"/>
                        <w:left w:val="none" w:sz="0" w:space="0" w:color="auto"/>
                        <w:bottom w:val="none" w:sz="0" w:space="0" w:color="auto"/>
                        <w:right w:val="none" w:sz="0" w:space="0" w:color="auto"/>
                      </w:divBdr>
                    </w:div>
                    <w:div w:id="2109882013">
                      <w:marLeft w:val="0"/>
                      <w:marRight w:val="0"/>
                      <w:marTop w:val="0"/>
                      <w:marBottom w:val="0"/>
                      <w:divBdr>
                        <w:top w:val="none" w:sz="0" w:space="0" w:color="auto"/>
                        <w:left w:val="none" w:sz="0" w:space="0" w:color="auto"/>
                        <w:bottom w:val="none" w:sz="0" w:space="0" w:color="auto"/>
                        <w:right w:val="none" w:sz="0" w:space="0" w:color="auto"/>
                      </w:divBdr>
                    </w:div>
                  </w:divsChild>
                </w:div>
                <w:div w:id="991250578">
                  <w:marLeft w:val="0"/>
                  <w:marRight w:val="0"/>
                  <w:marTop w:val="0"/>
                  <w:marBottom w:val="0"/>
                  <w:divBdr>
                    <w:top w:val="none" w:sz="0" w:space="0" w:color="auto"/>
                    <w:left w:val="none" w:sz="0" w:space="0" w:color="auto"/>
                    <w:bottom w:val="none" w:sz="0" w:space="0" w:color="auto"/>
                    <w:right w:val="none" w:sz="0" w:space="0" w:color="auto"/>
                  </w:divBdr>
                  <w:divsChild>
                    <w:div w:id="1337229109">
                      <w:marLeft w:val="0"/>
                      <w:marRight w:val="0"/>
                      <w:marTop w:val="0"/>
                      <w:marBottom w:val="0"/>
                      <w:divBdr>
                        <w:top w:val="none" w:sz="0" w:space="0" w:color="auto"/>
                        <w:left w:val="none" w:sz="0" w:space="0" w:color="auto"/>
                        <w:bottom w:val="none" w:sz="0" w:space="0" w:color="auto"/>
                        <w:right w:val="none" w:sz="0" w:space="0" w:color="auto"/>
                      </w:divBdr>
                    </w:div>
                  </w:divsChild>
                </w:div>
                <w:div w:id="996496255">
                  <w:marLeft w:val="0"/>
                  <w:marRight w:val="0"/>
                  <w:marTop w:val="0"/>
                  <w:marBottom w:val="0"/>
                  <w:divBdr>
                    <w:top w:val="none" w:sz="0" w:space="0" w:color="auto"/>
                    <w:left w:val="none" w:sz="0" w:space="0" w:color="auto"/>
                    <w:bottom w:val="none" w:sz="0" w:space="0" w:color="auto"/>
                    <w:right w:val="none" w:sz="0" w:space="0" w:color="auto"/>
                  </w:divBdr>
                  <w:divsChild>
                    <w:div w:id="1006591294">
                      <w:marLeft w:val="0"/>
                      <w:marRight w:val="0"/>
                      <w:marTop w:val="0"/>
                      <w:marBottom w:val="0"/>
                      <w:divBdr>
                        <w:top w:val="none" w:sz="0" w:space="0" w:color="auto"/>
                        <w:left w:val="none" w:sz="0" w:space="0" w:color="auto"/>
                        <w:bottom w:val="none" w:sz="0" w:space="0" w:color="auto"/>
                        <w:right w:val="none" w:sz="0" w:space="0" w:color="auto"/>
                      </w:divBdr>
                    </w:div>
                  </w:divsChild>
                </w:div>
                <w:div w:id="1011566259">
                  <w:marLeft w:val="0"/>
                  <w:marRight w:val="0"/>
                  <w:marTop w:val="0"/>
                  <w:marBottom w:val="0"/>
                  <w:divBdr>
                    <w:top w:val="none" w:sz="0" w:space="0" w:color="auto"/>
                    <w:left w:val="none" w:sz="0" w:space="0" w:color="auto"/>
                    <w:bottom w:val="none" w:sz="0" w:space="0" w:color="auto"/>
                    <w:right w:val="none" w:sz="0" w:space="0" w:color="auto"/>
                  </w:divBdr>
                  <w:divsChild>
                    <w:div w:id="116989298">
                      <w:marLeft w:val="0"/>
                      <w:marRight w:val="0"/>
                      <w:marTop w:val="0"/>
                      <w:marBottom w:val="0"/>
                      <w:divBdr>
                        <w:top w:val="none" w:sz="0" w:space="0" w:color="auto"/>
                        <w:left w:val="none" w:sz="0" w:space="0" w:color="auto"/>
                        <w:bottom w:val="none" w:sz="0" w:space="0" w:color="auto"/>
                        <w:right w:val="none" w:sz="0" w:space="0" w:color="auto"/>
                      </w:divBdr>
                    </w:div>
                    <w:div w:id="441926775">
                      <w:marLeft w:val="0"/>
                      <w:marRight w:val="0"/>
                      <w:marTop w:val="0"/>
                      <w:marBottom w:val="0"/>
                      <w:divBdr>
                        <w:top w:val="none" w:sz="0" w:space="0" w:color="auto"/>
                        <w:left w:val="none" w:sz="0" w:space="0" w:color="auto"/>
                        <w:bottom w:val="none" w:sz="0" w:space="0" w:color="auto"/>
                        <w:right w:val="none" w:sz="0" w:space="0" w:color="auto"/>
                      </w:divBdr>
                    </w:div>
                    <w:div w:id="662582987">
                      <w:marLeft w:val="0"/>
                      <w:marRight w:val="0"/>
                      <w:marTop w:val="0"/>
                      <w:marBottom w:val="0"/>
                      <w:divBdr>
                        <w:top w:val="none" w:sz="0" w:space="0" w:color="auto"/>
                        <w:left w:val="none" w:sz="0" w:space="0" w:color="auto"/>
                        <w:bottom w:val="none" w:sz="0" w:space="0" w:color="auto"/>
                        <w:right w:val="none" w:sz="0" w:space="0" w:color="auto"/>
                      </w:divBdr>
                    </w:div>
                    <w:div w:id="796147631">
                      <w:marLeft w:val="0"/>
                      <w:marRight w:val="0"/>
                      <w:marTop w:val="0"/>
                      <w:marBottom w:val="0"/>
                      <w:divBdr>
                        <w:top w:val="none" w:sz="0" w:space="0" w:color="auto"/>
                        <w:left w:val="none" w:sz="0" w:space="0" w:color="auto"/>
                        <w:bottom w:val="none" w:sz="0" w:space="0" w:color="auto"/>
                        <w:right w:val="none" w:sz="0" w:space="0" w:color="auto"/>
                      </w:divBdr>
                    </w:div>
                    <w:div w:id="917440537">
                      <w:marLeft w:val="0"/>
                      <w:marRight w:val="0"/>
                      <w:marTop w:val="0"/>
                      <w:marBottom w:val="0"/>
                      <w:divBdr>
                        <w:top w:val="none" w:sz="0" w:space="0" w:color="auto"/>
                        <w:left w:val="none" w:sz="0" w:space="0" w:color="auto"/>
                        <w:bottom w:val="none" w:sz="0" w:space="0" w:color="auto"/>
                        <w:right w:val="none" w:sz="0" w:space="0" w:color="auto"/>
                      </w:divBdr>
                    </w:div>
                    <w:div w:id="1016544308">
                      <w:marLeft w:val="0"/>
                      <w:marRight w:val="0"/>
                      <w:marTop w:val="0"/>
                      <w:marBottom w:val="0"/>
                      <w:divBdr>
                        <w:top w:val="none" w:sz="0" w:space="0" w:color="auto"/>
                        <w:left w:val="none" w:sz="0" w:space="0" w:color="auto"/>
                        <w:bottom w:val="none" w:sz="0" w:space="0" w:color="auto"/>
                        <w:right w:val="none" w:sz="0" w:space="0" w:color="auto"/>
                      </w:divBdr>
                    </w:div>
                  </w:divsChild>
                </w:div>
                <w:div w:id="1013143397">
                  <w:marLeft w:val="0"/>
                  <w:marRight w:val="0"/>
                  <w:marTop w:val="0"/>
                  <w:marBottom w:val="0"/>
                  <w:divBdr>
                    <w:top w:val="none" w:sz="0" w:space="0" w:color="auto"/>
                    <w:left w:val="none" w:sz="0" w:space="0" w:color="auto"/>
                    <w:bottom w:val="none" w:sz="0" w:space="0" w:color="auto"/>
                    <w:right w:val="none" w:sz="0" w:space="0" w:color="auto"/>
                  </w:divBdr>
                  <w:divsChild>
                    <w:div w:id="108397551">
                      <w:marLeft w:val="0"/>
                      <w:marRight w:val="0"/>
                      <w:marTop w:val="0"/>
                      <w:marBottom w:val="0"/>
                      <w:divBdr>
                        <w:top w:val="none" w:sz="0" w:space="0" w:color="auto"/>
                        <w:left w:val="none" w:sz="0" w:space="0" w:color="auto"/>
                        <w:bottom w:val="none" w:sz="0" w:space="0" w:color="auto"/>
                        <w:right w:val="none" w:sz="0" w:space="0" w:color="auto"/>
                      </w:divBdr>
                    </w:div>
                    <w:div w:id="155613569">
                      <w:marLeft w:val="0"/>
                      <w:marRight w:val="0"/>
                      <w:marTop w:val="0"/>
                      <w:marBottom w:val="0"/>
                      <w:divBdr>
                        <w:top w:val="none" w:sz="0" w:space="0" w:color="auto"/>
                        <w:left w:val="none" w:sz="0" w:space="0" w:color="auto"/>
                        <w:bottom w:val="none" w:sz="0" w:space="0" w:color="auto"/>
                        <w:right w:val="none" w:sz="0" w:space="0" w:color="auto"/>
                      </w:divBdr>
                    </w:div>
                    <w:div w:id="583880897">
                      <w:marLeft w:val="0"/>
                      <w:marRight w:val="0"/>
                      <w:marTop w:val="0"/>
                      <w:marBottom w:val="0"/>
                      <w:divBdr>
                        <w:top w:val="none" w:sz="0" w:space="0" w:color="auto"/>
                        <w:left w:val="none" w:sz="0" w:space="0" w:color="auto"/>
                        <w:bottom w:val="none" w:sz="0" w:space="0" w:color="auto"/>
                        <w:right w:val="none" w:sz="0" w:space="0" w:color="auto"/>
                      </w:divBdr>
                    </w:div>
                    <w:div w:id="791749575">
                      <w:marLeft w:val="0"/>
                      <w:marRight w:val="0"/>
                      <w:marTop w:val="0"/>
                      <w:marBottom w:val="0"/>
                      <w:divBdr>
                        <w:top w:val="none" w:sz="0" w:space="0" w:color="auto"/>
                        <w:left w:val="none" w:sz="0" w:space="0" w:color="auto"/>
                        <w:bottom w:val="none" w:sz="0" w:space="0" w:color="auto"/>
                        <w:right w:val="none" w:sz="0" w:space="0" w:color="auto"/>
                      </w:divBdr>
                    </w:div>
                    <w:div w:id="1777408497">
                      <w:marLeft w:val="0"/>
                      <w:marRight w:val="0"/>
                      <w:marTop w:val="0"/>
                      <w:marBottom w:val="0"/>
                      <w:divBdr>
                        <w:top w:val="none" w:sz="0" w:space="0" w:color="auto"/>
                        <w:left w:val="none" w:sz="0" w:space="0" w:color="auto"/>
                        <w:bottom w:val="none" w:sz="0" w:space="0" w:color="auto"/>
                        <w:right w:val="none" w:sz="0" w:space="0" w:color="auto"/>
                      </w:divBdr>
                    </w:div>
                  </w:divsChild>
                </w:div>
                <w:div w:id="1014645165">
                  <w:marLeft w:val="0"/>
                  <w:marRight w:val="0"/>
                  <w:marTop w:val="0"/>
                  <w:marBottom w:val="0"/>
                  <w:divBdr>
                    <w:top w:val="none" w:sz="0" w:space="0" w:color="auto"/>
                    <w:left w:val="none" w:sz="0" w:space="0" w:color="auto"/>
                    <w:bottom w:val="none" w:sz="0" w:space="0" w:color="auto"/>
                    <w:right w:val="none" w:sz="0" w:space="0" w:color="auto"/>
                  </w:divBdr>
                  <w:divsChild>
                    <w:div w:id="575627316">
                      <w:marLeft w:val="0"/>
                      <w:marRight w:val="0"/>
                      <w:marTop w:val="0"/>
                      <w:marBottom w:val="0"/>
                      <w:divBdr>
                        <w:top w:val="none" w:sz="0" w:space="0" w:color="auto"/>
                        <w:left w:val="none" w:sz="0" w:space="0" w:color="auto"/>
                        <w:bottom w:val="none" w:sz="0" w:space="0" w:color="auto"/>
                        <w:right w:val="none" w:sz="0" w:space="0" w:color="auto"/>
                      </w:divBdr>
                    </w:div>
                  </w:divsChild>
                </w:div>
                <w:div w:id="1015956245">
                  <w:marLeft w:val="0"/>
                  <w:marRight w:val="0"/>
                  <w:marTop w:val="0"/>
                  <w:marBottom w:val="0"/>
                  <w:divBdr>
                    <w:top w:val="none" w:sz="0" w:space="0" w:color="auto"/>
                    <w:left w:val="none" w:sz="0" w:space="0" w:color="auto"/>
                    <w:bottom w:val="none" w:sz="0" w:space="0" w:color="auto"/>
                    <w:right w:val="none" w:sz="0" w:space="0" w:color="auto"/>
                  </w:divBdr>
                  <w:divsChild>
                    <w:div w:id="80613917">
                      <w:marLeft w:val="0"/>
                      <w:marRight w:val="0"/>
                      <w:marTop w:val="0"/>
                      <w:marBottom w:val="0"/>
                      <w:divBdr>
                        <w:top w:val="none" w:sz="0" w:space="0" w:color="auto"/>
                        <w:left w:val="none" w:sz="0" w:space="0" w:color="auto"/>
                        <w:bottom w:val="none" w:sz="0" w:space="0" w:color="auto"/>
                        <w:right w:val="none" w:sz="0" w:space="0" w:color="auto"/>
                      </w:divBdr>
                    </w:div>
                    <w:div w:id="692265738">
                      <w:marLeft w:val="0"/>
                      <w:marRight w:val="0"/>
                      <w:marTop w:val="0"/>
                      <w:marBottom w:val="0"/>
                      <w:divBdr>
                        <w:top w:val="none" w:sz="0" w:space="0" w:color="auto"/>
                        <w:left w:val="none" w:sz="0" w:space="0" w:color="auto"/>
                        <w:bottom w:val="none" w:sz="0" w:space="0" w:color="auto"/>
                        <w:right w:val="none" w:sz="0" w:space="0" w:color="auto"/>
                      </w:divBdr>
                    </w:div>
                    <w:div w:id="1259288349">
                      <w:marLeft w:val="0"/>
                      <w:marRight w:val="0"/>
                      <w:marTop w:val="0"/>
                      <w:marBottom w:val="0"/>
                      <w:divBdr>
                        <w:top w:val="none" w:sz="0" w:space="0" w:color="auto"/>
                        <w:left w:val="none" w:sz="0" w:space="0" w:color="auto"/>
                        <w:bottom w:val="none" w:sz="0" w:space="0" w:color="auto"/>
                        <w:right w:val="none" w:sz="0" w:space="0" w:color="auto"/>
                      </w:divBdr>
                    </w:div>
                    <w:div w:id="1555972018">
                      <w:marLeft w:val="0"/>
                      <w:marRight w:val="0"/>
                      <w:marTop w:val="0"/>
                      <w:marBottom w:val="0"/>
                      <w:divBdr>
                        <w:top w:val="none" w:sz="0" w:space="0" w:color="auto"/>
                        <w:left w:val="none" w:sz="0" w:space="0" w:color="auto"/>
                        <w:bottom w:val="none" w:sz="0" w:space="0" w:color="auto"/>
                        <w:right w:val="none" w:sz="0" w:space="0" w:color="auto"/>
                      </w:divBdr>
                    </w:div>
                    <w:div w:id="1582641968">
                      <w:marLeft w:val="0"/>
                      <w:marRight w:val="0"/>
                      <w:marTop w:val="0"/>
                      <w:marBottom w:val="0"/>
                      <w:divBdr>
                        <w:top w:val="none" w:sz="0" w:space="0" w:color="auto"/>
                        <w:left w:val="none" w:sz="0" w:space="0" w:color="auto"/>
                        <w:bottom w:val="none" w:sz="0" w:space="0" w:color="auto"/>
                        <w:right w:val="none" w:sz="0" w:space="0" w:color="auto"/>
                      </w:divBdr>
                    </w:div>
                    <w:div w:id="1600064395">
                      <w:marLeft w:val="0"/>
                      <w:marRight w:val="0"/>
                      <w:marTop w:val="0"/>
                      <w:marBottom w:val="0"/>
                      <w:divBdr>
                        <w:top w:val="none" w:sz="0" w:space="0" w:color="auto"/>
                        <w:left w:val="none" w:sz="0" w:space="0" w:color="auto"/>
                        <w:bottom w:val="none" w:sz="0" w:space="0" w:color="auto"/>
                        <w:right w:val="none" w:sz="0" w:space="0" w:color="auto"/>
                      </w:divBdr>
                    </w:div>
                  </w:divsChild>
                </w:div>
                <w:div w:id="1016267161">
                  <w:marLeft w:val="0"/>
                  <w:marRight w:val="0"/>
                  <w:marTop w:val="0"/>
                  <w:marBottom w:val="0"/>
                  <w:divBdr>
                    <w:top w:val="none" w:sz="0" w:space="0" w:color="auto"/>
                    <w:left w:val="none" w:sz="0" w:space="0" w:color="auto"/>
                    <w:bottom w:val="none" w:sz="0" w:space="0" w:color="auto"/>
                    <w:right w:val="none" w:sz="0" w:space="0" w:color="auto"/>
                  </w:divBdr>
                  <w:divsChild>
                    <w:div w:id="322241504">
                      <w:marLeft w:val="0"/>
                      <w:marRight w:val="0"/>
                      <w:marTop w:val="0"/>
                      <w:marBottom w:val="0"/>
                      <w:divBdr>
                        <w:top w:val="none" w:sz="0" w:space="0" w:color="auto"/>
                        <w:left w:val="none" w:sz="0" w:space="0" w:color="auto"/>
                        <w:bottom w:val="none" w:sz="0" w:space="0" w:color="auto"/>
                        <w:right w:val="none" w:sz="0" w:space="0" w:color="auto"/>
                      </w:divBdr>
                    </w:div>
                  </w:divsChild>
                </w:div>
                <w:div w:id="1022316603">
                  <w:marLeft w:val="0"/>
                  <w:marRight w:val="0"/>
                  <w:marTop w:val="0"/>
                  <w:marBottom w:val="0"/>
                  <w:divBdr>
                    <w:top w:val="none" w:sz="0" w:space="0" w:color="auto"/>
                    <w:left w:val="none" w:sz="0" w:space="0" w:color="auto"/>
                    <w:bottom w:val="none" w:sz="0" w:space="0" w:color="auto"/>
                    <w:right w:val="none" w:sz="0" w:space="0" w:color="auto"/>
                  </w:divBdr>
                  <w:divsChild>
                    <w:div w:id="251670816">
                      <w:marLeft w:val="0"/>
                      <w:marRight w:val="0"/>
                      <w:marTop w:val="0"/>
                      <w:marBottom w:val="0"/>
                      <w:divBdr>
                        <w:top w:val="none" w:sz="0" w:space="0" w:color="auto"/>
                        <w:left w:val="none" w:sz="0" w:space="0" w:color="auto"/>
                        <w:bottom w:val="none" w:sz="0" w:space="0" w:color="auto"/>
                        <w:right w:val="none" w:sz="0" w:space="0" w:color="auto"/>
                      </w:divBdr>
                    </w:div>
                    <w:div w:id="357702226">
                      <w:marLeft w:val="0"/>
                      <w:marRight w:val="0"/>
                      <w:marTop w:val="0"/>
                      <w:marBottom w:val="0"/>
                      <w:divBdr>
                        <w:top w:val="none" w:sz="0" w:space="0" w:color="auto"/>
                        <w:left w:val="none" w:sz="0" w:space="0" w:color="auto"/>
                        <w:bottom w:val="none" w:sz="0" w:space="0" w:color="auto"/>
                        <w:right w:val="none" w:sz="0" w:space="0" w:color="auto"/>
                      </w:divBdr>
                    </w:div>
                    <w:div w:id="895237001">
                      <w:marLeft w:val="0"/>
                      <w:marRight w:val="0"/>
                      <w:marTop w:val="0"/>
                      <w:marBottom w:val="0"/>
                      <w:divBdr>
                        <w:top w:val="none" w:sz="0" w:space="0" w:color="auto"/>
                        <w:left w:val="none" w:sz="0" w:space="0" w:color="auto"/>
                        <w:bottom w:val="none" w:sz="0" w:space="0" w:color="auto"/>
                        <w:right w:val="none" w:sz="0" w:space="0" w:color="auto"/>
                      </w:divBdr>
                    </w:div>
                  </w:divsChild>
                </w:div>
                <w:div w:id="1029525905">
                  <w:marLeft w:val="0"/>
                  <w:marRight w:val="0"/>
                  <w:marTop w:val="0"/>
                  <w:marBottom w:val="0"/>
                  <w:divBdr>
                    <w:top w:val="none" w:sz="0" w:space="0" w:color="auto"/>
                    <w:left w:val="none" w:sz="0" w:space="0" w:color="auto"/>
                    <w:bottom w:val="none" w:sz="0" w:space="0" w:color="auto"/>
                    <w:right w:val="none" w:sz="0" w:space="0" w:color="auto"/>
                  </w:divBdr>
                  <w:divsChild>
                    <w:div w:id="342244765">
                      <w:marLeft w:val="0"/>
                      <w:marRight w:val="0"/>
                      <w:marTop w:val="0"/>
                      <w:marBottom w:val="0"/>
                      <w:divBdr>
                        <w:top w:val="none" w:sz="0" w:space="0" w:color="auto"/>
                        <w:left w:val="none" w:sz="0" w:space="0" w:color="auto"/>
                        <w:bottom w:val="none" w:sz="0" w:space="0" w:color="auto"/>
                        <w:right w:val="none" w:sz="0" w:space="0" w:color="auto"/>
                      </w:divBdr>
                    </w:div>
                    <w:div w:id="364527832">
                      <w:marLeft w:val="0"/>
                      <w:marRight w:val="0"/>
                      <w:marTop w:val="0"/>
                      <w:marBottom w:val="0"/>
                      <w:divBdr>
                        <w:top w:val="none" w:sz="0" w:space="0" w:color="auto"/>
                        <w:left w:val="none" w:sz="0" w:space="0" w:color="auto"/>
                        <w:bottom w:val="none" w:sz="0" w:space="0" w:color="auto"/>
                        <w:right w:val="none" w:sz="0" w:space="0" w:color="auto"/>
                      </w:divBdr>
                    </w:div>
                    <w:div w:id="463931096">
                      <w:marLeft w:val="0"/>
                      <w:marRight w:val="0"/>
                      <w:marTop w:val="0"/>
                      <w:marBottom w:val="0"/>
                      <w:divBdr>
                        <w:top w:val="none" w:sz="0" w:space="0" w:color="auto"/>
                        <w:left w:val="none" w:sz="0" w:space="0" w:color="auto"/>
                        <w:bottom w:val="none" w:sz="0" w:space="0" w:color="auto"/>
                        <w:right w:val="none" w:sz="0" w:space="0" w:color="auto"/>
                      </w:divBdr>
                    </w:div>
                    <w:div w:id="1121337611">
                      <w:marLeft w:val="0"/>
                      <w:marRight w:val="0"/>
                      <w:marTop w:val="0"/>
                      <w:marBottom w:val="0"/>
                      <w:divBdr>
                        <w:top w:val="none" w:sz="0" w:space="0" w:color="auto"/>
                        <w:left w:val="none" w:sz="0" w:space="0" w:color="auto"/>
                        <w:bottom w:val="none" w:sz="0" w:space="0" w:color="auto"/>
                        <w:right w:val="none" w:sz="0" w:space="0" w:color="auto"/>
                      </w:divBdr>
                    </w:div>
                    <w:div w:id="1325624661">
                      <w:marLeft w:val="0"/>
                      <w:marRight w:val="0"/>
                      <w:marTop w:val="0"/>
                      <w:marBottom w:val="0"/>
                      <w:divBdr>
                        <w:top w:val="none" w:sz="0" w:space="0" w:color="auto"/>
                        <w:left w:val="none" w:sz="0" w:space="0" w:color="auto"/>
                        <w:bottom w:val="none" w:sz="0" w:space="0" w:color="auto"/>
                        <w:right w:val="none" w:sz="0" w:space="0" w:color="auto"/>
                      </w:divBdr>
                    </w:div>
                    <w:div w:id="1615166291">
                      <w:marLeft w:val="0"/>
                      <w:marRight w:val="0"/>
                      <w:marTop w:val="0"/>
                      <w:marBottom w:val="0"/>
                      <w:divBdr>
                        <w:top w:val="none" w:sz="0" w:space="0" w:color="auto"/>
                        <w:left w:val="none" w:sz="0" w:space="0" w:color="auto"/>
                        <w:bottom w:val="none" w:sz="0" w:space="0" w:color="auto"/>
                        <w:right w:val="none" w:sz="0" w:space="0" w:color="auto"/>
                      </w:divBdr>
                    </w:div>
                    <w:div w:id="1813014746">
                      <w:marLeft w:val="0"/>
                      <w:marRight w:val="0"/>
                      <w:marTop w:val="0"/>
                      <w:marBottom w:val="0"/>
                      <w:divBdr>
                        <w:top w:val="none" w:sz="0" w:space="0" w:color="auto"/>
                        <w:left w:val="none" w:sz="0" w:space="0" w:color="auto"/>
                        <w:bottom w:val="none" w:sz="0" w:space="0" w:color="auto"/>
                        <w:right w:val="none" w:sz="0" w:space="0" w:color="auto"/>
                      </w:divBdr>
                    </w:div>
                  </w:divsChild>
                </w:div>
                <w:div w:id="1056734036">
                  <w:marLeft w:val="0"/>
                  <w:marRight w:val="0"/>
                  <w:marTop w:val="0"/>
                  <w:marBottom w:val="0"/>
                  <w:divBdr>
                    <w:top w:val="none" w:sz="0" w:space="0" w:color="auto"/>
                    <w:left w:val="none" w:sz="0" w:space="0" w:color="auto"/>
                    <w:bottom w:val="none" w:sz="0" w:space="0" w:color="auto"/>
                    <w:right w:val="none" w:sz="0" w:space="0" w:color="auto"/>
                  </w:divBdr>
                  <w:divsChild>
                    <w:div w:id="103427947">
                      <w:marLeft w:val="0"/>
                      <w:marRight w:val="0"/>
                      <w:marTop w:val="0"/>
                      <w:marBottom w:val="0"/>
                      <w:divBdr>
                        <w:top w:val="none" w:sz="0" w:space="0" w:color="auto"/>
                        <w:left w:val="none" w:sz="0" w:space="0" w:color="auto"/>
                        <w:bottom w:val="none" w:sz="0" w:space="0" w:color="auto"/>
                        <w:right w:val="none" w:sz="0" w:space="0" w:color="auto"/>
                      </w:divBdr>
                    </w:div>
                    <w:div w:id="252319369">
                      <w:marLeft w:val="0"/>
                      <w:marRight w:val="0"/>
                      <w:marTop w:val="0"/>
                      <w:marBottom w:val="0"/>
                      <w:divBdr>
                        <w:top w:val="none" w:sz="0" w:space="0" w:color="auto"/>
                        <w:left w:val="none" w:sz="0" w:space="0" w:color="auto"/>
                        <w:bottom w:val="none" w:sz="0" w:space="0" w:color="auto"/>
                        <w:right w:val="none" w:sz="0" w:space="0" w:color="auto"/>
                      </w:divBdr>
                    </w:div>
                    <w:div w:id="389691997">
                      <w:marLeft w:val="0"/>
                      <w:marRight w:val="0"/>
                      <w:marTop w:val="0"/>
                      <w:marBottom w:val="0"/>
                      <w:divBdr>
                        <w:top w:val="none" w:sz="0" w:space="0" w:color="auto"/>
                        <w:left w:val="none" w:sz="0" w:space="0" w:color="auto"/>
                        <w:bottom w:val="none" w:sz="0" w:space="0" w:color="auto"/>
                        <w:right w:val="none" w:sz="0" w:space="0" w:color="auto"/>
                      </w:divBdr>
                    </w:div>
                    <w:div w:id="639190382">
                      <w:marLeft w:val="0"/>
                      <w:marRight w:val="0"/>
                      <w:marTop w:val="0"/>
                      <w:marBottom w:val="0"/>
                      <w:divBdr>
                        <w:top w:val="none" w:sz="0" w:space="0" w:color="auto"/>
                        <w:left w:val="none" w:sz="0" w:space="0" w:color="auto"/>
                        <w:bottom w:val="none" w:sz="0" w:space="0" w:color="auto"/>
                        <w:right w:val="none" w:sz="0" w:space="0" w:color="auto"/>
                      </w:divBdr>
                    </w:div>
                    <w:div w:id="935749118">
                      <w:marLeft w:val="0"/>
                      <w:marRight w:val="0"/>
                      <w:marTop w:val="0"/>
                      <w:marBottom w:val="0"/>
                      <w:divBdr>
                        <w:top w:val="none" w:sz="0" w:space="0" w:color="auto"/>
                        <w:left w:val="none" w:sz="0" w:space="0" w:color="auto"/>
                        <w:bottom w:val="none" w:sz="0" w:space="0" w:color="auto"/>
                        <w:right w:val="none" w:sz="0" w:space="0" w:color="auto"/>
                      </w:divBdr>
                    </w:div>
                    <w:div w:id="1694721615">
                      <w:marLeft w:val="0"/>
                      <w:marRight w:val="0"/>
                      <w:marTop w:val="0"/>
                      <w:marBottom w:val="0"/>
                      <w:divBdr>
                        <w:top w:val="none" w:sz="0" w:space="0" w:color="auto"/>
                        <w:left w:val="none" w:sz="0" w:space="0" w:color="auto"/>
                        <w:bottom w:val="none" w:sz="0" w:space="0" w:color="auto"/>
                        <w:right w:val="none" w:sz="0" w:space="0" w:color="auto"/>
                      </w:divBdr>
                    </w:div>
                  </w:divsChild>
                </w:div>
                <w:div w:id="1057243662">
                  <w:marLeft w:val="0"/>
                  <w:marRight w:val="0"/>
                  <w:marTop w:val="0"/>
                  <w:marBottom w:val="0"/>
                  <w:divBdr>
                    <w:top w:val="none" w:sz="0" w:space="0" w:color="auto"/>
                    <w:left w:val="none" w:sz="0" w:space="0" w:color="auto"/>
                    <w:bottom w:val="none" w:sz="0" w:space="0" w:color="auto"/>
                    <w:right w:val="none" w:sz="0" w:space="0" w:color="auto"/>
                  </w:divBdr>
                  <w:divsChild>
                    <w:div w:id="1063524799">
                      <w:marLeft w:val="0"/>
                      <w:marRight w:val="0"/>
                      <w:marTop w:val="0"/>
                      <w:marBottom w:val="0"/>
                      <w:divBdr>
                        <w:top w:val="none" w:sz="0" w:space="0" w:color="auto"/>
                        <w:left w:val="none" w:sz="0" w:space="0" w:color="auto"/>
                        <w:bottom w:val="none" w:sz="0" w:space="0" w:color="auto"/>
                        <w:right w:val="none" w:sz="0" w:space="0" w:color="auto"/>
                      </w:divBdr>
                    </w:div>
                  </w:divsChild>
                </w:div>
                <w:div w:id="1068773235">
                  <w:marLeft w:val="0"/>
                  <w:marRight w:val="0"/>
                  <w:marTop w:val="0"/>
                  <w:marBottom w:val="0"/>
                  <w:divBdr>
                    <w:top w:val="none" w:sz="0" w:space="0" w:color="auto"/>
                    <w:left w:val="none" w:sz="0" w:space="0" w:color="auto"/>
                    <w:bottom w:val="none" w:sz="0" w:space="0" w:color="auto"/>
                    <w:right w:val="none" w:sz="0" w:space="0" w:color="auto"/>
                  </w:divBdr>
                  <w:divsChild>
                    <w:div w:id="67729342">
                      <w:marLeft w:val="0"/>
                      <w:marRight w:val="0"/>
                      <w:marTop w:val="0"/>
                      <w:marBottom w:val="0"/>
                      <w:divBdr>
                        <w:top w:val="none" w:sz="0" w:space="0" w:color="auto"/>
                        <w:left w:val="none" w:sz="0" w:space="0" w:color="auto"/>
                        <w:bottom w:val="none" w:sz="0" w:space="0" w:color="auto"/>
                        <w:right w:val="none" w:sz="0" w:space="0" w:color="auto"/>
                      </w:divBdr>
                    </w:div>
                    <w:div w:id="459955904">
                      <w:marLeft w:val="0"/>
                      <w:marRight w:val="0"/>
                      <w:marTop w:val="0"/>
                      <w:marBottom w:val="0"/>
                      <w:divBdr>
                        <w:top w:val="none" w:sz="0" w:space="0" w:color="auto"/>
                        <w:left w:val="none" w:sz="0" w:space="0" w:color="auto"/>
                        <w:bottom w:val="none" w:sz="0" w:space="0" w:color="auto"/>
                        <w:right w:val="none" w:sz="0" w:space="0" w:color="auto"/>
                      </w:divBdr>
                    </w:div>
                    <w:div w:id="1760103146">
                      <w:marLeft w:val="0"/>
                      <w:marRight w:val="0"/>
                      <w:marTop w:val="0"/>
                      <w:marBottom w:val="0"/>
                      <w:divBdr>
                        <w:top w:val="none" w:sz="0" w:space="0" w:color="auto"/>
                        <w:left w:val="none" w:sz="0" w:space="0" w:color="auto"/>
                        <w:bottom w:val="none" w:sz="0" w:space="0" w:color="auto"/>
                        <w:right w:val="none" w:sz="0" w:space="0" w:color="auto"/>
                      </w:divBdr>
                    </w:div>
                    <w:div w:id="1891182354">
                      <w:marLeft w:val="0"/>
                      <w:marRight w:val="0"/>
                      <w:marTop w:val="0"/>
                      <w:marBottom w:val="0"/>
                      <w:divBdr>
                        <w:top w:val="none" w:sz="0" w:space="0" w:color="auto"/>
                        <w:left w:val="none" w:sz="0" w:space="0" w:color="auto"/>
                        <w:bottom w:val="none" w:sz="0" w:space="0" w:color="auto"/>
                        <w:right w:val="none" w:sz="0" w:space="0" w:color="auto"/>
                      </w:divBdr>
                    </w:div>
                    <w:div w:id="1941840722">
                      <w:marLeft w:val="0"/>
                      <w:marRight w:val="0"/>
                      <w:marTop w:val="0"/>
                      <w:marBottom w:val="0"/>
                      <w:divBdr>
                        <w:top w:val="none" w:sz="0" w:space="0" w:color="auto"/>
                        <w:left w:val="none" w:sz="0" w:space="0" w:color="auto"/>
                        <w:bottom w:val="none" w:sz="0" w:space="0" w:color="auto"/>
                        <w:right w:val="none" w:sz="0" w:space="0" w:color="auto"/>
                      </w:divBdr>
                    </w:div>
                    <w:div w:id="1961374129">
                      <w:marLeft w:val="0"/>
                      <w:marRight w:val="0"/>
                      <w:marTop w:val="0"/>
                      <w:marBottom w:val="0"/>
                      <w:divBdr>
                        <w:top w:val="none" w:sz="0" w:space="0" w:color="auto"/>
                        <w:left w:val="none" w:sz="0" w:space="0" w:color="auto"/>
                        <w:bottom w:val="none" w:sz="0" w:space="0" w:color="auto"/>
                        <w:right w:val="none" w:sz="0" w:space="0" w:color="auto"/>
                      </w:divBdr>
                    </w:div>
                  </w:divsChild>
                </w:div>
                <w:div w:id="1069230597">
                  <w:marLeft w:val="0"/>
                  <w:marRight w:val="0"/>
                  <w:marTop w:val="0"/>
                  <w:marBottom w:val="0"/>
                  <w:divBdr>
                    <w:top w:val="none" w:sz="0" w:space="0" w:color="auto"/>
                    <w:left w:val="none" w:sz="0" w:space="0" w:color="auto"/>
                    <w:bottom w:val="none" w:sz="0" w:space="0" w:color="auto"/>
                    <w:right w:val="none" w:sz="0" w:space="0" w:color="auto"/>
                  </w:divBdr>
                  <w:divsChild>
                    <w:div w:id="317685380">
                      <w:marLeft w:val="0"/>
                      <w:marRight w:val="0"/>
                      <w:marTop w:val="0"/>
                      <w:marBottom w:val="0"/>
                      <w:divBdr>
                        <w:top w:val="none" w:sz="0" w:space="0" w:color="auto"/>
                        <w:left w:val="none" w:sz="0" w:space="0" w:color="auto"/>
                        <w:bottom w:val="none" w:sz="0" w:space="0" w:color="auto"/>
                        <w:right w:val="none" w:sz="0" w:space="0" w:color="auto"/>
                      </w:divBdr>
                    </w:div>
                    <w:div w:id="1229002648">
                      <w:marLeft w:val="0"/>
                      <w:marRight w:val="0"/>
                      <w:marTop w:val="0"/>
                      <w:marBottom w:val="0"/>
                      <w:divBdr>
                        <w:top w:val="none" w:sz="0" w:space="0" w:color="auto"/>
                        <w:left w:val="none" w:sz="0" w:space="0" w:color="auto"/>
                        <w:bottom w:val="none" w:sz="0" w:space="0" w:color="auto"/>
                        <w:right w:val="none" w:sz="0" w:space="0" w:color="auto"/>
                      </w:divBdr>
                    </w:div>
                  </w:divsChild>
                </w:div>
                <w:div w:id="1069693359">
                  <w:marLeft w:val="0"/>
                  <w:marRight w:val="0"/>
                  <w:marTop w:val="0"/>
                  <w:marBottom w:val="0"/>
                  <w:divBdr>
                    <w:top w:val="none" w:sz="0" w:space="0" w:color="auto"/>
                    <w:left w:val="none" w:sz="0" w:space="0" w:color="auto"/>
                    <w:bottom w:val="none" w:sz="0" w:space="0" w:color="auto"/>
                    <w:right w:val="none" w:sz="0" w:space="0" w:color="auto"/>
                  </w:divBdr>
                  <w:divsChild>
                    <w:div w:id="136192203">
                      <w:marLeft w:val="0"/>
                      <w:marRight w:val="0"/>
                      <w:marTop w:val="0"/>
                      <w:marBottom w:val="0"/>
                      <w:divBdr>
                        <w:top w:val="none" w:sz="0" w:space="0" w:color="auto"/>
                        <w:left w:val="none" w:sz="0" w:space="0" w:color="auto"/>
                        <w:bottom w:val="none" w:sz="0" w:space="0" w:color="auto"/>
                        <w:right w:val="none" w:sz="0" w:space="0" w:color="auto"/>
                      </w:divBdr>
                    </w:div>
                    <w:div w:id="435634546">
                      <w:marLeft w:val="0"/>
                      <w:marRight w:val="0"/>
                      <w:marTop w:val="0"/>
                      <w:marBottom w:val="0"/>
                      <w:divBdr>
                        <w:top w:val="none" w:sz="0" w:space="0" w:color="auto"/>
                        <w:left w:val="none" w:sz="0" w:space="0" w:color="auto"/>
                        <w:bottom w:val="none" w:sz="0" w:space="0" w:color="auto"/>
                        <w:right w:val="none" w:sz="0" w:space="0" w:color="auto"/>
                      </w:divBdr>
                    </w:div>
                  </w:divsChild>
                </w:div>
                <w:div w:id="1079521744">
                  <w:marLeft w:val="0"/>
                  <w:marRight w:val="0"/>
                  <w:marTop w:val="0"/>
                  <w:marBottom w:val="0"/>
                  <w:divBdr>
                    <w:top w:val="none" w:sz="0" w:space="0" w:color="auto"/>
                    <w:left w:val="none" w:sz="0" w:space="0" w:color="auto"/>
                    <w:bottom w:val="none" w:sz="0" w:space="0" w:color="auto"/>
                    <w:right w:val="none" w:sz="0" w:space="0" w:color="auto"/>
                  </w:divBdr>
                  <w:divsChild>
                    <w:div w:id="1235816824">
                      <w:marLeft w:val="0"/>
                      <w:marRight w:val="0"/>
                      <w:marTop w:val="0"/>
                      <w:marBottom w:val="0"/>
                      <w:divBdr>
                        <w:top w:val="none" w:sz="0" w:space="0" w:color="auto"/>
                        <w:left w:val="none" w:sz="0" w:space="0" w:color="auto"/>
                        <w:bottom w:val="none" w:sz="0" w:space="0" w:color="auto"/>
                        <w:right w:val="none" w:sz="0" w:space="0" w:color="auto"/>
                      </w:divBdr>
                    </w:div>
                  </w:divsChild>
                </w:div>
                <w:div w:id="1081485298">
                  <w:marLeft w:val="0"/>
                  <w:marRight w:val="0"/>
                  <w:marTop w:val="0"/>
                  <w:marBottom w:val="0"/>
                  <w:divBdr>
                    <w:top w:val="none" w:sz="0" w:space="0" w:color="auto"/>
                    <w:left w:val="none" w:sz="0" w:space="0" w:color="auto"/>
                    <w:bottom w:val="none" w:sz="0" w:space="0" w:color="auto"/>
                    <w:right w:val="none" w:sz="0" w:space="0" w:color="auto"/>
                  </w:divBdr>
                  <w:divsChild>
                    <w:div w:id="1007444620">
                      <w:marLeft w:val="0"/>
                      <w:marRight w:val="0"/>
                      <w:marTop w:val="0"/>
                      <w:marBottom w:val="0"/>
                      <w:divBdr>
                        <w:top w:val="none" w:sz="0" w:space="0" w:color="auto"/>
                        <w:left w:val="none" w:sz="0" w:space="0" w:color="auto"/>
                        <w:bottom w:val="none" w:sz="0" w:space="0" w:color="auto"/>
                        <w:right w:val="none" w:sz="0" w:space="0" w:color="auto"/>
                      </w:divBdr>
                    </w:div>
                    <w:div w:id="1296528550">
                      <w:marLeft w:val="0"/>
                      <w:marRight w:val="0"/>
                      <w:marTop w:val="0"/>
                      <w:marBottom w:val="0"/>
                      <w:divBdr>
                        <w:top w:val="none" w:sz="0" w:space="0" w:color="auto"/>
                        <w:left w:val="none" w:sz="0" w:space="0" w:color="auto"/>
                        <w:bottom w:val="none" w:sz="0" w:space="0" w:color="auto"/>
                        <w:right w:val="none" w:sz="0" w:space="0" w:color="auto"/>
                      </w:divBdr>
                    </w:div>
                  </w:divsChild>
                </w:div>
                <w:div w:id="1083986769">
                  <w:marLeft w:val="0"/>
                  <w:marRight w:val="0"/>
                  <w:marTop w:val="0"/>
                  <w:marBottom w:val="0"/>
                  <w:divBdr>
                    <w:top w:val="none" w:sz="0" w:space="0" w:color="auto"/>
                    <w:left w:val="none" w:sz="0" w:space="0" w:color="auto"/>
                    <w:bottom w:val="none" w:sz="0" w:space="0" w:color="auto"/>
                    <w:right w:val="none" w:sz="0" w:space="0" w:color="auto"/>
                  </w:divBdr>
                  <w:divsChild>
                    <w:div w:id="573248859">
                      <w:marLeft w:val="0"/>
                      <w:marRight w:val="0"/>
                      <w:marTop w:val="0"/>
                      <w:marBottom w:val="0"/>
                      <w:divBdr>
                        <w:top w:val="none" w:sz="0" w:space="0" w:color="auto"/>
                        <w:left w:val="none" w:sz="0" w:space="0" w:color="auto"/>
                        <w:bottom w:val="none" w:sz="0" w:space="0" w:color="auto"/>
                        <w:right w:val="none" w:sz="0" w:space="0" w:color="auto"/>
                      </w:divBdr>
                    </w:div>
                    <w:div w:id="940335256">
                      <w:marLeft w:val="0"/>
                      <w:marRight w:val="0"/>
                      <w:marTop w:val="0"/>
                      <w:marBottom w:val="0"/>
                      <w:divBdr>
                        <w:top w:val="none" w:sz="0" w:space="0" w:color="auto"/>
                        <w:left w:val="none" w:sz="0" w:space="0" w:color="auto"/>
                        <w:bottom w:val="none" w:sz="0" w:space="0" w:color="auto"/>
                        <w:right w:val="none" w:sz="0" w:space="0" w:color="auto"/>
                      </w:divBdr>
                    </w:div>
                    <w:div w:id="1173910163">
                      <w:marLeft w:val="0"/>
                      <w:marRight w:val="0"/>
                      <w:marTop w:val="0"/>
                      <w:marBottom w:val="0"/>
                      <w:divBdr>
                        <w:top w:val="none" w:sz="0" w:space="0" w:color="auto"/>
                        <w:left w:val="none" w:sz="0" w:space="0" w:color="auto"/>
                        <w:bottom w:val="none" w:sz="0" w:space="0" w:color="auto"/>
                        <w:right w:val="none" w:sz="0" w:space="0" w:color="auto"/>
                      </w:divBdr>
                    </w:div>
                  </w:divsChild>
                </w:div>
                <w:div w:id="1086343420">
                  <w:marLeft w:val="0"/>
                  <w:marRight w:val="0"/>
                  <w:marTop w:val="0"/>
                  <w:marBottom w:val="0"/>
                  <w:divBdr>
                    <w:top w:val="none" w:sz="0" w:space="0" w:color="auto"/>
                    <w:left w:val="none" w:sz="0" w:space="0" w:color="auto"/>
                    <w:bottom w:val="none" w:sz="0" w:space="0" w:color="auto"/>
                    <w:right w:val="none" w:sz="0" w:space="0" w:color="auto"/>
                  </w:divBdr>
                  <w:divsChild>
                    <w:div w:id="1911503601">
                      <w:marLeft w:val="0"/>
                      <w:marRight w:val="0"/>
                      <w:marTop w:val="0"/>
                      <w:marBottom w:val="0"/>
                      <w:divBdr>
                        <w:top w:val="none" w:sz="0" w:space="0" w:color="auto"/>
                        <w:left w:val="none" w:sz="0" w:space="0" w:color="auto"/>
                        <w:bottom w:val="none" w:sz="0" w:space="0" w:color="auto"/>
                        <w:right w:val="none" w:sz="0" w:space="0" w:color="auto"/>
                      </w:divBdr>
                    </w:div>
                  </w:divsChild>
                </w:div>
                <w:div w:id="1100562551">
                  <w:marLeft w:val="0"/>
                  <w:marRight w:val="0"/>
                  <w:marTop w:val="0"/>
                  <w:marBottom w:val="0"/>
                  <w:divBdr>
                    <w:top w:val="none" w:sz="0" w:space="0" w:color="auto"/>
                    <w:left w:val="none" w:sz="0" w:space="0" w:color="auto"/>
                    <w:bottom w:val="none" w:sz="0" w:space="0" w:color="auto"/>
                    <w:right w:val="none" w:sz="0" w:space="0" w:color="auto"/>
                  </w:divBdr>
                  <w:divsChild>
                    <w:div w:id="1440760128">
                      <w:marLeft w:val="0"/>
                      <w:marRight w:val="0"/>
                      <w:marTop w:val="0"/>
                      <w:marBottom w:val="0"/>
                      <w:divBdr>
                        <w:top w:val="none" w:sz="0" w:space="0" w:color="auto"/>
                        <w:left w:val="none" w:sz="0" w:space="0" w:color="auto"/>
                        <w:bottom w:val="none" w:sz="0" w:space="0" w:color="auto"/>
                        <w:right w:val="none" w:sz="0" w:space="0" w:color="auto"/>
                      </w:divBdr>
                    </w:div>
                  </w:divsChild>
                </w:div>
                <w:div w:id="1108542068">
                  <w:marLeft w:val="0"/>
                  <w:marRight w:val="0"/>
                  <w:marTop w:val="0"/>
                  <w:marBottom w:val="0"/>
                  <w:divBdr>
                    <w:top w:val="none" w:sz="0" w:space="0" w:color="auto"/>
                    <w:left w:val="none" w:sz="0" w:space="0" w:color="auto"/>
                    <w:bottom w:val="none" w:sz="0" w:space="0" w:color="auto"/>
                    <w:right w:val="none" w:sz="0" w:space="0" w:color="auto"/>
                  </w:divBdr>
                  <w:divsChild>
                    <w:div w:id="543105595">
                      <w:marLeft w:val="0"/>
                      <w:marRight w:val="0"/>
                      <w:marTop w:val="0"/>
                      <w:marBottom w:val="0"/>
                      <w:divBdr>
                        <w:top w:val="none" w:sz="0" w:space="0" w:color="auto"/>
                        <w:left w:val="none" w:sz="0" w:space="0" w:color="auto"/>
                        <w:bottom w:val="none" w:sz="0" w:space="0" w:color="auto"/>
                        <w:right w:val="none" w:sz="0" w:space="0" w:color="auto"/>
                      </w:divBdr>
                    </w:div>
                  </w:divsChild>
                </w:div>
                <w:div w:id="1119110572">
                  <w:marLeft w:val="0"/>
                  <w:marRight w:val="0"/>
                  <w:marTop w:val="0"/>
                  <w:marBottom w:val="0"/>
                  <w:divBdr>
                    <w:top w:val="none" w:sz="0" w:space="0" w:color="auto"/>
                    <w:left w:val="none" w:sz="0" w:space="0" w:color="auto"/>
                    <w:bottom w:val="none" w:sz="0" w:space="0" w:color="auto"/>
                    <w:right w:val="none" w:sz="0" w:space="0" w:color="auto"/>
                  </w:divBdr>
                  <w:divsChild>
                    <w:div w:id="194661611">
                      <w:marLeft w:val="0"/>
                      <w:marRight w:val="0"/>
                      <w:marTop w:val="0"/>
                      <w:marBottom w:val="0"/>
                      <w:divBdr>
                        <w:top w:val="none" w:sz="0" w:space="0" w:color="auto"/>
                        <w:left w:val="none" w:sz="0" w:space="0" w:color="auto"/>
                        <w:bottom w:val="none" w:sz="0" w:space="0" w:color="auto"/>
                        <w:right w:val="none" w:sz="0" w:space="0" w:color="auto"/>
                      </w:divBdr>
                    </w:div>
                    <w:div w:id="230582164">
                      <w:marLeft w:val="0"/>
                      <w:marRight w:val="0"/>
                      <w:marTop w:val="0"/>
                      <w:marBottom w:val="0"/>
                      <w:divBdr>
                        <w:top w:val="none" w:sz="0" w:space="0" w:color="auto"/>
                        <w:left w:val="none" w:sz="0" w:space="0" w:color="auto"/>
                        <w:bottom w:val="none" w:sz="0" w:space="0" w:color="auto"/>
                        <w:right w:val="none" w:sz="0" w:space="0" w:color="auto"/>
                      </w:divBdr>
                    </w:div>
                    <w:div w:id="281693553">
                      <w:marLeft w:val="0"/>
                      <w:marRight w:val="0"/>
                      <w:marTop w:val="0"/>
                      <w:marBottom w:val="0"/>
                      <w:divBdr>
                        <w:top w:val="none" w:sz="0" w:space="0" w:color="auto"/>
                        <w:left w:val="none" w:sz="0" w:space="0" w:color="auto"/>
                        <w:bottom w:val="none" w:sz="0" w:space="0" w:color="auto"/>
                        <w:right w:val="none" w:sz="0" w:space="0" w:color="auto"/>
                      </w:divBdr>
                    </w:div>
                    <w:div w:id="487091748">
                      <w:marLeft w:val="0"/>
                      <w:marRight w:val="0"/>
                      <w:marTop w:val="0"/>
                      <w:marBottom w:val="0"/>
                      <w:divBdr>
                        <w:top w:val="none" w:sz="0" w:space="0" w:color="auto"/>
                        <w:left w:val="none" w:sz="0" w:space="0" w:color="auto"/>
                        <w:bottom w:val="none" w:sz="0" w:space="0" w:color="auto"/>
                        <w:right w:val="none" w:sz="0" w:space="0" w:color="auto"/>
                      </w:divBdr>
                    </w:div>
                    <w:div w:id="1918510710">
                      <w:marLeft w:val="0"/>
                      <w:marRight w:val="0"/>
                      <w:marTop w:val="0"/>
                      <w:marBottom w:val="0"/>
                      <w:divBdr>
                        <w:top w:val="none" w:sz="0" w:space="0" w:color="auto"/>
                        <w:left w:val="none" w:sz="0" w:space="0" w:color="auto"/>
                        <w:bottom w:val="none" w:sz="0" w:space="0" w:color="auto"/>
                        <w:right w:val="none" w:sz="0" w:space="0" w:color="auto"/>
                      </w:divBdr>
                    </w:div>
                    <w:div w:id="1967814091">
                      <w:marLeft w:val="0"/>
                      <w:marRight w:val="0"/>
                      <w:marTop w:val="0"/>
                      <w:marBottom w:val="0"/>
                      <w:divBdr>
                        <w:top w:val="none" w:sz="0" w:space="0" w:color="auto"/>
                        <w:left w:val="none" w:sz="0" w:space="0" w:color="auto"/>
                        <w:bottom w:val="none" w:sz="0" w:space="0" w:color="auto"/>
                        <w:right w:val="none" w:sz="0" w:space="0" w:color="auto"/>
                      </w:divBdr>
                    </w:div>
                  </w:divsChild>
                </w:div>
                <w:div w:id="1121076487">
                  <w:marLeft w:val="0"/>
                  <w:marRight w:val="0"/>
                  <w:marTop w:val="0"/>
                  <w:marBottom w:val="0"/>
                  <w:divBdr>
                    <w:top w:val="none" w:sz="0" w:space="0" w:color="auto"/>
                    <w:left w:val="none" w:sz="0" w:space="0" w:color="auto"/>
                    <w:bottom w:val="none" w:sz="0" w:space="0" w:color="auto"/>
                    <w:right w:val="none" w:sz="0" w:space="0" w:color="auto"/>
                  </w:divBdr>
                  <w:divsChild>
                    <w:div w:id="1162039804">
                      <w:marLeft w:val="0"/>
                      <w:marRight w:val="0"/>
                      <w:marTop w:val="0"/>
                      <w:marBottom w:val="0"/>
                      <w:divBdr>
                        <w:top w:val="none" w:sz="0" w:space="0" w:color="auto"/>
                        <w:left w:val="none" w:sz="0" w:space="0" w:color="auto"/>
                        <w:bottom w:val="none" w:sz="0" w:space="0" w:color="auto"/>
                        <w:right w:val="none" w:sz="0" w:space="0" w:color="auto"/>
                      </w:divBdr>
                    </w:div>
                  </w:divsChild>
                </w:div>
                <w:div w:id="1130052744">
                  <w:marLeft w:val="0"/>
                  <w:marRight w:val="0"/>
                  <w:marTop w:val="0"/>
                  <w:marBottom w:val="0"/>
                  <w:divBdr>
                    <w:top w:val="none" w:sz="0" w:space="0" w:color="auto"/>
                    <w:left w:val="none" w:sz="0" w:space="0" w:color="auto"/>
                    <w:bottom w:val="none" w:sz="0" w:space="0" w:color="auto"/>
                    <w:right w:val="none" w:sz="0" w:space="0" w:color="auto"/>
                  </w:divBdr>
                  <w:divsChild>
                    <w:div w:id="1121925536">
                      <w:marLeft w:val="0"/>
                      <w:marRight w:val="0"/>
                      <w:marTop w:val="0"/>
                      <w:marBottom w:val="0"/>
                      <w:divBdr>
                        <w:top w:val="none" w:sz="0" w:space="0" w:color="auto"/>
                        <w:left w:val="none" w:sz="0" w:space="0" w:color="auto"/>
                        <w:bottom w:val="none" w:sz="0" w:space="0" w:color="auto"/>
                        <w:right w:val="none" w:sz="0" w:space="0" w:color="auto"/>
                      </w:divBdr>
                    </w:div>
                  </w:divsChild>
                </w:div>
                <w:div w:id="1150561046">
                  <w:marLeft w:val="0"/>
                  <w:marRight w:val="0"/>
                  <w:marTop w:val="0"/>
                  <w:marBottom w:val="0"/>
                  <w:divBdr>
                    <w:top w:val="none" w:sz="0" w:space="0" w:color="auto"/>
                    <w:left w:val="none" w:sz="0" w:space="0" w:color="auto"/>
                    <w:bottom w:val="none" w:sz="0" w:space="0" w:color="auto"/>
                    <w:right w:val="none" w:sz="0" w:space="0" w:color="auto"/>
                  </w:divBdr>
                  <w:divsChild>
                    <w:div w:id="189682004">
                      <w:marLeft w:val="0"/>
                      <w:marRight w:val="0"/>
                      <w:marTop w:val="0"/>
                      <w:marBottom w:val="0"/>
                      <w:divBdr>
                        <w:top w:val="none" w:sz="0" w:space="0" w:color="auto"/>
                        <w:left w:val="none" w:sz="0" w:space="0" w:color="auto"/>
                        <w:bottom w:val="none" w:sz="0" w:space="0" w:color="auto"/>
                        <w:right w:val="none" w:sz="0" w:space="0" w:color="auto"/>
                      </w:divBdr>
                    </w:div>
                    <w:div w:id="443425809">
                      <w:marLeft w:val="0"/>
                      <w:marRight w:val="0"/>
                      <w:marTop w:val="0"/>
                      <w:marBottom w:val="0"/>
                      <w:divBdr>
                        <w:top w:val="none" w:sz="0" w:space="0" w:color="auto"/>
                        <w:left w:val="none" w:sz="0" w:space="0" w:color="auto"/>
                        <w:bottom w:val="none" w:sz="0" w:space="0" w:color="auto"/>
                        <w:right w:val="none" w:sz="0" w:space="0" w:color="auto"/>
                      </w:divBdr>
                    </w:div>
                    <w:div w:id="896866674">
                      <w:marLeft w:val="0"/>
                      <w:marRight w:val="0"/>
                      <w:marTop w:val="0"/>
                      <w:marBottom w:val="0"/>
                      <w:divBdr>
                        <w:top w:val="none" w:sz="0" w:space="0" w:color="auto"/>
                        <w:left w:val="none" w:sz="0" w:space="0" w:color="auto"/>
                        <w:bottom w:val="none" w:sz="0" w:space="0" w:color="auto"/>
                        <w:right w:val="none" w:sz="0" w:space="0" w:color="auto"/>
                      </w:divBdr>
                    </w:div>
                    <w:div w:id="944385953">
                      <w:marLeft w:val="0"/>
                      <w:marRight w:val="0"/>
                      <w:marTop w:val="0"/>
                      <w:marBottom w:val="0"/>
                      <w:divBdr>
                        <w:top w:val="none" w:sz="0" w:space="0" w:color="auto"/>
                        <w:left w:val="none" w:sz="0" w:space="0" w:color="auto"/>
                        <w:bottom w:val="none" w:sz="0" w:space="0" w:color="auto"/>
                        <w:right w:val="none" w:sz="0" w:space="0" w:color="auto"/>
                      </w:divBdr>
                    </w:div>
                    <w:div w:id="1103189543">
                      <w:marLeft w:val="0"/>
                      <w:marRight w:val="0"/>
                      <w:marTop w:val="0"/>
                      <w:marBottom w:val="0"/>
                      <w:divBdr>
                        <w:top w:val="none" w:sz="0" w:space="0" w:color="auto"/>
                        <w:left w:val="none" w:sz="0" w:space="0" w:color="auto"/>
                        <w:bottom w:val="none" w:sz="0" w:space="0" w:color="auto"/>
                        <w:right w:val="none" w:sz="0" w:space="0" w:color="auto"/>
                      </w:divBdr>
                    </w:div>
                  </w:divsChild>
                </w:div>
                <w:div w:id="1151095146">
                  <w:marLeft w:val="0"/>
                  <w:marRight w:val="0"/>
                  <w:marTop w:val="0"/>
                  <w:marBottom w:val="0"/>
                  <w:divBdr>
                    <w:top w:val="none" w:sz="0" w:space="0" w:color="auto"/>
                    <w:left w:val="none" w:sz="0" w:space="0" w:color="auto"/>
                    <w:bottom w:val="none" w:sz="0" w:space="0" w:color="auto"/>
                    <w:right w:val="none" w:sz="0" w:space="0" w:color="auto"/>
                  </w:divBdr>
                  <w:divsChild>
                    <w:div w:id="20674038">
                      <w:marLeft w:val="0"/>
                      <w:marRight w:val="0"/>
                      <w:marTop w:val="0"/>
                      <w:marBottom w:val="0"/>
                      <w:divBdr>
                        <w:top w:val="none" w:sz="0" w:space="0" w:color="auto"/>
                        <w:left w:val="none" w:sz="0" w:space="0" w:color="auto"/>
                        <w:bottom w:val="none" w:sz="0" w:space="0" w:color="auto"/>
                        <w:right w:val="none" w:sz="0" w:space="0" w:color="auto"/>
                      </w:divBdr>
                    </w:div>
                    <w:div w:id="89201984">
                      <w:marLeft w:val="0"/>
                      <w:marRight w:val="0"/>
                      <w:marTop w:val="0"/>
                      <w:marBottom w:val="0"/>
                      <w:divBdr>
                        <w:top w:val="none" w:sz="0" w:space="0" w:color="auto"/>
                        <w:left w:val="none" w:sz="0" w:space="0" w:color="auto"/>
                        <w:bottom w:val="none" w:sz="0" w:space="0" w:color="auto"/>
                        <w:right w:val="none" w:sz="0" w:space="0" w:color="auto"/>
                      </w:divBdr>
                    </w:div>
                    <w:div w:id="130365101">
                      <w:marLeft w:val="0"/>
                      <w:marRight w:val="0"/>
                      <w:marTop w:val="0"/>
                      <w:marBottom w:val="0"/>
                      <w:divBdr>
                        <w:top w:val="none" w:sz="0" w:space="0" w:color="auto"/>
                        <w:left w:val="none" w:sz="0" w:space="0" w:color="auto"/>
                        <w:bottom w:val="none" w:sz="0" w:space="0" w:color="auto"/>
                        <w:right w:val="none" w:sz="0" w:space="0" w:color="auto"/>
                      </w:divBdr>
                    </w:div>
                    <w:div w:id="189152827">
                      <w:marLeft w:val="0"/>
                      <w:marRight w:val="0"/>
                      <w:marTop w:val="0"/>
                      <w:marBottom w:val="0"/>
                      <w:divBdr>
                        <w:top w:val="none" w:sz="0" w:space="0" w:color="auto"/>
                        <w:left w:val="none" w:sz="0" w:space="0" w:color="auto"/>
                        <w:bottom w:val="none" w:sz="0" w:space="0" w:color="auto"/>
                        <w:right w:val="none" w:sz="0" w:space="0" w:color="auto"/>
                      </w:divBdr>
                    </w:div>
                    <w:div w:id="711342649">
                      <w:marLeft w:val="0"/>
                      <w:marRight w:val="0"/>
                      <w:marTop w:val="0"/>
                      <w:marBottom w:val="0"/>
                      <w:divBdr>
                        <w:top w:val="none" w:sz="0" w:space="0" w:color="auto"/>
                        <w:left w:val="none" w:sz="0" w:space="0" w:color="auto"/>
                        <w:bottom w:val="none" w:sz="0" w:space="0" w:color="auto"/>
                        <w:right w:val="none" w:sz="0" w:space="0" w:color="auto"/>
                      </w:divBdr>
                    </w:div>
                    <w:div w:id="863589793">
                      <w:marLeft w:val="0"/>
                      <w:marRight w:val="0"/>
                      <w:marTop w:val="0"/>
                      <w:marBottom w:val="0"/>
                      <w:divBdr>
                        <w:top w:val="none" w:sz="0" w:space="0" w:color="auto"/>
                        <w:left w:val="none" w:sz="0" w:space="0" w:color="auto"/>
                        <w:bottom w:val="none" w:sz="0" w:space="0" w:color="auto"/>
                        <w:right w:val="none" w:sz="0" w:space="0" w:color="auto"/>
                      </w:divBdr>
                    </w:div>
                    <w:div w:id="926500726">
                      <w:marLeft w:val="0"/>
                      <w:marRight w:val="0"/>
                      <w:marTop w:val="0"/>
                      <w:marBottom w:val="0"/>
                      <w:divBdr>
                        <w:top w:val="none" w:sz="0" w:space="0" w:color="auto"/>
                        <w:left w:val="none" w:sz="0" w:space="0" w:color="auto"/>
                        <w:bottom w:val="none" w:sz="0" w:space="0" w:color="auto"/>
                        <w:right w:val="none" w:sz="0" w:space="0" w:color="auto"/>
                      </w:divBdr>
                    </w:div>
                    <w:div w:id="936329477">
                      <w:marLeft w:val="0"/>
                      <w:marRight w:val="0"/>
                      <w:marTop w:val="0"/>
                      <w:marBottom w:val="0"/>
                      <w:divBdr>
                        <w:top w:val="none" w:sz="0" w:space="0" w:color="auto"/>
                        <w:left w:val="none" w:sz="0" w:space="0" w:color="auto"/>
                        <w:bottom w:val="none" w:sz="0" w:space="0" w:color="auto"/>
                        <w:right w:val="none" w:sz="0" w:space="0" w:color="auto"/>
                      </w:divBdr>
                    </w:div>
                    <w:div w:id="1005396065">
                      <w:marLeft w:val="0"/>
                      <w:marRight w:val="0"/>
                      <w:marTop w:val="0"/>
                      <w:marBottom w:val="0"/>
                      <w:divBdr>
                        <w:top w:val="none" w:sz="0" w:space="0" w:color="auto"/>
                        <w:left w:val="none" w:sz="0" w:space="0" w:color="auto"/>
                        <w:bottom w:val="none" w:sz="0" w:space="0" w:color="auto"/>
                        <w:right w:val="none" w:sz="0" w:space="0" w:color="auto"/>
                      </w:divBdr>
                    </w:div>
                    <w:div w:id="1280531744">
                      <w:marLeft w:val="0"/>
                      <w:marRight w:val="0"/>
                      <w:marTop w:val="0"/>
                      <w:marBottom w:val="0"/>
                      <w:divBdr>
                        <w:top w:val="none" w:sz="0" w:space="0" w:color="auto"/>
                        <w:left w:val="none" w:sz="0" w:space="0" w:color="auto"/>
                        <w:bottom w:val="none" w:sz="0" w:space="0" w:color="auto"/>
                        <w:right w:val="none" w:sz="0" w:space="0" w:color="auto"/>
                      </w:divBdr>
                    </w:div>
                    <w:div w:id="1765149079">
                      <w:marLeft w:val="0"/>
                      <w:marRight w:val="0"/>
                      <w:marTop w:val="0"/>
                      <w:marBottom w:val="0"/>
                      <w:divBdr>
                        <w:top w:val="none" w:sz="0" w:space="0" w:color="auto"/>
                        <w:left w:val="none" w:sz="0" w:space="0" w:color="auto"/>
                        <w:bottom w:val="none" w:sz="0" w:space="0" w:color="auto"/>
                        <w:right w:val="none" w:sz="0" w:space="0" w:color="auto"/>
                      </w:divBdr>
                    </w:div>
                  </w:divsChild>
                </w:div>
                <w:div w:id="1175073395">
                  <w:marLeft w:val="0"/>
                  <w:marRight w:val="0"/>
                  <w:marTop w:val="0"/>
                  <w:marBottom w:val="0"/>
                  <w:divBdr>
                    <w:top w:val="none" w:sz="0" w:space="0" w:color="auto"/>
                    <w:left w:val="none" w:sz="0" w:space="0" w:color="auto"/>
                    <w:bottom w:val="none" w:sz="0" w:space="0" w:color="auto"/>
                    <w:right w:val="none" w:sz="0" w:space="0" w:color="auto"/>
                  </w:divBdr>
                  <w:divsChild>
                    <w:div w:id="1808861183">
                      <w:marLeft w:val="0"/>
                      <w:marRight w:val="0"/>
                      <w:marTop w:val="0"/>
                      <w:marBottom w:val="0"/>
                      <w:divBdr>
                        <w:top w:val="none" w:sz="0" w:space="0" w:color="auto"/>
                        <w:left w:val="none" w:sz="0" w:space="0" w:color="auto"/>
                        <w:bottom w:val="none" w:sz="0" w:space="0" w:color="auto"/>
                        <w:right w:val="none" w:sz="0" w:space="0" w:color="auto"/>
                      </w:divBdr>
                    </w:div>
                  </w:divsChild>
                </w:div>
                <w:div w:id="1175263395">
                  <w:marLeft w:val="0"/>
                  <w:marRight w:val="0"/>
                  <w:marTop w:val="0"/>
                  <w:marBottom w:val="0"/>
                  <w:divBdr>
                    <w:top w:val="none" w:sz="0" w:space="0" w:color="auto"/>
                    <w:left w:val="none" w:sz="0" w:space="0" w:color="auto"/>
                    <w:bottom w:val="none" w:sz="0" w:space="0" w:color="auto"/>
                    <w:right w:val="none" w:sz="0" w:space="0" w:color="auto"/>
                  </w:divBdr>
                  <w:divsChild>
                    <w:div w:id="333580226">
                      <w:marLeft w:val="0"/>
                      <w:marRight w:val="0"/>
                      <w:marTop w:val="0"/>
                      <w:marBottom w:val="0"/>
                      <w:divBdr>
                        <w:top w:val="none" w:sz="0" w:space="0" w:color="auto"/>
                        <w:left w:val="none" w:sz="0" w:space="0" w:color="auto"/>
                        <w:bottom w:val="none" w:sz="0" w:space="0" w:color="auto"/>
                        <w:right w:val="none" w:sz="0" w:space="0" w:color="auto"/>
                      </w:divBdr>
                    </w:div>
                    <w:div w:id="593171639">
                      <w:marLeft w:val="0"/>
                      <w:marRight w:val="0"/>
                      <w:marTop w:val="0"/>
                      <w:marBottom w:val="0"/>
                      <w:divBdr>
                        <w:top w:val="none" w:sz="0" w:space="0" w:color="auto"/>
                        <w:left w:val="none" w:sz="0" w:space="0" w:color="auto"/>
                        <w:bottom w:val="none" w:sz="0" w:space="0" w:color="auto"/>
                        <w:right w:val="none" w:sz="0" w:space="0" w:color="auto"/>
                      </w:divBdr>
                    </w:div>
                    <w:div w:id="839582288">
                      <w:marLeft w:val="0"/>
                      <w:marRight w:val="0"/>
                      <w:marTop w:val="0"/>
                      <w:marBottom w:val="0"/>
                      <w:divBdr>
                        <w:top w:val="none" w:sz="0" w:space="0" w:color="auto"/>
                        <w:left w:val="none" w:sz="0" w:space="0" w:color="auto"/>
                        <w:bottom w:val="none" w:sz="0" w:space="0" w:color="auto"/>
                        <w:right w:val="none" w:sz="0" w:space="0" w:color="auto"/>
                      </w:divBdr>
                    </w:div>
                  </w:divsChild>
                </w:div>
                <w:div w:id="1178816108">
                  <w:marLeft w:val="0"/>
                  <w:marRight w:val="0"/>
                  <w:marTop w:val="0"/>
                  <w:marBottom w:val="0"/>
                  <w:divBdr>
                    <w:top w:val="none" w:sz="0" w:space="0" w:color="auto"/>
                    <w:left w:val="none" w:sz="0" w:space="0" w:color="auto"/>
                    <w:bottom w:val="none" w:sz="0" w:space="0" w:color="auto"/>
                    <w:right w:val="none" w:sz="0" w:space="0" w:color="auto"/>
                  </w:divBdr>
                  <w:divsChild>
                    <w:div w:id="1434352680">
                      <w:marLeft w:val="0"/>
                      <w:marRight w:val="0"/>
                      <w:marTop w:val="0"/>
                      <w:marBottom w:val="0"/>
                      <w:divBdr>
                        <w:top w:val="none" w:sz="0" w:space="0" w:color="auto"/>
                        <w:left w:val="none" w:sz="0" w:space="0" w:color="auto"/>
                        <w:bottom w:val="none" w:sz="0" w:space="0" w:color="auto"/>
                        <w:right w:val="none" w:sz="0" w:space="0" w:color="auto"/>
                      </w:divBdr>
                    </w:div>
                  </w:divsChild>
                </w:div>
                <w:div w:id="1195266452">
                  <w:marLeft w:val="0"/>
                  <w:marRight w:val="0"/>
                  <w:marTop w:val="0"/>
                  <w:marBottom w:val="0"/>
                  <w:divBdr>
                    <w:top w:val="none" w:sz="0" w:space="0" w:color="auto"/>
                    <w:left w:val="none" w:sz="0" w:space="0" w:color="auto"/>
                    <w:bottom w:val="none" w:sz="0" w:space="0" w:color="auto"/>
                    <w:right w:val="none" w:sz="0" w:space="0" w:color="auto"/>
                  </w:divBdr>
                  <w:divsChild>
                    <w:div w:id="729769035">
                      <w:marLeft w:val="0"/>
                      <w:marRight w:val="0"/>
                      <w:marTop w:val="0"/>
                      <w:marBottom w:val="0"/>
                      <w:divBdr>
                        <w:top w:val="none" w:sz="0" w:space="0" w:color="auto"/>
                        <w:left w:val="none" w:sz="0" w:space="0" w:color="auto"/>
                        <w:bottom w:val="none" w:sz="0" w:space="0" w:color="auto"/>
                        <w:right w:val="none" w:sz="0" w:space="0" w:color="auto"/>
                      </w:divBdr>
                    </w:div>
                  </w:divsChild>
                </w:div>
                <w:div w:id="1197237480">
                  <w:marLeft w:val="0"/>
                  <w:marRight w:val="0"/>
                  <w:marTop w:val="0"/>
                  <w:marBottom w:val="0"/>
                  <w:divBdr>
                    <w:top w:val="none" w:sz="0" w:space="0" w:color="auto"/>
                    <w:left w:val="none" w:sz="0" w:space="0" w:color="auto"/>
                    <w:bottom w:val="none" w:sz="0" w:space="0" w:color="auto"/>
                    <w:right w:val="none" w:sz="0" w:space="0" w:color="auto"/>
                  </w:divBdr>
                  <w:divsChild>
                    <w:div w:id="1126193440">
                      <w:marLeft w:val="0"/>
                      <w:marRight w:val="0"/>
                      <w:marTop w:val="0"/>
                      <w:marBottom w:val="0"/>
                      <w:divBdr>
                        <w:top w:val="none" w:sz="0" w:space="0" w:color="auto"/>
                        <w:left w:val="none" w:sz="0" w:space="0" w:color="auto"/>
                        <w:bottom w:val="none" w:sz="0" w:space="0" w:color="auto"/>
                        <w:right w:val="none" w:sz="0" w:space="0" w:color="auto"/>
                      </w:divBdr>
                    </w:div>
                  </w:divsChild>
                </w:div>
                <w:div w:id="1198467029">
                  <w:marLeft w:val="0"/>
                  <w:marRight w:val="0"/>
                  <w:marTop w:val="0"/>
                  <w:marBottom w:val="0"/>
                  <w:divBdr>
                    <w:top w:val="none" w:sz="0" w:space="0" w:color="auto"/>
                    <w:left w:val="none" w:sz="0" w:space="0" w:color="auto"/>
                    <w:bottom w:val="none" w:sz="0" w:space="0" w:color="auto"/>
                    <w:right w:val="none" w:sz="0" w:space="0" w:color="auto"/>
                  </w:divBdr>
                  <w:divsChild>
                    <w:div w:id="661618018">
                      <w:marLeft w:val="0"/>
                      <w:marRight w:val="0"/>
                      <w:marTop w:val="0"/>
                      <w:marBottom w:val="0"/>
                      <w:divBdr>
                        <w:top w:val="none" w:sz="0" w:space="0" w:color="auto"/>
                        <w:left w:val="none" w:sz="0" w:space="0" w:color="auto"/>
                        <w:bottom w:val="none" w:sz="0" w:space="0" w:color="auto"/>
                        <w:right w:val="none" w:sz="0" w:space="0" w:color="auto"/>
                      </w:divBdr>
                    </w:div>
                  </w:divsChild>
                </w:div>
                <w:div w:id="1202400960">
                  <w:marLeft w:val="0"/>
                  <w:marRight w:val="0"/>
                  <w:marTop w:val="0"/>
                  <w:marBottom w:val="0"/>
                  <w:divBdr>
                    <w:top w:val="none" w:sz="0" w:space="0" w:color="auto"/>
                    <w:left w:val="none" w:sz="0" w:space="0" w:color="auto"/>
                    <w:bottom w:val="none" w:sz="0" w:space="0" w:color="auto"/>
                    <w:right w:val="none" w:sz="0" w:space="0" w:color="auto"/>
                  </w:divBdr>
                  <w:divsChild>
                    <w:div w:id="177815183">
                      <w:marLeft w:val="0"/>
                      <w:marRight w:val="0"/>
                      <w:marTop w:val="0"/>
                      <w:marBottom w:val="0"/>
                      <w:divBdr>
                        <w:top w:val="none" w:sz="0" w:space="0" w:color="auto"/>
                        <w:left w:val="none" w:sz="0" w:space="0" w:color="auto"/>
                        <w:bottom w:val="none" w:sz="0" w:space="0" w:color="auto"/>
                        <w:right w:val="none" w:sz="0" w:space="0" w:color="auto"/>
                      </w:divBdr>
                    </w:div>
                    <w:div w:id="261111035">
                      <w:marLeft w:val="0"/>
                      <w:marRight w:val="0"/>
                      <w:marTop w:val="0"/>
                      <w:marBottom w:val="0"/>
                      <w:divBdr>
                        <w:top w:val="none" w:sz="0" w:space="0" w:color="auto"/>
                        <w:left w:val="none" w:sz="0" w:space="0" w:color="auto"/>
                        <w:bottom w:val="none" w:sz="0" w:space="0" w:color="auto"/>
                        <w:right w:val="none" w:sz="0" w:space="0" w:color="auto"/>
                      </w:divBdr>
                    </w:div>
                    <w:div w:id="457605064">
                      <w:marLeft w:val="0"/>
                      <w:marRight w:val="0"/>
                      <w:marTop w:val="0"/>
                      <w:marBottom w:val="0"/>
                      <w:divBdr>
                        <w:top w:val="none" w:sz="0" w:space="0" w:color="auto"/>
                        <w:left w:val="none" w:sz="0" w:space="0" w:color="auto"/>
                        <w:bottom w:val="none" w:sz="0" w:space="0" w:color="auto"/>
                        <w:right w:val="none" w:sz="0" w:space="0" w:color="auto"/>
                      </w:divBdr>
                    </w:div>
                  </w:divsChild>
                </w:div>
                <w:div w:id="1210800314">
                  <w:marLeft w:val="0"/>
                  <w:marRight w:val="0"/>
                  <w:marTop w:val="0"/>
                  <w:marBottom w:val="0"/>
                  <w:divBdr>
                    <w:top w:val="none" w:sz="0" w:space="0" w:color="auto"/>
                    <w:left w:val="none" w:sz="0" w:space="0" w:color="auto"/>
                    <w:bottom w:val="none" w:sz="0" w:space="0" w:color="auto"/>
                    <w:right w:val="none" w:sz="0" w:space="0" w:color="auto"/>
                  </w:divBdr>
                  <w:divsChild>
                    <w:div w:id="33510048">
                      <w:marLeft w:val="0"/>
                      <w:marRight w:val="0"/>
                      <w:marTop w:val="0"/>
                      <w:marBottom w:val="0"/>
                      <w:divBdr>
                        <w:top w:val="none" w:sz="0" w:space="0" w:color="auto"/>
                        <w:left w:val="none" w:sz="0" w:space="0" w:color="auto"/>
                        <w:bottom w:val="none" w:sz="0" w:space="0" w:color="auto"/>
                        <w:right w:val="none" w:sz="0" w:space="0" w:color="auto"/>
                      </w:divBdr>
                    </w:div>
                    <w:div w:id="1096292595">
                      <w:marLeft w:val="0"/>
                      <w:marRight w:val="0"/>
                      <w:marTop w:val="0"/>
                      <w:marBottom w:val="0"/>
                      <w:divBdr>
                        <w:top w:val="none" w:sz="0" w:space="0" w:color="auto"/>
                        <w:left w:val="none" w:sz="0" w:space="0" w:color="auto"/>
                        <w:bottom w:val="none" w:sz="0" w:space="0" w:color="auto"/>
                        <w:right w:val="none" w:sz="0" w:space="0" w:color="auto"/>
                      </w:divBdr>
                    </w:div>
                    <w:div w:id="1136022850">
                      <w:marLeft w:val="0"/>
                      <w:marRight w:val="0"/>
                      <w:marTop w:val="0"/>
                      <w:marBottom w:val="0"/>
                      <w:divBdr>
                        <w:top w:val="none" w:sz="0" w:space="0" w:color="auto"/>
                        <w:left w:val="none" w:sz="0" w:space="0" w:color="auto"/>
                        <w:bottom w:val="none" w:sz="0" w:space="0" w:color="auto"/>
                        <w:right w:val="none" w:sz="0" w:space="0" w:color="auto"/>
                      </w:divBdr>
                    </w:div>
                    <w:div w:id="1548449260">
                      <w:marLeft w:val="0"/>
                      <w:marRight w:val="0"/>
                      <w:marTop w:val="0"/>
                      <w:marBottom w:val="0"/>
                      <w:divBdr>
                        <w:top w:val="none" w:sz="0" w:space="0" w:color="auto"/>
                        <w:left w:val="none" w:sz="0" w:space="0" w:color="auto"/>
                        <w:bottom w:val="none" w:sz="0" w:space="0" w:color="auto"/>
                        <w:right w:val="none" w:sz="0" w:space="0" w:color="auto"/>
                      </w:divBdr>
                    </w:div>
                    <w:div w:id="1661231493">
                      <w:marLeft w:val="0"/>
                      <w:marRight w:val="0"/>
                      <w:marTop w:val="0"/>
                      <w:marBottom w:val="0"/>
                      <w:divBdr>
                        <w:top w:val="none" w:sz="0" w:space="0" w:color="auto"/>
                        <w:left w:val="none" w:sz="0" w:space="0" w:color="auto"/>
                        <w:bottom w:val="none" w:sz="0" w:space="0" w:color="auto"/>
                        <w:right w:val="none" w:sz="0" w:space="0" w:color="auto"/>
                      </w:divBdr>
                    </w:div>
                    <w:div w:id="2079666144">
                      <w:marLeft w:val="0"/>
                      <w:marRight w:val="0"/>
                      <w:marTop w:val="0"/>
                      <w:marBottom w:val="0"/>
                      <w:divBdr>
                        <w:top w:val="none" w:sz="0" w:space="0" w:color="auto"/>
                        <w:left w:val="none" w:sz="0" w:space="0" w:color="auto"/>
                        <w:bottom w:val="none" w:sz="0" w:space="0" w:color="auto"/>
                        <w:right w:val="none" w:sz="0" w:space="0" w:color="auto"/>
                      </w:divBdr>
                    </w:div>
                  </w:divsChild>
                </w:div>
                <w:div w:id="1216160224">
                  <w:marLeft w:val="0"/>
                  <w:marRight w:val="0"/>
                  <w:marTop w:val="0"/>
                  <w:marBottom w:val="0"/>
                  <w:divBdr>
                    <w:top w:val="none" w:sz="0" w:space="0" w:color="auto"/>
                    <w:left w:val="none" w:sz="0" w:space="0" w:color="auto"/>
                    <w:bottom w:val="none" w:sz="0" w:space="0" w:color="auto"/>
                    <w:right w:val="none" w:sz="0" w:space="0" w:color="auto"/>
                  </w:divBdr>
                  <w:divsChild>
                    <w:div w:id="1141270857">
                      <w:marLeft w:val="0"/>
                      <w:marRight w:val="0"/>
                      <w:marTop w:val="0"/>
                      <w:marBottom w:val="0"/>
                      <w:divBdr>
                        <w:top w:val="none" w:sz="0" w:space="0" w:color="auto"/>
                        <w:left w:val="none" w:sz="0" w:space="0" w:color="auto"/>
                        <w:bottom w:val="none" w:sz="0" w:space="0" w:color="auto"/>
                        <w:right w:val="none" w:sz="0" w:space="0" w:color="auto"/>
                      </w:divBdr>
                    </w:div>
                  </w:divsChild>
                </w:div>
                <w:div w:id="1218275774">
                  <w:marLeft w:val="0"/>
                  <w:marRight w:val="0"/>
                  <w:marTop w:val="0"/>
                  <w:marBottom w:val="0"/>
                  <w:divBdr>
                    <w:top w:val="none" w:sz="0" w:space="0" w:color="auto"/>
                    <w:left w:val="none" w:sz="0" w:space="0" w:color="auto"/>
                    <w:bottom w:val="none" w:sz="0" w:space="0" w:color="auto"/>
                    <w:right w:val="none" w:sz="0" w:space="0" w:color="auto"/>
                  </w:divBdr>
                  <w:divsChild>
                    <w:div w:id="548222935">
                      <w:marLeft w:val="0"/>
                      <w:marRight w:val="0"/>
                      <w:marTop w:val="0"/>
                      <w:marBottom w:val="0"/>
                      <w:divBdr>
                        <w:top w:val="none" w:sz="0" w:space="0" w:color="auto"/>
                        <w:left w:val="none" w:sz="0" w:space="0" w:color="auto"/>
                        <w:bottom w:val="none" w:sz="0" w:space="0" w:color="auto"/>
                        <w:right w:val="none" w:sz="0" w:space="0" w:color="auto"/>
                      </w:divBdr>
                    </w:div>
                  </w:divsChild>
                </w:div>
                <w:div w:id="1221939846">
                  <w:marLeft w:val="0"/>
                  <w:marRight w:val="0"/>
                  <w:marTop w:val="0"/>
                  <w:marBottom w:val="0"/>
                  <w:divBdr>
                    <w:top w:val="none" w:sz="0" w:space="0" w:color="auto"/>
                    <w:left w:val="none" w:sz="0" w:space="0" w:color="auto"/>
                    <w:bottom w:val="none" w:sz="0" w:space="0" w:color="auto"/>
                    <w:right w:val="none" w:sz="0" w:space="0" w:color="auto"/>
                  </w:divBdr>
                  <w:divsChild>
                    <w:div w:id="1055734957">
                      <w:marLeft w:val="0"/>
                      <w:marRight w:val="0"/>
                      <w:marTop w:val="0"/>
                      <w:marBottom w:val="0"/>
                      <w:divBdr>
                        <w:top w:val="none" w:sz="0" w:space="0" w:color="auto"/>
                        <w:left w:val="none" w:sz="0" w:space="0" w:color="auto"/>
                        <w:bottom w:val="none" w:sz="0" w:space="0" w:color="auto"/>
                        <w:right w:val="none" w:sz="0" w:space="0" w:color="auto"/>
                      </w:divBdr>
                    </w:div>
                    <w:div w:id="1198934997">
                      <w:marLeft w:val="0"/>
                      <w:marRight w:val="0"/>
                      <w:marTop w:val="0"/>
                      <w:marBottom w:val="0"/>
                      <w:divBdr>
                        <w:top w:val="none" w:sz="0" w:space="0" w:color="auto"/>
                        <w:left w:val="none" w:sz="0" w:space="0" w:color="auto"/>
                        <w:bottom w:val="none" w:sz="0" w:space="0" w:color="auto"/>
                        <w:right w:val="none" w:sz="0" w:space="0" w:color="auto"/>
                      </w:divBdr>
                    </w:div>
                    <w:div w:id="1655987201">
                      <w:marLeft w:val="0"/>
                      <w:marRight w:val="0"/>
                      <w:marTop w:val="0"/>
                      <w:marBottom w:val="0"/>
                      <w:divBdr>
                        <w:top w:val="none" w:sz="0" w:space="0" w:color="auto"/>
                        <w:left w:val="none" w:sz="0" w:space="0" w:color="auto"/>
                        <w:bottom w:val="none" w:sz="0" w:space="0" w:color="auto"/>
                        <w:right w:val="none" w:sz="0" w:space="0" w:color="auto"/>
                      </w:divBdr>
                    </w:div>
                  </w:divsChild>
                </w:div>
                <w:div w:id="1230000174">
                  <w:marLeft w:val="0"/>
                  <w:marRight w:val="0"/>
                  <w:marTop w:val="0"/>
                  <w:marBottom w:val="0"/>
                  <w:divBdr>
                    <w:top w:val="none" w:sz="0" w:space="0" w:color="auto"/>
                    <w:left w:val="none" w:sz="0" w:space="0" w:color="auto"/>
                    <w:bottom w:val="none" w:sz="0" w:space="0" w:color="auto"/>
                    <w:right w:val="none" w:sz="0" w:space="0" w:color="auto"/>
                  </w:divBdr>
                  <w:divsChild>
                    <w:div w:id="6909258">
                      <w:marLeft w:val="0"/>
                      <w:marRight w:val="0"/>
                      <w:marTop w:val="0"/>
                      <w:marBottom w:val="0"/>
                      <w:divBdr>
                        <w:top w:val="none" w:sz="0" w:space="0" w:color="auto"/>
                        <w:left w:val="none" w:sz="0" w:space="0" w:color="auto"/>
                        <w:bottom w:val="none" w:sz="0" w:space="0" w:color="auto"/>
                        <w:right w:val="none" w:sz="0" w:space="0" w:color="auto"/>
                      </w:divBdr>
                    </w:div>
                    <w:div w:id="955141712">
                      <w:marLeft w:val="0"/>
                      <w:marRight w:val="0"/>
                      <w:marTop w:val="0"/>
                      <w:marBottom w:val="0"/>
                      <w:divBdr>
                        <w:top w:val="none" w:sz="0" w:space="0" w:color="auto"/>
                        <w:left w:val="none" w:sz="0" w:space="0" w:color="auto"/>
                        <w:bottom w:val="none" w:sz="0" w:space="0" w:color="auto"/>
                        <w:right w:val="none" w:sz="0" w:space="0" w:color="auto"/>
                      </w:divBdr>
                    </w:div>
                    <w:div w:id="1825900518">
                      <w:marLeft w:val="0"/>
                      <w:marRight w:val="0"/>
                      <w:marTop w:val="0"/>
                      <w:marBottom w:val="0"/>
                      <w:divBdr>
                        <w:top w:val="none" w:sz="0" w:space="0" w:color="auto"/>
                        <w:left w:val="none" w:sz="0" w:space="0" w:color="auto"/>
                        <w:bottom w:val="none" w:sz="0" w:space="0" w:color="auto"/>
                        <w:right w:val="none" w:sz="0" w:space="0" w:color="auto"/>
                      </w:divBdr>
                    </w:div>
                  </w:divsChild>
                </w:div>
                <w:div w:id="1244948484">
                  <w:marLeft w:val="0"/>
                  <w:marRight w:val="0"/>
                  <w:marTop w:val="0"/>
                  <w:marBottom w:val="0"/>
                  <w:divBdr>
                    <w:top w:val="none" w:sz="0" w:space="0" w:color="auto"/>
                    <w:left w:val="none" w:sz="0" w:space="0" w:color="auto"/>
                    <w:bottom w:val="none" w:sz="0" w:space="0" w:color="auto"/>
                    <w:right w:val="none" w:sz="0" w:space="0" w:color="auto"/>
                  </w:divBdr>
                  <w:divsChild>
                    <w:div w:id="35011340">
                      <w:marLeft w:val="0"/>
                      <w:marRight w:val="0"/>
                      <w:marTop w:val="0"/>
                      <w:marBottom w:val="0"/>
                      <w:divBdr>
                        <w:top w:val="none" w:sz="0" w:space="0" w:color="auto"/>
                        <w:left w:val="none" w:sz="0" w:space="0" w:color="auto"/>
                        <w:bottom w:val="none" w:sz="0" w:space="0" w:color="auto"/>
                        <w:right w:val="none" w:sz="0" w:space="0" w:color="auto"/>
                      </w:divBdr>
                    </w:div>
                    <w:div w:id="1190993218">
                      <w:marLeft w:val="0"/>
                      <w:marRight w:val="0"/>
                      <w:marTop w:val="0"/>
                      <w:marBottom w:val="0"/>
                      <w:divBdr>
                        <w:top w:val="none" w:sz="0" w:space="0" w:color="auto"/>
                        <w:left w:val="none" w:sz="0" w:space="0" w:color="auto"/>
                        <w:bottom w:val="none" w:sz="0" w:space="0" w:color="auto"/>
                        <w:right w:val="none" w:sz="0" w:space="0" w:color="auto"/>
                      </w:divBdr>
                    </w:div>
                  </w:divsChild>
                </w:div>
                <w:div w:id="1250502427">
                  <w:marLeft w:val="0"/>
                  <w:marRight w:val="0"/>
                  <w:marTop w:val="0"/>
                  <w:marBottom w:val="0"/>
                  <w:divBdr>
                    <w:top w:val="none" w:sz="0" w:space="0" w:color="auto"/>
                    <w:left w:val="none" w:sz="0" w:space="0" w:color="auto"/>
                    <w:bottom w:val="none" w:sz="0" w:space="0" w:color="auto"/>
                    <w:right w:val="none" w:sz="0" w:space="0" w:color="auto"/>
                  </w:divBdr>
                  <w:divsChild>
                    <w:div w:id="663749127">
                      <w:marLeft w:val="0"/>
                      <w:marRight w:val="0"/>
                      <w:marTop w:val="0"/>
                      <w:marBottom w:val="0"/>
                      <w:divBdr>
                        <w:top w:val="none" w:sz="0" w:space="0" w:color="auto"/>
                        <w:left w:val="none" w:sz="0" w:space="0" w:color="auto"/>
                        <w:bottom w:val="none" w:sz="0" w:space="0" w:color="auto"/>
                        <w:right w:val="none" w:sz="0" w:space="0" w:color="auto"/>
                      </w:divBdr>
                    </w:div>
                    <w:div w:id="1574970698">
                      <w:marLeft w:val="0"/>
                      <w:marRight w:val="0"/>
                      <w:marTop w:val="0"/>
                      <w:marBottom w:val="0"/>
                      <w:divBdr>
                        <w:top w:val="none" w:sz="0" w:space="0" w:color="auto"/>
                        <w:left w:val="none" w:sz="0" w:space="0" w:color="auto"/>
                        <w:bottom w:val="none" w:sz="0" w:space="0" w:color="auto"/>
                        <w:right w:val="none" w:sz="0" w:space="0" w:color="auto"/>
                      </w:divBdr>
                    </w:div>
                    <w:div w:id="1683507764">
                      <w:marLeft w:val="0"/>
                      <w:marRight w:val="0"/>
                      <w:marTop w:val="0"/>
                      <w:marBottom w:val="0"/>
                      <w:divBdr>
                        <w:top w:val="none" w:sz="0" w:space="0" w:color="auto"/>
                        <w:left w:val="none" w:sz="0" w:space="0" w:color="auto"/>
                        <w:bottom w:val="none" w:sz="0" w:space="0" w:color="auto"/>
                        <w:right w:val="none" w:sz="0" w:space="0" w:color="auto"/>
                      </w:divBdr>
                    </w:div>
                  </w:divsChild>
                </w:div>
                <w:div w:id="1251505051">
                  <w:marLeft w:val="0"/>
                  <w:marRight w:val="0"/>
                  <w:marTop w:val="0"/>
                  <w:marBottom w:val="0"/>
                  <w:divBdr>
                    <w:top w:val="none" w:sz="0" w:space="0" w:color="auto"/>
                    <w:left w:val="none" w:sz="0" w:space="0" w:color="auto"/>
                    <w:bottom w:val="none" w:sz="0" w:space="0" w:color="auto"/>
                    <w:right w:val="none" w:sz="0" w:space="0" w:color="auto"/>
                  </w:divBdr>
                  <w:divsChild>
                    <w:div w:id="1877737657">
                      <w:marLeft w:val="0"/>
                      <w:marRight w:val="0"/>
                      <w:marTop w:val="0"/>
                      <w:marBottom w:val="0"/>
                      <w:divBdr>
                        <w:top w:val="none" w:sz="0" w:space="0" w:color="auto"/>
                        <w:left w:val="none" w:sz="0" w:space="0" w:color="auto"/>
                        <w:bottom w:val="none" w:sz="0" w:space="0" w:color="auto"/>
                        <w:right w:val="none" w:sz="0" w:space="0" w:color="auto"/>
                      </w:divBdr>
                    </w:div>
                  </w:divsChild>
                </w:div>
                <w:div w:id="1257206986">
                  <w:marLeft w:val="0"/>
                  <w:marRight w:val="0"/>
                  <w:marTop w:val="0"/>
                  <w:marBottom w:val="0"/>
                  <w:divBdr>
                    <w:top w:val="none" w:sz="0" w:space="0" w:color="auto"/>
                    <w:left w:val="none" w:sz="0" w:space="0" w:color="auto"/>
                    <w:bottom w:val="none" w:sz="0" w:space="0" w:color="auto"/>
                    <w:right w:val="none" w:sz="0" w:space="0" w:color="auto"/>
                  </w:divBdr>
                  <w:divsChild>
                    <w:div w:id="459569230">
                      <w:marLeft w:val="0"/>
                      <w:marRight w:val="0"/>
                      <w:marTop w:val="0"/>
                      <w:marBottom w:val="0"/>
                      <w:divBdr>
                        <w:top w:val="none" w:sz="0" w:space="0" w:color="auto"/>
                        <w:left w:val="none" w:sz="0" w:space="0" w:color="auto"/>
                        <w:bottom w:val="none" w:sz="0" w:space="0" w:color="auto"/>
                        <w:right w:val="none" w:sz="0" w:space="0" w:color="auto"/>
                      </w:divBdr>
                    </w:div>
                    <w:div w:id="523592690">
                      <w:marLeft w:val="0"/>
                      <w:marRight w:val="0"/>
                      <w:marTop w:val="0"/>
                      <w:marBottom w:val="0"/>
                      <w:divBdr>
                        <w:top w:val="none" w:sz="0" w:space="0" w:color="auto"/>
                        <w:left w:val="none" w:sz="0" w:space="0" w:color="auto"/>
                        <w:bottom w:val="none" w:sz="0" w:space="0" w:color="auto"/>
                        <w:right w:val="none" w:sz="0" w:space="0" w:color="auto"/>
                      </w:divBdr>
                    </w:div>
                    <w:div w:id="653068172">
                      <w:marLeft w:val="0"/>
                      <w:marRight w:val="0"/>
                      <w:marTop w:val="0"/>
                      <w:marBottom w:val="0"/>
                      <w:divBdr>
                        <w:top w:val="none" w:sz="0" w:space="0" w:color="auto"/>
                        <w:left w:val="none" w:sz="0" w:space="0" w:color="auto"/>
                        <w:bottom w:val="none" w:sz="0" w:space="0" w:color="auto"/>
                        <w:right w:val="none" w:sz="0" w:space="0" w:color="auto"/>
                      </w:divBdr>
                    </w:div>
                    <w:div w:id="1743484866">
                      <w:marLeft w:val="0"/>
                      <w:marRight w:val="0"/>
                      <w:marTop w:val="0"/>
                      <w:marBottom w:val="0"/>
                      <w:divBdr>
                        <w:top w:val="none" w:sz="0" w:space="0" w:color="auto"/>
                        <w:left w:val="none" w:sz="0" w:space="0" w:color="auto"/>
                        <w:bottom w:val="none" w:sz="0" w:space="0" w:color="auto"/>
                        <w:right w:val="none" w:sz="0" w:space="0" w:color="auto"/>
                      </w:divBdr>
                    </w:div>
                    <w:div w:id="1955556745">
                      <w:marLeft w:val="0"/>
                      <w:marRight w:val="0"/>
                      <w:marTop w:val="0"/>
                      <w:marBottom w:val="0"/>
                      <w:divBdr>
                        <w:top w:val="none" w:sz="0" w:space="0" w:color="auto"/>
                        <w:left w:val="none" w:sz="0" w:space="0" w:color="auto"/>
                        <w:bottom w:val="none" w:sz="0" w:space="0" w:color="auto"/>
                        <w:right w:val="none" w:sz="0" w:space="0" w:color="auto"/>
                      </w:divBdr>
                    </w:div>
                    <w:div w:id="2108112401">
                      <w:marLeft w:val="0"/>
                      <w:marRight w:val="0"/>
                      <w:marTop w:val="0"/>
                      <w:marBottom w:val="0"/>
                      <w:divBdr>
                        <w:top w:val="none" w:sz="0" w:space="0" w:color="auto"/>
                        <w:left w:val="none" w:sz="0" w:space="0" w:color="auto"/>
                        <w:bottom w:val="none" w:sz="0" w:space="0" w:color="auto"/>
                        <w:right w:val="none" w:sz="0" w:space="0" w:color="auto"/>
                      </w:divBdr>
                    </w:div>
                  </w:divsChild>
                </w:div>
                <w:div w:id="1269122655">
                  <w:marLeft w:val="0"/>
                  <w:marRight w:val="0"/>
                  <w:marTop w:val="0"/>
                  <w:marBottom w:val="0"/>
                  <w:divBdr>
                    <w:top w:val="none" w:sz="0" w:space="0" w:color="auto"/>
                    <w:left w:val="none" w:sz="0" w:space="0" w:color="auto"/>
                    <w:bottom w:val="none" w:sz="0" w:space="0" w:color="auto"/>
                    <w:right w:val="none" w:sz="0" w:space="0" w:color="auto"/>
                  </w:divBdr>
                  <w:divsChild>
                    <w:div w:id="1639411011">
                      <w:marLeft w:val="0"/>
                      <w:marRight w:val="0"/>
                      <w:marTop w:val="0"/>
                      <w:marBottom w:val="0"/>
                      <w:divBdr>
                        <w:top w:val="none" w:sz="0" w:space="0" w:color="auto"/>
                        <w:left w:val="none" w:sz="0" w:space="0" w:color="auto"/>
                        <w:bottom w:val="none" w:sz="0" w:space="0" w:color="auto"/>
                        <w:right w:val="none" w:sz="0" w:space="0" w:color="auto"/>
                      </w:divBdr>
                    </w:div>
                  </w:divsChild>
                </w:div>
                <w:div w:id="1286809496">
                  <w:marLeft w:val="0"/>
                  <w:marRight w:val="0"/>
                  <w:marTop w:val="0"/>
                  <w:marBottom w:val="0"/>
                  <w:divBdr>
                    <w:top w:val="none" w:sz="0" w:space="0" w:color="auto"/>
                    <w:left w:val="none" w:sz="0" w:space="0" w:color="auto"/>
                    <w:bottom w:val="none" w:sz="0" w:space="0" w:color="auto"/>
                    <w:right w:val="none" w:sz="0" w:space="0" w:color="auto"/>
                  </w:divBdr>
                  <w:divsChild>
                    <w:div w:id="1948810608">
                      <w:marLeft w:val="0"/>
                      <w:marRight w:val="0"/>
                      <w:marTop w:val="0"/>
                      <w:marBottom w:val="0"/>
                      <w:divBdr>
                        <w:top w:val="none" w:sz="0" w:space="0" w:color="auto"/>
                        <w:left w:val="none" w:sz="0" w:space="0" w:color="auto"/>
                        <w:bottom w:val="none" w:sz="0" w:space="0" w:color="auto"/>
                        <w:right w:val="none" w:sz="0" w:space="0" w:color="auto"/>
                      </w:divBdr>
                    </w:div>
                  </w:divsChild>
                </w:div>
                <w:div w:id="1308244999">
                  <w:marLeft w:val="0"/>
                  <w:marRight w:val="0"/>
                  <w:marTop w:val="0"/>
                  <w:marBottom w:val="0"/>
                  <w:divBdr>
                    <w:top w:val="none" w:sz="0" w:space="0" w:color="auto"/>
                    <w:left w:val="none" w:sz="0" w:space="0" w:color="auto"/>
                    <w:bottom w:val="none" w:sz="0" w:space="0" w:color="auto"/>
                    <w:right w:val="none" w:sz="0" w:space="0" w:color="auto"/>
                  </w:divBdr>
                  <w:divsChild>
                    <w:div w:id="973676228">
                      <w:marLeft w:val="0"/>
                      <w:marRight w:val="0"/>
                      <w:marTop w:val="0"/>
                      <w:marBottom w:val="0"/>
                      <w:divBdr>
                        <w:top w:val="none" w:sz="0" w:space="0" w:color="auto"/>
                        <w:left w:val="none" w:sz="0" w:space="0" w:color="auto"/>
                        <w:bottom w:val="none" w:sz="0" w:space="0" w:color="auto"/>
                        <w:right w:val="none" w:sz="0" w:space="0" w:color="auto"/>
                      </w:divBdr>
                    </w:div>
                  </w:divsChild>
                </w:div>
                <w:div w:id="1312054687">
                  <w:marLeft w:val="0"/>
                  <w:marRight w:val="0"/>
                  <w:marTop w:val="0"/>
                  <w:marBottom w:val="0"/>
                  <w:divBdr>
                    <w:top w:val="none" w:sz="0" w:space="0" w:color="auto"/>
                    <w:left w:val="none" w:sz="0" w:space="0" w:color="auto"/>
                    <w:bottom w:val="none" w:sz="0" w:space="0" w:color="auto"/>
                    <w:right w:val="none" w:sz="0" w:space="0" w:color="auto"/>
                  </w:divBdr>
                  <w:divsChild>
                    <w:div w:id="543836711">
                      <w:marLeft w:val="0"/>
                      <w:marRight w:val="0"/>
                      <w:marTop w:val="0"/>
                      <w:marBottom w:val="0"/>
                      <w:divBdr>
                        <w:top w:val="none" w:sz="0" w:space="0" w:color="auto"/>
                        <w:left w:val="none" w:sz="0" w:space="0" w:color="auto"/>
                        <w:bottom w:val="none" w:sz="0" w:space="0" w:color="auto"/>
                        <w:right w:val="none" w:sz="0" w:space="0" w:color="auto"/>
                      </w:divBdr>
                    </w:div>
                    <w:div w:id="1044477735">
                      <w:marLeft w:val="0"/>
                      <w:marRight w:val="0"/>
                      <w:marTop w:val="0"/>
                      <w:marBottom w:val="0"/>
                      <w:divBdr>
                        <w:top w:val="none" w:sz="0" w:space="0" w:color="auto"/>
                        <w:left w:val="none" w:sz="0" w:space="0" w:color="auto"/>
                        <w:bottom w:val="none" w:sz="0" w:space="0" w:color="auto"/>
                        <w:right w:val="none" w:sz="0" w:space="0" w:color="auto"/>
                      </w:divBdr>
                    </w:div>
                    <w:div w:id="1064261626">
                      <w:marLeft w:val="0"/>
                      <w:marRight w:val="0"/>
                      <w:marTop w:val="0"/>
                      <w:marBottom w:val="0"/>
                      <w:divBdr>
                        <w:top w:val="none" w:sz="0" w:space="0" w:color="auto"/>
                        <w:left w:val="none" w:sz="0" w:space="0" w:color="auto"/>
                        <w:bottom w:val="none" w:sz="0" w:space="0" w:color="auto"/>
                        <w:right w:val="none" w:sz="0" w:space="0" w:color="auto"/>
                      </w:divBdr>
                    </w:div>
                    <w:div w:id="1149900996">
                      <w:marLeft w:val="0"/>
                      <w:marRight w:val="0"/>
                      <w:marTop w:val="0"/>
                      <w:marBottom w:val="0"/>
                      <w:divBdr>
                        <w:top w:val="none" w:sz="0" w:space="0" w:color="auto"/>
                        <w:left w:val="none" w:sz="0" w:space="0" w:color="auto"/>
                        <w:bottom w:val="none" w:sz="0" w:space="0" w:color="auto"/>
                        <w:right w:val="none" w:sz="0" w:space="0" w:color="auto"/>
                      </w:divBdr>
                    </w:div>
                    <w:div w:id="1334600206">
                      <w:marLeft w:val="0"/>
                      <w:marRight w:val="0"/>
                      <w:marTop w:val="0"/>
                      <w:marBottom w:val="0"/>
                      <w:divBdr>
                        <w:top w:val="none" w:sz="0" w:space="0" w:color="auto"/>
                        <w:left w:val="none" w:sz="0" w:space="0" w:color="auto"/>
                        <w:bottom w:val="none" w:sz="0" w:space="0" w:color="auto"/>
                        <w:right w:val="none" w:sz="0" w:space="0" w:color="auto"/>
                      </w:divBdr>
                    </w:div>
                  </w:divsChild>
                </w:div>
                <w:div w:id="1325477894">
                  <w:marLeft w:val="0"/>
                  <w:marRight w:val="0"/>
                  <w:marTop w:val="0"/>
                  <w:marBottom w:val="0"/>
                  <w:divBdr>
                    <w:top w:val="none" w:sz="0" w:space="0" w:color="auto"/>
                    <w:left w:val="none" w:sz="0" w:space="0" w:color="auto"/>
                    <w:bottom w:val="none" w:sz="0" w:space="0" w:color="auto"/>
                    <w:right w:val="none" w:sz="0" w:space="0" w:color="auto"/>
                  </w:divBdr>
                  <w:divsChild>
                    <w:div w:id="219827935">
                      <w:marLeft w:val="0"/>
                      <w:marRight w:val="0"/>
                      <w:marTop w:val="0"/>
                      <w:marBottom w:val="0"/>
                      <w:divBdr>
                        <w:top w:val="none" w:sz="0" w:space="0" w:color="auto"/>
                        <w:left w:val="none" w:sz="0" w:space="0" w:color="auto"/>
                        <w:bottom w:val="none" w:sz="0" w:space="0" w:color="auto"/>
                        <w:right w:val="none" w:sz="0" w:space="0" w:color="auto"/>
                      </w:divBdr>
                    </w:div>
                  </w:divsChild>
                </w:div>
                <w:div w:id="1326468770">
                  <w:marLeft w:val="0"/>
                  <w:marRight w:val="0"/>
                  <w:marTop w:val="0"/>
                  <w:marBottom w:val="0"/>
                  <w:divBdr>
                    <w:top w:val="none" w:sz="0" w:space="0" w:color="auto"/>
                    <w:left w:val="none" w:sz="0" w:space="0" w:color="auto"/>
                    <w:bottom w:val="none" w:sz="0" w:space="0" w:color="auto"/>
                    <w:right w:val="none" w:sz="0" w:space="0" w:color="auto"/>
                  </w:divBdr>
                  <w:divsChild>
                    <w:div w:id="166747445">
                      <w:marLeft w:val="0"/>
                      <w:marRight w:val="0"/>
                      <w:marTop w:val="0"/>
                      <w:marBottom w:val="0"/>
                      <w:divBdr>
                        <w:top w:val="none" w:sz="0" w:space="0" w:color="auto"/>
                        <w:left w:val="none" w:sz="0" w:space="0" w:color="auto"/>
                        <w:bottom w:val="none" w:sz="0" w:space="0" w:color="auto"/>
                        <w:right w:val="none" w:sz="0" w:space="0" w:color="auto"/>
                      </w:divBdr>
                    </w:div>
                    <w:div w:id="702829938">
                      <w:marLeft w:val="0"/>
                      <w:marRight w:val="0"/>
                      <w:marTop w:val="0"/>
                      <w:marBottom w:val="0"/>
                      <w:divBdr>
                        <w:top w:val="none" w:sz="0" w:space="0" w:color="auto"/>
                        <w:left w:val="none" w:sz="0" w:space="0" w:color="auto"/>
                        <w:bottom w:val="none" w:sz="0" w:space="0" w:color="auto"/>
                        <w:right w:val="none" w:sz="0" w:space="0" w:color="auto"/>
                      </w:divBdr>
                    </w:div>
                    <w:div w:id="1671177189">
                      <w:marLeft w:val="0"/>
                      <w:marRight w:val="0"/>
                      <w:marTop w:val="0"/>
                      <w:marBottom w:val="0"/>
                      <w:divBdr>
                        <w:top w:val="none" w:sz="0" w:space="0" w:color="auto"/>
                        <w:left w:val="none" w:sz="0" w:space="0" w:color="auto"/>
                        <w:bottom w:val="none" w:sz="0" w:space="0" w:color="auto"/>
                        <w:right w:val="none" w:sz="0" w:space="0" w:color="auto"/>
                      </w:divBdr>
                    </w:div>
                  </w:divsChild>
                </w:div>
                <w:div w:id="1334647650">
                  <w:marLeft w:val="0"/>
                  <w:marRight w:val="0"/>
                  <w:marTop w:val="0"/>
                  <w:marBottom w:val="0"/>
                  <w:divBdr>
                    <w:top w:val="none" w:sz="0" w:space="0" w:color="auto"/>
                    <w:left w:val="none" w:sz="0" w:space="0" w:color="auto"/>
                    <w:bottom w:val="none" w:sz="0" w:space="0" w:color="auto"/>
                    <w:right w:val="none" w:sz="0" w:space="0" w:color="auto"/>
                  </w:divBdr>
                  <w:divsChild>
                    <w:div w:id="1129665664">
                      <w:marLeft w:val="0"/>
                      <w:marRight w:val="0"/>
                      <w:marTop w:val="0"/>
                      <w:marBottom w:val="0"/>
                      <w:divBdr>
                        <w:top w:val="none" w:sz="0" w:space="0" w:color="auto"/>
                        <w:left w:val="none" w:sz="0" w:space="0" w:color="auto"/>
                        <w:bottom w:val="none" w:sz="0" w:space="0" w:color="auto"/>
                        <w:right w:val="none" w:sz="0" w:space="0" w:color="auto"/>
                      </w:divBdr>
                    </w:div>
                    <w:div w:id="1200389606">
                      <w:marLeft w:val="0"/>
                      <w:marRight w:val="0"/>
                      <w:marTop w:val="0"/>
                      <w:marBottom w:val="0"/>
                      <w:divBdr>
                        <w:top w:val="none" w:sz="0" w:space="0" w:color="auto"/>
                        <w:left w:val="none" w:sz="0" w:space="0" w:color="auto"/>
                        <w:bottom w:val="none" w:sz="0" w:space="0" w:color="auto"/>
                        <w:right w:val="none" w:sz="0" w:space="0" w:color="auto"/>
                      </w:divBdr>
                    </w:div>
                    <w:div w:id="2083945476">
                      <w:marLeft w:val="0"/>
                      <w:marRight w:val="0"/>
                      <w:marTop w:val="0"/>
                      <w:marBottom w:val="0"/>
                      <w:divBdr>
                        <w:top w:val="none" w:sz="0" w:space="0" w:color="auto"/>
                        <w:left w:val="none" w:sz="0" w:space="0" w:color="auto"/>
                        <w:bottom w:val="none" w:sz="0" w:space="0" w:color="auto"/>
                        <w:right w:val="none" w:sz="0" w:space="0" w:color="auto"/>
                      </w:divBdr>
                    </w:div>
                  </w:divsChild>
                </w:div>
                <w:div w:id="1335260255">
                  <w:marLeft w:val="0"/>
                  <w:marRight w:val="0"/>
                  <w:marTop w:val="0"/>
                  <w:marBottom w:val="0"/>
                  <w:divBdr>
                    <w:top w:val="none" w:sz="0" w:space="0" w:color="auto"/>
                    <w:left w:val="none" w:sz="0" w:space="0" w:color="auto"/>
                    <w:bottom w:val="none" w:sz="0" w:space="0" w:color="auto"/>
                    <w:right w:val="none" w:sz="0" w:space="0" w:color="auto"/>
                  </w:divBdr>
                  <w:divsChild>
                    <w:div w:id="127600565">
                      <w:marLeft w:val="0"/>
                      <w:marRight w:val="0"/>
                      <w:marTop w:val="0"/>
                      <w:marBottom w:val="0"/>
                      <w:divBdr>
                        <w:top w:val="none" w:sz="0" w:space="0" w:color="auto"/>
                        <w:left w:val="none" w:sz="0" w:space="0" w:color="auto"/>
                        <w:bottom w:val="none" w:sz="0" w:space="0" w:color="auto"/>
                        <w:right w:val="none" w:sz="0" w:space="0" w:color="auto"/>
                      </w:divBdr>
                    </w:div>
                    <w:div w:id="174081475">
                      <w:marLeft w:val="0"/>
                      <w:marRight w:val="0"/>
                      <w:marTop w:val="0"/>
                      <w:marBottom w:val="0"/>
                      <w:divBdr>
                        <w:top w:val="none" w:sz="0" w:space="0" w:color="auto"/>
                        <w:left w:val="none" w:sz="0" w:space="0" w:color="auto"/>
                        <w:bottom w:val="none" w:sz="0" w:space="0" w:color="auto"/>
                        <w:right w:val="none" w:sz="0" w:space="0" w:color="auto"/>
                      </w:divBdr>
                    </w:div>
                    <w:div w:id="923534653">
                      <w:marLeft w:val="0"/>
                      <w:marRight w:val="0"/>
                      <w:marTop w:val="0"/>
                      <w:marBottom w:val="0"/>
                      <w:divBdr>
                        <w:top w:val="none" w:sz="0" w:space="0" w:color="auto"/>
                        <w:left w:val="none" w:sz="0" w:space="0" w:color="auto"/>
                        <w:bottom w:val="none" w:sz="0" w:space="0" w:color="auto"/>
                        <w:right w:val="none" w:sz="0" w:space="0" w:color="auto"/>
                      </w:divBdr>
                    </w:div>
                    <w:div w:id="1038162610">
                      <w:marLeft w:val="0"/>
                      <w:marRight w:val="0"/>
                      <w:marTop w:val="0"/>
                      <w:marBottom w:val="0"/>
                      <w:divBdr>
                        <w:top w:val="none" w:sz="0" w:space="0" w:color="auto"/>
                        <w:left w:val="none" w:sz="0" w:space="0" w:color="auto"/>
                        <w:bottom w:val="none" w:sz="0" w:space="0" w:color="auto"/>
                        <w:right w:val="none" w:sz="0" w:space="0" w:color="auto"/>
                      </w:divBdr>
                    </w:div>
                    <w:div w:id="1065102800">
                      <w:marLeft w:val="0"/>
                      <w:marRight w:val="0"/>
                      <w:marTop w:val="0"/>
                      <w:marBottom w:val="0"/>
                      <w:divBdr>
                        <w:top w:val="none" w:sz="0" w:space="0" w:color="auto"/>
                        <w:left w:val="none" w:sz="0" w:space="0" w:color="auto"/>
                        <w:bottom w:val="none" w:sz="0" w:space="0" w:color="auto"/>
                        <w:right w:val="none" w:sz="0" w:space="0" w:color="auto"/>
                      </w:divBdr>
                    </w:div>
                    <w:div w:id="1867715587">
                      <w:marLeft w:val="0"/>
                      <w:marRight w:val="0"/>
                      <w:marTop w:val="0"/>
                      <w:marBottom w:val="0"/>
                      <w:divBdr>
                        <w:top w:val="none" w:sz="0" w:space="0" w:color="auto"/>
                        <w:left w:val="none" w:sz="0" w:space="0" w:color="auto"/>
                        <w:bottom w:val="none" w:sz="0" w:space="0" w:color="auto"/>
                        <w:right w:val="none" w:sz="0" w:space="0" w:color="auto"/>
                      </w:divBdr>
                    </w:div>
                  </w:divsChild>
                </w:div>
                <w:div w:id="1342782256">
                  <w:marLeft w:val="0"/>
                  <w:marRight w:val="0"/>
                  <w:marTop w:val="0"/>
                  <w:marBottom w:val="0"/>
                  <w:divBdr>
                    <w:top w:val="none" w:sz="0" w:space="0" w:color="auto"/>
                    <w:left w:val="none" w:sz="0" w:space="0" w:color="auto"/>
                    <w:bottom w:val="none" w:sz="0" w:space="0" w:color="auto"/>
                    <w:right w:val="none" w:sz="0" w:space="0" w:color="auto"/>
                  </w:divBdr>
                  <w:divsChild>
                    <w:div w:id="229507338">
                      <w:marLeft w:val="0"/>
                      <w:marRight w:val="0"/>
                      <w:marTop w:val="0"/>
                      <w:marBottom w:val="0"/>
                      <w:divBdr>
                        <w:top w:val="none" w:sz="0" w:space="0" w:color="auto"/>
                        <w:left w:val="none" w:sz="0" w:space="0" w:color="auto"/>
                        <w:bottom w:val="none" w:sz="0" w:space="0" w:color="auto"/>
                        <w:right w:val="none" w:sz="0" w:space="0" w:color="auto"/>
                      </w:divBdr>
                    </w:div>
                    <w:div w:id="501049056">
                      <w:marLeft w:val="0"/>
                      <w:marRight w:val="0"/>
                      <w:marTop w:val="0"/>
                      <w:marBottom w:val="0"/>
                      <w:divBdr>
                        <w:top w:val="none" w:sz="0" w:space="0" w:color="auto"/>
                        <w:left w:val="none" w:sz="0" w:space="0" w:color="auto"/>
                        <w:bottom w:val="none" w:sz="0" w:space="0" w:color="auto"/>
                        <w:right w:val="none" w:sz="0" w:space="0" w:color="auto"/>
                      </w:divBdr>
                    </w:div>
                    <w:div w:id="1085761364">
                      <w:marLeft w:val="0"/>
                      <w:marRight w:val="0"/>
                      <w:marTop w:val="0"/>
                      <w:marBottom w:val="0"/>
                      <w:divBdr>
                        <w:top w:val="none" w:sz="0" w:space="0" w:color="auto"/>
                        <w:left w:val="none" w:sz="0" w:space="0" w:color="auto"/>
                        <w:bottom w:val="none" w:sz="0" w:space="0" w:color="auto"/>
                        <w:right w:val="none" w:sz="0" w:space="0" w:color="auto"/>
                      </w:divBdr>
                    </w:div>
                    <w:div w:id="1517307114">
                      <w:marLeft w:val="0"/>
                      <w:marRight w:val="0"/>
                      <w:marTop w:val="0"/>
                      <w:marBottom w:val="0"/>
                      <w:divBdr>
                        <w:top w:val="none" w:sz="0" w:space="0" w:color="auto"/>
                        <w:left w:val="none" w:sz="0" w:space="0" w:color="auto"/>
                        <w:bottom w:val="none" w:sz="0" w:space="0" w:color="auto"/>
                        <w:right w:val="none" w:sz="0" w:space="0" w:color="auto"/>
                      </w:divBdr>
                    </w:div>
                    <w:div w:id="1532456042">
                      <w:marLeft w:val="0"/>
                      <w:marRight w:val="0"/>
                      <w:marTop w:val="0"/>
                      <w:marBottom w:val="0"/>
                      <w:divBdr>
                        <w:top w:val="none" w:sz="0" w:space="0" w:color="auto"/>
                        <w:left w:val="none" w:sz="0" w:space="0" w:color="auto"/>
                        <w:bottom w:val="none" w:sz="0" w:space="0" w:color="auto"/>
                        <w:right w:val="none" w:sz="0" w:space="0" w:color="auto"/>
                      </w:divBdr>
                    </w:div>
                    <w:div w:id="1548957072">
                      <w:marLeft w:val="0"/>
                      <w:marRight w:val="0"/>
                      <w:marTop w:val="0"/>
                      <w:marBottom w:val="0"/>
                      <w:divBdr>
                        <w:top w:val="none" w:sz="0" w:space="0" w:color="auto"/>
                        <w:left w:val="none" w:sz="0" w:space="0" w:color="auto"/>
                        <w:bottom w:val="none" w:sz="0" w:space="0" w:color="auto"/>
                        <w:right w:val="none" w:sz="0" w:space="0" w:color="auto"/>
                      </w:divBdr>
                    </w:div>
                  </w:divsChild>
                </w:div>
                <w:div w:id="1352104417">
                  <w:marLeft w:val="0"/>
                  <w:marRight w:val="0"/>
                  <w:marTop w:val="0"/>
                  <w:marBottom w:val="0"/>
                  <w:divBdr>
                    <w:top w:val="none" w:sz="0" w:space="0" w:color="auto"/>
                    <w:left w:val="none" w:sz="0" w:space="0" w:color="auto"/>
                    <w:bottom w:val="none" w:sz="0" w:space="0" w:color="auto"/>
                    <w:right w:val="none" w:sz="0" w:space="0" w:color="auto"/>
                  </w:divBdr>
                  <w:divsChild>
                    <w:div w:id="1347321810">
                      <w:marLeft w:val="0"/>
                      <w:marRight w:val="0"/>
                      <w:marTop w:val="0"/>
                      <w:marBottom w:val="0"/>
                      <w:divBdr>
                        <w:top w:val="none" w:sz="0" w:space="0" w:color="auto"/>
                        <w:left w:val="none" w:sz="0" w:space="0" w:color="auto"/>
                        <w:bottom w:val="none" w:sz="0" w:space="0" w:color="auto"/>
                        <w:right w:val="none" w:sz="0" w:space="0" w:color="auto"/>
                      </w:divBdr>
                    </w:div>
                  </w:divsChild>
                </w:div>
                <w:div w:id="1359157082">
                  <w:marLeft w:val="0"/>
                  <w:marRight w:val="0"/>
                  <w:marTop w:val="0"/>
                  <w:marBottom w:val="0"/>
                  <w:divBdr>
                    <w:top w:val="none" w:sz="0" w:space="0" w:color="auto"/>
                    <w:left w:val="none" w:sz="0" w:space="0" w:color="auto"/>
                    <w:bottom w:val="none" w:sz="0" w:space="0" w:color="auto"/>
                    <w:right w:val="none" w:sz="0" w:space="0" w:color="auto"/>
                  </w:divBdr>
                  <w:divsChild>
                    <w:div w:id="987397434">
                      <w:marLeft w:val="0"/>
                      <w:marRight w:val="0"/>
                      <w:marTop w:val="0"/>
                      <w:marBottom w:val="0"/>
                      <w:divBdr>
                        <w:top w:val="none" w:sz="0" w:space="0" w:color="auto"/>
                        <w:left w:val="none" w:sz="0" w:space="0" w:color="auto"/>
                        <w:bottom w:val="none" w:sz="0" w:space="0" w:color="auto"/>
                        <w:right w:val="none" w:sz="0" w:space="0" w:color="auto"/>
                      </w:divBdr>
                    </w:div>
                  </w:divsChild>
                </w:div>
                <w:div w:id="1361973187">
                  <w:marLeft w:val="0"/>
                  <w:marRight w:val="0"/>
                  <w:marTop w:val="0"/>
                  <w:marBottom w:val="0"/>
                  <w:divBdr>
                    <w:top w:val="none" w:sz="0" w:space="0" w:color="auto"/>
                    <w:left w:val="none" w:sz="0" w:space="0" w:color="auto"/>
                    <w:bottom w:val="none" w:sz="0" w:space="0" w:color="auto"/>
                    <w:right w:val="none" w:sz="0" w:space="0" w:color="auto"/>
                  </w:divBdr>
                  <w:divsChild>
                    <w:div w:id="587422875">
                      <w:marLeft w:val="0"/>
                      <w:marRight w:val="0"/>
                      <w:marTop w:val="0"/>
                      <w:marBottom w:val="0"/>
                      <w:divBdr>
                        <w:top w:val="none" w:sz="0" w:space="0" w:color="auto"/>
                        <w:left w:val="none" w:sz="0" w:space="0" w:color="auto"/>
                        <w:bottom w:val="none" w:sz="0" w:space="0" w:color="auto"/>
                        <w:right w:val="none" w:sz="0" w:space="0" w:color="auto"/>
                      </w:divBdr>
                    </w:div>
                    <w:div w:id="743331557">
                      <w:marLeft w:val="0"/>
                      <w:marRight w:val="0"/>
                      <w:marTop w:val="0"/>
                      <w:marBottom w:val="0"/>
                      <w:divBdr>
                        <w:top w:val="none" w:sz="0" w:space="0" w:color="auto"/>
                        <w:left w:val="none" w:sz="0" w:space="0" w:color="auto"/>
                        <w:bottom w:val="none" w:sz="0" w:space="0" w:color="auto"/>
                        <w:right w:val="none" w:sz="0" w:space="0" w:color="auto"/>
                      </w:divBdr>
                    </w:div>
                    <w:div w:id="859583605">
                      <w:marLeft w:val="0"/>
                      <w:marRight w:val="0"/>
                      <w:marTop w:val="0"/>
                      <w:marBottom w:val="0"/>
                      <w:divBdr>
                        <w:top w:val="none" w:sz="0" w:space="0" w:color="auto"/>
                        <w:left w:val="none" w:sz="0" w:space="0" w:color="auto"/>
                        <w:bottom w:val="none" w:sz="0" w:space="0" w:color="auto"/>
                        <w:right w:val="none" w:sz="0" w:space="0" w:color="auto"/>
                      </w:divBdr>
                    </w:div>
                    <w:div w:id="1337465827">
                      <w:marLeft w:val="0"/>
                      <w:marRight w:val="0"/>
                      <w:marTop w:val="0"/>
                      <w:marBottom w:val="0"/>
                      <w:divBdr>
                        <w:top w:val="none" w:sz="0" w:space="0" w:color="auto"/>
                        <w:left w:val="none" w:sz="0" w:space="0" w:color="auto"/>
                        <w:bottom w:val="none" w:sz="0" w:space="0" w:color="auto"/>
                        <w:right w:val="none" w:sz="0" w:space="0" w:color="auto"/>
                      </w:divBdr>
                    </w:div>
                    <w:div w:id="1821919282">
                      <w:marLeft w:val="0"/>
                      <w:marRight w:val="0"/>
                      <w:marTop w:val="0"/>
                      <w:marBottom w:val="0"/>
                      <w:divBdr>
                        <w:top w:val="none" w:sz="0" w:space="0" w:color="auto"/>
                        <w:left w:val="none" w:sz="0" w:space="0" w:color="auto"/>
                        <w:bottom w:val="none" w:sz="0" w:space="0" w:color="auto"/>
                        <w:right w:val="none" w:sz="0" w:space="0" w:color="auto"/>
                      </w:divBdr>
                    </w:div>
                    <w:div w:id="1905526215">
                      <w:marLeft w:val="0"/>
                      <w:marRight w:val="0"/>
                      <w:marTop w:val="0"/>
                      <w:marBottom w:val="0"/>
                      <w:divBdr>
                        <w:top w:val="none" w:sz="0" w:space="0" w:color="auto"/>
                        <w:left w:val="none" w:sz="0" w:space="0" w:color="auto"/>
                        <w:bottom w:val="none" w:sz="0" w:space="0" w:color="auto"/>
                        <w:right w:val="none" w:sz="0" w:space="0" w:color="auto"/>
                      </w:divBdr>
                    </w:div>
                  </w:divsChild>
                </w:div>
                <w:div w:id="1362899646">
                  <w:marLeft w:val="0"/>
                  <w:marRight w:val="0"/>
                  <w:marTop w:val="0"/>
                  <w:marBottom w:val="0"/>
                  <w:divBdr>
                    <w:top w:val="none" w:sz="0" w:space="0" w:color="auto"/>
                    <w:left w:val="none" w:sz="0" w:space="0" w:color="auto"/>
                    <w:bottom w:val="none" w:sz="0" w:space="0" w:color="auto"/>
                    <w:right w:val="none" w:sz="0" w:space="0" w:color="auto"/>
                  </w:divBdr>
                  <w:divsChild>
                    <w:div w:id="48506394">
                      <w:marLeft w:val="0"/>
                      <w:marRight w:val="0"/>
                      <w:marTop w:val="0"/>
                      <w:marBottom w:val="0"/>
                      <w:divBdr>
                        <w:top w:val="none" w:sz="0" w:space="0" w:color="auto"/>
                        <w:left w:val="none" w:sz="0" w:space="0" w:color="auto"/>
                        <w:bottom w:val="none" w:sz="0" w:space="0" w:color="auto"/>
                        <w:right w:val="none" w:sz="0" w:space="0" w:color="auto"/>
                      </w:divBdr>
                    </w:div>
                  </w:divsChild>
                </w:div>
                <w:div w:id="1368944059">
                  <w:marLeft w:val="0"/>
                  <w:marRight w:val="0"/>
                  <w:marTop w:val="0"/>
                  <w:marBottom w:val="0"/>
                  <w:divBdr>
                    <w:top w:val="none" w:sz="0" w:space="0" w:color="auto"/>
                    <w:left w:val="none" w:sz="0" w:space="0" w:color="auto"/>
                    <w:bottom w:val="none" w:sz="0" w:space="0" w:color="auto"/>
                    <w:right w:val="none" w:sz="0" w:space="0" w:color="auto"/>
                  </w:divBdr>
                  <w:divsChild>
                    <w:div w:id="123236609">
                      <w:marLeft w:val="0"/>
                      <w:marRight w:val="0"/>
                      <w:marTop w:val="0"/>
                      <w:marBottom w:val="0"/>
                      <w:divBdr>
                        <w:top w:val="none" w:sz="0" w:space="0" w:color="auto"/>
                        <w:left w:val="none" w:sz="0" w:space="0" w:color="auto"/>
                        <w:bottom w:val="none" w:sz="0" w:space="0" w:color="auto"/>
                        <w:right w:val="none" w:sz="0" w:space="0" w:color="auto"/>
                      </w:divBdr>
                    </w:div>
                    <w:div w:id="234971648">
                      <w:marLeft w:val="0"/>
                      <w:marRight w:val="0"/>
                      <w:marTop w:val="0"/>
                      <w:marBottom w:val="0"/>
                      <w:divBdr>
                        <w:top w:val="none" w:sz="0" w:space="0" w:color="auto"/>
                        <w:left w:val="none" w:sz="0" w:space="0" w:color="auto"/>
                        <w:bottom w:val="none" w:sz="0" w:space="0" w:color="auto"/>
                        <w:right w:val="none" w:sz="0" w:space="0" w:color="auto"/>
                      </w:divBdr>
                    </w:div>
                    <w:div w:id="535001380">
                      <w:marLeft w:val="0"/>
                      <w:marRight w:val="0"/>
                      <w:marTop w:val="0"/>
                      <w:marBottom w:val="0"/>
                      <w:divBdr>
                        <w:top w:val="none" w:sz="0" w:space="0" w:color="auto"/>
                        <w:left w:val="none" w:sz="0" w:space="0" w:color="auto"/>
                        <w:bottom w:val="none" w:sz="0" w:space="0" w:color="auto"/>
                        <w:right w:val="none" w:sz="0" w:space="0" w:color="auto"/>
                      </w:divBdr>
                    </w:div>
                    <w:div w:id="580530879">
                      <w:marLeft w:val="0"/>
                      <w:marRight w:val="0"/>
                      <w:marTop w:val="0"/>
                      <w:marBottom w:val="0"/>
                      <w:divBdr>
                        <w:top w:val="none" w:sz="0" w:space="0" w:color="auto"/>
                        <w:left w:val="none" w:sz="0" w:space="0" w:color="auto"/>
                        <w:bottom w:val="none" w:sz="0" w:space="0" w:color="auto"/>
                        <w:right w:val="none" w:sz="0" w:space="0" w:color="auto"/>
                      </w:divBdr>
                    </w:div>
                    <w:div w:id="777871644">
                      <w:marLeft w:val="0"/>
                      <w:marRight w:val="0"/>
                      <w:marTop w:val="0"/>
                      <w:marBottom w:val="0"/>
                      <w:divBdr>
                        <w:top w:val="none" w:sz="0" w:space="0" w:color="auto"/>
                        <w:left w:val="none" w:sz="0" w:space="0" w:color="auto"/>
                        <w:bottom w:val="none" w:sz="0" w:space="0" w:color="auto"/>
                        <w:right w:val="none" w:sz="0" w:space="0" w:color="auto"/>
                      </w:divBdr>
                    </w:div>
                    <w:div w:id="1909220186">
                      <w:marLeft w:val="0"/>
                      <w:marRight w:val="0"/>
                      <w:marTop w:val="0"/>
                      <w:marBottom w:val="0"/>
                      <w:divBdr>
                        <w:top w:val="none" w:sz="0" w:space="0" w:color="auto"/>
                        <w:left w:val="none" w:sz="0" w:space="0" w:color="auto"/>
                        <w:bottom w:val="none" w:sz="0" w:space="0" w:color="auto"/>
                        <w:right w:val="none" w:sz="0" w:space="0" w:color="auto"/>
                      </w:divBdr>
                    </w:div>
                  </w:divsChild>
                </w:div>
                <w:div w:id="1372879029">
                  <w:marLeft w:val="0"/>
                  <w:marRight w:val="0"/>
                  <w:marTop w:val="0"/>
                  <w:marBottom w:val="0"/>
                  <w:divBdr>
                    <w:top w:val="none" w:sz="0" w:space="0" w:color="auto"/>
                    <w:left w:val="none" w:sz="0" w:space="0" w:color="auto"/>
                    <w:bottom w:val="none" w:sz="0" w:space="0" w:color="auto"/>
                    <w:right w:val="none" w:sz="0" w:space="0" w:color="auto"/>
                  </w:divBdr>
                  <w:divsChild>
                    <w:div w:id="980505511">
                      <w:marLeft w:val="0"/>
                      <w:marRight w:val="0"/>
                      <w:marTop w:val="0"/>
                      <w:marBottom w:val="0"/>
                      <w:divBdr>
                        <w:top w:val="none" w:sz="0" w:space="0" w:color="auto"/>
                        <w:left w:val="none" w:sz="0" w:space="0" w:color="auto"/>
                        <w:bottom w:val="none" w:sz="0" w:space="0" w:color="auto"/>
                        <w:right w:val="none" w:sz="0" w:space="0" w:color="auto"/>
                      </w:divBdr>
                    </w:div>
                    <w:div w:id="1178423350">
                      <w:marLeft w:val="0"/>
                      <w:marRight w:val="0"/>
                      <w:marTop w:val="0"/>
                      <w:marBottom w:val="0"/>
                      <w:divBdr>
                        <w:top w:val="none" w:sz="0" w:space="0" w:color="auto"/>
                        <w:left w:val="none" w:sz="0" w:space="0" w:color="auto"/>
                        <w:bottom w:val="none" w:sz="0" w:space="0" w:color="auto"/>
                        <w:right w:val="none" w:sz="0" w:space="0" w:color="auto"/>
                      </w:divBdr>
                    </w:div>
                    <w:div w:id="1431050804">
                      <w:marLeft w:val="0"/>
                      <w:marRight w:val="0"/>
                      <w:marTop w:val="0"/>
                      <w:marBottom w:val="0"/>
                      <w:divBdr>
                        <w:top w:val="none" w:sz="0" w:space="0" w:color="auto"/>
                        <w:left w:val="none" w:sz="0" w:space="0" w:color="auto"/>
                        <w:bottom w:val="none" w:sz="0" w:space="0" w:color="auto"/>
                        <w:right w:val="none" w:sz="0" w:space="0" w:color="auto"/>
                      </w:divBdr>
                    </w:div>
                    <w:div w:id="1512913242">
                      <w:marLeft w:val="0"/>
                      <w:marRight w:val="0"/>
                      <w:marTop w:val="0"/>
                      <w:marBottom w:val="0"/>
                      <w:divBdr>
                        <w:top w:val="none" w:sz="0" w:space="0" w:color="auto"/>
                        <w:left w:val="none" w:sz="0" w:space="0" w:color="auto"/>
                        <w:bottom w:val="none" w:sz="0" w:space="0" w:color="auto"/>
                        <w:right w:val="none" w:sz="0" w:space="0" w:color="auto"/>
                      </w:divBdr>
                    </w:div>
                    <w:div w:id="1575362061">
                      <w:marLeft w:val="0"/>
                      <w:marRight w:val="0"/>
                      <w:marTop w:val="0"/>
                      <w:marBottom w:val="0"/>
                      <w:divBdr>
                        <w:top w:val="none" w:sz="0" w:space="0" w:color="auto"/>
                        <w:left w:val="none" w:sz="0" w:space="0" w:color="auto"/>
                        <w:bottom w:val="none" w:sz="0" w:space="0" w:color="auto"/>
                        <w:right w:val="none" w:sz="0" w:space="0" w:color="auto"/>
                      </w:divBdr>
                    </w:div>
                    <w:div w:id="1879858785">
                      <w:marLeft w:val="0"/>
                      <w:marRight w:val="0"/>
                      <w:marTop w:val="0"/>
                      <w:marBottom w:val="0"/>
                      <w:divBdr>
                        <w:top w:val="none" w:sz="0" w:space="0" w:color="auto"/>
                        <w:left w:val="none" w:sz="0" w:space="0" w:color="auto"/>
                        <w:bottom w:val="none" w:sz="0" w:space="0" w:color="auto"/>
                        <w:right w:val="none" w:sz="0" w:space="0" w:color="auto"/>
                      </w:divBdr>
                    </w:div>
                  </w:divsChild>
                </w:div>
                <w:div w:id="1372922826">
                  <w:marLeft w:val="0"/>
                  <w:marRight w:val="0"/>
                  <w:marTop w:val="0"/>
                  <w:marBottom w:val="0"/>
                  <w:divBdr>
                    <w:top w:val="none" w:sz="0" w:space="0" w:color="auto"/>
                    <w:left w:val="none" w:sz="0" w:space="0" w:color="auto"/>
                    <w:bottom w:val="none" w:sz="0" w:space="0" w:color="auto"/>
                    <w:right w:val="none" w:sz="0" w:space="0" w:color="auto"/>
                  </w:divBdr>
                  <w:divsChild>
                    <w:div w:id="964116937">
                      <w:marLeft w:val="0"/>
                      <w:marRight w:val="0"/>
                      <w:marTop w:val="0"/>
                      <w:marBottom w:val="0"/>
                      <w:divBdr>
                        <w:top w:val="none" w:sz="0" w:space="0" w:color="auto"/>
                        <w:left w:val="none" w:sz="0" w:space="0" w:color="auto"/>
                        <w:bottom w:val="none" w:sz="0" w:space="0" w:color="auto"/>
                        <w:right w:val="none" w:sz="0" w:space="0" w:color="auto"/>
                      </w:divBdr>
                    </w:div>
                  </w:divsChild>
                </w:div>
                <w:div w:id="1372924242">
                  <w:marLeft w:val="0"/>
                  <w:marRight w:val="0"/>
                  <w:marTop w:val="0"/>
                  <w:marBottom w:val="0"/>
                  <w:divBdr>
                    <w:top w:val="none" w:sz="0" w:space="0" w:color="auto"/>
                    <w:left w:val="none" w:sz="0" w:space="0" w:color="auto"/>
                    <w:bottom w:val="none" w:sz="0" w:space="0" w:color="auto"/>
                    <w:right w:val="none" w:sz="0" w:space="0" w:color="auto"/>
                  </w:divBdr>
                  <w:divsChild>
                    <w:div w:id="448669785">
                      <w:marLeft w:val="0"/>
                      <w:marRight w:val="0"/>
                      <w:marTop w:val="0"/>
                      <w:marBottom w:val="0"/>
                      <w:divBdr>
                        <w:top w:val="none" w:sz="0" w:space="0" w:color="auto"/>
                        <w:left w:val="none" w:sz="0" w:space="0" w:color="auto"/>
                        <w:bottom w:val="none" w:sz="0" w:space="0" w:color="auto"/>
                        <w:right w:val="none" w:sz="0" w:space="0" w:color="auto"/>
                      </w:divBdr>
                    </w:div>
                    <w:div w:id="855919867">
                      <w:marLeft w:val="0"/>
                      <w:marRight w:val="0"/>
                      <w:marTop w:val="0"/>
                      <w:marBottom w:val="0"/>
                      <w:divBdr>
                        <w:top w:val="none" w:sz="0" w:space="0" w:color="auto"/>
                        <w:left w:val="none" w:sz="0" w:space="0" w:color="auto"/>
                        <w:bottom w:val="none" w:sz="0" w:space="0" w:color="auto"/>
                        <w:right w:val="none" w:sz="0" w:space="0" w:color="auto"/>
                      </w:divBdr>
                    </w:div>
                    <w:div w:id="1225602807">
                      <w:marLeft w:val="0"/>
                      <w:marRight w:val="0"/>
                      <w:marTop w:val="0"/>
                      <w:marBottom w:val="0"/>
                      <w:divBdr>
                        <w:top w:val="none" w:sz="0" w:space="0" w:color="auto"/>
                        <w:left w:val="none" w:sz="0" w:space="0" w:color="auto"/>
                        <w:bottom w:val="none" w:sz="0" w:space="0" w:color="auto"/>
                        <w:right w:val="none" w:sz="0" w:space="0" w:color="auto"/>
                      </w:divBdr>
                    </w:div>
                    <w:div w:id="1535314989">
                      <w:marLeft w:val="0"/>
                      <w:marRight w:val="0"/>
                      <w:marTop w:val="0"/>
                      <w:marBottom w:val="0"/>
                      <w:divBdr>
                        <w:top w:val="none" w:sz="0" w:space="0" w:color="auto"/>
                        <w:left w:val="none" w:sz="0" w:space="0" w:color="auto"/>
                        <w:bottom w:val="none" w:sz="0" w:space="0" w:color="auto"/>
                        <w:right w:val="none" w:sz="0" w:space="0" w:color="auto"/>
                      </w:divBdr>
                    </w:div>
                    <w:div w:id="1786150262">
                      <w:marLeft w:val="0"/>
                      <w:marRight w:val="0"/>
                      <w:marTop w:val="0"/>
                      <w:marBottom w:val="0"/>
                      <w:divBdr>
                        <w:top w:val="none" w:sz="0" w:space="0" w:color="auto"/>
                        <w:left w:val="none" w:sz="0" w:space="0" w:color="auto"/>
                        <w:bottom w:val="none" w:sz="0" w:space="0" w:color="auto"/>
                        <w:right w:val="none" w:sz="0" w:space="0" w:color="auto"/>
                      </w:divBdr>
                    </w:div>
                    <w:div w:id="2125150824">
                      <w:marLeft w:val="0"/>
                      <w:marRight w:val="0"/>
                      <w:marTop w:val="0"/>
                      <w:marBottom w:val="0"/>
                      <w:divBdr>
                        <w:top w:val="none" w:sz="0" w:space="0" w:color="auto"/>
                        <w:left w:val="none" w:sz="0" w:space="0" w:color="auto"/>
                        <w:bottom w:val="none" w:sz="0" w:space="0" w:color="auto"/>
                        <w:right w:val="none" w:sz="0" w:space="0" w:color="auto"/>
                      </w:divBdr>
                    </w:div>
                  </w:divsChild>
                </w:div>
                <w:div w:id="1385248907">
                  <w:marLeft w:val="0"/>
                  <w:marRight w:val="0"/>
                  <w:marTop w:val="0"/>
                  <w:marBottom w:val="0"/>
                  <w:divBdr>
                    <w:top w:val="none" w:sz="0" w:space="0" w:color="auto"/>
                    <w:left w:val="none" w:sz="0" w:space="0" w:color="auto"/>
                    <w:bottom w:val="none" w:sz="0" w:space="0" w:color="auto"/>
                    <w:right w:val="none" w:sz="0" w:space="0" w:color="auto"/>
                  </w:divBdr>
                  <w:divsChild>
                    <w:div w:id="1739404204">
                      <w:marLeft w:val="0"/>
                      <w:marRight w:val="0"/>
                      <w:marTop w:val="0"/>
                      <w:marBottom w:val="0"/>
                      <w:divBdr>
                        <w:top w:val="none" w:sz="0" w:space="0" w:color="auto"/>
                        <w:left w:val="none" w:sz="0" w:space="0" w:color="auto"/>
                        <w:bottom w:val="none" w:sz="0" w:space="0" w:color="auto"/>
                        <w:right w:val="none" w:sz="0" w:space="0" w:color="auto"/>
                      </w:divBdr>
                    </w:div>
                  </w:divsChild>
                </w:div>
                <w:div w:id="1386026543">
                  <w:marLeft w:val="0"/>
                  <w:marRight w:val="0"/>
                  <w:marTop w:val="0"/>
                  <w:marBottom w:val="0"/>
                  <w:divBdr>
                    <w:top w:val="none" w:sz="0" w:space="0" w:color="auto"/>
                    <w:left w:val="none" w:sz="0" w:space="0" w:color="auto"/>
                    <w:bottom w:val="none" w:sz="0" w:space="0" w:color="auto"/>
                    <w:right w:val="none" w:sz="0" w:space="0" w:color="auto"/>
                  </w:divBdr>
                  <w:divsChild>
                    <w:div w:id="5602575">
                      <w:marLeft w:val="0"/>
                      <w:marRight w:val="0"/>
                      <w:marTop w:val="0"/>
                      <w:marBottom w:val="0"/>
                      <w:divBdr>
                        <w:top w:val="none" w:sz="0" w:space="0" w:color="auto"/>
                        <w:left w:val="none" w:sz="0" w:space="0" w:color="auto"/>
                        <w:bottom w:val="none" w:sz="0" w:space="0" w:color="auto"/>
                        <w:right w:val="none" w:sz="0" w:space="0" w:color="auto"/>
                      </w:divBdr>
                    </w:div>
                    <w:div w:id="24018433">
                      <w:marLeft w:val="0"/>
                      <w:marRight w:val="0"/>
                      <w:marTop w:val="0"/>
                      <w:marBottom w:val="0"/>
                      <w:divBdr>
                        <w:top w:val="none" w:sz="0" w:space="0" w:color="auto"/>
                        <w:left w:val="none" w:sz="0" w:space="0" w:color="auto"/>
                        <w:bottom w:val="none" w:sz="0" w:space="0" w:color="auto"/>
                        <w:right w:val="none" w:sz="0" w:space="0" w:color="auto"/>
                      </w:divBdr>
                    </w:div>
                    <w:div w:id="209341046">
                      <w:marLeft w:val="0"/>
                      <w:marRight w:val="0"/>
                      <w:marTop w:val="0"/>
                      <w:marBottom w:val="0"/>
                      <w:divBdr>
                        <w:top w:val="none" w:sz="0" w:space="0" w:color="auto"/>
                        <w:left w:val="none" w:sz="0" w:space="0" w:color="auto"/>
                        <w:bottom w:val="none" w:sz="0" w:space="0" w:color="auto"/>
                        <w:right w:val="none" w:sz="0" w:space="0" w:color="auto"/>
                      </w:divBdr>
                    </w:div>
                    <w:div w:id="668606231">
                      <w:marLeft w:val="0"/>
                      <w:marRight w:val="0"/>
                      <w:marTop w:val="0"/>
                      <w:marBottom w:val="0"/>
                      <w:divBdr>
                        <w:top w:val="none" w:sz="0" w:space="0" w:color="auto"/>
                        <w:left w:val="none" w:sz="0" w:space="0" w:color="auto"/>
                        <w:bottom w:val="none" w:sz="0" w:space="0" w:color="auto"/>
                        <w:right w:val="none" w:sz="0" w:space="0" w:color="auto"/>
                      </w:divBdr>
                    </w:div>
                    <w:div w:id="986318772">
                      <w:marLeft w:val="0"/>
                      <w:marRight w:val="0"/>
                      <w:marTop w:val="0"/>
                      <w:marBottom w:val="0"/>
                      <w:divBdr>
                        <w:top w:val="none" w:sz="0" w:space="0" w:color="auto"/>
                        <w:left w:val="none" w:sz="0" w:space="0" w:color="auto"/>
                        <w:bottom w:val="none" w:sz="0" w:space="0" w:color="auto"/>
                        <w:right w:val="none" w:sz="0" w:space="0" w:color="auto"/>
                      </w:divBdr>
                    </w:div>
                  </w:divsChild>
                </w:div>
                <w:div w:id="1388643926">
                  <w:marLeft w:val="0"/>
                  <w:marRight w:val="0"/>
                  <w:marTop w:val="0"/>
                  <w:marBottom w:val="0"/>
                  <w:divBdr>
                    <w:top w:val="none" w:sz="0" w:space="0" w:color="auto"/>
                    <w:left w:val="none" w:sz="0" w:space="0" w:color="auto"/>
                    <w:bottom w:val="none" w:sz="0" w:space="0" w:color="auto"/>
                    <w:right w:val="none" w:sz="0" w:space="0" w:color="auto"/>
                  </w:divBdr>
                  <w:divsChild>
                    <w:div w:id="200094876">
                      <w:marLeft w:val="0"/>
                      <w:marRight w:val="0"/>
                      <w:marTop w:val="0"/>
                      <w:marBottom w:val="0"/>
                      <w:divBdr>
                        <w:top w:val="none" w:sz="0" w:space="0" w:color="auto"/>
                        <w:left w:val="none" w:sz="0" w:space="0" w:color="auto"/>
                        <w:bottom w:val="none" w:sz="0" w:space="0" w:color="auto"/>
                        <w:right w:val="none" w:sz="0" w:space="0" w:color="auto"/>
                      </w:divBdr>
                    </w:div>
                    <w:div w:id="671495022">
                      <w:marLeft w:val="0"/>
                      <w:marRight w:val="0"/>
                      <w:marTop w:val="0"/>
                      <w:marBottom w:val="0"/>
                      <w:divBdr>
                        <w:top w:val="none" w:sz="0" w:space="0" w:color="auto"/>
                        <w:left w:val="none" w:sz="0" w:space="0" w:color="auto"/>
                        <w:bottom w:val="none" w:sz="0" w:space="0" w:color="auto"/>
                        <w:right w:val="none" w:sz="0" w:space="0" w:color="auto"/>
                      </w:divBdr>
                    </w:div>
                    <w:div w:id="752355686">
                      <w:marLeft w:val="0"/>
                      <w:marRight w:val="0"/>
                      <w:marTop w:val="0"/>
                      <w:marBottom w:val="0"/>
                      <w:divBdr>
                        <w:top w:val="none" w:sz="0" w:space="0" w:color="auto"/>
                        <w:left w:val="none" w:sz="0" w:space="0" w:color="auto"/>
                        <w:bottom w:val="none" w:sz="0" w:space="0" w:color="auto"/>
                        <w:right w:val="none" w:sz="0" w:space="0" w:color="auto"/>
                      </w:divBdr>
                    </w:div>
                  </w:divsChild>
                </w:div>
                <w:div w:id="1396708073">
                  <w:marLeft w:val="0"/>
                  <w:marRight w:val="0"/>
                  <w:marTop w:val="0"/>
                  <w:marBottom w:val="0"/>
                  <w:divBdr>
                    <w:top w:val="none" w:sz="0" w:space="0" w:color="auto"/>
                    <w:left w:val="none" w:sz="0" w:space="0" w:color="auto"/>
                    <w:bottom w:val="none" w:sz="0" w:space="0" w:color="auto"/>
                    <w:right w:val="none" w:sz="0" w:space="0" w:color="auto"/>
                  </w:divBdr>
                  <w:divsChild>
                    <w:div w:id="1627731544">
                      <w:marLeft w:val="0"/>
                      <w:marRight w:val="0"/>
                      <w:marTop w:val="0"/>
                      <w:marBottom w:val="0"/>
                      <w:divBdr>
                        <w:top w:val="none" w:sz="0" w:space="0" w:color="auto"/>
                        <w:left w:val="none" w:sz="0" w:space="0" w:color="auto"/>
                        <w:bottom w:val="none" w:sz="0" w:space="0" w:color="auto"/>
                        <w:right w:val="none" w:sz="0" w:space="0" w:color="auto"/>
                      </w:divBdr>
                    </w:div>
                  </w:divsChild>
                </w:div>
                <w:div w:id="1396902179">
                  <w:marLeft w:val="0"/>
                  <w:marRight w:val="0"/>
                  <w:marTop w:val="0"/>
                  <w:marBottom w:val="0"/>
                  <w:divBdr>
                    <w:top w:val="none" w:sz="0" w:space="0" w:color="auto"/>
                    <w:left w:val="none" w:sz="0" w:space="0" w:color="auto"/>
                    <w:bottom w:val="none" w:sz="0" w:space="0" w:color="auto"/>
                    <w:right w:val="none" w:sz="0" w:space="0" w:color="auto"/>
                  </w:divBdr>
                  <w:divsChild>
                    <w:div w:id="178355924">
                      <w:marLeft w:val="0"/>
                      <w:marRight w:val="0"/>
                      <w:marTop w:val="0"/>
                      <w:marBottom w:val="0"/>
                      <w:divBdr>
                        <w:top w:val="none" w:sz="0" w:space="0" w:color="auto"/>
                        <w:left w:val="none" w:sz="0" w:space="0" w:color="auto"/>
                        <w:bottom w:val="none" w:sz="0" w:space="0" w:color="auto"/>
                        <w:right w:val="none" w:sz="0" w:space="0" w:color="auto"/>
                      </w:divBdr>
                    </w:div>
                    <w:div w:id="986279316">
                      <w:marLeft w:val="0"/>
                      <w:marRight w:val="0"/>
                      <w:marTop w:val="0"/>
                      <w:marBottom w:val="0"/>
                      <w:divBdr>
                        <w:top w:val="none" w:sz="0" w:space="0" w:color="auto"/>
                        <w:left w:val="none" w:sz="0" w:space="0" w:color="auto"/>
                        <w:bottom w:val="none" w:sz="0" w:space="0" w:color="auto"/>
                        <w:right w:val="none" w:sz="0" w:space="0" w:color="auto"/>
                      </w:divBdr>
                    </w:div>
                    <w:div w:id="2076318260">
                      <w:marLeft w:val="0"/>
                      <w:marRight w:val="0"/>
                      <w:marTop w:val="0"/>
                      <w:marBottom w:val="0"/>
                      <w:divBdr>
                        <w:top w:val="none" w:sz="0" w:space="0" w:color="auto"/>
                        <w:left w:val="none" w:sz="0" w:space="0" w:color="auto"/>
                        <w:bottom w:val="none" w:sz="0" w:space="0" w:color="auto"/>
                        <w:right w:val="none" w:sz="0" w:space="0" w:color="auto"/>
                      </w:divBdr>
                    </w:div>
                  </w:divsChild>
                </w:div>
                <w:div w:id="1404529659">
                  <w:marLeft w:val="0"/>
                  <w:marRight w:val="0"/>
                  <w:marTop w:val="0"/>
                  <w:marBottom w:val="0"/>
                  <w:divBdr>
                    <w:top w:val="none" w:sz="0" w:space="0" w:color="auto"/>
                    <w:left w:val="none" w:sz="0" w:space="0" w:color="auto"/>
                    <w:bottom w:val="none" w:sz="0" w:space="0" w:color="auto"/>
                    <w:right w:val="none" w:sz="0" w:space="0" w:color="auto"/>
                  </w:divBdr>
                  <w:divsChild>
                    <w:div w:id="573587753">
                      <w:marLeft w:val="0"/>
                      <w:marRight w:val="0"/>
                      <w:marTop w:val="0"/>
                      <w:marBottom w:val="0"/>
                      <w:divBdr>
                        <w:top w:val="none" w:sz="0" w:space="0" w:color="auto"/>
                        <w:left w:val="none" w:sz="0" w:space="0" w:color="auto"/>
                        <w:bottom w:val="none" w:sz="0" w:space="0" w:color="auto"/>
                        <w:right w:val="none" w:sz="0" w:space="0" w:color="auto"/>
                      </w:divBdr>
                    </w:div>
                  </w:divsChild>
                </w:div>
                <w:div w:id="1405838300">
                  <w:marLeft w:val="0"/>
                  <w:marRight w:val="0"/>
                  <w:marTop w:val="0"/>
                  <w:marBottom w:val="0"/>
                  <w:divBdr>
                    <w:top w:val="none" w:sz="0" w:space="0" w:color="auto"/>
                    <w:left w:val="none" w:sz="0" w:space="0" w:color="auto"/>
                    <w:bottom w:val="none" w:sz="0" w:space="0" w:color="auto"/>
                    <w:right w:val="none" w:sz="0" w:space="0" w:color="auto"/>
                  </w:divBdr>
                  <w:divsChild>
                    <w:div w:id="295918526">
                      <w:marLeft w:val="0"/>
                      <w:marRight w:val="0"/>
                      <w:marTop w:val="0"/>
                      <w:marBottom w:val="0"/>
                      <w:divBdr>
                        <w:top w:val="none" w:sz="0" w:space="0" w:color="auto"/>
                        <w:left w:val="none" w:sz="0" w:space="0" w:color="auto"/>
                        <w:bottom w:val="none" w:sz="0" w:space="0" w:color="auto"/>
                        <w:right w:val="none" w:sz="0" w:space="0" w:color="auto"/>
                      </w:divBdr>
                    </w:div>
                    <w:div w:id="783841387">
                      <w:marLeft w:val="0"/>
                      <w:marRight w:val="0"/>
                      <w:marTop w:val="0"/>
                      <w:marBottom w:val="0"/>
                      <w:divBdr>
                        <w:top w:val="none" w:sz="0" w:space="0" w:color="auto"/>
                        <w:left w:val="none" w:sz="0" w:space="0" w:color="auto"/>
                        <w:bottom w:val="none" w:sz="0" w:space="0" w:color="auto"/>
                        <w:right w:val="none" w:sz="0" w:space="0" w:color="auto"/>
                      </w:divBdr>
                    </w:div>
                  </w:divsChild>
                </w:div>
                <w:div w:id="1409424228">
                  <w:marLeft w:val="0"/>
                  <w:marRight w:val="0"/>
                  <w:marTop w:val="0"/>
                  <w:marBottom w:val="0"/>
                  <w:divBdr>
                    <w:top w:val="none" w:sz="0" w:space="0" w:color="auto"/>
                    <w:left w:val="none" w:sz="0" w:space="0" w:color="auto"/>
                    <w:bottom w:val="none" w:sz="0" w:space="0" w:color="auto"/>
                    <w:right w:val="none" w:sz="0" w:space="0" w:color="auto"/>
                  </w:divBdr>
                  <w:divsChild>
                    <w:div w:id="335304435">
                      <w:marLeft w:val="0"/>
                      <w:marRight w:val="0"/>
                      <w:marTop w:val="0"/>
                      <w:marBottom w:val="0"/>
                      <w:divBdr>
                        <w:top w:val="none" w:sz="0" w:space="0" w:color="auto"/>
                        <w:left w:val="none" w:sz="0" w:space="0" w:color="auto"/>
                        <w:bottom w:val="none" w:sz="0" w:space="0" w:color="auto"/>
                        <w:right w:val="none" w:sz="0" w:space="0" w:color="auto"/>
                      </w:divBdr>
                    </w:div>
                  </w:divsChild>
                </w:div>
                <w:div w:id="1417508831">
                  <w:marLeft w:val="0"/>
                  <w:marRight w:val="0"/>
                  <w:marTop w:val="0"/>
                  <w:marBottom w:val="0"/>
                  <w:divBdr>
                    <w:top w:val="none" w:sz="0" w:space="0" w:color="auto"/>
                    <w:left w:val="none" w:sz="0" w:space="0" w:color="auto"/>
                    <w:bottom w:val="none" w:sz="0" w:space="0" w:color="auto"/>
                    <w:right w:val="none" w:sz="0" w:space="0" w:color="auto"/>
                  </w:divBdr>
                  <w:divsChild>
                    <w:div w:id="336886328">
                      <w:marLeft w:val="0"/>
                      <w:marRight w:val="0"/>
                      <w:marTop w:val="0"/>
                      <w:marBottom w:val="0"/>
                      <w:divBdr>
                        <w:top w:val="none" w:sz="0" w:space="0" w:color="auto"/>
                        <w:left w:val="none" w:sz="0" w:space="0" w:color="auto"/>
                        <w:bottom w:val="none" w:sz="0" w:space="0" w:color="auto"/>
                        <w:right w:val="none" w:sz="0" w:space="0" w:color="auto"/>
                      </w:divBdr>
                    </w:div>
                    <w:div w:id="1115052692">
                      <w:marLeft w:val="0"/>
                      <w:marRight w:val="0"/>
                      <w:marTop w:val="0"/>
                      <w:marBottom w:val="0"/>
                      <w:divBdr>
                        <w:top w:val="none" w:sz="0" w:space="0" w:color="auto"/>
                        <w:left w:val="none" w:sz="0" w:space="0" w:color="auto"/>
                        <w:bottom w:val="none" w:sz="0" w:space="0" w:color="auto"/>
                        <w:right w:val="none" w:sz="0" w:space="0" w:color="auto"/>
                      </w:divBdr>
                    </w:div>
                    <w:div w:id="1829395785">
                      <w:marLeft w:val="0"/>
                      <w:marRight w:val="0"/>
                      <w:marTop w:val="0"/>
                      <w:marBottom w:val="0"/>
                      <w:divBdr>
                        <w:top w:val="none" w:sz="0" w:space="0" w:color="auto"/>
                        <w:left w:val="none" w:sz="0" w:space="0" w:color="auto"/>
                        <w:bottom w:val="none" w:sz="0" w:space="0" w:color="auto"/>
                        <w:right w:val="none" w:sz="0" w:space="0" w:color="auto"/>
                      </w:divBdr>
                    </w:div>
                  </w:divsChild>
                </w:div>
                <w:div w:id="1430156975">
                  <w:marLeft w:val="0"/>
                  <w:marRight w:val="0"/>
                  <w:marTop w:val="0"/>
                  <w:marBottom w:val="0"/>
                  <w:divBdr>
                    <w:top w:val="none" w:sz="0" w:space="0" w:color="auto"/>
                    <w:left w:val="none" w:sz="0" w:space="0" w:color="auto"/>
                    <w:bottom w:val="none" w:sz="0" w:space="0" w:color="auto"/>
                    <w:right w:val="none" w:sz="0" w:space="0" w:color="auto"/>
                  </w:divBdr>
                  <w:divsChild>
                    <w:div w:id="945309174">
                      <w:marLeft w:val="0"/>
                      <w:marRight w:val="0"/>
                      <w:marTop w:val="0"/>
                      <w:marBottom w:val="0"/>
                      <w:divBdr>
                        <w:top w:val="none" w:sz="0" w:space="0" w:color="auto"/>
                        <w:left w:val="none" w:sz="0" w:space="0" w:color="auto"/>
                        <w:bottom w:val="none" w:sz="0" w:space="0" w:color="auto"/>
                        <w:right w:val="none" w:sz="0" w:space="0" w:color="auto"/>
                      </w:divBdr>
                    </w:div>
                    <w:div w:id="1354961195">
                      <w:marLeft w:val="0"/>
                      <w:marRight w:val="0"/>
                      <w:marTop w:val="0"/>
                      <w:marBottom w:val="0"/>
                      <w:divBdr>
                        <w:top w:val="none" w:sz="0" w:space="0" w:color="auto"/>
                        <w:left w:val="none" w:sz="0" w:space="0" w:color="auto"/>
                        <w:bottom w:val="none" w:sz="0" w:space="0" w:color="auto"/>
                        <w:right w:val="none" w:sz="0" w:space="0" w:color="auto"/>
                      </w:divBdr>
                    </w:div>
                    <w:div w:id="1453748631">
                      <w:marLeft w:val="0"/>
                      <w:marRight w:val="0"/>
                      <w:marTop w:val="0"/>
                      <w:marBottom w:val="0"/>
                      <w:divBdr>
                        <w:top w:val="none" w:sz="0" w:space="0" w:color="auto"/>
                        <w:left w:val="none" w:sz="0" w:space="0" w:color="auto"/>
                        <w:bottom w:val="none" w:sz="0" w:space="0" w:color="auto"/>
                        <w:right w:val="none" w:sz="0" w:space="0" w:color="auto"/>
                      </w:divBdr>
                    </w:div>
                    <w:div w:id="1623610029">
                      <w:marLeft w:val="0"/>
                      <w:marRight w:val="0"/>
                      <w:marTop w:val="0"/>
                      <w:marBottom w:val="0"/>
                      <w:divBdr>
                        <w:top w:val="none" w:sz="0" w:space="0" w:color="auto"/>
                        <w:left w:val="none" w:sz="0" w:space="0" w:color="auto"/>
                        <w:bottom w:val="none" w:sz="0" w:space="0" w:color="auto"/>
                        <w:right w:val="none" w:sz="0" w:space="0" w:color="auto"/>
                      </w:divBdr>
                    </w:div>
                    <w:div w:id="1823616652">
                      <w:marLeft w:val="0"/>
                      <w:marRight w:val="0"/>
                      <w:marTop w:val="0"/>
                      <w:marBottom w:val="0"/>
                      <w:divBdr>
                        <w:top w:val="none" w:sz="0" w:space="0" w:color="auto"/>
                        <w:left w:val="none" w:sz="0" w:space="0" w:color="auto"/>
                        <w:bottom w:val="none" w:sz="0" w:space="0" w:color="auto"/>
                        <w:right w:val="none" w:sz="0" w:space="0" w:color="auto"/>
                      </w:divBdr>
                    </w:div>
                    <w:div w:id="2147307178">
                      <w:marLeft w:val="0"/>
                      <w:marRight w:val="0"/>
                      <w:marTop w:val="0"/>
                      <w:marBottom w:val="0"/>
                      <w:divBdr>
                        <w:top w:val="none" w:sz="0" w:space="0" w:color="auto"/>
                        <w:left w:val="none" w:sz="0" w:space="0" w:color="auto"/>
                        <w:bottom w:val="none" w:sz="0" w:space="0" w:color="auto"/>
                        <w:right w:val="none" w:sz="0" w:space="0" w:color="auto"/>
                      </w:divBdr>
                    </w:div>
                  </w:divsChild>
                </w:div>
                <w:div w:id="1430733487">
                  <w:marLeft w:val="0"/>
                  <w:marRight w:val="0"/>
                  <w:marTop w:val="0"/>
                  <w:marBottom w:val="0"/>
                  <w:divBdr>
                    <w:top w:val="none" w:sz="0" w:space="0" w:color="auto"/>
                    <w:left w:val="none" w:sz="0" w:space="0" w:color="auto"/>
                    <w:bottom w:val="none" w:sz="0" w:space="0" w:color="auto"/>
                    <w:right w:val="none" w:sz="0" w:space="0" w:color="auto"/>
                  </w:divBdr>
                  <w:divsChild>
                    <w:div w:id="574362523">
                      <w:marLeft w:val="0"/>
                      <w:marRight w:val="0"/>
                      <w:marTop w:val="0"/>
                      <w:marBottom w:val="0"/>
                      <w:divBdr>
                        <w:top w:val="none" w:sz="0" w:space="0" w:color="auto"/>
                        <w:left w:val="none" w:sz="0" w:space="0" w:color="auto"/>
                        <w:bottom w:val="none" w:sz="0" w:space="0" w:color="auto"/>
                        <w:right w:val="none" w:sz="0" w:space="0" w:color="auto"/>
                      </w:divBdr>
                    </w:div>
                    <w:div w:id="927084432">
                      <w:marLeft w:val="0"/>
                      <w:marRight w:val="0"/>
                      <w:marTop w:val="0"/>
                      <w:marBottom w:val="0"/>
                      <w:divBdr>
                        <w:top w:val="none" w:sz="0" w:space="0" w:color="auto"/>
                        <w:left w:val="none" w:sz="0" w:space="0" w:color="auto"/>
                        <w:bottom w:val="none" w:sz="0" w:space="0" w:color="auto"/>
                        <w:right w:val="none" w:sz="0" w:space="0" w:color="auto"/>
                      </w:divBdr>
                    </w:div>
                    <w:div w:id="939066817">
                      <w:marLeft w:val="0"/>
                      <w:marRight w:val="0"/>
                      <w:marTop w:val="0"/>
                      <w:marBottom w:val="0"/>
                      <w:divBdr>
                        <w:top w:val="none" w:sz="0" w:space="0" w:color="auto"/>
                        <w:left w:val="none" w:sz="0" w:space="0" w:color="auto"/>
                        <w:bottom w:val="none" w:sz="0" w:space="0" w:color="auto"/>
                        <w:right w:val="none" w:sz="0" w:space="0" w:color="auto"/>
                      </w:divBdr>
                    </w:div>
                    <w:div w:id="1144204815">
                      <w:marLeft w:val="0"/>
                      <w:marRight w:val="0"/>
                      <w:marTop w:val="0"/>
                      <w:marBottom w:val="0"/>
                      <w:divBdr>
                        <w:top w:val="none" w:sz="0" w:space="0" w:color="auto"/>
                        <w:left w:val="none" w:sz="0" w:space="0" w:color="auto"/>
                        <w:bottom w:val="none" w:sz="0" w:space="0" w:color="auto"/>
                        <w:right w:val="none" w:sz="0" w:space="0" w:color="auto"/>
                      </w:divBdr>
                    </w:div>
                    <w:div w:id="1588466944">
                      <w:marLeft w:val="0"/>
                      <w:marRight w:val="0"/>
                      <w:marTop w:val="0"/>
                      <w:marBottom w:val="0"/>
                      <w:divBdr>
                        <w:top w:val="none" w:sz="0" w:space="0" w:color="auto"/>
                        <w:left w:val="none" w:sz="0" w:space="0" w:color="auto"/>
                        <w:bottom w:val="none" w:sz="0" w:space="0" w:color="auto"/>
                        <w:right w:val="none" w:sz="0" w:space="0" w:color="auto"/>
                      </w:divBdr>
                    </w:div>
                    <w:div w:id="2050259632">
                      <w:marLeft w:val="0"/>
                      <w:marRight w:val="0"/>
                      <w:marTop w:val="0"/>
                      <w:marBottom w:val="0"/>
                      <w:divBdr>
                        <w:top w:val="none" w:sz="0" w:space="0" w:color="auto"/>
                        <w:left w:val="none" w:sz="0" w:space="0" w:color="auto"/>
                        <w:bottom w:val="none" w:sz="0" w:space="0" w:color="auto"/>
                        <w:right w:val="none" w:sz="0" w:space="0" w:color="auto"/>
                      </w:divBdr>
                    </w:div>
                  </w:divsChild>
                </w:div>
                <w:div w:id="1444378208">
                  <w:marLeft w:val="0"/>
                  <w:marRight w:val="0"/>
                  <w:marTop w:val="0"/>
                  <w:marBottom w:val="0"/>
                  <w:divBdr>
                    <w:top w:val="none" w:sz="0" w:space="0" w:color="auto"/>
                    <w:left w:val="none" w:sz="0" w:space="0" w:color="auto"/>
                    <w:bottom w:val="none" w:sz="0" w:space="0" w:color="auto"/>
                    <w:right w:val="none" w:sz="0" w:space="0" w:color="auto"/>
                  </w:divBdr>
                  <w:divsChild>
                    <w:div w:id="752358147">
                      <w:marLeft w:val="0"/>
                      <w:marRight w:val="0"/>
                      <w:marTop w:val="0"/>
                      <w:marBottom w:val="0"/>
                      <w:divBdr>
                        <w:top w:val="none" w:sz="0" w:space="0" w:color="auto"/>
                        <w:left w:val="none" w:sz="0" w:space="0" w:color="auto"/>
                        <w:bottom w:val="none" w:sz="0" w:space="0" w:color="auto"/>
                        <w:right w:val="none" w:sz="0" w:space="0" w:color="auto"/>
                      </w:divBdr>
                    </w:div>
                  </w:divsChild>
                </w:div>
                <w:div w:id="1449857813">
                  <w:marLeft w:val="0"/>
                  <w:marRight w:val="0"/>
                  <w:marTop w:val="0"/>
                  <w:marBottom w:val="0"/>
                  <w:divBdr>
                    <w:top w:val="none" w:sz="0" w:space="0" w:color="auto"/>
                    <w:left w:val="none" w:sz="0" w:space="0" w:color="auto"/>
                    <w:bottom w:val="none" w:sz="0" w:space="0" w:color="auto"/>
                    <w:right w:val="none" w:sz="0" w:space="0" w:color="auto"/>
                  </w:divBdr>
                  <w:divsChild>
                    <w:div w:id="413817618">
                      <w:marLeft w:val="0"/>
                      <w:marRight w:val="0"/>
                      <w:marTop w:val="0"/>
                      <w:marBottom w:val="0"/>
                      <w:divBdr>
                        <w:top w:val="none" w:sz="0" w:space="0" w:color="auto"/>
                        <w:left w:val="none" w:sz="0" w:space="0" w:color="auto"/>
                        <w:bottom w:val="none" w:sz="0" w:space="0" w:color="auto"/>
                        <w:right w:val="none" w:sz="0" w:space="0" w:color="auto"/>
                      </w:divBdr>
                    </w:div>
                    <w:div w:id="1298102755">
                      <w:marLeft w:val="0"/>
                      <w:marRight w:val="0"/>
                      <w:marTop w:val="0"/>
                      <w:marBottom w:val="0"/>
                      <w:divBdr>
                        <w:top w:val="none" w:sz="0" w:space="0" w:color="auto"/>
                        <w:left w:val="none" w:sz="0" w:space="0" w:color="auto"/>
                        <w:bottom w:val="none" w:sz="0" w:space="0" w:color="auto"/>
                        <w:right w:val="none" w:sz="0" w:space="0" w:color="auto"/>
                      </w:divBdr>
                    </w:div>
                    <w:div w:id="1311523920">
                      <w:marLeft w:val="0"/>
                      <w:marRight w:val="0"/>
                      <w:marTop w:val="0"/>
                      <w:marBottom w:val="0"/>
                      <w:divBdr>
                        <w:top w:val="none" w:sz="0" w:space="0" w:color="auto"/>
                        <w:left w:val="none" w:sz="0" w:space="0" w:color="auto"/>
                        <w:bottom w:val="none" w:sz="0" w:space="0" w:color="auto"/>
                        <w:right w:val="none" w:sz="0" w:space="0" w:color="auto"/>
                      </w:divBdr>
                    </w:div>
                  </w:divsChild>
                </w:div>
                <w:div w:id="1450582538">
                  <w:marLeft w:val="0"/>
                  <w:marRight w:val="0"/>
                  <w:marTop w:val="0"/>
                  <w:marBottom w:val="0"/>
                  <w:divBdr>
                    <w:top w:val="none" w:sz="0" w:space="0" w:color="auto"/>
                    <w:left w:val="none" w:sz="0" w:space="0" w:color="auto"/>
                    <w:bottom w:val="none" w:sz="0" w:space="0" w:color="auto"/>
                    <w:right w:val="none" w:sz="0" w:space="0" w:color="auto"/>
                  </w:divBdr>
                  <w:divsChild>
                    <w:div w:id="149490924">
                      <w:marLeft w:val="0"/>
                      <w:marRight w:val="0"/>
                      <w:marTop w:val="0"/>
                      <w:marBottom w:val="0"/>
                      <w:divBdr>
                        <w:top w:val="none" w:sz="0" w:space="0" w:color="auto"/>
                        <w:left w:val="none" w:sz="0" w:space="0" w:color="auto"/>
                        <w:bottom w:val="none" w:sz="0" w:space="0" w:color="auto"/>
                        <w:right w:val="none" w:sz="0" w:space="0" w:color="auto"/>
                      </w:divBdr>
                    </w:div>
                    <w:div w:id="755857002">
                      <w:marLeft w:val="0"/>
                      <w:marRight w:val="0"/>
                      <w:marTop w:val="0"/>
                      <w:marBottom w:val="0"/>
                      <w:divBdr>
                        <w:top w:val="none" w:sz="0" w:space="0" w:color="auto"/>
                        <w:left w:val="none" w:sz="0" w:space="0" w:color="auto"/>
                        <w:bottom w:val="none" w:sz="0" w:space="0" w:color="auto"/>
                        <w:right w:val="none" w:sz="0" w:space="0" w:color="auto"/>
                      </w:divBdr>
                    </w:div>
                    <w:div w:id="844638163">
                      <w:marLeft w:val="0"/>
                      <w:marRight w:val="0"/>
                      <w:marTop w:val="0"/>
                      <w:marBottom w:val="0"/>
                      <w:divBdr>
                        <w:top w:val="none" w:sz="0" w:space="0" w:color="auto"/>
                        <w:left w:val="none" w:sz="0" w:space="0" w:color="auto"/>
                        <w:bottom w:val="none" w:sz="0" w:space="0" w:color="auto"/>
                        <w:right w:val="none" w:sz="0" w:space="0" w:color="auto"/>
                      </w:divBdr>
                    </w:div>
                    <w:div w:id="924343607">
                      <w:marLeft w:val="0"/>
                      <w:marRight w:val="0"/>
                      <w:marTop w:val="0"/>
                      <w:marBottom w:val="0"/>
                      <w:divBdr>
                        <w:top w:val="none" w:sz="0" w:space="0" w:color="auto"/>
                        <w:left w:val="none" w:sz="0" w:space="0" w:color="auto"/>
                        <w:bottom w:val="none" w:sz="0" w:space="0" w:color="auto"/>
                        <w:right w:val="none" w:sz="0" w:space="0" w:color="auto"/>
                      </w:divBdr>
                    </w:div>
                    <w:div w:id="1390347828">
                      <w:marLeft w:val="0"/>
                      <w:marRight w:val="0"/>
                      <w:marTop w:val="0"/>
                      <w:marBottom w:val="0"/>
                      <w:divBdr>
                        <w:top w:val="none" w:sz="0" w:space="0" w:color="auto"/>
                        <w:left w:val="none" w:sz="0" w:space="0" w:color="auto"/>
                        <w:bottom w:val="none" w:sz="0" w:space="0" w:color="auto"/>
                        <w:right w:val="none" w:sz="0" w:space="0" w:color="auto"/>
                      </w:divBdr>
                    </w:div>
                    <w:div w:id="1747922392">
                      <w:marLeft w:val="0"/>
                      <w:marRight w:val="0"/>
                      <w:marTop w:val="0"/>
                      <w:marBottom w:val="0"/>
                      <w:divBdr>
                        <w:top w:val="none" w:sz="0" w:space="0" w:color="auto"/>
                        <w:left w:val="none" w:sz="0" w:space="0" w:color="auto"/>
                        <w:bottom w:val="none" w:sz="0" w:space="0" w:color="auto"/>
                        <w:right w:val="none" w:sz="0" w:space="0" w:color="auto"/>
                      </w:divBdr>
                    </w:div>
                    <w:div w:id="1778286202">
                      <w:marLeft w:val="0"/>
                      <w:marRight w:val="0"/>
                      <w:marTop w:val="0"/>
                      <w:marBottom w:val="0"/>
                      <w:divBdr>
                        <w:top w:val="none" w:sz="0" w:space="0" w:color="auto"/>
                        <w:left w:val="none" w:sz="0" w:space="0" w:color="auto"/>
                        <w:bottom w:val="none" w:sz="0" w:space="0" w:color="auto"/>
                        <w:right w:val="none" w:sz="0" w:space="0" w:color="auto"/>
                      </w:divBdr>
                    </w:div>
                  </w:divsChild>
                </w:div>
                <w:div w:id="1462260695">
                  <w:marLeft w:val="0"/>
                  <w:marRight w:val="0"/>
                  <w:marTop w:val="0"/>
                  <w:marBottom w:val="0"/>
                  <w:divBdr>
                    <w:top w:val="none" w:sz="0" w:space="0" w:color="auto"/>
                    <w:left w:val="none" w:sz="0" w:space="0" w:color="auto"/>
                    <w:bottom w:val="none" w:sz="0" w:space="0" w:color="auto"/>
                    <w:right w:val="none" w:sz="0" w:space="0" w:color="auto"/>
                  </w:divBdr>
                  <w:divsChild>
                    <w:div w:id="878929660">
                      <w:marLeft w:val="0"/>
                      <w:marRight w:val="0"/>
                      <w:marTop w:val="0"/>
                      <w:marBottom w:val="0"/>
                      <w:divBdr>
                        <w:top w:val="none" w:sz="0" w:space="0" w:color="auto"/>
                        <w:left w:val="none" w:sz="0" w:space="0" w:color="auto"/>
                        <w:bottom w:val="none" w:sz="0" w:space="0" w:color="auto"/>
                        <w:right w:val="none" w:sz="0" w:space="0" w:color="auto"/>
                      </w:divBdr>
                    </w:div>
                    <w:div w:id="1370715226">
                      <w:marLeft w:val="0"/>
                      <w:marRight w:val="0"/>
                      <w:marTop w:val="0"/>
                      <w:marBottom w:val="0"/>
                      <w:divBdr>
                        <w:top w:val="none" w:sz="0" w:space="0" w:color="auto"/>
                        <w:left w:val="none" w:sz="0" w:space="0" w:color="auto"/>
                        <w:bottom w:val="none" w:sz="0" w:space="0" w:color="auto"/>
                        <w:right w:val="none" w:sz="0" w:space="0" w:color="auto"/>
                      </w:divBdr>
                    </w:div>
                    <w:div w:id="2028365877">
                      <w:marLeft w:val="0"/>
                      <w:marRight w:val="0"/>
                      <w:marTop w:val="0"/>
                      <w:marBottom w:val="0"/>
                      <w:divBdr>
                        <w:top w:val="none" w:sz="0" w:space="0" w:color="auto"/>
                        <w:left w:val="none" w:sz="0" w:space="0" w:color="auto"/>
                        <w:bottom w:val="none" w:sz="0" w:space="0" w:color="auto"/>
                        <w:right w:val="none" w:sz="0" w:space="0" w:color="auto"/>
                      </w:divBdr>
                    </w:div>
                  </w:divsChild>
                </w:div>
                <w:div w:id="1472285775">
                  <w:marLeft w:val="0"/>
                  <w:marRight w:val="0"/>
                  <w:marTop w:val="0"/>
                  <w:marBottom w:val="0"/>
                  <w:divBdr>
                    <w:top w:val="none" w:sz="0" w:space="0" w:color="auto"/>
                    <w:left w:val="none" w:sz="0" w:space="0" w:color="auto"/>
                    <w:bottom w:val="none" w:sz="0" w:space="0" w:color="auto"/>
                    <w:right w:val="none" w:sz="0" w:space="0" w:color="auto"/>
                  </w:divBdr>
                  <w:divsChild>
                    <w:div w:id="1119682862">
                      <w:marLeft w:val="0"/>
                      <w:marRight w:val="0"/>
                      <w:marTop w:val="0"/>
                      <w:marBottom w:val="0"/>
                      <w:divBdr>
                        <w:top w:val="none" w:sz="0" w:space="0" w:color="auto"/>
                        <w:left w:val="none" w:sz="0" w:space="0" w:color="auto"/>
                        <w:bottom w:val="none" w:sz="0" w:space="0" w:color="auto"/>
                        <w:right w:val="none" w:sz="0" w:space="0" w:color="auto"/>
                      </w:divBdr>
                    </w:div>
                  </w:divsChild>
                </w:div>
                <w:div w:id="1483811408">
                  <w:marLeft w:val="0"/>
                  <w:marRight w:val="0"/>
                  <w:marTop w:val="0"/>
                  <w:marBottom w:val="0"/>
                  <w:divBdr>
                    <w:top w:val="none" w:sz="0" w:space="0" w:color="auto"/>
                    <w:left w:val="none" w:sz="0" w:space="0" w:color="auto"/>
                    <w:bottom w:val="none" w:sz="0" w:space="0" w:color="auto"/>
                    <w:right w:val="none" w:sz="0" w:space="0" w:color="auto"/>
                  </w:divBdr>
                  <w:divsChild>
                    <w:div w:id="579561635">
                      <w:marLeft w:val="0"/>
                      <w:marRight w:val="0"/>
                      <w:marTop w:val="0"/>
                      <w:marBottom w:val="0"/>
                      <w:divBdr>
                        <w:top w:val="none" w:sz="0" w:space="0" w:color="auto"/>
                        <w:left w:val="none" w:sz="0" w:space="0" w:color="auto"/>
                        <w:bottom w:val="none" w:sz="0" w:space="0" w:color="auto"/>
                        <w:right w:val="none" w:sz="0" w:space="0" w:color="auto"/>
                      </w:divBdr>
                    </w:div>
                  </w:divsChild>
                </w:div>
                <w:div w:id="1489055651">
                  <w:marLeft w:val="0"/>
                  <w:marRight w:val="0"/>
                  <w:marTop w:val="0"/>
                  <w:marBottom w:val="0"/>
                  <w:divBdr>
                    <w:top w:val="none" w:sz="0" w:space="0" w:color="auto"/>
                    <w:left w:val="none" w:sz="0" w:space="0" w:color="auto"/>
                    <w:bottom w:val="none" w:sz="0" w:space="0" w:color="auto"/>
                    <w:right w:val="none" w:sz="0" w:space="0" w:color="auto"/>
                  </w:divBdr>
                  <w:divsChild>
                    <w:div w:id="280039004">
                      <w:marLeft w:val="0"/>
                      <w:marRight w:val="0"/>
                      <w:marTop w:val="0"/>
                      <w:marBottom w:val="0"/>
                      <w:divBdr>
                        <w:top w:val="none" w:sz="0" w:space="0" w:color="auto"/>
                        <w:left w:val="none" w:sz="0" w:space="0" w:color="auto"/>
                        <w:bottom w:val="none" w:sz="0" w:space="0" w:color="auto"/>
                        <w:right w:val="none" w:sz="0" w:space="0" w:color="auto"/>
                      </w:divBdr>
                    </w:div>
                    <w:div w:id="874535656">
                      <w:marLeft w:val="0"/>
                      <w:marRight w:val="0"/>
                      <w:marTop w:val="0"/>
                      <w:marBottom w:val="0"/>
                      <w:divBdr>
                        <w:top w:val="none" w:sz="0" w:space="0" w:color="auto"/>
                        <w:left w:val="none" w:sz="0" w:space="0" w:color="auto"/>
                        <w:bottom w:val="none" w:sz="0" w:space="0" w:color="auto"/>
                        <w:right w:val="none" w:sz="0" w:space="0" w:color="auto"/>
                      </w:divBdr>
                    </w:div>
                    <w:div w:id="1197431032">
                      <w:marLeft w:val="0"/>
                      <w:marRight w:val="0"/>
                      <w:marTop w:val="0"/>
                      <w:marBottom w:val="0"/>
                      <w:divBdr>
                        <w:top w:val="none" w:sz="0" w:space="0" w:color="auto"/>
                        <w:left w:val="none" w:sz="0" w:space="0" w:color="auto"/>
                        <w:bottom w:val="none" w:sz="0" w:space="0" w:color="auto"/>
                        <w:right w:val="none" w:sz="0" w:space="0" w:color="auto"/>
                      </w:divBdr>
                    </w:div>
                    <w:div w:id="1226380623">
                      <w:marLeft w:val="0"/>
                      <w:marRight w:val="0"/>
                      <w:marTop w:val="0"/>
                      <w:marBottom w:val="0"/>
                      <w:divBdr>
                        <w:top w:val="none" w:sz="0" w:space="0" w:color="auto"/>
                        <w:left w:val="none" w:sz="0" w:space="0" w:color="auto"/>
                        <w:bottom w:val="none" w:sz="0" w:space="0" w:color="auto"/>
                        <w:right w:val="none" w:sz="0" w:space="0" w:color="auto"/>
                      </w:divBdr>
                    </w:div>
                    <w:div w:id="1982424002">
                      <w:marLeft w:val="0"/>
                      <w:marRight w:val="0"/>
                      <w:marTop w:val="0"/>
                      <w:marBottom w:val="0"/>
                      <w:divBdr>
                        <w:top w:val="none" w:sz="0" w:space="0" w:color="auto"/>
                        <w:left w:val="none" w:sz="0" w:space="0" w:color="auto"/>
                        <w:bottom w:val="none" w:sz="0" w:space="0" w:color="auto"/>
                        <w:right w:val="none" w:sz="0" w:space="0" w:color="auto"/>
                      </w:divBdr>
                    </w:div>
                  </w:divsChild>
                </w:div>
                <w:div w:id="1499495984">
                  <w:marLeft w:val="0"/>
                  <w:marRight w:val="0"/>
                  <w:marTop w:val="0"/>
                  <w:marBottom w:val="0"/>
                  <w:divBdr>
                    <w:top w:val="none" w:sz="0" w:space="0" w:color="auto"/>
                    <w:left w:val="none" w:sz="0" w:space="0" w:color="auto"/>
                    <w:bottom w:val="none" w:sz="0" w:space="0" w:color="auto"/>
                    <w:right w:val="none" w:sz="0" w:space="0" w:color="auto"/>
                  </w:divBdr>
                  <w:divsChild>
                    <w:div w:id="77479950">
                      <w:marLeft w:val="0"/>
                      <w:marRight w:val="0"/>
                      <w:marTop w:val="0"/>
                      <w:marBottom w:val="0"/>
                      <w:divBdr>
                        <w:top w:val="none" w:sz="0" w:space="0" w:color="auto"/>
                        <w:left w:val="none" w:sz="0" w:space="0" w:color="auto"/>
                        <w:bottom w:val="none" w:sz="0" w:space="0" w:color="auto"/>
                        <w:right w:val="none" w:sz="0" w:space="0" w:color="auto"/>
                      </w:divBdr>
                    </w:div>
                    <w:div w:id="201285939">
                      <w:marLeft w:val="0"/>
                      <w:marRight w:val="0"/>
                      <w:marTop w:val="0"/>
                      <w:marBottom w:val="0"/>
                      <w:divBdr>
                        <w:top w:val="none" w:sz="0" w:space="0" w:color="auto"/>
                        <w:left w:val="none" w:sz="0" w:space="0" w:color="auto"/>
                        <w:bottom w:val="none" w:sz="0" w:space="0" w:color="auto"/>
                        <w:right w:val="none" w:sz="0" w:space="0" w:color="auto"/>
                      </w:divBdr>
                    </w:div>
                    <w:div w:id="897401326">
                      <w:marLeft w:val="0"/>
                      <w:marRight w:val="0"/>
                      <w:marTop w:val="0"/>
                      <w:marBottom w:val="0"/>
                      <w:divBdr>
                        <w:top w:val="none" w:sz="0" w:space="0" w:color="auto"/>
                        <w:left w:val="none" w:sz="0" w:space="0" w:color="auto"/>
                        <w:bottom w:val="none" w:sz="0" w:space="0" w:color="auto"/>
                        <w:right w:val="none" w:sz="0" w:space="0" w:color="auto"/>
                      </w:divBdr>
                    </w:div>
                    <w:div w:id="1660840553">
                      <w:marLeft w:val="0"/>
                      <w:marRight w:val="0"/>
                      <w:marTop w:val="0"/>
                      <w:marBottom w:val="0"/>
                      <w:divBdr>
                        <w:top w:val="none" w:sz="0" w:space="0" w:color="auto"/>
                        <w:left w:val="none" w:sz="0" w:space="0" w:color="auto"/>
                        <w:bottom w:val="none" w:sz="0" w:space="0" w:color="auto"/>
                        <w:right w:val="none" w:sz="0" w:space="0" w:color="auto"/>
                      </w:divBdr>
                    </w:div>
                    <w:div w:id="1667051298">
                      <w:marLeft w:val="0"/>
                      <w:marRight w:val="0"/>
                      <w:marTop w:val="0"/>
                      <w:marBottom w:val="0"/>
                      <w:divBdr>
                        <w:top w:val="none" w:sz="0" w:space="0" w:color="auto"/>
                        <w:left w:val="none" w:sz="0" w:space="0" w:color="auto"/>
                        <w:bottom w:val="none" w:sz="0" w:space="0" w:color="auto"/>
                        <w:right w:val="none" w:sz="0" w:space="0" w:color="auto"/>
                      </w:divBdr>
                    </w:div>
                    <w:div w:id="2014187016">
                      <w:marLeft w:val="0"/>
                      <w:marRight w:val="0"/>
                      <w:marTop w:val="0"/>
                      <w:marBottom w:val="0"/>
                      <w:divBdr>
                        <w:top w:val="none" w:sz="0" w:space="0" w:color="auto"/>
                        <w:left w:val="none" w:sz="0" w:space="0" w:color="auto"/>
                        <w:bottom w:val="none" w:sz="0" w:space="0" w:color="auto"/>
                        <w:right w:val="none" w:sz="0" w:space="0" w:color="auto"/>
                      </w:divBdr>
                    </w:div>
                  </w:divsChild>
                </w:div>
                <w:div w:id="1507138638">
                  <w:marLeft w:val="0"/>
                  <w:marRight w:val="0"/>
                  <w:marTop w:val="0"/>
                  <w:marBottom w:val="0"/>
                  <w:divBdr>
                    <w:top w:val="none" w:sz="0" w:space="0" w:color="auto"/>
                    <w:left w:val="none" w:sz="0" w:space="0" w:color="auto"/>
                    <w:bottom w:val="none" w:sz="0" w:space="0" w:color="auto"/>
                    <w:right w:val="none" w:sz="0" w:space="0" w:color="auto"/>
                  </w:divBdr>
                  <w:divsChild>
                    <w:div w:id="1235235098">
                      <w:marLeft w:val="0"/>
                      <w:marRight w:val="0"/>
                      <w:marTop w:val="0"/>
                      <w:marBottom w:val="0"/>
                      <w:divBdr>
                        <w:top w:val="none" w:sz="0" w:space="0" w:color="auto"/>
                        <w:left w:val="none" w:sz="0" w:space="0" w:color="auto"/>
                        <w:bottom w:val="none" w:sz="0" w:space="0" w:color="auto"/>
                        <w:right w:val="none" w:sz="0" w:space="0" w:color="auto"/>
                      </w:divBdr>
                    </w:div>
                  </w:divsChild>
                </w:div>
                <w:div w:id="1515923044">
                  <w:marLeft w:val="0"/>
                  <w:marRight w:val="0"/>
                  <w:marTop w:val="0"/>
                  <w:marBottom w:val="0"/>
                  <w:divBdr>
                    <w:top w:val="none" w:sz="0" w:space="0" w:color="auto"/>
                    <w:left w:val="none" w:sz="0" w:space="0" w:color="auto"/>
                    <w:bottom w:val="none" w:sz="0" w:space="0" w:color="auto"/>
                    <w:right w:val="none" w:sz="0" w:space="0" w:color="auto"/>
                  </w:divBdr>
                  <w:divsChild>
                    <w:div w:id="325015413">
                      <w:marLeft w:val="0"/>
                      <w:marRight w:val="0"/>
                      <w:marTop w:val="0"/>
                      <w:marBottom w:val="0"/>
                      <w:divBdr>
                        <w:top w:val="none" w:sz="0" w:space="0" w:color="auto"/>
                        <w:left w:val="none" w:sz="0" w:space="0" w:color="auto"/>
                        <w:bottom w:val="none" w:sz="0" w:space="0" w:color="auto"/>
                        <w:right w:val="none" w:sz="0" w:space="0" w:color="auto"/>
                      </w:divBdr>
                    </w:div>
                    <w:div w:id="660426319">
                      <w:marLeft w:val="0"/>
                      <w:marRight w:val="0"/>
                      <w:marTop w:val="0"/>
                      <w:marBottom w:val="0"/>
                      <w:divBdr>
                        <w:top w:val="none" w:sz="0" w:space="0" w:color="auto"/>
                        <w:left w:val="none" w:sz="0" w:space="0" w:color="auto"/>
                        <w:bottom w:val="none" w:sz="0" w:space="0" w:color="auto"/>
                        <w:right w:val="none" w:sz="0" w:space="0" w:color="auto"/>
                      </w:divBdr>
                    </w:div>
                    <w:div w:id="858547325">
                      <w:marLeft w:val="0"/>
                      <w:marRight w:val="0"/>
                      <w:marTop w:val="0"/>
                      <w:marBottom w:val="0"/>
                      <w:divBdr>
                        <w:top w:val="none" w:sz="0" w:space="0" w:color="auto"/>
                        <w:left w:val="none" w:sz="0" w:space="0" w:color="auto"/>
                        <w:bottom w:val="none" w:sz="0" w:space="0" w:color="auto"/>
                        <w:right w:val="none" w:sz="0" w:space="0" w:color="auto"/>
                      </w:divBdr>
                    </w:div>
                    <w:div w:id="1116635036">
                      <w:marLeft w:val="0"/>
                      <w:marRight w:val="0"/>
                      <w:marTop w:val="0"/>
                      <w:marBottom w:val="0"/>
                      <w:divBdr>
                        <w:top w:val="none" w:sz="0" w:space="0" w:color="auto"/>
                        <w:left w:val="none" w:sz="0" w:space="0" w:color="auto"/>
                        <w:bottom w:val="none" w:sz="0" w:space="0" w:color="auto"/>
                        <w:right w:val="none" w:sz="0" w:space="0" w:color="auto"/>
                      </w:divBdr>
                    </w:div>
                  </w:divsChild>
                </w:div>
                <w:div w:id="1522091412">
                  <w:marLeft w:val="0"/>
                  <w:marRight w:val="0"/>
                  <w:marTop w:val="0"/>
                  <w:marBottom w:val="0"/>
                  <w:divBdr>
                    <w:top w:val="none" w:sz="0" w:space="0" w:color="auto"/>
                    <w:left w:val="none" w:sz="0" w:space="0" w:color="auto"/>
                    <w:bottom w:val="none" w:sz="0" w:space="0" w:color="auto"/>
                    <w:right w:val="none" w:sz="0" w:space="0" w:color="auto"/>
                  </w:divBdr>
                  <w:divsChild>
                    <w:div w:id="5063697">
                      <w:marLeft w:val="0"/>
                      <w:marRight w:val="0"/>
                      <w:marTop w:val="0"/>
                      <w:marBottom w:val="0"/>
                      <w:divBdr>
                        <w:top w:val="none" w:sz="0" w:space="0" w:color="auto"/>
                        <w:left w:val="none" w:sz="0" w:space="0" w:color="auto"/>
                        <w:bottom w:val="none" w:sz="0" w:space="0" w:color="auto"/>
                        <w:right w:val="none" w:sz="0" w:space="0" w:color="auto"/>
                      </w:divBdr>
                    </w:div>
                  </w:divsChild>
                </w:div>
                <w:div w:id="1526284049">
                  <w:marLeft w:val="0"/>
                  <w:marRight w:val="0"/>
                  <w:marTop w:val="0"/>
                  <w:marBottom w:val="0"/>
                  <w:divBdr>
                    <w:top w:val="none" w:sz="0" w:space="0" w:color="auto"/>
                    <w:left w:val="none" w:sz="0" w:space="0" w:color="auto"/>
                    <w:bottom w:val="none" w:sz="0" w:space="0" w:color="auto"/>
                    <w:right w:val="none" w:sz="0" w:space="0" w:color="auto"/>
                  </w:divBdr>
                  <w:divsChild>
                    <w:div w:id="564142897">
                      <w:marLeft w:val="0"/>
                      <w:marRight w:val="0"/>
                      <w:marTop w:val="0"/>
                      <w:marBottom w:val="0"/>
                      <w:divBdr>
                        <w:top w:val="none" w:sz="0" w:space="0" w:color="auto"/>
                        <w:left w:val="none" w:sz="0" w:space="0" w:color="auto"/>
                        <w:bottom w:val="none" w:sz="0" w:space="0" w:color="auto"/>
                        <w:right w:val="none" w:sz="0" w:space="0" w:color="auto"/>
                      </w:divBdr>
                    </w:div>
                    <w:div w:id="653223750">
                      <w:marLeft w:val="0"/>
                      <w:marRight w:val="0"/>
                      <w:marTop w:val="0"/>
                      <w:marBottom w:val="0"/>
                      <w:divBdr>
                        <w:top w:val="none" w:sz="0" w:space="0" w:color="auto"/>
                        <w:left w:val="none" w:sz="0" w:space="0" w:color="auto"/>
                        <w:bottom w:val="none" w:sz="0" w:space="0" w:color="auto"/>
                        <w:right w:val="none" w:sz="0" w:space="0" w:color="auto"/>
                      </w:divBdr>
                    </w:div>
                    <w:div w:id="871460794">
                      <w:marLeft w:val="0"/>
                      <w:marRight w:val="0"/>
                      <w:marTop w:val="0"/>
                      <w:marBottom w:val="0"/>
                      <w:divBdr>
                        <w:top w:val="none" w:sz="0" w:space="0" w:color="auto"/>
                        <w:left w:val="none" w:sz="0" w:space="0" w:color="auto"/>
                        <w:bottom w:val="none" w:sz="0" w:space="0" w:color="auto"/>
                        <w:right w:val="none" w:sz="0" w:space="0" w:color="auto"/>
                      </w:divBdr>
                    </w:div>
                    <w:div w:id="1280187882">
                      <w:marLeft w:val="0"/>
                      <w:marRight w:val="0"/>
                      <w:marTop w:val="0"/>
                      <w:marBottom w:val="0"/>
                      <w:divBdr>
                        <w:top w:val="none" w:sz="0" w:space="0" w:color="auto"/>
                        <w:left w:val="none" w:sz="0" w:space="0" w:color="auto"/>
                        <w:bottom w:val="none" w:sz="0" w:space="0" w:color="auto"/>
                        <w:right w:val="none" w:sz="0" w:space="0" w:color="auto"/>
                      </w:divBdr>
                    </w:div>
                    <w:div w:id="1976179139">
                      <w:marLeft w:val="0"/>
                      <w:marRight w:val="0"/>
                      <w:marTop w:val="0"/>
                      <w:marBottom w:val="0"/>
                      <w:divBdr>
                        <w:top w:val="none" w:sz="0" w:space="0" w:color="auto"/>
                        <w:left w:val="none" w:sz="0" w:space="0" w:color="auto"/>
                        <w:bottom w:val="none" w:sz="0" w:space="0" w:color="auto"/>
                        <w:right w:val="none" w:sz="0" w:space="0" w:color="auto"/>
                      </w:divBdr>
                    </w:div>
                    <w:div w:id="2134253318">
                      <w:marLeft w:val="0"/>
                      <w:marRight w:val="0"/>
                      <w:marTop w:val="0"/>
                      <w:marBottom w:val="0"/>
                      <w:divBdr>
                        <w:top w:val="none" w:sz="0" w:space="0" w:color="auto"/>
                        <w:left w:val="none" w:sz="0" w:space="0" w:color="auto"/>
                        <w:bottom w:val="none" w:sz="0" w:space="0" w:color="auto"/>
                        <w:right w:val="none" w:sz="0" w:space="0" w:color="auto"/>
                      </w:divBdr>
                    </w:div>
                  </w:divsChild>
                </w:div>
                <w:div w:id="1528179782">
                  <w:marLeft w:val="0"/>
                  <w:marRight w:val="0"/>
                  <w:marTop w:val="0"/>
                  <w:marBottom w:val="0"/>
                  <w:divBdr>
                    <w:top w:val="none" w:sz="0" w:space="0" w:color="auto"/>
                    <w:left w:val="none" w:sz="0" w:space="0" w:color="auto"/>
                    <w:bottom w:val="none" w:sz="0" w:space="0" w:color="auto"/>
                    <w:right w:val="none" w:sz="0" w:space="0" w:color="auto"/>
                  </w:divBdr>
                  <w:divsChild>
                    <w:div w:id="307127289">
                      <w:marLeft w:val="0"/>
                      <w:marRight w:val="0"/>
                      <w:marTop w:val="0"/>
                      <w:marBottom w:val="0"/>
                      <w:divBdr>
                        <w:top w:val="none" w:sz="0" w:space="0" w:color="auto"/>
                        <w:left w:val="none" w:sz="0" w:space="0" w:color="auto"/>
                        <w:bottom w:val="none" w:sz="0" w:space="0" w:color="auto"/>
                        <w:right w:val="none" w:sz="0" w:space="0" w:color="auto"/>
                      </w:divBdr>
                    </w:div>
                    <w:div w:id="1593775762">
                      <w:marLeft w:val="0"/>
                      <w:marRight w:val="0"/>
                      <w:marTop w:val="0"/>
                      <w:marBottom w:val="0"/>
                      <w:divBdr>
                        <w:top w:val="none" w:sz="0" w:space="0" w:color="auto"/>
                        <w:left w:val="none" w:sz="0" w:space="0" w:color="auto"/>
                        <w:bottom w:val="none" w:sz="0" w:space="0" w:color="auto"/>
                        <w:right w:val="none" w:sz="0" w:space="0" w:color="auto"/>
                      </w:divBdr>
                    </w:div>
                    <w:div w:id="1600604014">
                      <w:marLeft w:val="0"/>
                      <w:marRight w:val="0"/>
                      <w:marTop w:val="0"/>
                      <w:marBottom w:val="0"/>
                      <w:divBdr>
                        <w:top w:val="none" w:sz="0" w:space="0" w:color="auto"/>
                        <w:left w:val="none" w:sz="0" w:space="0" w:color="auto"/>
                        <w:bottom w:val="none" w:sz="0" w:space="0" w:color="auto"/>
                        <w:right w:val="none" w:sz="0" w:space="0" w:color="auto"/>
                      </w:divBdr>
                    </w:div>
                  </w:divsChild>
                </w:div>
                <w:div w:id="1529181362">
                  <w:marLeft w:val="0"/>
                  <w:marRight w:val="0"/>
                  <w:marTop w:val="0"/>
                  <w:marBottom w:val="0"/>
                  <w:divBdr>
                    <w:top w:val="none" w:sz="0" w:space="0" w:color="auto"/>
                    <w:left w:val="none" w:sz="0" w:space="0" w:color="auto"/>
                    <w:bottom w:val="none" w:sz="0" w:space="0" w:color="auto"/>
                    <w:right w:val="none" w:sz="0" w:space="0" w:color="auto"/>
                  </w:divBdr>
                  <w:divsChild>
                    <w:div w:id="180823248">
                      <w:marLeft w:val="0"/>
                      <w:marRight w:val="0"/>
                      <w:marTop w:val="0"/>
                      <w:marBottom w:val="0"/>
                      <w:divBdr>
                        <w:top w:val="none" w:sz="0" w:space="0" w:color="auto"/>
                        <w:left w:val="none" w:sz="0" w:space="0" w:color="auto"/>
                        <w:bottom w:val="none" w:sz="0" w:space="0" w:color="auto"/>
                        <w:right w:val="none" w:sz="0" w:space="0" w:color="auto"/>
                      </w:divBdr>
                    </w:div>
                    <w:div w:id="861167181">
                      <w:marLeft w:val="0"/>
                      <w:marRight w:val="0"/>
                      <w:marTop w:val="0"/>
                      <w:marBottom w:val="0"/>
                      <w:divBdr>
                        <w:top w:val="none" w:sz="0" w:space="0" w:color="auto"/>
                        <w:left w:val="none" w:sz="0" w:space="0" w:color="auto"/>
                        <w:bottom w:val="none" w:sz="0" w:space="0" w:color="auto"/>
                        <w:right w:val="none" w:sz="0" w:space="0" w:color="auto"/>
                      </w:divBdr>
                    </w:div>
                    <w:div w:id="1498761408">
                      <w:marLeft w:val="0"/>
                      <w:marRight w:val="0"/>
                      <w:marTop w:val="0"/>
                      <w:marBottom w:val="0"/>
                      <w:divBdr>
                        <w:top w:val="none" w:sz="0" w:space="0" w:color="auto"/>
                        <w:left w:val="none" w:sz="0" w:space="0" w:color="auto"/>
                        <w:bottom w:val="none" w:sz="0" w:space="0" w:color="auto"/>
                        <w:right w:val="none" w:sz="0" w:space="0" w:color="auto"/>
                      </w:divBdr>
                    </w:div>
                    <w:div w:id="1731808720">
                      <w:marLeft w:val="0"/>
                      <w:marRight w:val="0"/>
                      <w:marTop w:val="0"/>
                      <w:marBottom w:val="0"/>
                      <w:divBdr>
                        <w:top w:val="none" w:sz="0" w:space="0" w:color="auto"/>
                        <w:left w:val="none" w:sz="0" w:space="0" w:color="auto"/>
                        <w:bottom w:val="none" w:sz="0" w:space="0" w:color="auto"/>
                        <w:right w:val="none" w:sz="0" w:space="0" w:color="auto"/>
                      </w:divBdr>
                    </w:div>
                    <w:div w:id="1892958386">
                      <w:marLeft w:val="0"/>
                      <w:marRight w:val="0"/>
                      <w:marTop w:val="0"/>
                      <w:marBottom w:val="0"/>
                      <w:divBdr>
                        <w:top w:val="none" w:sz="0" w:space="0" w:color="auto"/>
                        <w:left w:val="none" w:sz="0" w:space="0" w:color="auto"/>
                        <w:bottom w:val="none" w:sz="0" w:space="0" w:color="auto"/>
                        <w:right w:val="none" w:sz="0" w:space="0" w:color="auto"/>
                      </w:divBdr>
                    </w:div>
                    <w:div w:id="2126267169">
                      <w:marLeft w:val="0"/>
                      <w:marRight w:val="0"/>
                      <w:marTop w:val="0"/>
                      <w:marBottom w:val="0"/>
                      <w:divBdr>
                        <w:top w:val="none" w:sz="0" w:space="0" w:color="auto"/>
                        <w:left w:val="none" w:sz="0" w:space="0" w:color="auto"/>
                        <w:bottom w:val="none" w:sz="0" w:space="0" w:color="auto"/>
                        <w:right w:val="none" w:sz="0" w:space="0" w:color="auto"/>
                      </w:divBdr>
                    </w:div>
                  </w:divsChild>
                </w:div>
                <w:div w:id="1529637385">
                  <w:marLeft w:val="0"/>
                  <w:marRight w:val="0"/>
                  <w:marTop w:val="0"/>
                  <w:marBottom w:val="0"/>
                  <w:divBdr>
                    <w:top w:val="none" w:sz="0" w:space="0" w:color="auto"/>
                    <w:left w:val="none" w:sz="0" w:space="0" w:color="auto"/>
                    <w:bottom w:val="none" w:sz="0" w:space="0" w:color="auto"/>
                    <w:right w:val="none" w:sz="0" w:space="0" w:color="auto"/>
                  </w:divBdr>
                  <w:divsChild>
                    <w:div w:id="1680155142">
                      <w:marLeft w:val="0"/>
                      <w:marRight w:val="0"/>
                      <w:marTop w:val="0"/>
                      <w:marBottom w:val="0"/>
                      <w:divBdr>
                        <w:top w:val="none" w:sz="0" w:space="0" w:color="auto"/>
                        <w:left w:val="none" w:sz="0" w:space="0" w:color="auto"/>
                        <w:bottom w:val="none" w:sz="0" w:space="0" w:color="auto"/>
                        <w:right w:val="none" w:sz="0" w:space="0" w:color="auto"/>
                      </w:divBdr>
                    </w:div>
                  </w:divsChild>
                </w:div>
                <w:div w:id="1555695155">
                  <w:marLeft w:val="0"/>
                  <w:marRight w:val="0"/>
                  <w:marTop w:val="0"/>
                  <w:marBottom w:val="0"/>
                  <w:divBdr>
                    <w:top w:val="none" w:sz="0" w:space="0" w:color="auto"/>
                    <w:left w:val="none" w:sz="0" w:space="0" w:color="auto"/>
                    <w:bottom w:val="none" w:sz="0" w:space="0" w:color="auto"/>
                    <w:right w:val="none" w:sz="0" w:space="0" w:color="auto"/>
                  </w:divBdr>
                  <w:divsChild>
                    <w:div w:id="83495100">
                      <w:marLeft w:val="0"/>
                      <w:marRight w:val="0"/>
                      <w:marTop w:val="0"/>
                      <w:marBottom w:val="0"/>
                      <w:divBdr>
                        <w:top w:val="none" w:sz="0" w:space="0" w:color="auto"/>
                        <w:left w:val="none" w:sz="0" w:space="0" w:color="auto"/>
                        <w:bottom w:val="none" w:sz="0" w:space="0" w:color="auto"/>
                        <w:right w:val="none" w:sz="0" w:space="0" w:color="auto"/>
                      </w:divBdr>
                    </w:div>
                    <w:div w:id="194587490">
                      <w:marLeft w:val="0"/>
                      <w:marRight w:val="0"/>
                      <w:marTop w:val="0"/>
                      <w:marBottom w:val="0"/>
                      <w:divBdr>
                        <w:top w:val="none" w:sz="0" w:space="0" w:color="auto"/>
                        <w:left w:val="none" w:sz="0" w:space="0" w:color="auto"/>
                        <w:bottom w:val="none" w:sz="0" w:space="0" w:color="auto"/>
                        <w:right w:val="none" w:sz="0" w:space="0" w:color="auto"/>
                      </w:divBdr>
                    </w:div>
                    <w:div w:id="250428302">
                      <w:marLeft w:val="0"/>
                      <w:marRight w:val="0"/>
                      <w:marTop w:val="0"/>
                      <w:marBottom w:val="0"/>
                      <w:divBdr>
                        <w:top w:val="none" w:sz="0" w:space="0" w:color="auto"/>
                        <w:left w:val="none" w:sz="0" w:space="0" w:color="auto"/>
                        <w:bottom w:val="none" w:sz="0" w:space="0" w:color="auto"/>
                        <w:right w:val="none" w:sz="0" w:space="0" w:color="auto"/>
                      </w:divBdr>
                    </w:div>
                    <w:div w:id="886530021">
                      <w:marLeft w:val="0"/>
                      <w:marRight w:val="0"/>
                      <w:marTop w:val="0"/>
                      <w:marBottom w:val="0"/>
                      <w:divBdr>
                        <w:top w:val="none" w:sz="0" w:space="0" w:color="auto"/>
                        <w:left w:val="none" w:sz="0" w:space="0" w:color="auto"/>
                        <w:bottom w:val="none" w:sz="0" w:space="0" w:color="auto"/>
                        <w:right w:val="none" w:sz="0" w:space="0" w:color="auto"/>
                      </w:divBdr>
                    </w:div>
                    <w:div w:id="1344357697">
                      <w:marLeft w:val="0"/>
                      <w:marRight w:val="0"/>
                      <w:marTop w:val="0"/>
                      <w:marBottom w:val="0"/>
                      <w:divBdr>
                        <w:top w:val="none" w:sz="0" w:space="0" w:color="auto"/>
                        <w:left w:val="none" w:sz="0" w:space="0" w:color="auto"/>
                        <w:bottom w:val="none" w:sz="0" w:space="0" w:color="auto"/>
                        <w:right w:val="none" w:sz="0" w:space="0" w:color="auto"/>
                      </w:divBdr>
                    </w:div>
                    <w:div w:id="1534004565">
                      <w:marLeft w:val="0"/>
                      <w:marRight w:val="0"/>
                      <w:marTop w:val="0"/>
                      <w:marBottom w:val="0"/>
                      <w:divBdr>
                        <w:top w:val="none" w:sz="0" w:space="0" w:color="auto"/>
                        <w:left w:val="none" w:sz="0" w:space="0" w:color="auto"/>
                        <w:bottom w:val="none" w:sz="0" w:space="0" w:color="auto"/>
                        <w:right w:val="none" w:sz="0" w:space="0" w:color="auto"/>
                      </w:divBdr>
                    </w:div>
                  </w:divsChild>
                </w:div>
                <w:div w:id="1555849179">
                  <w:marLeft w:val="0"/>
                  <w:marRight w:val="0"/>
                  <w:marTop w:val="0"/>
                  <w:marBottom w:val="0"/>
                  <w:divBdr>
                    <w:top w:val="none" w:sz="0" w:space="0" w:color="auto"/>
                    <w:left w:val="none" w:sz="0" w:space="0" w:color="auto"/>
                    <w:bottom w:val="none" w:sz="0" w:space="0" w:color="auto"/>
                    <w:right w:val="none" w:sz="0" w:space="0" w:color="auto"/>
                  </w:divBdr>
                  <w:divsChild>
                    <w:div w:id="9263983">
                      <w:marLeft w:val="0"/>
                      <w:marRight w:val="0"/>
                      <w:marTop w:val="0"/>
                      <w:marBottom w:val="0"/>
                      <w:divBdr>
                        <w:top w:val="none" w:sz="0" w:space="0" w:color="auto"/>
                        <w:left w:val="none" w:sz="0" w:space="0" w:color="auto"/>
                        <w:bottom w:val="none" w:sz="0" w:space="0" w:color="auto"/>
                        <w:right w:val="none" w:sz="0" w:space="0" w:color="auto"/>
                      </w:divBdr>
                    </w:div>
                    <w:div w:id="267007545">
                      <w:marLeft w:val="0"/>
                      <w:marRight w:val="0"/>
                      <w:marTop w:val="0"/>
                      <w:marBottom w:val="0"/>
                      <w:divBdr>
                        <w:top w:val="none" w:sz="0" w:space="0" w:color="auto"/>
                        <w:left w:val="none" w:sz="0" w:space="0" w:color="auto"/>
                        <w:bottom w:val="none" w:sz="0" w:space="0" w:color="auto"/>
                        <w:right w:val="none" w:sz="0" w:space="0" w:color="auto"/>
                      </w:divBdr>
                    </w:div>
                    <w:div w:id="881793548">
                      <w:marLeft w:val="0"/>
                      <w:marRight w:val="0"/>
                      <w:marTop w:val="0"/>
                      <w:marBottom w:val="0"/>
                      <w:divBdr>
                        <w:top w:val="none" w:sz="0" w:space="0" w:color="auto"/>
                        <w:left w:val="none" w:sz="0" w:space="0" w:color="auto"/>
                        <w:bottom w:val="none" w:sz="0" w:space="0" w:color="auto"/>
                        <w:right w:val="none" w:sz="0" w:space="0" w:color="auto"/>
                      </w:divBdr>
                    </w:div>
                    <w:div w:id="1098911101">
                      <w:marLeft w:val="0"/>
                      <w:marRight w:val="0"/>
                      <w:marTop w:val="0"/>
                      <w:marBottom w:val="0"/>
                      <w:divBdr>
                        <w:top w:val="none" w:sz="0" w:space="0" w:color="auto"/>
                        <w:left w:val="none" w:sz="0" w:space="0" w:color="auto"/>
                        <w:bottom w:val="none" w:sz="0" w:space="0" w:color="auto"/>
                        <w:right w:val="none" w:sz="0" w:space="0" w:color="auto"/>
                      </w:divBdr>
                    </w:div>
                    <w:div w:id="1337076870">
                      <w:marLeft w:val="0"/>
                      <w:marRight w:val="0"/>
                      <w:marTop w:val="0"/>
                      <w:marBottom w:val="0"/>
                      <w:divBdr>
                        <w:top w:val="none" w:sz="0" w:space="0" w:color="auto"/>
                        <w:left w:val="none" w:sz="0" w:space="0" w:color="auto"/>
                        <w:bottom w:val="none" w:sz="0" w:space="0" w:color="auto"/>
                        <w:right w:val="none" w:sz="0" w:space="0" w:color="auto"/>
                      </w:divBdr>
                    </w:div>
                    <w:div w:id="1416511700">
                      <w:marLeft w:val="0"/>
                      <w:marRight w:val="0"/>
                      <w:marTop w:val="0"/>
                      <w:marBottom w:val="0"/>
                      <w:divBdr>
                        <w:top w:val="none" w:sz="0" w:space="0" w:color="auto"/>
                        <w:left w:val="none" w:sz="0" w:space="0" w:color="auto"/>
                        <w:bottom w:val="none" w:sz="0" w:space="0" w:color="auto"/>
                        <w:right w:val="none" w:sz="0" w:space="0" w:color="auto"/>
                      </w:divBdr>
                    </w:div>
                  </w:divsChild>
                </w:div>
                <w:div w:id="1563561556">
                  <w:marLeft w:val="0"/>
                  <w:marRight w:val="0"/>
                  <w:marTop w:val="0"/>
                  <w:marBottom w:val="0"/>
                  <w:divBdr>
                    <w:top w:val="none" w:sz="0" w:space="0" w:color="auto"/>
                    <w:left w:val="none" w:sz="0" w:space="0" w:color="auto"/>
                    <w:bottom w:val="none" w:sz="0" w:space="0" w:color="auto"/>
                    <w:right w:val="none" w:sz="0" w:space="0" w:color="auto"/>
                  </w:divBdr>
                  <w:divsChild>
                    <w:div w:id="8608944">
                      <w:marLeft w:val="0"/>
                      <w:marRight w:val="0"/>
                      <w:marTop w:val="0"/>
                      <w:marBottom w:val="0"/>
                      <w:divBdr>
                        <w:top w:val="none" w:sz="0" w:space="0" w:color="auto"/>
                        <w:left w:val="none" w:sz="0" w:space="0" w:color="auto"/>
                        <w:bottom w:val="none" w:sz="0" w:space="0" w:color="auto"/>
                        <w:right w:val="none" w:sz="0" w:space="0" w:color="auto"/>
                      </w:divBdr>
                    </w:div>
                    <w:div w:id="553586439">
                      <w:marLeft w:val="0"/>
                      <w:marRight w:val="0"/>
                      <w:marTop w:val="0"/>
                      <w:marBottom w:val="0"/>
                      <w:divBdr>
                        <w:top w:val="none" w:sz="0" w:space="0" w:color="auto"/>
                        <w:left w:val="none" w:sz="0" w:space="0" w:color="auto"/>
                        <w:bottom w:val="none" w:sz="0" w:space="0" w:color="auto"/>
                        <w:right w:val="none" w:sz="0" w:space="0" w:color="auto"/>
                      </w:divBdr>
                    </w:div>
                    <w:div w:id="996154542">
                      <w:marLeft w:val="0"/>
                      <w:marRight w:val="0"/>
                      <w:marTop w:val="0"/>
                      <w:marBottom w:val="0"/>
                      <w:divBdr>
                        <w:top w:val="none" w:sz="0" w:space="0" w:color="auto"/>
                        <w:left w:val="none" w:sz="0" w:space="0" w:color="auto"/>
                        <w:bottom w:val="none" w:sz="0" w:space="0" w:color="auto"/>
                        <w:right w:val="none" w:sz="0" w:space="0" w:color="auto"/>
                      </w:divBdr>
                    </w:div>
                    <w:div w:id="1299720597">
                      <w:marLeft w:val="0"/>
                      <w:marRight w:val="0"/>
                      <w:marTop w:val="0"/>
                      <w:marBottom w:val="0"/>
                      <w:divBdr>
                        <w:top w:val="none" w:sz="0" w:space="0" w:color="auto"/>
                        <w:left w:val="none" w:sz="0" w:space="0" w:color="auto"/>
                        <w:bottom w:val="none" w:sz="0" w:space="0" w:color="auto"/>
                        <w:right w:val="none" w:sz="0" w:space="0" w:color="auto"/>
                      </w:divBdr>
                    </w:div>
                    <w:div w:id="1375697611">
                      <w:marLeft w:val="0"/>
                      <w:marRight w:val="0"/>
                      <w:marTop w:val="0"/>
                      <w:marBottom w:val="0"/>
                      <w:divBdr>
                        <w:top w:val="none" w:sz="0" w:space="0" w:color="auto"/>
                        <w:left w:val="none" w:sz="0" w:space="0" w:color="auto"/>
                        <w:bottom w:val="none" w:sz="0" w:space="0" w:color="auto"/>
                        <w:right w:val="none" w:sz="0" w:space="0" w:color="auto"/>
                      </w:divBdr>
                    </w:div>
                    <w:div w:id="1899441280">
                      <w:marLeft w:val="0"/>
                      <w:marRight w:val="0"/>
                      <w:marTop w:val="0"/>
                      <w:marBottom w:val="0"/>
                      <w:divBdr>
                        <w:top w:val="none" w:sz="0" w:space="0" w:color="auto"/>
                        <w:left w:val="none" w:sz="0" w:space="0" w:color="auto"/>
                        <w:bottom w:val="none" w:sz="0" w:space="0" w:color="auto"/>
                        <w:right w:val="none" w:sz="0" w:space="0" w:color="auto"/>
                      </w:divBdr>
                    </w:div>
                  </w:divsChild>
                </w:div>
                <w:div w:id="1564288997">
                  <w:marLeft w:val="0"/>
                  <w:marRight w:val="0"/>
                  <w:marTop w:val="0"/>
                  <w:marBottom w:val="0"/>
                  <w:divBdr>
                    <w:top w:val="none" w:sz="0" w:space="0" w:color="auto"/>
                    <w:left w:val="none" w:sz="0" w:space="0" w:color="auto"/>
                    <w:bottom w:val="none" w:sz="0" w:space="0" w:color="auto"/>
                    <w:right w:val="none" w:sz="0" w:space="0" w:color="auto"/>
                  </w:divBdr>
                  <w:divsChild>
                    <w:div w:id="1147698828">
                      <w:marLeft w:val="0"/>
                      <w:marRight w:val="0"/>
                      <w:marTop w:val="0"/>
                      <w:marBottom w:val="0"/>
                      <w:divBdr>
                        <w:top w:val="none" w:sz="0" w:space="0" w:color="auto"/>
                        <w:left w:val="none" w:sz="0" w:space="0" w:color="auto"/>
                        <w:bottom w:val="none" w:sz="0" w:space="0" w:color="auto"/>
                        <w:right w:val="none" w:sz="0" w:space="0" w:color="auto"/>
                      </w:divBdr>
                    </w:div>
                  </w:divsChild>
                </w:div>
                <w:div w:id="1572153221">
                  <w:marLeft w:val="0"/>
                  <w:marRight w:val="0"/>
                  <w:marTop w:val="0"/>
                  <w:marBottom w:val="0"/>
                  <w:divBdr>
                    <w:top w:val="none" w:sz="0" w:space="0" w:color="auto"/>
                    <w:left w:val="none" w:sz="0" w:space="0" w:color="auto"/>
                    <w:bottom w:val="none" w:sz="0" w:space="0" w:color="auto"/>
                    <w:right w:val="none" w:sz="0" w:space="0" w:color="auto"/>
                  </w:divBdr>
                  <w:divsChild>
                    <w:div w:id="479493861">
                      <w:marLeft w:val="0"/>
                      <w:marRight w:val="0"/>
                      <w:marTop w:val="0"/>
                      <w:marBottom w:val="0"/>
                      <w:divBdr>
                        <w:top w:val="none" w:sz="0" w:space="0" w:color="auto"/>
                        <w:left w:val="none" w:sz="0" w:space="0" w:color="auto"/>
                        <w:bottom w:val="none" w:sz="0" w:space="0" w:color="auto"/>
                        <w:right w:val="none" w:sz="0" w:space="0" w:color="auto"/>
                      </w:divBdr>
                    </w:div>
                    <w:div w:id="853157289">
                      <w:marLeft w:val="0"/>
                      <w:marRight w:val="0"/>
                      <w:marTop w:val="0"/>
                      <w:marBottom w:val="0"/>
                      <w:divBdr>
                        <w:top w:val="none" w:sz="0" w:space="0" w:color="auto"/>
                        <w:left w:val="none" w:sz="0" w:space="0" w:color="auto"/>
                        <w:bottom w:val="none" w:sz="0" w:space="0" w:color="auto"/>
                        <w:right w:val="none" w:sz="0" w:space="0" w:color="auto"/>
                      </w:divBdr>
                    </w:div>
                    <w:div w:id="1058093532">
                      <w:marLeft w:val="0"/>
                      <w:marRight w:val="0"/>
                      <w:marTop w:val="0"/>
                      <w:marBottom w:val="0"/>
                      <w:divBdr>
                        <w:top w:val="none" w:sz="0" w:space="0" w:color="auto"/>
                        <w:left w:val="none" w:sz="0" w:space="0" w:color="auto"/>
                        <w:bottom w:val="none" w:sz="0" w:space="0" w:color="auto"/>
                        <w:right w:val="none" w:sz="0" w:space="0" w:color="auto"/>
                      </w:divBdr>
                    </w:div>
                    <w:div w:id="1340280097">
                      <w:marLeft w:val="0"/>
                      <w:marRight w:val="0"/>
                      <w:marTop w:val="0"/>
                      <w:marBottom w:val="0"/>
                      <w:divBdr>
                        <w:top w:val="none" w:sz="0" w:space="0" w:color="auto"/>
                        <w:left w:val="none" w:sz="0" w:space="0" w:color="auto"/>
                        <w:bottom w:val="none" w:sz="0" w:space="0" w:color="auto"/>
                        <w:right w:val="none" w:sz="0" w:space="0" w:color="auto"/>
                      </w:divBdr>
                    </w:div>
                    <w:div w:id="1446534263">
                      <w:marLeft w:val="0"/>
                      <w:marRight w:val="0"/>
                      <w:marTop w:val="0"/>
                      <w:marBottom w:val="0"/>
                      <w:divBdr>
                        <w:top w:val="none" w:sz="0" w:space="0" w:color="auto"/>
                        <w:left w:val="none" w:sz="0" w:space="0" w:color="auto"/>
                        <w:bottom w:val="none" w:sz="0" w:space="0" w:color="auto"/>
                        <w:right w:val="none" w:sz="0" w:space="0" w:color="auto"/>
                      </w:divBdr>
                    </w:div>
                    <w:div w:id="1715538935">
                      <w:marLeft w:val="0"/>
                      <w:marRight w:val="0"/>
                      <w:marTop w:val="0"/>
                      <w:marBottom w:val="0"/>
                      <w:divBdr>
                        <w:top w:val="none" w:sz="0" w:space="0" w:color="auto"/>
                        <w:left w:val="none" w:sz="0" w:space="0" w:color="auto"/>
                        <w:bottom w:val="none" w:sz="0" w:space="0" w:color="auto"/>
                        <w:right w:val="none" w:sz="0" w:space="0" w:color="auto"/>
                      </w:divBdr>
                    </w:div>
                  </w:divsChild>
                </w:div>
                <w:div w:id="1572932715">
                  <w:marLeft w:val="0"/>
                  <w:marRight w:val="0"/>
                  <w:marTop w:val="0"/>
                  <w:marBottom w:val="0"/>
                  <w:divBdr>
                    <w:top w:val="none" w:sz="0" w:space="0" w:color="auto"/>
                    <w:left w:val="none" w:sz="0" w:space="0" w:color="auto"/>
                    <w:bottom w:val="none" w:sz="0" w:space="0" w:color="auto"/>
                    <w:right w:val="none" w:sz="0" w:space="0" w:color="auto"/>
                  </w:divBdr>
                  <w:divsChild>
                    <w:div w:id="786436173">
                      <w:marLeft w:val="0"/>
                      <w:marRight w:val="0"/>
                      <w:marTop w:val="0"/>
                      <w:marBottom w:val="0"/>
                      <w:divBdr>
                        <w:top w:val="none" w:sz="0" w:space="0" w:color="auto"/>
                        <w:left w:val="none" w:sz="0" w:space="0" w:color="auto"/>
                        <w:bottom w:val="none" w:sz="0" w:space="0" w:color="auto"/>
                        <w:right w:val="none" w:sz="0" w:space="0" w:color="auto"/>
                      </w:divBdr>
                    </w:div>
                  </w:divsChild>
                </w:div>
                <w:div w:id="1585727301">
                  <w:marLeft w:val="0"/>
                  <w:marRight w:val="0"/>
                  <w:marTop w:val="0"/>
                  <w:marBottom w:val="0"/>
                  <w:divBdr>
                    <w:top w:val="none" w:sz="0" w:space="0" w:color="auto"/>
                    <w:left w:val="none" w:sz="0" w:space="0" w:color="auto"/>
                    <w:bottom w:val="none" w:sz="0" w:space="0" w:color="auto"/>
                    <w:right w:val="none" w:sz="0" w:space="0" w:color="auto"/>
                  </w:divBdr>
                  <w:divsChild>
                    <w:div w:id="51782481">
                      <w:marLeft w:val="0"/>
                      <w:marRight w:val="0"/>
                      <w:marTop w:val="0"/>
                      <w:marBottom w:val="0"/>
                      <w:divBdr>
                        <w:top w:val="none" w:sz="0" w:space="0" w:color="auto"/>
                        <w:left w:val="none" w:sz="0" w:space="0" w:color="auto"/>
                        <w:bottom w:val="none" w:sz="0" w:space="0" w:color="auto"/>
                        <w:right w:val="none" w:sz="0" w:space="0" w:color="auto"/>
                      </w:divBdr>
                    </w:div>
                    <w:div w:id="620301495">
                      <w:marLeft w:val="0"/>
                      <w:marRight w:val="0"/>
                      <w:marTop w:val="0"/>
                      <w:marBottom w:val="0"/>
                      <w:divBdr>
                        <w:top w:val="none" w:sz="0" w:space="0" w:color="auto"/>
                        <w:left w:val="none" w:sz="0" w:space="0" w:color="auto"/>
                        <w:bottom w:val="none" w:sz="0" w:space="0" w:color="auto"/>
                        <w:right w:val="none" w:sz="0" w:space="0" w:color="auto"/>
                      </w:divBdr>
                    </w:div>
                    <w:div w:id="1182279614">
                      <w:marLeft w:val="0"/>
                      <w:marRight w:val="0"/>
                      <w:marTop w:val="0"/>
                      <w:marBottom w:val="0"/>
                      <w:divBdr>
                        <w:top w:val="none" w:sz="0" w:space="0" w:color="auto"/>
                        <w:left w:val="none" w:sz="0" w:space="0" w:color="auto"/>
                        <w:bottom w:val="none" w:sz="0" w:space="0" w:color="auto"/>
                        <w:right w:val="none" w:sz="0" w:space="0" w:color="auto"/>
                      </w:divBdr>
                    </w:div>
                    <w:div w:id="1575893381">
                      <w:marLeft w:val="0"/>
                      <w:marRight w:val="0"/>
                      <w:marTop w:val="0"/>
                      <w:marBottom w:val="0"/>
                      <w:divBdr>
                        <w:top w:val="none" w:sz="0" w:space="0" w:color="auto"/>
                        <w:left w:val="none" w:sz="0" w:space="0" w:color="auto"/>
                        <w:bottom w:val="none" w:sz="0" w:space="0" w:color="auto"/>
                        <w:right w:val="none" w:sz="0" w:space="0" w:color="auto"/>
                      </w:divBdr>
                    </w:div>
                    <w:div w:id="1775710043">
                      <w:marLeft w:val="0"/>
                      <w:marRight w:val="0"/>
                      <w:marTop w:val="0"/>
                      <w:marBottom w:val="0"/>
                      <w:divBdr>
                        <w:top w:val="none" w:sz="0" w:space="0" w:color="auto"/>
                        <w:left w:val="none" w:sz="0" w:space="0" w:color="auto"/>
                        <w:bottom w:val="none" w:sz="0" w:space="0" w:color="auto"/>
                        <w:right w:val="none" w:sz="0" w:space="0" w:color="auto"/>
                      </w:divBdr>
                    </w:div>
                  </w:divsChild>
                </w:div>
                <w:div w:id="1586569583">
                  <w:marLeft w:val="0"/>
                  <w:marRight w:val="0"/>
                  <w:marTop w:val="0"/>
                  <w:marBottom w:val="0"/>
                  <w:divBdr>
                    <w:top w:val="none" w:sz="0" w:space="0" w:color="auto"/>
                    <w:left w:val="none" w:sz="0" w:space="0" w:color="auto"/>
                    <w:bottom w:val="none" w:sz="0" w:space="0" w:color="auto"/>
                    <w:right w:val="none" w:sz="0" w:space="0" w:color="auto"/>
                  </w:divBdr>
                  <w:divsChild>
                    <w:div w:id="1736277840">
                      <w:marLeft w:val="0"/>
                      <w:marRight w:val="0"/>
                      <w:marTop w:val="0"/>
                      <w:marBottom w:val="0"/>
                      <w:divBdr>
                        <w:top w:val="none" w:sz="0" w:space="0" w:color="auto"/>
                        <w:left w:val="none" w:sz="0" w:space="0" w:color="auto"/>
                        <w:bottom w:val="none" w:sz="0" w:space="0" w:color="auto"/>
                        <w:right w:val="none" w:sz="0" w:space="0" w:color="auto"/>
                      </w:divBdr>
                    </w:div>
                  </w:divsChild>
                </w:div>
                <w:div w:id="1586918891">
                  <w:marLeft w:val="0"/>
                  <w:marRight w:val="0"/>
                  <w:marTop w:val="0"/>
                  <w:marBottom w:val="0"/>
                  <w:divBdr>
                    <w:top w:val="none" w:sz="0" w:space="0" w:color="auto"/>
                    <w:left w:val="none" w:sz="0" w:space="0" w:color="auto"/>
                    <w:bottom w:val="none" w:sz="0" w:space="0" w:color="auto"/>
                    <w:right w:val="none" w:sz="0" w:space="0" w:color="auto"/>
                  </w:divBdr>
                  <w:divsChild>
                    <w:div w:id="128866716">
                      <w:marLeft w:val="0"/>
                      <w:marRight w:val="0"/>
                      <w:marTop w:val="0"/>
                      <w:marBottom w:val="0"/>
                      <w:divBdr>
                        <w:top w:val="none" w:sz="0" w:space="0" w:color="auto"/>
                        <w:left w:val="none" w:sz="0" w:space="0" w:color="auto"/>
                        <w:bottom w:val="none" w:sz="0" w:space="0" w:color="auto"/>
                        <w:right w:val="none" w:sz="0" w:space="0" w:color="auto"/>
                      </w:divBdr>
                    </w:div>
                    <w:div w:id="228006293">
                      <w:marLeft w:val="0"/>
                      <w:marRight w:val="0"/>
                      <w:marTop w:val="0"/>
                      <w:marBottom w:val="0"/>
                      <w:divBdr>
                        <w:top w:val="none" w:sz="0" w:space="0" w:color="auto"/>
                        <w:left w:val="none" w:sz="0" w:space="0" w:color="auto"/>
                        <w:bottom w:val="none" w:sz="0" w:space="0" w:color="auto"/>
                        <w:right w:val="none" w:sz="0" w:space="0" w:color="auto"/>
                      </w:divBdr>
                    </w:div>
                    <w:div w:id="390007462">
                      <w:marLeft w:val="0"/>
                      <w:marRight w:val="0"/>
                      <w:marTop w:val="0"/>
                      <w:marBottom w:val="0"/>
                      <w:divBdr>
                        <w:top w:val="none" w:sz="0" w:space="0" w:color="auto"/>
                        <w:left w:val="none" w:sz="0" w:space="0" w:color="auto"/>
                        <w:bottom w:val="none" w:sz="0" w:space="0" w:color="auto"/>
                        <w:right w:val="none" w:sz="0" w:space="0" w:color="auto"/>
                      </w:divBdr>
                    </w:div>
                    <w:div w:id="537741397">
                      <w:marLeft w:val="0"/>
                      <w:marRight w:val="0"/>
                      <w:marTop w:val="0"/>
                      <w:marBottom w:val="0"/>
                      <w:divBdr>
                        <w:top w:val="none" w:sz="0" w:space="0" w:color="auto"/>
                        <w:left w:val="none" w:sz="0" w:space="0" w:color="auto"/>
                        <w:bottom w:val="none" w:sz="0" w:space="0" w:color="auto"/>
                        <w:right w:val="none" w:sz="0" w:space="0" w:color="auto"/>
                      </w:divBdr>
                    </w:div>
                    <w:div w:id="1100099838">
                      <w:marLeft w:val="0"/>
                      <w:marRight w:val="0"/>
                      <w:marTop w:val="0"/>
                      <w:marBottom w:val="0"/>
                      <w:divBdr>
                        <w:top w:val="none" w:sz="0" w:space="0" w:color="auto"/>
                        <w:left w:val="none" w:sz="0" w:space="0" w:color="auto"/>
                        <w:bottom w:val="none" w:sz="0" w:space="0" w:color="auto"/>
                        <w:right w:val="none" w:sz="0" w:space="0" w:color="auto"/>
                      </w:divBdr>
                    </w:div>
                    <w:div w:id="2077390553">
                      <w:marLeft w:val="0"/>
                      <w:marRight w:val="0"/>
                      <w:marTop w:val="0"/>
                      <w:marBottom w:val="0"/>
                      <w:divBdr>
                        <w:top w:val="none" w:sz="0" w:space="0" w:color="auto"/>
                        <w:left w:val="none" w:sz="0" w:space="0" w:color="auto"/>
                        <w:bottom w:val="none" w:sz="0" w:space="0" w:color="auto"/>
                        <w:right w:val="none" w:sz="0" w:space="0" w:color="auto"/>
                      </w:divBdr>
                    </w:div>
                  </w:divsChild>
                </w:div>
                <w:div w:id="1587879044">
                  <w:marLeft w:val="0"/>
                  <w:marRight w:val="0"/>
                  <w:marTop w:val="0"/>
                  <w:marBottom w:val="0"/>
                  <w:divBdr>
                    <w:top w:val="none" w:sz="0" w:space="0" w:color="auto"/>
                    <w:left w:val="none" w:sz="0" w:space="0" w:color="auto"/>
                    <w:bottom w:val="none" w:sz="0" w:space="0" w:color="auto"/>
                    <w:right w:val="none" w:sz="0" w:space="0" w:color="auto"/>
                  </w:divBdr>
                  <w:divsChild>
                    <w:div w:id="28579739">
                      <w:marLeft w:val="0"/>
                      <w:marRight w:val="0"/>
                      <w:marTop w:val="0"/>
                      <w:marBottom w:val="0"/>
                      <w:divBdr>
                        <w:top w:val="none" w:sz="0" w:space="0" w:color="auto"/>
                        <w:left w:val="none" w:sz="0" w:space="0" w:color="auto"/>
                        <w:bottom w:val="none" w:sz="0" w:space="0" w:color="auto"/>
                        <w:right w:val="none" w:sz="0" w:space="0" w:color="auto"/>
                      </w:divBdr>
                    </w:div>
                    <w:div w:id="216749429">
                      <w:marLeft w:val="0"/>
                      <w:marRight w:val="0"/>
                      <w:marTop w:val="0"/>
                      <w:marBottom w:val="0"/>
                      <w:divBdr>
                        <w:top w:val="none" w:sz="0" w:space="0" w:color="auto"/>
                        <w:left w:val="none" w:sz="0" w:space="0" w:color="auto"/>
                        <w:bottom w:val="none" w:sz="0" w:space="0" w:color="auto"/>
                        <w:right w:val="none" w:sz="0" w:space="0" w:color="auto"/>
                      </w:divBdr>
                    </w:div>
                    <w:div w:id="890044605">
                      <w:marLeft w:val="0"/>
                      <w:marRight w:val="0"/>
                      <w:marTop w:val="0"/>
                      <w:marBottom w:val="0"/>
                      <w:divBdr>
                        <w:top w:val="none" w:sz="0" w:space="0" w:color="auto"/>
                        <w:left w:val="none" w:sz="0" w:space="0" w:color="auto"/>
                        <w:bottom w:val="none" w:sz="0" w:space="0" w:color="auto"/>
                        <w:right w:val="none" w:sz="0" w:space="0" w:color="auto"/>
                      </w:divBdr>
                    </w:div>
                    <w:div w:id="1154643839">
                      <w:marLeft w:val="0"/>
                      <w:marRight w:val="0"/>
                      <w:marTop w:val="0"/>
                      <w:marBottom w:val="0"/>
                      <w:divBdr>
                        <w:top w:val="none" w:sz="0" w:space="0" w:color="auto"/>
                        <w:left w:val="none" w:sz="0" w:space="0" w:color="auto"/>
                        <w:bottom w:val="none" w:sz="0" w:space="0" w:color="auto"/>
                        <w:right w:val="none" w:sz="0" w:space="0" w:color="auto"/>
                      </w:divBdr>
                    </w:div>
                    <w:div w:id="1540974311">
                      <w:marLeft w:val="0"/>
                      <w:marRight w:val="0"/>
                      <w:marTop w:val="0"/>
                      <w:marBottom w:val="0"/>
                      <w:divBdr>
                        <w:top w:val="none" w:sz="0" w:space="0" w:color="auto"/>
                        <w:left w:val="none" w:sz="0" w:space="0" w:color="auto"/>
                        <w:bottom w:val="none" w:sz="0" w:space="0" w:color="auto"/>
                        <w:right w:val="none" w:sz="0" w:space="0" w:color="auto"/>
                      </w:divBdr>
                    </w:div>
                    <w:div w:id="1736972108">
                      <w:marLeft w:val="0"/>
                      <w:marRight w:val="0"/>
                      <w:marTop w:val="0"/>
                      <w:marBottom w:val="0"/>
                      <w:divBdr>
                        <w:top w:val="none" w:sz="0" w:space="0" w:color="auto"/>
                        <w:left w:val="none" w:sz="0" w:space="0" w:color="auto"/>
                        <w:bottom w:val="none" w:sz="0" w:space="0" w:color="auto"/>
                        <w:right w:val="none" w:sz="0" w:space="0" w:color="auto"/>
                      </w:divBdr>
                    </w:div>
                  </w:divsChild>
                </w:div>
                <w:div w:id="1593581974">
                  <w:marLeft w:val="0"/>
                  <w:marRight w:val="0"/>
                  <w:marTop w:val="0"/>
                  <w:marBottom w:val="0"/>
                  <w:divBdr>
                    <w:top w:val="none" w:sz="0" w:space="0" w:color="auto"/>
                    <w:left w:val="none" w:sz="0" w:space="0" w:color="auto"/>
                    <w:bottom w:val="none" w:sz="0" w:space="0" w:color="auto"/>
                    <w:right w:val="none" w:sz="0" w:space="0" w:color="auto"/>
                  </w:divBdr>
                  <w:divsChild>
                    <w:div w:id="736129248">
                      <w:marLeft w:val="0"/>
                      <w:marRight w:val="0"/>
                      <w:marTop w:val="0"/>
                      <w:marBottom w:val="0"/>
                      <w:divBdr>
                        <w:top w:val="none" w:sz="0" w:space="0" w:color="auto"/>
                        <w:left w:val="none" w:sz="0" w:space="0" w:color="auto"/>
                        <w:bottom w:val="none" w:sz="0" w:space="0" w:color="auto"/>
                        <w:right w:val="none" w:sz="0" w:space="0" w:color="auto"/>
                      </w:divBdr>
                    </w:div>
                  </w:divsChild>
                </w:div>
                <w:div w:id="1600137309">
                  <w:marLeft w:val="0"/>
                  <w:marRight w:val="0"/>
                  <w:marTop w:val="0"/>
                  <w:marBottom w:val="0"/>
                  <w:divBdr>
                    <w:top w:val="none" w:sz="0" w:space="0" w:color="auto"/>
                    <w:left w:val="none" w:sz="0" w:space="0" w:color="auto"/>
                    <w:bottom w:val="none" w:sz="0" w:space="0" w:color="auto"/>
                    <w:right w:val="none" w:sz="0" w:space="0" w:color="auto"/>
                  </w:divBdr>
                  <w:divsChild>
                    <w:div w:id="91244542">
                      <w:marLeft w:val="0"/>
                      <w:marRight w:val="0"/>
                      <w:marTop w:val="0"/>
                      <w:marBottom w:val="0"/>
                      <w:divBdr>
                        <w:top w:val="none" w:sz="0" w:space="0" w:color="auto"/>
                        <w:left w:val="none" w:sz="0" w:space="0" w:color="auto"/>
                        <w:bottom w:val="none" w:sz="0" w:space="0" w:color="auto"/>
                        <w:right w:val="none" w:sz="0" w:space="0" w:color="auto"/>
                      </w:divBdr>
                    </w:div>
                    <w:div w:id="139034524">
                      <w:marLeft w:val="0"/>
                      <w:marRight w:val="0"/>
                      <w:marTop w:val="0"/>
                      <w:marBottom w:val="0"/>
                      <w:divBdr>
                        <w:top w:val="none" w:sz="0" w:space="0" w:color="auto"/>
                        <w:left w:val="none" w:sz="0" w:space="0" w:color="auto"/>
                        <w:bottom w:val="none" w:sz="0" w:space="0" w:color="auto"/>
                        <w:right w:val="none" w:sz="0" w:space="0" w:color="auto"/>
                      </w:divBdr>
                    </w:div>
                    <w:div w:id="750198525">
                      <w:marLeft w:val="0"/>
                      <w:marRight w:val="0"/>
                      <w:marTop w:val="0"/>
                      <w:marBottom w:val="0"/>
                      <w:divBdr>
                        <w:top w:val="none" w:sz="0" w:space="0" w:color="auto"/>
                        <w:left w:val="none" w:sz="0" w:space="0" w:color="auto"/>
                        <w:bottom w:val="none" w:sz="0" w:space="0" w:color="auto"/>
                        <w:right w:val="none" w:sz="0" w:space="0" w:color="auto"/>
                      </w:divBdr>
                    </w:div>
                    <w:div w:id="1439989425">
                      <w:marLeft w:val="0"/>
                      <w:marRight w:val="0"/>
                      <w:marTop w:val="0"/>
                      <w:marBottom w:val="0"/>
                      <w:divBdr>
                        <w:top w:val="none" w:sz="0" w:space="0" w:color="auto"/>
                        <w:left w:val="none" w:sz="0" w:space="0" w:color="auto"/>
                        <w:bottom w:val="none" w:sz="0" w:space="0" w:color="auto"/>
                        <w:right w:val="none" w:sz="0" w:space="0" w:color="auto"/>
                      </w:divBdr>
                    </w:div>
                    <w:div w:id="1625424191">
                      <w:marLeft w:val="0"/>
                      <w:marRight w:val="0"/>
                      <w:marTop w:val="0"/>
                      <w:marBottom w:val="0"/>
                      <w:divBdr>
                        <w:top w:val="none" w:sz="0" w:space="0" w:color="auto"/>
                        <w:left w:val="none" w:sz="0" w:space="0" w:color="auto"/>
                        <w:bottom w:val="none" w:sz="0" w:space="0" w:color="auto"/>
                        <w:right w:val="none" w:sz="0" w:space="0" w:color="auto"/>
                      </w:divBdr>
                    </w:div>
                    <w:div w:id="2069377503">
                      <w:marLeft w:val="0"/>
                      <w:marRight w:val="0"/>
                      <w:marTop w:val="0"/>
                      <w:marBottom w:val="0"/>
                      <w:divBdr>
                        <w:top w:val="none" w:sz="0" w:space="0" w:color="auto"/>
                        <w:left w:val="none" w:sz="0" w:space="0" w:color="auto"/>
                        <w:bottom w:val="none" w:sz="0" w:space="0" w:color="auto"/>
                        <w:right w:val="none" w:sz="0" w:space="0" w:color="auto"/>
                      </w:divBdr>
                    </w:div>
                  </w:divsChild>
                </w:div>
                <w:div w:id="1600408688">
                  <w:marLeft w:val="0"/>
                  <w:marRight w:val="0"/>
                  <w:marTop w:val="0"/>
                  <w:marBottom w:val="0"/>
                  <w:divBdr>
                    <w:top w:val="none" w:sz="0" w:space="0" w:color="auto"/>
                    <w:left w:val="none" w:sz="0" w:space="0" w:color="auto"/>
                    <w:bottom w:val="none" w:sz="0" w:space="0" w:color="auto"/>
                    <w:right w:val="none" w:sz="0" w:space="0" w:color="auto"/>
                  </w:divBdr>
                  <w:divsChild>
                    <w:div w:id="1397312943">
                      <w:marLeft w:val="0"/>
                      <w:marRight w:val="0"/>
                      <w:marTop w:val="0"/>
                      <w:marBottom w:val="0"/>
                      <w:divBdr>
                        <w:top w:val="none" w:sz="0" w:space="0" w:color="auto"/>
                        <w:left w:val="none" w:sz="0" w:space="0" w:color="auto"/>
                        <w:bottom w:val="none" w:sz="0" w:space="0" w:color="auto"/>
                        <w:right w:val="none" w:sz="0" w:space="0" w:color="auto"/>
                      </w:divBdr>
                    </w:div>
                  </w:divsChild>
                </w:div>
                <w:div w:id="1604534557">
                  <w:marLeft w:val="0"/>
                  <w:marRight w:val="0"/>
                  <w:marTop w:val="0"/>
                  <w:marBottom w:val="0"/>
                  <w:divBdr>
                    <w:top w:val="none" w:sz="0" w:space="0" w:color="auto"/>
                    <w:left w:val="none" w:sz="0" w:space="0" w:color="auto"/>
                    <w:bottom w:val="none" w:sz="0" w:space="0" w:color="auto"/>
                    <w:right w:val="none" w:sz="0" w:space="0" w:color="auto"/>
                  </w:divBdr>
                  <w:divsChild>
                    <w:div w:id="906570367">
                      <w:marLeft w:val="0"/>
                      <w:marRight w:val="0"/>
                      <w:marTop w:val="0"/>
                      <w:marBottom w:val="0"/>
                      <w:divBdr>
                        <w:top w:val="none" w:sz="0" w:space="0" w:color="auto"/>
                        <w:left w:val="none" w:sz="0" w:space="0" w:color="auto"/>
                        <w:bottom w:val="none" w:sz="0" w:space="0" w:color="auto"/>
                        <w:right w:val="none" w:sz="0" w:space="0" w:color="auto"/>
                      </w:divBdr>
                    </w:div>
                    <w:div w:id="1100103115">
                      <w:marLeft w:val="0"/>
                      <w:marRight w:val="0"/>
                      <w:marTop w:val="0"/>
                      <w:marBottom w:val="0"/>
                      <w:divBdr>
                        <w:top w:val="none" w:sz="0" w:space="0" w:color="auto"/>
                        <w:left w:val="none" w:sz="0" w:space="0" w:color="auto"/>
                        <w:bottom w:val="none" w:sz="0" w:space="0" w:color="auto"/>
                        <w:right w:val="none" w:sz="0" w:space="0" w:color="auto"/>
                      </w:divBdr>
                    </w:div>
                    <w:div w:id="1284389087">
                      <w:marLeft w:val="0"/>
                      <w:marRight w:val="0"/>
                      <w:marTop w:val="0"/>
                      <w:marBottom w:val="0"/>
                      <w:divBdr>
                        <w:top w:val="none" w:sz="0" w:space="0" w:color="auto"/>
                        <w:left w:val="none" w:sz="0" w:space="0" w:color="auto"/>
                        <w:bottom w:val="none" w:sz="0" w:space="0" w:color="auto"/>
                        <w:right w:val="none" w:sz="0" w:space="0" w:color="auto"/>
                      </w:divBdr>
                    </w:div>
                    <w:div w:id="1366634454">
                      <w:marLeft w:val="0"/>
                      <w:marRight w:val="0"/>
                      <w:marTop w:val="0"/>
                      <w:marBottom w:val="0"/>
                      <w:divBdr>
                        <w:top w:val="none" w:sz="0" w:space="0" w:color="auto"/>
                        <w:left w:val="none" w:sz="0" w:space="0" w:color="auto"/>
                        <w:bottom w:val="none" w:sz="0" w:space="0" w:color="auto"/>
                        <w:right w:val="none" w:sz="0" w:space="0" w:color="auto"/>
                      </w:divBdr>
                    </w:div>
                    <w:div w:id="1671256512">
                      <w:marLeft w:val="0"/>
                      <w:marRight w:val="0"/>
                      <w:marTop w:val="0"/>
                      <w:marBottom w:val="0"/>
                      <w:divBdr>
                        <w:top w:val="none" w:sz="0" w:space="0" w:color="auto"/>
                        <w:left w:val="none" w:sz="0" w:space="0" w:color="auto"/>
                        <w:bottom w:val="none" w:sz="0" w:space="0" w:color="auto"/>
                        <w:right w:val="none" w:sz="0" w:space="0" w:color="auto"/>
                      </w:divBdr>
                    </w:div>
                    <w:div w:id="1731032652">
                      <w:marLeft w:val="0"/>
                      <w:marRight w:val="0"/>
                      <w:marTop w:val="0"/>
                      <w:marBottom w:val="0"/>
                      <w:divBdr>
                        <w:top w:val="none" w:sz="0" w:space="0" w:color="auto"/>
                        <w:left w:val="none" w:sz="0" w:space="0" w:color="auto"/>
                        <w:bottom w:val="none" w:sz="0" w:space="0" w:color="auto"/>
                        <w:right w:val="none" w:sz="0" w:space="0" w:color="auto"/>
                      </w:divBdr>
                    </w:div>
                  </w:divsChild>
                </w:div>
                <w:div w:id="1646356050">
                  <w:marLeft w:val="0"/>
                  <w:marRight w:val="0"/>
                  <w:marTop w:val="0"/>
                  <w:marBottom w:val="0"/>
                  <w:divBdr>
                    <w:top w:val="none" w:sz="0" w:space="0" w:color="auto"/>
                    <w:left w:val="none" w:sz="0" w:space="0" w:color="auto"/>
                    <w:bottom w:val="none" w:sz="0" w:space="0" w:color="auto"/>
                    <w:right w:val="none" w:sz="0" w:space="0" w:color="auto"/>
                  </w:divBdr>
                  <w:divsChild>
                    <w:div w:id="253131060">
                      <w:marLeft w:val="0"/>
                      <w:marRight w:val="0"/>
                      <w:marTop w:val="0"/>
                      <w:marBottom w:val="0"/>
                      <w:divBdr>
                        <w:top w:val="none" w:sz="0" w:space="0" w:color="auto"/>
                        <w:left w:val="none" w:sz="0" w:space="0" w:color="auto"/>
                        <w:bottom w:val="none" w:sz="0" w:space="0" w:color="auto"/>
                        <w:right w:val="none" w:sz="0" w:space="0" w:color="auto"/>
                      </w:divBdr>
                    </w:div>
                    <w:div w:id="374351868">
                      <w:marLeft w:val="0"/>
                      <w:marRight w:val="0"/>
                      <w:marTop w:val="0"/>
                      <w:marBottom w:val="0"/>
                      <w:divBdr>
                        <w:top w:val="none" w:sz="0" w:space="0" w:color="auto"/>
                        <w:left w:val="none" w:sz="0" w:space="0" w:color="auto"/>
                        <w:bottom w:val="none" w:sz="0" w:space="0" w:color="auto"/>
                        <w:right w:val="none" w:sz="0" w:space="0" w:color="auto"/>
                      </w:divBdr>
                    </w:div>
                    <w:div w:id="808548720">
                      <w:marLeft w:val="0"/>
                      <w:marRight w:val="0"/>
                      <w:marTop w:val="0"/>
                      <w:marBottom w:val="0"/>
                      <w:divBdr>
                        <w:top w:val="none" w:sz="0" w:space="0" w:color="auto"/>
                        <w:left w:val="none" w:sz="0" w:space="0" w:color="auto"/>
                        <w:bottom w:val="none" w:sz="0" w:space="0" w:color="auto"/>
                        <w:right w:val="none" w:sz="0" w:space="0" w:color="auto"/>
                      </w:divBdr>
                    </w:div>
                    <w:div w:id="844904025">
                      <w:marLeft w:val="0"/>
                      <w:marRight w:val="0"/>
                      <w:marTop w:val="0"/>
                      <w:marBottom w:val="0"/>
                      <w:divBdr>
                        <w:top w:val="none" w:sz="0" w:space="0" w:color="auto"/>
                        <w:left w:val="none" w:sz="0" w:space="0" w:color="auto"/>
                        <w:bottom w:val="none" w:sz="0" w:space="0" w:color="auto"/>
                        <w:right w:val="none" w:sz="0" w:space="0" w:color="auto"/>
                      </w:divBdr>
                    </w:div>
                    <w:div w:id="1095441301">
                      <w:marLeft w:val="0"/>
                      <w:marRight w:val="0"/>
                      <w:marTop w:val="0"/>
                      <w:marBottom w:val="0"/>
                      <w:divBdr>
                        <w:top w:val="none" w:sz="0" w:space="0" w:color="auto"/>
                        <w:left w:val="none" w:sz="0" w:space="0" w:color="auto"/>
                        <w:bottom w:val="none" w:sz="0" w:space="0" w:color="auto"/>
                        <w:right w:val="none" w:sz="0" w:space="0" w:color="auto"/>
                      </w:divBdr>
                    </w:div>
                    <w:div w:id="1946572621">
                      <w:marLeft w:val="0"/>
                      <w:marRight w:val="0"/>
                      <w:marTop w:val="0"/>
                      <w:marBottom w:val="0"/>
                      <w:divBdr>
                        <w:top w:val="none" w:sz="0" w:space="0" w:color="auto"/>
                        <w:left w:val="none" w:sz="0" w:space="0" w:color="auto"/>
                        <w:bottom w:val="none" w:sz="0" w:space="0" w:color="auto"/>
                        <w:right w:val="none" w:sz="0" w:space="0" w:color="auto"/>
                      </w:divBdr>
                    </w:div>
                  </w:divsChild>
                </w:div>
                <w:div w:id="1646663704">
                  <w:marLeft w:val="0"/>
                  <w:marRight w:val="0"/>
                  <w:marTop w:val="0"/>
                  <w:marBottom w:val="0"/>
                  <w:divBdr>
                    <w:top w:val="none" w:sz="0" w:space="0" w:color="auto"/>
                    <w:left w:val="none" w:sz="0" w:space="0" w:color="auto"/>
                    <w:bottom w:val="none" w:sz="0" w:space="0" w:color="auto"/>
                    <w:right w:val="none" w:sz="0" w:space="0" w:color="auto"/>
                  </w:divBdr>
                  <w:divsChild>
                    <w:div w:id="305622350">
                      <w:marLeft w:val="0"/>
                      <w:marRight w:val="0"/>
                      <w:marTop w:val="0"/>
                      <w:marBottom w:val="0"/>
                      <w:divBdr>
                        <w:top w:val="none" w:sz="0" w:space="0" w:color="auto"/>
                        <w:left w:val="none" w:sz="0" w:space="0" w:color="auto"/>
                        <w:bottom w:val="none" w:sz="0" w:space="0" w:color="auto"/>
                        <w:right w:val="none" w:sz="0" w:space="0" w:color="auto"/>
                      </w:divBdr>
                    </w:div>
                    <w:div w:id="939070345">
                      <w:marLeft w:val="0"/>
                      <w:marRight w:val="0"/>
                      <w:marTop w:val="0"/>
                      <w:marBottom w:val="0"/>
                      <w:divBdr>
                        <w:top w:val="none" w:sz="0" w:space="0" w:color="auto"/>
                        <w:left w:val="none" w:sz="0" w:space="0" w:color="auto"/>
                        <w:bottom w:val="none" w:sz="0" w:space="0" w:color="auto"/>
                        <w:right w:val="none" w:sz="0" w:space="0" w:color="auto"/>
                      </w:divBdr>
                    </w:div>
                    <w:div w:id="1300769750">
                      <w:marLeft w:val="0"/>
                      <w:marRight w:val="0"/>
                      <w:marTop w:val="0"/>
                      <w:marBottom w:val="0"/>
                      <w:divBdr>
                        <w:top w:val="none" w:sz="0" w:space="0" w:color="auto"/>
                        <w:left w:val="none" w:sz="0" w:space="0" w:color="auto"/>
                        <w:bottom w:val="none" w:sz="0" w:space="0" w:color="auto"/>
                        <w:right w:val="none" w:sz="0" w:space="0" w:color="auto"/>
                      </w:divBdr>
                    </w:div>
                    <w:div w:id="1688748325">
                      <w:marLeft w:val="0"/>
                      <w:marRight w:val="0"/>
                      <w:marTop w:val="0"/>
                      <w:marBottom w:val="0"/>
                      <w:divBdr>
                        <w:top w:val="none" w:sz="0" w:space="0" w:color="auto"/>
                        <w:left w:val="none" w:sz="0" w:space="0" w:color="auto"/>
                        <w:bottom w:val="none" w:sz="0" w:space="0" w:color="auto"/>
                        <w:right w:val="none" w:sz="0" w:space="0" w:color="auto"/>
                      </w:divBdr>
                    </w:div>
                    <w:div w:id="1773089682">
                      <w:marLeft w:val="0"/>
                      <w:marRight w:val="0"/>
                      <w:marTop w:val="0"/>
                      <w:marBottom w:val="0"/>
                      <w:divBdr>
                        <w:top w:val="none" w:sz="0" w:space="0" w:color="auto"/>
                        <w:left w:val="none" w:sz="0" w:space="0" w:color="auto"/>
                        <w:bottom w:val="none" w:sz="0" w:space="0" w:color="auto"/>
                        <w:right w:val="none" w:sz="0" w:space="0" w:color="auto"/>
                      </w:divBdr>
                    </w:div>
                    <w:div w:id="1987775348">
                      <w:marLeft w:val="0"/>
                      <w:marRight w:val="0"/>
                      <w:marTop w:val="0"/>
                      <w:marBottom w:val="0"/>
                      <w:divBdr>
                        <w:top w:val="none" w:sz="0" w:space="0" w:color="auto"/>
                        <w:left w:val="none" w:sz="0" w:space="0" w:color="auto"/>
                        <w:bottom w:val="none" w:sz="0" w:space="0" w:color="auto"/>
                        <w:right w:val="none" w:sz="0" w:space="0" w:color="auto"/>
                      </w:divBdr>
                    </w:div>
                  </w:divsChild>
                </w:div>
                <w:div w:id="1649700136">
                  <w:marLeft w:val="0"/>
                  <w:marRight w:val="0"/>
                  <w:marTop w:val="0"/>
                  <w:marBottom w:val="0"/>
                  <w:divBdr>
                    <w:top w:val="none" w:sz="0" w:space="0" w:color="auto"/>
                    <w:left w:val="none" w:sz="0" w:space="0" w:color="auto"/>
                    <w:bottom w:val="none" w:sz="0" w:space="0" w:color="auto"/>
                    <w:right w:val="none" w:sz="0" w:space="0" w:color="auto"/>
                  </w:divBdr>
                  <w:divsChild>
                    <w:div w:id="592789344">
                      <w:marLeft w:val="0"/>
                      <w:marRight w:val="0"/>
                      <w:marTop w:val="0"/>
                      <w:marBottom w:val="0"/>
                      <w:divBdr>
                        <w:top w:val="none" w:sz="0" w:space="0" w:color="auto"/>
                        <w:left w:val="none" w:sz="0" w:space="0" w:color="auto"/>
                        <w:bottom w:val="none" w:sz="0" w:space="0" w:color="auto"/>
                        <w:right w:val="none" w:sz="0" w:space="0" w:color="auto"/>
                      </w:divBdr>
                    </w:div>
                    <w:div w:id="637031839">
                      <w:marLeft w:val="0"/>
                      <w:marRight w:val="0"/>
                      <w:marTop w:val="0"/>
                      <w:marBottom w:val="0"/>
                      <w:divBdr>
                        <w:top w:val="none" w:sz="0" w:space="0" w:color="auto"/>
                        <w:left w:val="none" w:sz="0" w:space="0" w:color="auto"/>
                        <w:bottom w:val="none" w:sz="0" w:space="0" w:color="auto"/>
                        <w:right w:val="none" w:sz="0" w:space="0" w:color="auto"/>
                      </w:divBdr>
                    </w:div>
                    <w:div w:id="970746880">
                      <w:marLeft w:val="0"/>
                      <w:marRight w:val="0"/>
                      <w:marTop w:val="0"/>
                      <w:marBottom w:val="0"/>
                      <w:divBdr>
                        <w:top w:val="none" w:sz="0" w:space="0" w:color="auto"/>
                        <w:left w:val="none" w:sz="0" w:space="0" w:color="auto"/>
                        <w:bottom w:val="none" w:sz="0" w:space="0" w:color="auto"/>
                        <w:right w:val="none" w:sz="0" w:space="0" w:color="auto"/>
                      </w:divBdr>
                    </w:div>
                    <w:div w:id="1589191237">
                      <w:marLeft w:val="0"/>
                      <w:marRight w:val="0"/>
                      <w:marTop w:val="0"/>
                      <w:marBottom w:val="0"/>
                      <w:divBdr>
                        <w:top w:val="none" w:sz="0" w:space="0" w:color="auto"/>
                        <w:left w:val="none" w:sz="0" w:space="0" w:color="auto"/>
                        <w:bottom w:val="none" w:sz="0" w:space="0" w:color="auto"/>
                        <w:right w:val="none" w:sz="0" w:space="0" w:color="auto"/>
                      </w:divBdr>
                    </w:div>
                    <w:div w:id="1655643241">
                      <w:marLeft w:val="0"/>
                      <w:marRight w:val="0"/>
                      <w:marTop w:val="0"/>
                      <w:marBottom w:val="0"/>
                      <w:divBdr>
                        <w:top w:val="none" w:sz="0" w:space="0" w:color="auto"/>
                        <w:left w:val="none" w:sz="0" w:space="0" w:color="auto"/>
                        <w:bottom w:val="none" w:sz="0" w:space="0" w:color="auto"/>
                        <w:right w:val="none" w:sz="0" w:space="0" w:color="auto"/>
                      </w:divBdr>
                    </w:div>
                    <w:div w:id="1811439186">
                      <w:marLeft w:val="0"/>
                      <w:marRight w:val="0"/>
                      <w:marTop w:val="0"/>
                      <w:marBottom w:val="0"/>
                      <w:divBdr>
                        <w:top w:val="none" w:sz="0" w:space="0" w:color="auto"/>
                        <w:left w:val="none" w:sz="0" w:space="0" w:color="auto"/>
                        <w:bottom w:val="none" w:sz="0" w:space="0" w:color="auto"/>
                        <w:right w:val="none" w:sz="0" w:space="0" w:color="auto"/>
                      </w:divBdr>
                    </w:div>
                  </w:divsChild>
                </w:div>
                <w:div w:id="1652713410">
                  <w:marLeft w:val="0"/>
                  <w:marRight w:val="0"/>
                  <w:marTop w:val="0"/>
                  <w:marBottom w:val="0"/>
                  <w:divBdr>
                    <w:top w:val="none" w:sz="0" w:space="0" w:color="auto"/>
                    <w:left w:val="none" w:sz="0" w:space="0" w:color="auto"/>
                    <w:bottom w:val="none" w:sz="0" w:space="0" w:color="auto"/>
                    <w:right w:val="none" w:sz="0" w:space="0" w:color="auto"/>
                  </w:divBdr>
                  <w:divsChild>
                    <w:div w:id="113407670">
                      <w:marLeft w:val="0"/>
                      <w:marRight w:val="0"/>
                      <w:marTop w:val="0"/>
                      <w:marBottom w:val="0"/>
                      <w:divBdr>
                        <w:top w:val="none" w:sz="0" w:space="0" w:color="auto"/>
                        <w:left w:val="none" w:sz="0" w:space="0" w:color="auto"/>
                        <w:bottom w:val="none" w:sz="0" w:space="0" w:color="auto"/>
                        <w:right w:val="none" w:sz="0" w:space="0" w:color="auto"/>
                      </w:divBdr>
                    </w:div>
                  </w:divsChild>
                </w:div>
                <w:div w:id="1673681793">
                  <w:marLeft w:val="0"/>
                  <w:marRight w:val="0"/>
                  <w:marTop w:val="0"/>
                  <w:marBottom w:val="0"/>
                  <w:divBdr>
                    <w:top w:val="none" w:sz="0" w:space="0" w:color="auto"/>
                    <w:left w:val="none" w:sz="0" w:space="0" w:color="auto"/>
                    <w:bottom w:val="none" w:sz="0" w:space="0" w:color="auto"/>
                    <w:right w:val="none" w:sz="0" w:space="0" w:color="auto"/>
                  </w:divBdr>
                  <w:divsChild>
                    <w:div w:id="1050960945">
                      <w:marLeft w:val="0"/>
                      <w:marRight w:val="0"/>
                      <w:marTop w:val="0"/>
                      <w:marBottom w:val="0"/>
                      <w:divBdr>
                        <w:top w:val="none" w:sz="0" w:space="0" w:color="auto"/>
                        <w:left w:val="none" w:sz="0" w:space="0" w:color="auto"/>
                        <w:bottom w:val="none" w:sz="0" w:space="0" w:color="auto"/>
                        <w:right w:val="none" w:sz="0" w:space="0" w:color="auto"/>
                      </w:divBdr>
                    </w:div>
                  </w:divsChild>
                </w:div>
                <w:div w:id="1675110481">
                  <w:marLeft w:val="0"/>
                  <w:marRight w:val="0"/>
                  <w:marTop w:val="0"/>
                  <w:marBottom w:val="0"/>
                  <w:divBdr>
                    <w:top w:val="none" w:sz="0" w:space="0" w:color="auto"/>
                    <w:left w:val="none" w:sz="0" w:space="0" w:color="auto"/>
                    <w:bottom w:val="none" w:sz="0" w:space="0" w:color="auto"/>
                    <w:right w:val="none" w:sz="0" w:space="0" w:color="auto"/>
                  </w:divBdr>
                  <w:divsChild>
                    <w:div w:id="340358001">
                      <w:marLeft w:val="0"/>
                      <w:marRight w:val="0"/>
                      <w:marTop w:val="0"/>
                      <w:marBottom w:val="0"/>
                      <w:divBdr>
                        <w:top w:val="none" w:sz="0" w:space="0" w:color="auto"/>
                        <w:left w:val="none" w:sz="0" w:space="0" w:color="auto"/>
                        <w:bottom w:val="none" w:sz="0" w:space="0" w:color="auto"/>
                        <w:right w:val="none" w:sz="0" w:space="0" w:color="auto"/>
                      </w:divBdr>
                    </w:div>
                    <w:div w:id="424812420">
                      <w:marLeft w:val="0"/>
                      <w:marRight w:val="0"/>
                      <w:marTop w:val="0"/>
                      <w:marBottom w:val="0"/>
                      <w:divBdr>
                        <w:top w:val="none" w:sz="0" w:space="0" w:color="auto"/>
                        <w:left w:val="none" w:sz="0" w:space="0" w:color="auto"/>
                        <w:bottom w:val="none" w:sz="0" w:space="0" w:color="auto"/>
                        <w:right w:val="none" w:sz="0" w:space="0" w:color="auto"/>
                      </w:divBdr>
                    </w:div>
                    <w:div w:id="589699095">
                      <w:marLeft w:val="0"/>
                      <w:marRight w:val="0"/>
                      <w:marTop w:val="0"/>
                      <w:marBottom w:val="0"/>
                      <w:divBdr>
                        <w:top w:val="none" w:sz="0" w:space="0" w:color="auto"/>
                        <w:left w:val="none" w:sz="0" w:space="0" w:color="auto"/>
                        <w:bottom w:val="none" w:sz="0" w:space="0" w:color="auto"/>
                        <w:right w:val="none" w:sz="0" w:space="0" w:color="auto"/>
                      </w:divBdr>
                    </w:div>
                    <w:div w:id="782381273">
                      <w:marLeft w:val="0"/>
                      <w:marRight w:val="0"/>
                      <w:marTop w:val="0"/>
                      <w:marBottom w:val="0"/>
                      <w:divBdr>
                        <w:top w:val="none" w:sz="0" w:space="0" w:color="auto"/>
                        <w:left w:val="none" w:sz="0" w:space="0" w:color="auto"/>
                        <w:bottom w:val="none" w:sz="0" w:space="0" w:color="auto"/>
                        <w:right w:val="none" w:sz="0" w:space="0" w:color="auto"/>
                      </w:divBdr>
                    </w:div>
                    <w:div w:id="1210722680">
                      <w:marLeft w:val="0"/>
                      <w:marRight w:val="0"/>
                      <w:marTop w:val="0"/>
                      <w:marBottom w:val="0"/>
                      <w:divBdr>
                        <w:top w:val="none" w:sz="0" w:space="0" w:color="auto"/>
                        <w:left w:val="none" w:sz="0" w:space="0" w:color="auto"/>
                        <w:bottom w:val="none" w:sz="0" w:space="0" w:color="auto"/>
                        <w:right w:val="none" w:sz="0" w:space="0" w:color="auto"/>
                      </w:divBdr>
                    </w:div>
                    <w:div w:id="1970241152">
                      <w:marLeft w:val="0"/>
                      <w:marRight w:val="0"/>
                      <w:marTop w:val="0"/>
                      <w:marBottom w:val="0"/>
                      <w:divBdr>
                        <w:top w:val="none" w:sz="0" w:space="0" w:color="auto"/>
                        <w:left w:val="none" w:sz="0" w:space="0" w:color="auto"/>
                        <w:bottom w:val="none" w:sz="0" w:space="0" w:color="auto"/>
                        <w:right w:val="none" w:sz="0" w:space="0" w:color="auto"/>
                      </w:divBdr>
                    </w:div>
                  </w:divsChild>
                </w:div>
                <w:div w:id="1675917974">
                  <w:marLeft w:val="0"/>
                  <w:marRight w:val="0"/>
                  <w:marTop w:val="0"/>
                  <w:marBottom w:val="0"/>
                  <w:divBdr>
                    <w:top w:val="none" w:sz="0" w:space="0" w:color="auto"/>
                    <w:left w:val="none" w:sz="0" w:space="0" w:color="auto"/>
                    <w:bottom w:val="none" w:sz="0" w:space="0" w:color="auto"/>
                    <w:right w:val="none" w:sz="0" w:space="0" w:color="auto"/>
                  </w:divBdr>
                  <w:divsChild>
                    <w:div w:id="568931077">
                      <w:marLeft w:val="0"/>
                      <w:marRight w:val="0"/>
                      <w:marTop w:val="0"/>
                      <w:marBottom w:val="0"/>
                      <w:divBdr>
                        <w:top w:val="none" w:sz="0" w:space="0" w:color="auto"/>
                        <w:left w:val="none" w:sz="0" w:space="0" w:color="auto"/>
                        <w:bottom w:val="none" w:sz="0" w:space="0" w:color="auto"/>
                        <w:right w:val="none" w:sz="0" w:space="0" w:color="auto"/>
                      </w:divBdr>
                    </w:div>
                    <w:div w:id="623193343">
                      <w:marLeft w:val="0"/>
                      <w:marRight w:val="0"/>
                      <w:marTop w:val="0"/>
                      <w:marBottom w:val="0"/>
                      <w:divBdr>
                        <w:top w:val="none" w:sz="0" w:space="0" w:color="auto"/>
                        <w:left w:val="none" w:sz="0" w:space="0" w:color="auto"/>
                        <w:bottom w:val="none" w:sz="0" w:space="0" w:color="auto"/>
                        <w:right w:val="none" w:sz="0" w:space="0" w:color="auto"/>
                      </w:divBdr>
                    </w:div>
                    <w:div w:id="745684391">
                      <w:marLeft w:val="0"/>
                      <w:marRight w:val="0"/>
                      <w:marTop w:val="0"/>
                      <w:marBottom w:val="0"/>
                      <w:divBdr>
                        <w:top w:val="none" w:sz="0" w:space="0" w:color="auto"/>
                        <w:left w:val="none" w:sz="0" w:space="0" w:color="auto"/>
                        <w:bottom w:val="none" w:sz="0" w:space="0" w:color="auto"/>
                        <w:right w:val="none" w:sz="0" w:space="0" w:color="auto"/>
                      </w:divBdr>
                    </w:div>
                    <w:div w:id="1027294542">
                      <w:marLeft w:val="0"/>
                      <w:marRight w:val="0"/>
                      <w:marTop w:val="0"/>
                      <w:marBottom w:val="0"/>
                      <w:divBdr>
                        <w:top w:val="none" w:sz="0" w:space="0" w:color="auto"/>
                        <w:left w:val="none" w:sz="0" w:space="0" w:color="auto"/>
                        <w:bottom w:val="none" w:sz="0" w:space="0" w:color="auto"/>
                        <w:right w:val="none" w:sz="0" w:space="0" w:color="auto"/>
                      </w:divBdr>
                    </w:div>
                    <w:div w:id="1371682150">
                      <w:marLeft w:val="0"/>
                      <w:marRight w:val="0"/>
                      <w:marTop w:val="0"/>
                      <w:marBottom w:val="0"/>
                      <w:divBdr>
                        <w:top w:val="none" w:sz="0" w:space="0" w:color="auto"/>
                        <w:left w:val="none" w:sz="0" w:space="0" w:color="auto"/>
                        <w:bottom w:val="none" w:sz="0" w:space="0" w:color="auto"/>
                        <w:right w:val="none" w:sz="0" w:space="0" w:color="auto"/>
                      </w:divBdr>
                    </w:div>
                    <w:div w:id="1851214974">
                      <w:marLeft w:val="0"/>
                      <w:marRight w:val="0"/>
                      <w:marTop w:val="0"/>
                      <w:marBottom w:val="0"/>
                      <w:divBdr>
                        <w:top w:val="none" w:sz="0" w:space="0" w:color="auto"/>
                        <w:left w:val="none" w:sz="0" w:space="0" w:color="auto"/>
                        <w:bottom w:val="none" w:sz="0" w:space="0" w:color="auto"/>
                        <w:right w:val="none" w:sz="0" w:space="0" w:color="auto"/>
                      </w:divBdr>
                    </w:div>
                  </w:divsChild>
                </w:div>
                <w:div w:id="1677880400">
                  <w:marLeft w:val="0"/>
                  <w:marRight w:val="0"/>
                  <w:marTop w:val="0"/>
                  <w:marBottom w:val="0"/>
                  <w:divBdr>
                    <w:top w:val="none" w:sz="0" w:space="0" w:color="auto"/>
                    <w:left w:val="none" w:sz="0" w:space="0" w:color="auto"/>
                    <w:bottom w:val="none" w:sz="0" w:space="0" w:color="auto"/>
                    <w:right w:val="none" w:sz="0" w:space="0" w:color="auto"/>
                  </w:divBdr>
                  <w:divsChild>
                    <w:div w:id="71972586">
                      <w:marLeft w:val="0"/>
                      <w:marRight w:val="0"/>
                      <w:marTop w:val="0"/>
                      <w:marBottom w:val="0"/>
                      <w:divBdr>
                        <w:top w:val="none" w:sz="0" w:space="0" w:color="auto"/>
                        <w:left w:val="none" w:sz="0" w:space="0" w:color="auto"/>
                        <w:bottom w:val="none" w:sz="0" w:space="0" w:color="auto"/>
                        <w:right w:val="none" w:sz="0" w:space="0" w:color="auto"/>
                      </w:divBdr>
                    </w:div>
                    <w:div w:id="447555596">
                      <w:marLeft w:val="0"/>
                      <w:marRight w:val="0"/>
                      <w:marTop w:val="0"/>
                      <w:marBottom w:val="0"/>
                      <w:divBdr>
                        <w:top w:val="none" w:sz="0" w:space="0" w:color="auto"/>
                        <w:left w:val="none" w:sz="0" w:space="0" w:color="auto"/>
                        <w:bottom w:val="none" w:sz="0" w:space="0" w:color="auto"/>
                        <w:right w:val="none" w:sz="0" w:space="0" w:color="auto"/>
                      </w:divBdr>
                    </w:div>
                    <w:div w:id="774515311">
                      <w:marLeft w:val="0"/>
                      <w:marRight w:val="0"/>
                      <w:marTop w:val="0"/>
                      <w:marBottom w:val="0"/>
                      <w:divBdr>
                        <w:top w:val="none" w:sz="0" w:space="0" w:color="auto"/>
                        <w:left w:val="none" w:sz="0" w:space="0" w:color="auto"/>
                        <w:bottom w:val="none" w:sz="0" w:space="0" w:color="auto"/>
                        <w:right w:val="none" w:sz="0" w:space="0" w:color="auto"/>
                      </w:divBdr>
                    </w:div>
                    <w:div w:id="864562513">
                      <w:marLeft w:val="0"/>
                      <w:marRight w:val="0"/>
                      <w:marTop w:val="0"/>
                      <w:marBottom w:val="0"/>
                      <w:divBdr>
                        <w:top w:val="none" w:sz="0" w:space="0" w:color="auto"/>
                        <w:left w:val="none" w:sz="0" w:space="0" w:color="auto"/>
                        <w:bottom w:val="none" w:sz="0" w:space="0" w:color="auto"/>
                        <w:right w:val="none" w:sz="0" w:space="0" w:color="auto"/>
                      </w:divBdr>
                    </w:div>
                    <w:div w:id="1513910418">
                      <w:marLeft w:val="0"/>
                      <w:marRight w:val="0"/>
                      <w:marTop w:val="0"/>
                      <w:marBottom w:val="0"/>
                      <w:divBdr>
                        <w:top w:val="none" w:sz="0" w:space="0" w:color="auto"/>
                        <w:left w:val="none" w:sz="0" w:space="0" w:color="auto"/>
                        <w:bottom w:val="none" w:sz="0" w:space="0" w:color="auto"/>
                        <w:right w:val="none" w:sz="0" w:space="0" w:color="auto"/>
                      </w:divBdr>
                    </w:div>
                    <w:div w:id="1915049659">
                      <w:marLeft w:val="0"/>
                      <w:marRight w:val="0"/>
                      <w:marTop w:val="0"/>
                      <w:marBottom w:val="0"/>
                      <w:divBdr>
                        <w:top w:val="none" w:sz="0" w:space="0" w:color="auto"/>
                        <w:left w:val="none" w:sz="0" w:space="0" w:color="auto"/>
                        <w:bottom w:val="none" w:sz="0" w:space="0" w:color="auto"/>
                        <w:right w:val="none" w:sz="0" w:space="0" w:color="auto"/>
                      </w:divBdr>
                    </w:div>
                  </w:divsChild>
                </w:div>
                <w:div w:id="1678382969">
                  <w:marLeft w:val="0"/>
                  <w:marRight w:val="0"/>
                  <w:marTop w:val="0"/>
                  <w:marBottom w:val="0"/>
                  <w:divBdr>
                    <w:top w:val="none" w:sz="0" w:space="0" w:color="auto"/>
                    <w:left w:val="none" w:sz="0" w:space="0" w:color="auto"/>
                    <w:bottom w:val="none" w:sz="0" w:space="0" w:color="auto"/>
                    <w:right w:val="none" w:sz="0" w:space="0" w:color="auto"/>
                  </w:divBdr>
                  <w:divsChild>
                    <w:div w:id="790435214">
                      <w:marLeft w:val="0"/>
                      <w:marRight w:val="0"/>
                      <w:marTop w:val="0"/>
                      <w:marBottom w:val="0"/>
                      <w:divBdr>
                        <w:top w:val="none" w:sz="0" w:space="0" w:color="auto"/>
                        <w:left w:val="none" w:sz="0" w:space="0" w:color="auto"/>
                        <w:bottom w:val="none" w:sz="0" w:space="0" w:color="auto"/>
                        <w:right w:val="none" w:sz="0" w:space="0" w:color="auto"/>
                      </w:divBdr>
                    </w:div>
                    <w:div w:id="1712805627">
                      <w:marLeft w:val="0"/>
                      <w:marRight w:val="0"/>
                      <w:marTop w:val="0"/>
                      <w:marBottom w:val="0"/>
                      <w:divBdr>
                        <w:top w:val="none" w:sz="0" w:space="0" w:color="auto"/>
                        <w:left w:val="none" w:sz="0" w:space="0" w:color="auto"/>
                        <w:bottom w:val="none" w:sz="0" w:space="0" w:color="auto"/>
                        <w:right w:val="none" w:sz="0" w:space="0" w:color="auto"/>
                      </w:divBdr>
                    </w:div>
                    <w:div w:id="1874727872">
                      <w:marLeft w:val="0"/>
                      <w:marRight w:val="0"/>
                      <w:marTop w:val="0"/>
                      <w:marBottom w:val="0"/>
                      <w:divBdr>
                        <w:top w:val="none" w:sz="0" w:space="0" w:color="auto"/>
                        <w:left w:val="none" w:sz="0" w:space="0" w:color="auto"/>
                        <w:bottom w:val="none" w:sz="0" w:space="0" w:color="auto"/>
                        <w:right w:val="none" w:sz="0" w:space="0" w:color="auto"/>
                      </w:divBdr>
                    </w:div>
                    <w:div w:id="2055081420">
                      <w:marLeft w:val="0"/>
                      <w:marRight w:val="0"/>
                      <w:marTop w:val="0"/>
                      <w:marBottom w:val="0"/>
                      <w:divBdr>
                        <w:top w:val="none" w:sz="0" w:space="0" w:color="auto"/>
                        <w:left w:val="none" w:sz="0" w:space="0" w:color="auto"/>
                        <w:bottom w:val="none" w:sz="0" w:space="0" w:color="auto"/>
                        <w:right w:val="none" w:sz="0" w:space="0" w:color="auto"/>
                      </w:divBdr>
                    </w:div>
                  </w:divsChild>
                </w:div>
                <w:div w:id="1678538871">
                  <w:marLeft w:val="0"/>
                  <w:marRight w:val="0"/>
                  <w:marTop w:val="0"/>
                  <w:marBottom w:val="0"/>
                  <w:divBdr>
                    <w:top w:val="none" w:sz="0" w:space="0" w:color="auto"/>
                    <w:left w:val="none" w:sz="0" w:space="0" w:color="auto"/>
                    <w:bottom w:val="none" w:sz="0" w:space="0" w:color="auto"/>
                    <w:right w:val="none" w:sz="0" w:space="0" w:color="auto"/>
                  </w:divBdr>
                  <w:divsChild>
                    <w:div w:id="74086372">
                      <w:marLeft w:val="0"/>
                      <w:marRight w:val="0"/>
                      <w:marTop w:val="0"/>
                      <w:marBottom w:val="0"/>
                      <w:divBdr>
                        <w:top w:val="none" w:sz="0" w:space="0" w:color="auto"/>
                        <w:left w:val="none" w:sz="0" w:space="0" w:color="auto"/>
                        <w:bottom w:val="none" w:sz="0" w:space="0" w:color="auto"/>
                        <w:right w:val="none" w:sz="0" w:space="0" w:color="auto"/>
                      </w:divBdr>
                    </w:div>
                    <w:div w:id="195854027">
                      <w:marLeft w:val="0"/>
                      <w:marRight w:val="0"/>
                      <w:marTop w:val="0"/>
                      <w:marBottom w:val="0"/>
                      <w:divBdr>
                        <w:top w:val="none" w:sz="0" w:space="0" w:color="auto"/>
                        <w:left w:val="none" w:sz="0" w:space="0" w:color="auto"/>
                        <w:bottom w:val="none" w:sz="0" w:space="0" w:color="auto"/>
                        <w:right w:val="none" w:sz="0" w:space="0" w:color="auto"/>
                      </w:divBdr>
                    </w:div>
                    <w:div w:id="823743936">
                      <w:marLeft w:val="0"/>
                      <w:marRight w:val="0"/>
                      <w:marTop w:val="0"/>
                      <w:marBottom w:val="0"/>
                      <w:divBdr>
                        <w:top w:val="none" w:sz="0" w:space="0" w:color="auto"/>
                        <w:left w:val="none" w:sz="0" w:space="0" w:color="auto"/>
                        <w:bottom w:val="none" w:sz="0" w:space="0" w:color="auto"/>
                        <w:right w:val="none" w:sz="0" w:space="0" w:color="auto"/>
                      </w:divBdr>
                    </w:div>
                    <w:div w:id="921183888">
                      <w:marLeft w:val="0"/>
                      <w:marRight w:val="0"/>
                      <w:marTop w:val="0"/>
                      <w:marBottom w:val="0"/>
                      <w:divBdr>
                        <w:top w:val="none" w:sz="0" w:space="0" w:color="auto"/>
                        <w:left w:val="none" w:sz="0" w:space="0" w:color="auto"/>
                        <w:bottom w:val="none" w:sz="0" w:space="0" w:color="auto"/>
                        <w:right w:val="none" w:sz="0" w:space="0" w:color="auto"/>
                      </w:divBdr>
                    </w:div>
                    <w:div w:id="1091508183">
                      <w:marLeft w:val="0"/>
                      <w:marRight w:val="0"/>
                      <w:marTop w:val="0"/>
                      <w:marBottom w:val="0"/>
                      <w:divBdr>
                        <w:top w:val="none" w:sz="0" w:space="0" w:color="auto"/>
                        <w:left w:val="none" w:sz="0" w:space="0" w:color="auto"/>
                        <w:bottom w:val="none" w:sz="0" w:space="0" w:color="auto"/>
                        <w:right w:val="none" w:sz="0" w:space="0" w:color="auto"/>
                      </w:divBdr>
                    </w:div>
                    <w:div w:id="1579289149">
                      <w:marLeft w:val="0"/>
                      <w:marRight w:val="0"/>
                      <w:marTop w:val="0"/>
                      <w:marBottom w:val="0"/>
                      <w:divBdr>
                        <w:top w:val="none" w:sz="0" w:space="0" w:color="auto"/>
                        <w:left w:val="none" w:sz="0" w:space="0" w:color="auto"/>
                        <w:bottom w:val="none" w:sz="0" w:space="0" w:color="auto"/>
                        <w:right w:val="none" w:sz="0" w:space="0" w:color="auto"/>
                      </w:divBdr>
                    </w:div>
                  </w:divsChild>
                </w:div>
                <w:div w:id="1679575396">
                  <w:marLeft w:val="0"/>
                  <w:marRight w:val="0"/>
                  <w:marTop w:val="0"/>
                  <w:marBottom w:val="0"/>
                  <w:divBdr>
                    <w:top w:val="none" w:sz="0" w:space="0" w:color="auto"/>
                    <w:left w:val="none" w:sz="0" w:space="0" w:color="auto"/>
                    <w:bottom w:val="none" w:sz="0" w:space="0" w:color="auto"/>
                    <w:right w:val="none" w:sz="0" w:space="0" w:color="auto"/>
                  </w:divBdr>
                  <w:divsChild>
                    <w:div w:id="518084642">
                      <w:marLeft w:val="0"/>
                      <w:marRight w:val="0"/>
                      <w:marTop w:val="0"/>
                      <w:marBottom w:val="0"/>
                      <w:divBdr>
                        <w:top w:val="none" w:sz="0" w:space="0" w:color="auto"/>
                        <w:left w:val="none" w:sz="0" w:space="0" w:color="auto"/>
                        <w:bottom w:val="none" w:sz="0" w:space="0" w:color="auto"/>
                        <w:right w:val="none" w:sz="0" w:space="0" w:color="auto"/>
                      </w:divBdr>
                    </w:div>
                    <w:div w:id="798109018">
                      <w:marLeft w:val="0"/>
                      <w:marRight w:val="0"/>
                      <w:marTop w:val="0"/>
                      <w:marBottom w:val="0"/>
                      <w:divBdr>
                        <w:top w:val="none" w:sz="0" w:space="0" w:color="auto"/>
                        <w:left w:val="none" w:sz="0" w:space="0" w:color="auto"/>
                        <w:bottom w:val="none" w:sz="0" w:space="0" w:color="auto"/>
                        <w:right w:val="none" w:sz="0" w:space="0" w:color="auto"/>
                      </w:divBdr>
                    </w:div>
                    <w:div w:id="1884638906">
                      <w:marLeft w:val="0"/>
                      <w:marRight w:val="0"/>
                      <w:marTop w:val="0"/>
                      <w:marBottom w:val="0"/>
                      <w:divBdr>
                        <w:top w:val="none" w:sz="0" w:space="0" w:color="auto"/>
                        <w:left w:val="none" w:sz="0" w:space="0" w:color="auto"/>
                        <w:bottom w:val="none" w:sz="0" w:space="0" w:color="auto"/>
                        <w:right w:val="none" w:sz="0" w:space="0" w:color="auto"/>
                      </w:divBdr>
                    </w:div>
                  </w:divsChild>
                </w:div>
                <w:div w:id="1694768722">
                  <w:marLeft w:val="0"/>
                  <w:marRight w:val="0"/>
                  <w:marTop w:val="0"/>
                  <w:marBottom w:val="0"/>
                  <w:divBdr>
                    <w:top w:val="none" w:sz="0" w:space="0" w:color="auto"/>
                    <w:left w:val="none" w:sz="0" w:space="0" w:color="auto"/>
                    <w:bottom w:val="none" w:sz="0" w:space="0" w:color="auto"/>
                    <w:right w:val="none" w:sz="0" w:space="0" w:color="auto"/>
                  </w:divBdr>
                  <w:divsChild>
                    <w:div w:id="2007048961">
                      <w:marLeft w:val="0"/>
                      <w:marRight w:val="0"/>
                      <w:marTop w:val="0"/>
                      <w:marBottom w:val="0"/>
                      <w:divBdr>
                        <w:top w:val="none" w:sz="0" w:space="0" w:color="auto"/>
                        <w:left w:val="none" w:sz="0" w:space="0" w:color="auto"/>
                        <w:bottom w:val="none" w:sz="0" w:space="0" w:color="auto"/>
                        <w:right w:val="none" w:sz="0" w:space="0" w:color="auto"/>
                      </w:divBdr>
                    </w:div>
                  </w:divsChild>
                </w:div>
                <w:div w:id="1711690586">
                  <w:marLeft w:val="0"/>
                  <w:marRight w:val="0"/>
                  <w:marTop w:val="0"/>
                  <w:marBottom w:val="0"/>
                  <w:divBdr>
                    <w:top w:val="none" w:sz="0" w:space="0" w:color="auto"/>
                    <w:left w:val="none" w:sz="0" w:space="0" w:color="auto"/>
                    <w:bottom w:val="none" w:sz="0" w:space="0" w:color="auto"/>
                    <w:right w:val="none" w:sz="0" w:space="0" w:color="auto"/>
                  </w:divBdr>
                  <w:divsChild>
                    <w:div w:id="1617104372">
                      <w:marLeft w:val="0"/>
                      <w:marRight w:val="0"/>
                      <w:marTop w:val="0"/>
                      <w:marBottom w:val="0"/>
                      <w:divBdr>
                        <w:top w:val="none" w:sz="0" w:space="0" w:color="auto"/>
                        <w:left w:val="none" w:sz="0" w:space="0" w:color="auto"/>
                        <w:bottom w:val="none" w:sz="0" w:space="0" w:color="auto"/>
                        <w:right w:val="none" w:sz="0" w:space="0" w:color="auto"/>
                      </w:divBdr>
                    </w:div>
                  </w:divsChild>
                </w:div>
                <w:div w:id="1715081053">
                  <w:marLeft w:val="0"/>
                  <w:marRight w:val="0"/>
                  <w:marTop w:val="0"/>
                  <w:marBottom w:val="0"/>
                  <w:divBdr>
                    <w:top w:val="none" w:sz="0" w:space="0" w:color="auto"/>
                    <w:left w:val="none" w:sz="0" w:space="0" w:color="auto"/>
                    <w:bottom w:val="none" w:sz="0" w:space="0" w:color="auto"/>
                    <w:right w:val="none" w:sz="0" w:space="0" w:color="auto"/>
                  </w:divBdr>
                  <w:divsChild>
                    <w:div w:id="177082310">
                      <w:marLeft w:val="0"/>
                      <w:marRight w:val="0"/>
                      <w:marTop w:val="0"/>
                      <w:marBottom w:val="0"/>
                      <w:divBdr>
                        <w:top w:val="none" w:sz="0" w:space="0" w:color="auto"/>
                        <w:left w:val="none" w:sz="0" w:space="0" w:color="auto"/>
                        <w:bottom w:val="none" w:sz="0" w:space="0" w:color="auto"/>
                        <w:right w:val="none" w:sz="0" w:space="0" w:color="auto"/>
                      </w:divBdr>
                    </w:div>
                    <w:div w:id="409429613">
                      <w:marLeft w:val="0"/>
                      <w:marRight w:val="0"/>
                      <w:marTop w:val="0"/>
                      <w:marBottom w:val="0"/>
                      <w:divBdr>
                        <w:top w:val="none" w:sz="0" w:space="0" w:color="auto"/>
                        <w:left w:val="none" w:sz="0" w:space="0" w:color="auto"/>
                        <w:bottom w:val="none" w:sz="0" w:space="0" w:color="auto"/>
                        <w:right w:val="none" w:sz="0" w:space="0" w:color="auto"/>
                      </w:divBdr>
                    </w:div>
                    <w:div w:id="910384874">
                      <w:marLeft w:val="0"/>
                      <w:marRight w:val="0"/>
                      <w:marTop w:val="0"/>
                      <w:marBottom w:val="0"/>
                      <w:divBdr>
                        <w:top w:val="none" w:sz="0" w:space="0" w:color="auto"/>
                        <w:left w:val="none" w:sz="0" w:space="0" w:color="auto"/>
                        <w:bottom w:val="none" w:sz="0" w:space="0" w:color="auto"/>
                        <w:right w:val="none" w:sz="0" w:space="0" w:color="auto"/>
                      </w:divBdr>
                    </w:div>
                    <w:div w:id="1175462009">
                      <w:marLeft w:val="0"/>
                      <w:marRight w:val="0"/>
                      <w:marTop w:val="0"/>
                      <w:marBottom w:val="0"/>
                      <w:divBdr>
                        <w:top w:val="none" w:sz="0" w:space="0" w:color="auto"/>
                        <w:left w:val="none" w:sz="0" w:space="0" w:color="auto"/>
                        <w:bottom w:val="none" w:sz="0" w:space="0" w:color="auto"/>
                        <w:right w:val="none" w:sz="0" w:space="0" w:color="auto"/>
                      </w:divBdr>
                    </w:div>
                    <w:div w:id="1310475981">
                      <w:marLeft w:val="0"/>
                      <w:marRight w:val="0"/>
                      <w:marTop w:val="0"/>
                      <w:marBottom w:val="0"/>
                      <w:divBdr>
                        <w:top w:val="none" w:sz="0" w:space="0" w:color="auto"/>
                        <w:left w:val="none" w:sz="0" w:space="0" w:color="auto"/>
                        <w:bottom w:val="none" w:sz="0" w:space="0" w:color="auto"/>
                        <w:right w:val="none" w:sz="0" w:space="0" w:color="auto"/>
                      </w:divBdr>
                    </w:div>
                    <w:div w:id="1334722297">
                      <w:marLeft w:val="0"/>
                      <w:marRight w:val="0"/>
                      <w:marTop w:val="0"/>
                      <w:marBottom w:val="0"/>
                      <w:divBdr>
                        <w:top w:val="none" w:sz="0" w:space="0" w:color="auto"/>
                        <w:left w:val="none" w:sz="0" w:space="0" w:color="auto"/>
                        <w:bottom w:val="none" w:sz="0" w:space="0" w:color="auto"/>
                        <w:right w:val="none" w:sz="0" w:space="0" w:color="auto"/>
                      </w:divBdr>
                    </w:div>
                  </w:divsChild>
                </w:div>
                <w:div w:id="1733381684">
                  <w:marLeft w:val="0"/>
                  <w:marRight w:val="0"/>
                  <w:marTop w:val="0"/>
                  <w:marBottom w:val="0"/>
                  <w:divBdr>
                    <w:top w:val="none" w:sz="0" w:space="0" w:color="auto"/>
                    <w:left w:val="none" w:sz="0" w:space="0" w:color="auto"/>
                    <w:bottom w:val="none" w:sz="0" w:space="0" w:color="auto"/>
                    <w:right w:val="none" w:sz="0" w:space="0" w:color="auto"/>
                  </w:divBdr>
                  <w:divsChild>
                    <w:div w:id="424739132">
                      <w:marLeft w:val="0"/>
                      <w:marRight w:val="0"/>
                      <w:marTop w:val="0"/>
                      <w:marBottom w:val="0"/>
                      <w:divBdr>
                        <w:top w:val="none" w:sz="0" w:space="0" w:color="auto"/>
                        <w:left w:val="none" w:sz="0" w:space="0" w:color="auto"/>
                        <w:bottom w:val="none" w:sz="0" w:space="0" w:color="auto"/>
                        <w:right w:val="none" w:sz="0" w:space="0" w:color="auto"/>
                      </w:divBdr>
                    </w:div>
                  </w:divsChild>
                </w:div>
                <w:div w:id="1734623730">
                  <w:marLeft w:val="0"/>
                  <w:marRight w:val="0"/>
                  <w:marTop w:val="0"/>
                  <w:marBottom w:val="0"/>
                  <w:divBdr>
                    <w:top w:val="none" w:sz="0" w:space="0" w:color="auto"/>
                    <w:left w:val="none" w:sz="0" w:space="0" w:color="auto"/>
                    <w:bottom w:val="none" w:sz="0" w:space="0" w:color="auto"/>
                    <w:right w:val="none" w:sz="0" w:space="0" w:color="auto"/>
                  </w:divBdr>
                  <w:divsChild>
                    <w:div w:id="1742827657">
                      <w:marLeft w:val="0"/>
                      <w:marRight w:val="0"/>
                      <w:marTop w:val="0"/>
                      <w:marBottom w:val="0"/>
                      <w:divBdr>
                        <w:top w:val="none" w:sz="0" w:space="0" w:color="auto"/>
                        <w:left w:val="none" w:sz="0" w:space="0" w:color="auto"/>
                        <w:bottom w:val="none" w:sz="0" w:space="0" w:color="auto"/>
                        <w:right w:val="none" w:sz="0" w:space="0" w:color="auto"/>
                      </w:divBdr>
                    </w:div>
                  </w:divsChild>
                </w:div>
                <w:div w:id="1738094066">
                  <w:marLeft w:val="0"/>
                  <w:marRight w:val="0"/>
                  <w:marTop w:val="0"/>
                  <w:marBottom w:val="0"/>
                  <w:divBdr>
                    <w:top w:val="none" w:sz="0" w:space="0" w:color="auto"/>
                    <w:left w:val="none" w:sz="0" w:space="0" w:color="auto"/>
                    <w:bottom w:val="none" w:sz="0" w:space="0" w:color="auto"/>
                    <w:right w:val="none" w:sz="0" w:space="0" w:color="auto"/>
                  </w:divBdr>
                  <w:divsChild>
                    <w:div w:id="970673937">
                      <w:marLeft w:val="0"/>
                      <w:marRight w:val="0"/>
                      <w:marTop w:val="0"/>
                      <w:marBottom w:val="0"/>
                      <w:divBdr>
                        <w:top w:val="none" w:sz="0" w:space="0" w:color="auto"/>
                        <w:left w:val="none" w:sz="0" w:space="0" w:color="auto"/>
                        <w:bottom w:val="none" w:sz="0" w:space="0" w:color="auto"/>
                        <w:right w:val="none" w:sz="0" w:space="0" w:color="auto"/>
                      </w:divBdr>
                    </w:div>
                  </w:divsChild>
                </w:div>
                <w:div w:id="1760978730">
                  <w:marLeft w:val="0"/>
                  <w:marRight w:val="0"/>
                  <w:marTop w:val="0"/>
                  <w:marBottom w:val="0"/>
                  <w:divBdr>
                    <w:top w:val="none" w:sz="0" w:space="0" w:color="auto"/>
                    <w:left w:val="none" w:sz="0" w:space="0" w:color="auto"/>
                    <w:bottom w:val="none" w:sz="0" w:space="0" w:color="auto"/>
                    <w:right w:val="none" w:sz="0" w:space="0" w:color="auto"/>
                  </w:divBdr>
                  <w:divsChild>
                    <w:div w:id="367141469">
                      <w:marLeft w:val="0"/>
                      <w:marRight w:val="0"/>
                      <w:marTop w:val="0"/>
                      <w:marBottom w:val="0"/>
                      <w:divBdr>
                        <w:top w:val="none" w:sz="0" w:space="0" w:color="auto"/>
                        <w:left w:val="none" w:sz="0" w:space="0" w:color="auto"/>
                        <w:bottom w:val="none" w:sz="0" w:space="0" w:color="auto"/>
                        <w:right w:val="none" w:sz="0" w:space="0" w:color="auto"/>
                      </w:divBdr>
                    </w:div>
                    <w:div w:id="1986470434">
                      <w:marLeft w:val="0"/>
                      <w:marRight w:val="0"/>
                      <w:marTop w:val="0"/>
                      <w:marBottom w:val="0"/>
                      <w:divBdr>
                        <w:top w:val="none" w:sz="0" w:space="0" w:color="auto"/>
                        <w:left w:val="none" w:sz="0" w:space="0" w:color="auto"/>
                        <w:bottom w:val="none" w:sz="0" w:space="0" w:color="auto"/>
                        <w:right w:val="none" w:sz="0" w:space="0" w:color="auto"/>
                      </w:divBdr>
                    </w:div>
                    <w:div w:id="2022127523">
                      <w:marLeft w:val="0"/>
                      <w:marRight w:val="0"/>
                      <w:marTop w:val="0"/>
                      <w:marBottom w:val="0"/>
                      <w:divBdr>
                        <w:top w:val="none" w:sz="0" w:space="0" w:color="auto"/>
                        <w:left w:val="none" w:sz="0" w:space="0" w:color="auto"/>
                        <w:bottom w:val="none" w:sz="0" w:space="0" w:color="auto"/>
                        <w:right w:val="none" w:sz="0" w:space="0" w:color="auto"/>
                      </w:divBdr>
                    </w:div>
                  </w:divsChild>
                </w:div>
                <w:div w:id="1761952864">
                  <w:marLeft w:val="0"/>
                  <w:marRight w:val="0"/>
                  <w:marTop w:val="0"/>
                  <w:marBottom w:val="0"/>
                  <w:divBdr>
                    <w:top w:val="none" w:sz="0" w:space="0" w:color="auto"/>
                    <w:left w:val="none" w:sz="0" w:space="0" w:color="auto"/>
                    <w:bottom w:val="none" w:sz="0" w:space="0" w:color="auto"/>
                    <w:right w:val="none" w:sz="0" w:space="0" w:color="auto"/>
                  </w:divBdr>
                  <w:divsChild>
                    <w:div w:id="895049998">
                      <w:marLeft w:val="0"/>
                      <w:marRight w:val="0"/>
                      <w:marTop w:val="0"/>
                      <w:marBottom w:val="0"/>
                      <w:divBdr>
                        <w:top w:val="none" w:sz="0" w:space="0" w:color="auto"/>
                        <w:left w:val="none" w:sz="0" w:space="0" w:color="auto"/>
                        <w:bottom w:val="none" w:sz="0" w:space="0" w:color="auto"/>
                        <w:right w:val="none" w:sz="0" w:space="0" w:color="auto"/>
                      </w:divBdr>
                    </w:div>
                    <w:div w:id="1168638979">
                      <w:marLeft w:val="0"/>
                      <w:marRight w:val="0"/>
                      <w:marTop w:val="0"/>
                      <w:marBottom w:val="0"/>
                      <w:divBdr>
                        <w:top w:val="none" w:sz="0" w:space="0" w:color="auto"/>
                        <w:left w:val="none" w:sz="0" w:space="0" w:color="auto"/>
                        <w:bottom w:val="none" w:sz="0" w:space="0" w:color="auto"/>
                        <w:right w:val="none" w:sz="0" w:space="0" w:color="auto"/>
                      </w:divBdr>
                    </w:div>
                    <w:div w:id="1842313983">
                      <w:marLeft w:val="0"/>
                      <w:marRight w:val="0"/>
                      <w:marTop w:val="0"/>
                      <w:marBottom w:val="0"/>
                      <w:divBdr>
                        <w:top w:val="none" w:sz="0" w:space="0" w:color="auto"/>
                        <w:left w:val="none" w:sz="0" w:space="0" w:color="auto"/>
                        <w:bottom w:val="none" w:sz="0" w:space="0" w:color="auto"/>
                        <w:right w:val="none" w:sz="0" w:space="0" w:color="auto"/>
                      </w:divBdr>
                    </w:div>
                  </w:divsChild>
                </w:div>
                <w:div w:id="1771509137">
                  <w:marLeft w:val="0"/>
                  <w:marRight w:val="0"/>
                  <w:marTop w:val="0"/>
                  <w:marBottom w:val="0"/>
                  <w:divBdr>
                    <w:top w:val="none" w:sz="0" w:space="0" w:color="auto"/>
                    <w:left w:val="none" w:sz="0" w:space="0" w:color="auto"/>
                    <w:bottom w:val="none" w:sz="0" w:space="0" w:color="auto"/>
                    <w:right w:val="none" w:sz="0" w:space="0" w:color="auto"/>
                  </w:divBdr>
                  <w:divsChild>
                    <w:div w:id="238909137">
                      <w:marLeft w:val="0"/>
                      <w:marRight w:val="0"/>
                      <w:marTop w:val="0"/>
                      <w:marBottom w:val="0"/>
                      <w:divBdr>
                        <w:top w:val="none" w:sz="0" w:space="0" w:color="auto"/>
                        <w:left w:val="none" w:sz="0" w:space="0" w:color="auto"/>
                        <w:bottom w:val="none" w:sz="0" w:space="0" w:color="auto"/>
                        <w:right w:val="none" w:sz="0" w:space="0" w:color="auto"/>
                      </w:divBdr>
                    </w:div>
                  </w:divsChild>
                </w:div>
                <w:div w:id="1781215786">
                  <w:marLeft w:val="0"/>
                  <w:marRight w:val="0"/>
                  <w:marTop w:val="0"/>
                  <w:marBottom w:val="0"/>
                  <w:divBdr>
                    <w:top w:val="none" w:sz="0" w:space="0" w:color="auto"/>
                    <w:left w:val="none" w:sz="0" w:space="0" w:color="auto"/>
                    <w:bottom w:val="none" w:sz="0" w:space="0" w:color="auto"/>
                    <w:right w:val="none" w:sz="0" w:space="0" w:color="auto"/>
                  </w:divBdr>
                  <w:divsChild>
                    <w:div w:id="264582520">
                      <w:marLeft w:val="0"/>
                      <w:marRight w:val="0"/>
                      <w:marTop w:val="0"/>
                      <w:marBottom w:val="0"/>
                      <w:divBdr>
                        <w:top w:val="none" w:sz="0" w:space="0" w:color="auto"/>
                        <w:left w:val="none" w:sz="0" w:space="0" w:color="auto"/>
                        <w:bottom w:val="none" w:sz="0" w:space="0" w:color="auto"/>
                        <w:right w:val="none" w:sz="0" w:space="0" w:color="auto"/>
                      </w:divBdr>
                    </w:div>
                    <w:div w:id="610824736">
                      <w:marLeft w:val="0"/>
                      <w:marRight w:val="0"/>
                      <w:marTop w:val="0"/>
                      <w:marBottom w:val="0"/>
                      <w:divBdr>
                        <w:top w:val="none" w:sz="0" w:space="0" w:color="auto"/>
                        <w:left w:val="none" w:sz="0" w:space="0" w:color="auto"/>
                        <w:bottom w:val="none" w:sz="0" w:space="0" w:color="auto"/>
                        <w:right w:val="none" w:sz="0" w:space="0" w:color="auto"/>
                      </w:divBdr>
                    </w:div>
                    <w:div w:id="1128664658">
                      <w:marLeft w:val="0"/>
                      <w:marRight w:val="0"/>
                      <w:marTop w:val="0"/>
                      <w:marBottom w:val="0"/>
                      <w:divBdr>
                        <w:top w:val="none" w:sz="0" w:space="0" w:color="auto"/>
                        <w:left w:val="none" w:sz="0" w:space="0" w:color="auto"/>
                        <w:bottom w:val="none" w:sz="0" w:space="0" w:color="auto"/>
                        <w:right w:val="none" w:sz="0" w:space="0" w:color="auto"/>
                      </w:divBdr>
                    </w:div>
                    <w:div w:id="1379815790">
                      <w:marLeft w:val="0"/>
                      <w:marRight w:val="0"/>
                      <w:marTop w:val="0"/>
                      <w:marBottom w:val="0"/>
                      <w:divBdr>
                        <w:top w:val="none" w:sz="0" w:space="0" w:color="auto"/>
                        <w:left w:val="none" w:sz="0" w:space="0" w:color="auto"/>
                        <w:bottom w:val="none" w:sz="0" w:space="0" w:color="auto"/>
                        <w:right w:val="none" w:sz="0" w:space="0" w:color="auto"/>
                      </w:divBdr>
                    </w:div>
                    <w:div w:id="1657682630">
                      <w:marLeft w:val="0"/>
                      <w:marRight w:val="0"/>
                      <w:marTop w:val="0"/>
                      <w:marBottom w:val="0"/>
                      <w:divBdr>
                        <w:top w:val="none" w:sz="0" w:space="0" w:color="auto"/>
                        <w:left w:val="none" w:sz="0" w:space="0" w:color="auto"/>
                        <w:bottom w:val="none" w:sz="0" w:space="0" w:color="auto"/>
                        <w:right w:val="none" w:sz="0" w:space="0" w:color="auto"/>
                      </w:divBdr>
                    </w:div>
                    <w:div w:id="1845894123">
                      <w:marLeft w:val="0"/>
                      <w:marRight w:val="0"/>
                      <w:marTop w:val="0"/>
                      <w:marBottom w:val="0"/>
                      <w:divBdr>
                        <w:top w:val="none" w:sz="0" w:space="0" w:color="auto"/>
                        <w:left w:val="none" w:sz="0" w:space="0" w:color="auto"/>
                        <w:bottom w:val="none" w:sz="0" w:space="0" w:color="auto"/>
                        <w:right w:val="none" w:sz="0" w:space="0" w:color="auto"/>
                      </w:divBdr>
                    </w:div>
                  </w:divsChild>
                </w:div>
                <w:div w:id="1789198890">
                  <w:marLeft w:val="0"/>
                  <w:marRight w:val="0"/>
                  <w:marTop w:val="0"/>
                  <w:marBottom w:val="0"/>
                  <w:divBdr>
                    <w:top w:val="none" w:sz="0" w:space="0" w:color="auto"/>
                    <w:left w:val="none" w:sz="0" w:space="0" w:color="auto"/>
                    <w:bottom w:val="none" w:sz="0" w:space="0" w:color="auto"/>
                    <w:right w:val="none" w:sz="0" w:space="0" w:color="auto"/>
                  </w:divBdr>
                  <w:divsChild>
                    <w:div w:id="69279172">
                      <w:marLeft w:val="0"/>
                      <w:marRight w:val="0"/>
                      <w:marTop w:val="0"/>
                      <w:marBottom w:val="0"/>
                      <w:divBdr>
                        <w:top w:val="none" w:sz="0" w:space="0" w:color="auto"/>
                        <w:left w:val="none" w:sz="0" w:space="0" w:color="auto"/>
                        <w:bottom w:val="none" w:sz="0" w:space="0" w:color="auto"/>
                        <w:right w:val="none" w:sz="0" w:space="0" w:color="auto"/>
                      </w:divBdr>
                    </w:div>
                  </w:divsChild>
                </w:div>
                <w:div w:id="1796869429">
                  <w:marLeft w:val="0"/>
                  <w:marRight w:val="0"/>
                  <w:marTop w:val="0"/>
                  <w:marBottom w:val="0"/>
                  <w:divBdr>
                    <w:top w:val="none" w:sz="0" w:space="0" w:color="auto"/>
                    <w:left w:val="none" w:sz="0" w:space="0" w:color="auto"/>
                    <w:bottom w:val="none" w:sz="0" w:space="0" w:color="auto"/>
                    <w:right w:val="none" w:sz="0" w:space="0" w:color="auto"/>
                  </w:divBdr>
                  <w:divsChild>
                    <w:div w:id="310671870">
                      <w:marLeft w:val="0"/>
                      <w:marRight w:val="0"/>
                      <w:marTop w:val="0"/>
                      <w:marBottom w:val="0"/>
                      <w:divBdr>
                        <w:top w:val="none" w:sz="0" w:space="0" w:color="auto"/>
                        <w:left w:val="none" w:sz="0" w:space="0" w:color="auto"/>
                        <w:bottom w:val="none" w:sz="0" w:space="0" w:color="auto"/>
                        <w:right w:val="none" w:sz="0" w:space="0" w:color="auto"/>
                      </w:divBdr>
                    </w:div>
                    <w:div w:id="737827666">
                      <w:marLeft w:val="0"/>
                      <w:marRight w:val="0"/>
                      <w:marTop w:val="0"/>
                      <w:marBottom w:val="0"/>
                      <w:divBdr>
                        <w:top w:val="none" w:sz="0" w:space="0" w:color="auto"/>
                        <w:left w:val="none" w:sz="0" w:space="0" w:color="auto"/>
                        <w:bottom w:val="none" w:sz="0" w:space="0" w:color="auto"/>
                        <w:right w:val="none" w:sz="0" w:space="0" w:color="auto"/>
                      </w:divBdr>
                    </w:div>
                    <w:div w:id="917594779">
                      <w:marLeft w:val="0"/>
                      <w:marRight w:val="0"/>
                      <w:marTop w:val="0"/>
                      <w:marBottom w:val="0"/>
                      <w:divBdr>
                        <w:top w:val="none" w:sz="0" w:space="0" w:color="auto"/>
                        <w:left w:val="none" w:sz="0" w:space="0" w:color="auto"/>
                        <w:bottom w:val="none" w:sz="0" w:space="0" w:color="auto"/>
                        <w:right w:val="none" w:sz="0" w:space="0" w:color="auto"/>
                      </w:divBdr>
                    </w:div>
                    <w:div w:id="918560071">
                      <w:marLeft w:val="0"/>
                      <w:marRight w:val="0"/>
                      <w:marTop w:val="0"/>
                      <w:marBottom w:val="0"/>
                      <w:divBdr>
                        <w:top w:val="none" w:sz="0" w:space="0" w:color="auto"/>
                        <w:left w:val="none" w:sz="0" w:space="0" w:color="auto"/>
                        <w:bottom w:val="none" w:sz="0" w:space="0" w:color="auto"/>
                        <w:right w:val="none" w:sz="0" w:space="0" w:color="auto"/>
                      </w:divBdr>
                    </w:div>
                    <w:div w:id="1834834197">
                      <w:marLeft w:val="0"/>
                      <w:marRight w:val="0"/>
                      <w:marTop w:val="0"/>
                      <w:marBottom w:val="0"/>
                      <w:divBdr>
                        <w:top w:val="none" w:sz="0" w:space="0" w:color="auto"/>
                        <w:left w:val="none" w:sz="0" w:space="0" w:color="auto"/>
                        <w:bottom w:val="none" w:sz="0" w:space="0" w:color="auto"/>
                        <w:right w:val="none" w:sz="0" w:space="0" w:color="auto"/>
                      </w:divBdr>
                    </w:div>
                    <w:div w:id="2027290970">
                      <w:marLeft w:val="0"/>
                      <w:marRight w:val="0"/>
                      <w:marTop w:val="0"/>
                      <w:marBottom w:val="0"/>
                      <w:divBdr>
                        <w:top w:val="none" w:sz="0" w:space="0" w:color="auto"/>
                        <w:left w:val="none" w:sz="0" w:space="0" w:color="auto"/>
                        <w:bottom w:val="none" w:sz="0" w:space="0" w:color="auto"/>
                        <w:right w:val="none" w:sz="0" w:space="0" w:color="auto"/>
                      </w:divBdr>
                    </w:div>
                  </w:divsChild>
                </w:div>
                <w:div w:id="1801996013">
                  <w:marLeft w:val="0"/>
                  <w:marRight w:val="0"/>
                  <w:marTop w:val="0"/>
                  <w:marBottom w:val="0"/>
                  <w:divBdr>
                    <w:top w:val="none" w:sz="0" w:space="0" w:color="auto"/>
                    <w:left w:val="none" w:sz="0" w:space="0" w:color="auto"/>
                    <w:bottom w:val="none" w:sz="0" w:space="0" w:color="auto"/>
                    <w:right w:val="none" w:sz="0" w:space="0" w:color="auto"/>
                  </w:divBdr>
                  <w:divsChild>
                    <w:div w:id="1014652914">
                      <w:marLeft w:val="0"/>
                      <w:marRight w:val="0"/>
                      <w:marTop w:val="0"/>
                      <w:marBottom w:val="0"/>
                      <w:divBdr>
                        <w:top w:val="none" w:sz="0" w:space="0" w:color="auto"/>
                        <w:left w:val="none" w:sz="0" w:space="0" w:color="auto"/>
                        <w:bottom w:val="none" w:sz="0" w:space="0" w:color="auto"/>
                        <w:right w:val="none" w:sz="0" w:space="0" w:color="auto"/>
                      </w:divBdr>
                    </w:div>
                  </w:divsChild>
                </w:div>
                <w:div w:id="1805151101">
                  <w:marLeft w:val="0"/>
                  <w:marRight w:val="0"/>
                  <w:marTop w:val="0"/>
                  <w:marBottom w:val="0"/>
                  <w:divBdr>
                    <w:top w:val="none" w:sz="0" w:space="0" w:color="auto"/>
                    <w:left w:val="none" w:sz="0" w:space="0" w:color="auto"/>
                    <w:bottom w:val="none" w:sz="0" w:space="0" w:color="auto"/>
                    <w:right w:val="none" w:sz="0" w:space="0" w:color="auto"/>
                  </w:divBdr>
                  <w:divsChild>
                    <w:div w:id="583534103">
                      <w:marLeft w:val="0"/>
                      <w:marRight w:val="0"/>
                      <w:marTop w:val="0"/>
                      <w:marBottom w:val="0"/>
                      <w:divBdr>
                        <w:top w:val="none" w:sz="0" w:space="0" w:color="auto"/>
                        <w:left w:val="none" w:sz="0" w:space="0" w:color="auto"/>
                        <w:bottom w:val="none" w:sz="0" w:space="0" w:color="auto"/>
                        <w:right w:val="none" w:sz="0" w:space="0" w:color="auto"/>
                      </w:divBdr>
                    </w:div>
                    <w:div w:id="605041061">
                      <w:marLeft w:val="0"/>
                      <w:marRight w:val="0"/>
                      <w:marTop w:val="0"/>
                      <w:marBottom w:val="0"/>
                      <w:divBdr>
                        <w:top w:val="none" w:sz="0" w:space="0" w:color="auto"/>
                        <w:left w:val="none" w:sz="0" w:space="0" w:color="auto"/>
                        <w:bottom w:val="none" w:sz="0" w:space="0" w:color="auto"/>
                        <w:right w:val="none" w:sz="0" w:space="0" w:color="auto"/>
                      </w:divBdr>
                    </w:div>
                    <w:div w:id="725372279">
                      <w:marLeft w:val="0"/>
                      <w:marRight w:val="0"/>
                      <w:marTop w:val="0"/>
                      <w:marBottom w:val="0"/>
                      <w:divBdr>
                        <w:top w:val="none" w:sz="0" w:space="0" w:color="auto"/>
                        <w:left w:val="none" w:sz="0" w:space="0" w:color="auto"/>
                        <w:bottom w:val="none" w:sz="0" w:space="0" w:color="auto"/>
                        <w:right w:val="none" w:sz="0" w:space="0" w:color="auto"/>
                      </w:divBdr>
                    </w:div>
                    <w:div w:id="1510171197">
                      <w:marLeft w:val="0"/>
                      <w:marRight w:val="0"/>
                      <w:marTop w:val="0"/>
                      <w:marBottom w:val="0"/>
                      <w:divBdr>
                        <w:top w:val="none" w:sz="0" w:space="0" w:color="auto"/>
                        <w:left w:val="none" w:sz="0" w:space="0" w:color="auto"/>
                        <w:bottom w:val="none" w:sz="0" w:space="0" w:color="auto"/>
                        <w:right w:val="none" w:sz="0" w:space="0" w:color="auto"/>
                      </w:divBdr>
                    </w:div>
                    <w:div w:id="1540043739">
                      <w:marLeft w:val="0"/>
                      <w:marRight w:val="0"/>
                      <w:marTop w:val="0"/>
                      <w:marBottom w:val="0"/>
                      <w:divBdr>
                        <w:top w:val="none" w:sz="0" w:space="0" w:color="auto"/>
                        <w:left w:val="none" w:sz="0" w:space="0" w:color="auto"/>
                        <w:bottom w:val="none" w:sz="0" w:space="0" w:color="auto"/>
                        <w:right w:val="none" w:sz="0" w:space="0" w:color="auto"/>
                      </w:divBdr>
                    </w:div>
                    <w:div w:id="1619485604">
                      <w:marLeft w:val="0"/>
                      <w:marRight w:val="0"/>
                      <w:marTop w:val="0"/>
                      <w:marBottom w:val="0"/>
                      <w:divBdr>
                        <w:top w:val="none" w:sz="0" w:space="0" w:color="auto"/>
                        <w:left w:val="none" w:sz="0" w:space="0" w:color="auto"/>
                        <w:bottom w:val="none" w:sz="0" w:space="0" w:color="auto"/>
                        <w:right w:val="none" w:sz="0" w:space="0" w:color="auto"/>
                      </w:divBdr>
                    </w:div>
                  </w:divsChild>
                </w:div>
                <w:div w:id="1805266886">
                  <w:marLeft w:val="0"/>
                  <w:marRight w:val="0"/>
                  <w:marTop w:val="0"/>
                  <w:marBottom w:val="0"/>
                  <w:divBdr>
                    <w:top w:val="none" w:sz="0" w:space="0" w:color="auto"/>
                    <w:left w:val="none" w:sz="0" w:space="0" w:color="auto"/>
                    <w:bottom w:val="none" w:sz="0" w:space="0" w:color="auto"/>
                    <w:right w:val="none" w:sz="0" w:space="0" w:color="auto"/>
                  </w:divBdr>
                  <w:divsChild>
                    <w:div w:id="405954123">
                      <w:marLeft w:val="0"/>
                      <w:marRight w:val="0"/>
                      <w:marTop w:val="0"/>
                      <w:marBottom w:val="0"/>
                      <w:divBdr>
                        <w:top w:val="none" w:sz="0" w:space="0" w:color="auto"/>
                        <w:left w:val="none" w:sz="0" w:space="0" w:color="auto"/>
                        <w:bottom w:val="none" w:sz="0" w:space="0" w:color="auto"/>
                        <w:right w:val="none" w:sz="0" w:space="0" w:color="auto"/>
                      </w:divBdr>
                    </w:div>
                    <w:div w:id="1260681707">
                      <w:marLeft w:val="0"/>
                      <w:marRight w:val="0"/>
                      <w:marTop w:val="0"/>
                      <w:marBottom w:val="0"/>
                      <w:divBdr>
                        <w:top w:val="none" w:sz="0" w:space="0" w:color="auto"/>
                        <w:left w:val="none" w:sz="0" w:space="0" w:color="auto"/>
                        <w:bottom w:val="none" w:sz="0" w:space="0" w:color="auto"/>
                        <w:right w:val="none" w:sz="0" w:space="0" w:color="auto"/>
                      </w:divBdr>
                    </w:div>
                    <w:div w:id="2137601500">
                      <w:marLeft w:val="0"/>
                      <w:marRight w:val="0"/>
                      <w:marTop w:val="0"/>
                      <w:marBottom w:val="0"/>
                      <w:divBdr>
                        <w:top w:val="none" w:sz="0" w:space="0" w:color="auto"/>
                        <w:left w:val="none" w:sz="0" w:space="0" w:color="auto"/>
                        <w:bottom w:val="none" w:sz="0" w:space="0" w:color="auto"/>
                        <w:right w:val="none" w:sz="0" w:space="0" w:color="auto"/>
                      </w:divBdr>
                    </w:div>
                  </w:divsChild>
                </w:div>
                <w:div w:id="1818181329">
                  <w:marLeft w:val="0"/>
                  <w:marRight w:val="0"/>
                  <w:marTop w:val="0"/>
                  <w:marBottom w:val="0"/>
                  <w:divBdr>
                    <w:top w:val="none" w:sz="0" w:space="0" w:color="auto"/>
                    <w:left w:val="none" w:sz="0" w:space="0" w:color="auto"/>
                    <w:bottom w:val="none" w:sz="0" w:space="0" w:color="auto"/>
                    <w:right w:val="none" w:sz="0" w:space="0" w:color="auto"/>
                  </w:divBdr>
                  <w:divsChild>
                    <w:div w:id="289557152">
                      <w:marLeft w:val="0"/>
                      <w:marRight w:val="0"/>
                      <w:marTop w:val="0"/>
                      <w:marBottom w:val="0"/>
                      <w:divBdr>
                        <w:top w:val="none" w:sz="0" w:space="0" w:color="auto"/>
                        <w:left w:val="none" w:sz="0" w:space="0" w:color="auto"/>
                        <w:bottom w:val="none" w:sz="0" w:space="0" w:color="auto"/>
                        <w:right w:val="none" w:sz="0" w:space="0" w:color="auto"/>
                      </w:divBdr>
                    </w:div>
                  </w:divsChild>
                </w:div>
                <w:div w:id="1819345140">
                  <w:marLeft w:val="0"/>
                  <w:marRight w:val="0"/>
                  <w:marTop w:val="0"/>
                  <w:marBottom w:val="0"/>
                  <w:divBdr>
                    <w:top w:val="none" w:sz="0" w:space="0" w:color="auto"/>
                    <w:left w:val="none" w:sz="0" w:space="0" w:color="auto"/>
                    <w:bottom w:val="none" w:sz="0" w:space="0" w:color="auto"/>
                    <w:right w:val="none" w:sz="0" w:space="0" w:color="auto"/>
                  </w:divBdr>
                  <w:divsChild>
                    <w:div w:id="215318012">
                      <w:marLeft w:val="0"/>
                      <w:marRight w:val="0"/>
                      <w:marTop w:val="0"/>
                      <w:marBottom w:val="0"/>
                      <w:divBdr>
                        <w:top w:val="none" w:sz="0" w:space="0" w:color="auto"/>
                        <w:left w:val="none" w:sz="0" w:space="0" w:color="auto"/>
                        <w:bottom w:val="none" w:sz="0" w:space="0" w:color="auto"/>
                        <w:right w:val="none" w:sz="0" w:space="0" w:color="auto"/>
                      </w:divBdr>
                    </w:div>
                    <w:div w:id="331879947">
                      <w:marLeft w:val="0"/>
                      <w:marRight w:val="0"/>
                      <w:marTop w:val="0"/>
                      <w:marBottom w:val="0"/>
                      <w:divBdr>
                        <w:top w:val="none" w:sz="0" w:space="0" w:color="auto"/>
                        <w:left w:val="none" w:sz="0" w:space="0" w:color="auto"/>
                        <w:bottom w:val="none" w:sz="0" w:space="0" w:color="auto"/>
                        <w:right w:val="none" w:sz="0" w:space="0" w:color="auto"/>
                      </w:divBdr>
                    </w:div>
                    <w:div w:id="663316157">
                      <w:marLeft w:val="0"/>
                      <w:marRight w:val="0"/>
                      <w:marTop w:val="0"/>
                      <w:marBottom w:val="0"/>
                      <w:divBdr>
                        <w:top w:val="none" w:sz="0" w:space="0" w:color="auto"/>
                        <w:left w:val="none" w:sz="0" w:space="0" w:color="auto"/>
                        <w:bottom w:val="none" w:sz="0" w:space="0" w:color="auto"/>
                        <w:right w:val="none" w:sz="0" w:space="0" w:color="auto"/>
                      </w:divBdr>
                    </w:div>
                    <w:div w:id="765615283">
                      <w:marLeft w:val="0"/>
                      <w:marRight w:val="0"/>
                      <w:marTop w:val="0"/>
                      <w:marBottom w:val="0"/>
                      <w:divBdr>
                        <w:top w:val="none" w:sz="0" w:space="0" w:color="auto"/>
                        <w:left w:val="none" w:sz="0" w:space="0" w:color="auto"/>
                        <w:bottom w:val="none" w:sz="0" w:space="0" w:color="auto"/>
                        <w:right w:val="none" w:sz="0" w:space="0" w:color="auto"/>
                      </w:divBdr>
                    </w:div>
                    <w:div w:id="1553736597">
                      <w:marLeft w:val="0"/>
                      <w:marRight w:val="0"/>
                      <w:marTop w:val="0"/>
                      <w:marBottom w:val="0"/>
                      <w:divBdr>
                        <w:top w:val="none" w:sz="0" w:space="0" w:color="auto"/>
                        <w:left w:val="none" w:sz="0" w:space="0" w:color="auto"/>
                        <w:bottom w:val="none" w:sz="0" w:space="0" w:color="auto"/>
                        <w:right w:val="none" w:sz="0" w:space="0" w:color="auto"/>
                      </w:divBdr>
                    </w:div>
                    <w:div w:id="1642736185">
                      <w:marLeft w:val="0"/>
                      <w:marRight w:val="0"/>
                      <w:marTop w:val="0"/>
                      <w:marBottom w:val="0"/>
                      <w:divBdr>
                        <w:top w:val="none" w:sz="0" w:space="0" w:color="auto"/>
                        <w:left w:val="none" w:sz="0" w:space="0" w:color="auto"/>
                        <w:bottom w:val="none" w:sz="0" w:space="0" w:color="auto"/>
                        <w:right w:val="none" w:sz="0" w:space="0" w:color="auto"/>
                      </w:divBdr>
                    </w:div>
                  </w:divsChild>
                </w:div>
                <w:div w:id="1824809187">
                  <w:marLeft w:val="0"/>
                  <w:marRight w:val="0"/>
                  <w:marTop w:val="0"/>
                  <w:marBottom w:val="0"/>
                  <w:divBdr>
                    <w:top w:val="none" w:sz="0" w:space="0" w:color="auto"/>
                    <w:left w:val="none" w:sz="0" w:space="0" w:color="auto"/>
                    <w:bottom w:val="none" w:sz="0" w:space="0" w:color="auto"/>
                    <w:right w:val="none" w:sz="0" w:space="0" w:color="auto"/>
                  </w:divBdr>
                  <w:divsChild>
                    <w:div w:id="1727532549">
                      <w:marLeft w:val="0"/>
                      <w:marRight w:val="0"/>
                      <w:marTop w:val="0"/>
                      <w:marBottom w:val="0"/>
                      <w:divBdr>
                        <w:top w:val="none" w:sz="0" w:space="0" w:color="auto"/>
                        <w:left w:val="none" w:sz="0" w:space="0" w:color="auto"/>
                        <w:bottom w:val="none" w:sz="0" w:space="0" w:color="auto"/>
                        <w:right w:val="none" w:sz="0" w:space="0" w:color="auto"/>
                      </w:divBdr>
                    </w:div>
                  </w:divsChild>
                </w:div>
                <w:div w:id="1828402984">
                  <w:marLeft w:val="0"/>
                  <w:marRight w:val="0"/>
                  <w:marTop w:val="0"/>
                  <w:marBottom w:val="0"/>
                  <w:divBdr>
                    <w:top w:val="none" w:sz="0" w:space="0" w:color="auto"/>
                    <w:left w:val="none" w:sz="0" w:space="0" w:color="auto"/>
                    <w:bottom w:val="none" w:sz="0" w:space="0" w:color="auto"/>
                    <w:right w:val="none" w:sz="0" w:space="0" w:color="auto"/>
                  </w:divBdr>
                  <w:divsChild>
                    <w:div w:id="831531103">
                      <w:marLeft w:val="0"/>
                      <w:marRight w:val="0"/>
                      <w:marTop w:val="0"/>
                      <w:marBottom w:val="0"/>
                      <w:divBdr>
                        <w:top w:val="none" w:sz="0" w:space="0" w:color="auto"/>
                        <w:left w:val="none" w:sz="0" w:space="0" w:color="auto"/>
                        <w:bottom w:val="none" w:sz="0" w:space="0" w:color="auto"/>
                        <w:right w:val="none" w:sz="0" w:space="0" w:color="auto"/>
                      </w:divBdr>
                    </w:div>
                    <w:div w:id="1725134492">
                      <w:marLeft w:val="0"/>
                      <w:marRight w:val="0"/>
                      <w:marTop w:val="0"/>
                      <w:marBottom w:val="0"/>
                      <w:divBdr>
                        <w:top w:val="none" w:sz="0" w:space="0" w:color="auto"/>
                        <w:left w:val="none" w:sz="0" w:space="0" w:color="auto"/>
                        <w:bottom w:val="none" w:sz="0" w:space="0" w:color="auto"/>
                        <w:right w:val="none" w:sz="0" w:space="0" w:color="auto"/>
                      </w:divBdr>
                    </w:div>
                    <w:div w:id="2083942689">
                      <w:marLeft w:val="0"/>
                      <w:marRight w:val="0"/>
                      <w:marTop w:val="0"/>
                      <w:marBottom w:val="0"/>
                      <w:divBdr>
                        <w:top w:val="none" w:sz="0" w:space="0" w:color="auto"/>
                        <w:left w:val="none" w:sz="0" w:space="0" w:color="auto"/>
                        <w:bottom w:val="none" w:sz="0" w:space="0" w:color="auto"/>
                        <w:right w:val="none" w:sz="0" w:space="0" w:color="auto"/>
                      </w:divBdr>
                    </w:div>
                  </w:divsChild>
                </w:div>
                <w:div w:id="1829321682">
                  <w:marLeft w:val="0"/>
                  <w:marRight w:val="0"/>
                  <w:marTop w:val="0"/>
                  <w:marBottom w:val="0"/>
                  <w:divBdr>
                    <w:top w:val="none" w:sz="0" w:space="0" w:color="auto"/>
                    <w:left w:val="none" w:sz="0" w:space="0" w:color="auto"/>
                    <w:bottom w:val="none" w:sz="0" w:space="0" w:color="auto"/>
                    <w:right w:val="none" w:sz="0" w:space="0" w:color="auto"/>
                  </w:divBdr>
                  <w:divsChild>
                    <w:div w:id="1241449428">
                      <w:marLeft w:val="0"/>
                      <w:marRight w:val="0"/>
                      <w:marTop w:val="0"/>
                      <w:marBottom w:val="0"/>
                      <w:divBdr>
                        <w:top w:val="none" w:sz="0" w:space="0" w:color="auto"/>
                        <w:left w:val="none" w:sz="0" w:space="0" w:color="auto"/>
                        <w:bottom w:val="none" w:sz="0" w:space="0" w:color="auto"/>
                        <w:right w:val="none" w:sz="0" w:space="0" w:color="auto"/>
                      </w:divBdr>
                    </w:div>
                    <w:div w:id="1248539356">
                      <w:marLeft w:val="0"/>
                      <w:marRight w:val="0"/>
                      <w:marTop w:val="0"/>
                      <w:marBottom w:val="0"/>
                      <w:divBdr>
                        <w:top w:val="none" w:sz="0" w:space="0" w:color="auto"/>
                        <w:left w:val="none" w:sz="0" w:space="0" w:color="auto"/>
                        <w:bottom w:val="none" w:sz="0" w:space="0" w:color="auto"/>
                        <w:right w:val="none" w:sz="0" w:space="0" w:color="auto"/>
                      </w:divBdr>
                    </w:div>
                  </w:divsChild>
                </w:div>
                <w:div w:id="1832136909">
                  <w:marLeft w:val="0"/>
                  <w:marRight w:val="0"/>
                  <w:marTop w:val="0"/>
                  <w:marBottom w:val="0"/>
                  <w:divBdr>
                    <w:top w:val="none" w:sz="0" w:space="0" w:color="auto"/>
                    <w:left w:val="none" w:sz="0" w:space="0" w:color="auto"/>
                    <w:bottom w:val="none" w:sz="0" w:space="0" w:color="auto"/>
                    <w:right w:val="none" w:sz="0" w:space="0" w:color="auto"/>
                  </w:divBdr>
                  <w:divsChild>
                    <w:div w:id="1026754376">
                      <w:marLeft w:val="0"/>
                      <w:marRight w:val="0"/>
                      <w:marTop w:val="0"/>
                      <w:marBottom w:val="0"/>
                      <w:divBdr>
                        <w:top w:val="none" w:sz="0" w:space="0" w:color="auto"/>
                        <w:left w:val="none" w:sz="0" w:space="0" w:color="auto"/>
                        <w:bottom w:val="none" w:sz="0" w:space="0" w:color="auto"/>
                        <w:right w:val="none" w:sz="0" w:space="0" w:color="auto"/>
                      </w:divBdr>
                    </w:div>
                  </w:divsChild>
                </w:div>
                <w:div w:id="1852333046">
                  <w:marLeft w:val="0"/>
                  <w:marRight w:val="0"/>
                  <w:marTop w:val="0"/>
                  <w:marBottom w:val="0"/>
                  <w:divBdr>
                    <w:top w:val="none" w:sz="0" w:space="0" w:color="auto"/>
                    <w:left w:val="none" w:sz="0" w:space="0" w:color="auto"/>
                    <w:bottom w:val="none" w:sz="0" w:space="0" w:color="auto"/>
                    <w:right w:val="none" w:sz="0" w:space="0" w:color="auto"/>
                  </w:divBdr>
                  <w:divsChild>
                    <w:div w:id="1589729416">
                      <w:marLeft w:val="0"/>
                      <w:marRight w:val="0"/>
                      <w:marTop w:val="0"/>
                      <w:marBottom w:val="0"/>
                      <w:divBdr>
                        <w:top w:val="none" w:sz="0" w:space="0" w:color="auto"/>
                        <w:left w:val="none" w:sz="0" w:space="0" w:color="auto"/>
                        <w:bottom w:val="none" w:sz="0" w:space="0" w:color="auto"/>
                        <w:right w:val="none" w:sz="0" w:space="0" w:color="auto"/>
                      </w:divBdr>
                    </w:div>
                  </w:divsChild>
                </w:div>
                <w:div w:id="1857384598">
                  <w:marLeft w:val="0"/>
                  <w:marRight w:val="0"/>
                  <w:marTop w:val="0"/>
                  <w:marBottom w:val="0"/>
                  <w:divBdr>
                    <w:top w:val="none" w:sz="0" w:space="0" w:color="auto"/>
                    <w:left w:val="none" w:sz="0" w:space="0" w:color="auto"/>
                    <w:bottom w:val="none" w:sz="0" w:space="0" w:color="auto"/>
                    <w:right w:val="none" w:sz="0" w:space="0" w:color="auto"/>
                  </w:divBdr>
                  <w:divsChild>
                    <w:div w:id="58872589">
                      <w:marLeft w:val="0"/>
                      <w:marRight w:val="0"/>
                      <w:marTop w:val="0"/>
                      <w:marBottom w:val="0"/>
                      <w:divBdr>
                        <w:top w:val="none" w:sz="0" w:space="0" w:color="auto"/>
                        <w:left w:val="none" w:sz="0" w:space="0" w:color="auto"/>
                        <w:bottom w:val="none" w:sz="0" w:space="0" w:color="auto"/>
                        <w:right w:val="none" w:sz="0" w:space="0" w:color="auto"/>
                      </w:divBdr>
                    </w:div>
                    <w:div w:id="1255170565">
                      <w:marLeft w:val="0"/>
                      <w:marRight w:val="0"/>
                      <w:marTop w:val="0"/>
                      <w:marBottom w:val="0"/>
                      <w:divBdr>
                        <w:top w:val="none" w:sz="0" w:space="0" w:color="auto"/>
                        <w:left w:val="none" w:sz="0" w:space="0" w:color="auto"/>
                        <w:bottom w:val="none" w:sz="0" w:space="0" w:color="auto"/>
                        <w:right w:val="none" w:sz="0" w:space="0" w:color="auto"/>
                      </w:divBdr>
                    </w:div>
                    <w:div w:id="1615405742">
                      <w:marLeft w:val="0"/>
                      <w:marRight w:val="0"/>
                      <w:marTop w:val="0"/>
                      <w:marBottom w:val="0"/>
                      <w:divBdr>
                        <w:top w:val="none" w:sz="0" w:space="0" w:color="auto"/>
                        <w:left w:val="none" w:sz="0" w:space="0" w:color="auto"/>
                        <w:bottom w:val="none" w:sz="0" w:space="0" w:color="auto"/>
                        <w:right w:val="none" w:sz="0" w:space="0" w:color="auto"/>
                      </w:divBdr>
                    </w:div>
                  </w:divsChild>
                </w:div>
                <w:div w:id="1857496237">
                  <w:marLeft w:val="0"/>
                  <w:marRight w:val="0"/>
                  <w:marTop w:val="0"/>
                  <w:marBottom w:val="0"/>
                  <w:divBdr>
                    <w:top w:val="none" w:sz="0" w:space="0" w:color="auto"/>
                    <w:left w:val="none" w:sz="0" w:space="0" w:color="auto"/>
                    <w:bottom w:val="none" w:sz="0" w:space="0" w:color="auto"/>
                    <w:right w:val="none" w:sz="0" w:space="0" w:color="auto"/>
                  </w:divBdr>
                  <w:divsChild>
                    <w:div w:id="1072242076">
                      <w:marLeft w:val="0"/>
                      <w:marRight w:val="0"/>
                      <w:marTop w:val="0"/>
                      <w:marBottom w:val="0"/>
                      <w:divBdr>
                        <w:top w:val="none" w:sz="0" w:space="0" w:color="auto"/>
                        <w:left w:val="none" w:sz="0" w:space="0" w:color="auto"/>
                        <w:bottom w:val="none" w:sz="0" w:space="0" w:color="auto"/>
                        <w:right w:val="none" w:sz="0" w:space="0" w:color="auto"/>
                      </w:divBdr>
                    </w:div>
                  </w:divsChild>
                </w:div>
                <w:div w:id="1857887139">
                  <w:marLeft w:val="0"/>
                  <w:marRight w:val="0"/>
                  <w:marTop w:val="0"/>
                  <w:marBottom w:val="0"/>
                  <w:divBdr>
                    <w:top w:val="none" w:sz="0" w:space="0" w:color="auto"/>
                    <w:left w:val="none" w:sz="0" w:space="0" w:color="auto"/>
                    <w:bottom w:val="none" w:sz="0" w:space="0" w:color="auto"/>
                    <w:right w:val="none" w:sz="0" w:space="0" w:color="auto"/>
                  </w:divBdr>
                  <w:divsChild>
                    <w:div w:id="749616054">
                      <w:marLeft w:val="0"/>
                      <w:marRight w:val="0"/>
                      <w:marTop w:val="0"/>
                      <w:marBottom w:val="0"/>
                      <w:divBdr>
                        <w:top w:val="none" w:sz="0" w:space="0" w:color="auto"/>
                        <w:left w:val="none" w:sz="0" w:space="0" w:color="auto"/>
                        <w:bottom w:val="none" w:sz="0" w:space="0" w:color="auto"/>
                        <w:right w:val="none" w:sz="0" w:space="0" w:color="auto"/>
                      </w:divBdr>
                    </w:div>
                    <w:div w:id="790441483">
                      <w:marLeft w:val="0"/>
                      <w:marRight w:val="0"/>
                      <w:marTop w:val="0"/>
                      <w:marBottom w:val="0"/>
                      <w:divBdr>
                        <w:top w:val="none" w:sz="0" w:space="0" w:color="auto"/>
                        <w:left w:val="none" w:sz="0" w:space="0" w:color="auto"/>
                        <w:bottom w:val="none" w:sz="0" w:space="0" w:color="auto"/>
                        <w:right w:val="none" w:sz="0" w:space="0" w:color="auto"/>
                      </w:divBdr>
                    </w:div>
                    <w:div w:id="1218128563">
                      <w:marLeft w:val="0"/>
                      <w:marRight w:val="0"/>
                      <w:marTop w:val="0"/>
                      <w:marBottom w:val="0"/>
                      <w:divBdr>
                        <w:top w:val="none" w:sz="0" w:space="0" w:color="auto"/>
                        <w:left w:val="none" w:sz="0" w:space="0" w:color="auto"/>
                        <w:bottom w:val="none" w:sz="0" w:space="0" w:color="auto"/>
                        <w:right w:val="none" w:sz="0" w:space="0" w:color="auto"/>
                      </w:divBdr>
                    </w:div>
                  </w:divsChild>
                </w:div>
                <w:div w:id="1860243376">
                  <w:marLeft w:val="0"/>
                  <w:marRight w:val="0"/>
                  <w:marTop w:val="0"/>
                  <w:marBottom w:val="0"/>
                  <w:divBdr>
                    <w:top w:val="none" w:sz="0" w:space="0" w:color="auto"/>
                    <w:left w:val="none" w:sz="0" w:space="0" w:color="auto"/>
                    <w:bottom w:val="none" w:sz="0" w:space="0" w:color="auto"/>
                    <w:right w:val="none" w:sz="0" w:space="0" w:color="auto"/>
                  </w:divBdr>
                  <w:divsChild>
                    <w:div w:id="1170755936">
                      <w:marLeft w:val="0"/>
                      <w:marRight w:val="0"/>
                      <w:marTop w:val="0"/>
                      <w:marBottom w:val="0"/>
                      <w:divBdr>
                        <w:top w:val="none" w:sz="0" w:space="0" w:color="auto"/>
                        <w:left w:val="none" w:sz="0" w:space="0" w:color="auto"/>
                        <w:bottom w:val="none" w:sz="0" w:space="0" w:color="auto"/>
                        <w:right w:val="none" w:sz="0" w:space="0" w:color="auto"/>
                      </w:divBdr>
                    </w:div>
                  </w:divsChild>
                </w:div>
                <w:div w:id="1864509531">
                  <w:marLeft w:val="0"/>
                  <w:marRight w:val="0"/>
                  <w:marTop w:val="0"/>
                  <w:marBottom w:val="0"/>
                  <w:divBdr>
                    <w:top w:val="none" w:sz="0" w:space="0" w:color="auto"/>
                    <w:left w:val="none" w:sz="0" w:space="0" w:color="auto"/>
                    <w:bottom w:val="none" w:sz="0" w:space="0" w:color="auto"/>
                    <w:right w:val="none" w:sz="0" w:space="0" w:color="auto"/>
                  </w:divBdr>
                  <w:divsChild>
                    <w:div w:id="67192957">
                      <w:marLeft w:val="0"/>
                      <w:marRight w:val="0"/>
                      <w:marTop w:val="0"/>
                      <w:marBottom w:val="0"/>
                      <w:divBdr>
                        <w:top w:val="none" w:sz="0" w:space="0" w:color="auto"/>
                        <w:left w:val="none" w:sz="0" w:space="0" w:color="auto"/>
                        <w:bottom w:val="none" w:sz="0" w:space="0" w:color="auto"/>
                        <w:right w:val="none" w:sz="0" w:space="0" w:color="auto"/>
                      </w:divBdr>
                    </w:div>
                    <w:div w:id="1101533462">
                      <w:marLeft w:val="0"/>
                      <w:marRight w:val="0"/>
                      <w:marTop w:val="0"/>
                      <w:marBottom w:val="0"/>
                      <w:divBdr>
                        <w:top w:val="none" w:sz="0" w:space="0" w:color="auto"/>
                        <w:left w:val="none" w:sz="0" w:space="0" w:color="auto"/>
                        <w:bottom w:val="none" w:sz="0" w:space="0" w:color="auto"/>
                        <w:right w:val="none" w:sz="0" w:space="0" w:color="auto"/>
                      </w:divBdr>
                    </w:div>
                    <w:div w:id="1848787415">
                      <w:marLeft w:val="0"/>
                      <w:marRight w:val="0"/>
                      <w:marTop w:val="0"/>
                      <w:marBottom w:val="0"/>
                      <w:divBdr>
                        <w:top w:val="none" w:sz="0" w:space="0" w:color="auto"/>
                        <w:left w:val="none" w:sz="0" w:space="0" w:color="auto"/>
                        <w:bottom w:val="none" w:sz="0" w:space="0" w:color="auto"/>
                        <w:right w:val="none" w:sz="0" w:space="0" w:color="auto"/>
                      </w:divBdr>
                    </w:div>
                    <w:div w:id="2003503828">
                      <w:marLeft w:val="0"/>
                      <w:marRight w:val="0"/>
                      <w:marTop w:val="0"/>
                      <w:marBottom w:val="0"/>
                      <w:divBdr>
                        <w:top w:val="none" w:sz="0" w:space="0" w:color="auto"/>
                        <w:left w:val="none" w:sz="0" w:space="0" w:color="auto"/>
                        <w:bottom w:val="none" w:sz="0" w:space="0" w:color="auto"/>
                        <w:right w:val="none" w:sz="0" w:space="0" w:color="auto"/>
                      </w:divBdr>
                    </w:div>
                  </w:divsChild>
                </w:div>
                <w:div w:id="1870147729">
                  <w:marLeft w:val="0"/>
                  <w:marRight w:val="0"/>
                  <w:marTop w:val="0"/>
                  <w:marBottom w:val="0"/>
                  <w:divBdr>
                    <w:top w:val="none" w:sz="0" w:space="0" w:color="auto"/>
                    <w:left w:val="none" w:sz="0" w:space="0" w:color="auto"/>
                    <w:bottom w:val="none" w:sz="0" w:space="0" w:color="auto"/>
                    <w:right w:val="none" w:sz="0" w:space="0" w:color="auto"/>
                  </w:divBdr>
                  <w:divsChild>
                    <w:div w:id="66192875">
                      <w:marLeft w:val="0"/>
                      <w:marRight w:val="0"/>
                      <w:marTop w:val="0"/>
                      <w:marBottom w:val="0"/>
                      <w:divBdr>
                        <w:top w:val="none" w:sz="0" w:space="0" w:color="auto"/>
                        <w:left w:val="none" w:sz="0" w:space="0" w:color="auto"/>
                        <w:bottom w:val="none" w:sz="0" w:space="0" w:color="auto"/>
                        <w:right w:val="none" w:sz="0" w:space="0" w:color="auto"/>
                      </w:divBdr>
                    </w:div>
                    <w:div w:id="438377300">
                      <w:marLeft w:val="0"/>
                      <w:marRight w:val="0"/>
                      <w:marTop w:val="0"/>
                      <w:marBottom w:val="0"/>
                      <w:divBdr>
                        <w:top w:val="none" w:sz="0" w:space="0" w:color="auto"/>
                        <w:left w:val="none" w:sz="0" w:space="0" w:color="auto"/>
                        <w:bottom w:val="none" w:sz="0" w:space="0" w:color="auto"/>
                        <w:right w:val="none" w:sz="0" w:space="0" w:color="auto"/>
                      </w:divBdr>
                    </w:div>
                    <w:div w:id="609632651">
                      <w:marLeft w:val="0"/>
                      <w:marRight w:val="0"/>
                      <w:marTop w:val="0"/>
                      <w:marBottom w:val="0"/>
                      <w:divBdr>
                        <w:top w:val="none" w:sz="0" w:space="0" w:color="auto"/>
                        <w:left w:val="none" w:sz="0" w:space="0" w:color="auto"/>
                        <w:bottom w:val="none" w:sz="0" w:space="0" w:color="auto"/>
                        <w:right w:val="none" w:sz="0" w:space="0" w:color="auto"/>
                      </w:divBdr>
                    </w:div>
                    <w:div w:id="1016270278">
                      <w:marLeft w:val="0"/>
                      <w:marRight w:val="0"/>
                      <w:marTop w:val="0"/>
                      <w:marBottom w:val="0"/>
                      <w:divBdr>
                        <w:top w:val="none" w:sz="0" w:space="0" w:color="auto"/>
                        <w:left w:val="none" w:sz="0" w:space="0" w:color="auto"/>
                        <w:bottom w:val="none" w:sz="0" w:space="0" w:color="auto"/>
                        <w:right w:val="none" w:sz="0" w:space="0" w:color="auto"/>
                      </w:divBdr>
                    </w:div>
                    <w:div w:id="1680691753">
                      <w:marLeft w:val="0"/>
                      <w:marRight w:val="0"/>
                      <w:marTop w:val="0"/>
                      <w:marBottom w:val="0"/>
                      <w:divBdr>
                        <w:top w:val="none" w:sz="0" w:space="0" w:color="auto"/>
                        <w:left w:val="none" w:sz="0" w:space="0" w:color="auto"/>
                        <w:bottom w:val="none" w:sz="0" w:space="0" w:color="auto"/>
                        <w:right w:val="none" w:sz="0" w:space="0" w:color="auto"/>
                      </w:divBdr>
                    </w:div>
                    <w:div w:id="2051034312">
                      <w:marLeft w:val="0"/>
                      <w:marRight w:val="0"/>
                      <w:marTop w:val="0"/>
                      <w:marBottom w:val="0"/>
                      <w:divBdr>
                        <w:top w:val="none" w:sz="0" w:space="0" w:color="auto"/>
                        <w:left w:val="none" w:sz="0" w:space="0" w:color="auto"/>
                        <w:bottom w:val="none" w:sz="0" w:space="0" w:color="auto"/>
                        <w:right w:val="none" w:sz="0" w:space="0" w:color="auto"/>
                      </w:divBdr>
                    </w:div>
                  </w:divsChild>
                </w:div>
                <w:div w:id="1881243549">
                  <w:marLeft w:val="0"/>
                  <w:marRight w:val="0"/>
                  <w:marTop w:val="0"/>
                  <w:marBottom w:val="0"/>
                  <w:divBdr>
                    <w:top w:val="none" w:sz="0" w:space="0" w:color="auto"/>
                    <w:left w:val="none" w:sz="0" w:space="0" w:color="auto"/>
                    <w:bottom w:val="none" w:sz="0" w:space="0" w:color="auto"/>
                    <w:right w:val="none" w:sz="0" w:space="0" w:color="auto"/>
                  </w:divBdr>
                  <w:divsChild>
                    <w:div w:id="19860094">
                      <w:marLeft w:val="0"/>
                      <w:marRight w:val="0"/>
                      <w:marTop w:val="0"/>
                      <w:marBottom w:val="0"/>
                      <w:divBdr>
                        <w:top w:val="none" w:sz="0" w:space="0" w:color="auto"/>
                        <w:left w:val="none" w:sz="0" w:space="0" w:color="auto"/>
                        <w:bottom w:val="none" w:sz="0" w:space="0" w:color="auto"/>
                        <w:right w:val="none" w:sz="0" w:space="0" w:color="auto"/>
                      </w:divBdr>
                    </w:div>
                    <w:div w:id="171914520">
                      <w:marLeft w:val="0"/>
                      <w:marRight w:val="0"/>
                      <w:marTop w:val="0"/>
                      <w:marBottom w:val="0"/>
                      <w:divBdr>
                        <w:top w:val="none" w:sz="0" w:space="0" w:color="auto"/>
                        <w:left w:val="none" w:sz="0" w:space="0" w:color="auto"/>
                        <w:bottom w:val="none" w:sz="0" w:space="0" w:color="auto"/>
                        <w:right w:val="none" w:sz="0" w:space="0" w:color="auto"/>
                      </w:divBdr>
                    </w:div>
                    <w:div w:id="1052928366">
                      <w:marLeft w:val="0"/>
                      <w:marRight w:val="0"/>
                      <w:marTop w:val="0"/>
                      <w:marBottom w:val="0"/>
                      <w:divBdr>
                        <w:top w:val="none" w:sz="0" w:space="0" w:color="auto"/>
                        <w:left w:val="none" w:sz="0" w:space="0" w:color="auto"/>
                        <w:bottom w:val="none" w:sz="0" w:space="0" w:color="auto"/>
                        <w:right w:val="none" w:sz="0" w:space="0" w:color="auto"/>
                      </w:divBdr>
                    </w:div>
                    <w:div w:id="1176386971">
                      <w:marLeft w:val="0"/>
                      <w:marRight w:val="0"/>
                      <w:marTop w:val="0"/>
                      <w:marBottom w:val="0"/>
                      <w:divBdr>
                        <w:top w:val="none" w:sz="0" w:space="0" w:color="auto"/>
                        <w:left w:val="none" w:sz="0" w:space="0" w:color="auto"/>
                        <w:bottom w:val="none" w:sz="0" w:space="0" w:color="auto"/>
                        <w:right w:val="none" w:sz="0" w:space="0" w:color="auto"/>
                      </w:divBdr>
                    </w:div>
                    <w:div w:id="2070956858">
                      <w:marLeft w:val="0"/>
                      <w:marRight w:val="0"/>
                      <w:marTop w:val="0"/>
                      <w:marBottom w:val="0"/>
                      <w:divBdr>
                        <w:top w:val="none" w:sz="0" w:space="0" w:color="auto"/>
                        <w:left w:val="none" w:sz="0" w:space="0" w:color="auto"/>
                        <w:bottom w:val="none" w:sz="0" w:space="0" w:color="auto"/>
                        <w:right w:val="none" w:sz="0" w:space="0" w:color="auto"/>
                      </w:divBdr>
                    </w:div>
                  </w:divsChild>
                </w:div>
                <w:div w:id="1889804387">
                  <w:marLeft w:val="0"/>
                  <w:marRight w:val="0"/>
                  <w:marTop w:val="0"/>
                  <w:marBottom w:val="0"/>
                  <w:divBdr>
                    <w:top w:val="none" w:sz="0" w:space="0" w:color="auto"/>
                    <w:left w:val="none" w:sz="0" w:space="0" w:color="auto"/>
                    <w:bottom w:val="none" w:sz="0" w:space="0" w:color="auto"/>
                    <w:right w:val="none" w:sz="0" w:space="0" w:color="auto"/>
                  </w:divBdr>
                  <w:divsChild>
                    <w:div w:id="295766077">
                      <w:marLeft w:val="0"/>
                      <w:marRight w:val="0"/>
                      <w:marTop w:val="0"/>
                      <w:marBottom w:val="0"/>
                      <w:divBdr>
                        <w:top w:val="none" w:sz="0" w:space="0" w:color="auto"/>
                        <w:left w:val="none" w:sz="0" w:space="0" w:color="auto"/>
                        <w:bottom w:val="none" w:sz="0" w:space="0" w:color="auto"/>
                        <w:right w:val="none" w:sz="0" w:space="0" w:color="auto"/>
                      </w:divBdr>
                    </w:div>
                    <w:div w:id="529686740">
                      <w:marLeft w:val="0"/>
                      <w:marRight w:val="0"/>
                      <w:marTop w:val="0"/>
                      <w:marBottom w:val="0"/>
                      <w:divBdr>
                        <w:top w:val="none" w:sz="0" w:space="0" w:color="auto"/>
                        <w:left w:val="none" w:sz="0" w:space="0" w:color="auto"/>
                        <w:bottom w:val="none" w:sz="0" w:space="0" w:color="auto"/>
                        <w:right w:val="none" w:sz="0" w:space="0" w:color="auto"/>
                      </w:divBdr>
                    </w:div>
                    <w:div w:id="1487819938">
                      <w:marLeft w:val="0"/>
                      <w:marRight w:val="0"/>
                      <w:marTop w:val="0"/>
                      <w:marBottom w:val="0"/>
                      <w:divBdr>
                        <w:top w:val="none" w:sz="0" w:space="0" w:color="auto"/>
                        <w:left w:val="none" w:sz="0" w:space="0" w:color="auto"/>
                        <w:bottom w:val="none" w:sz="0" w:space="0" w:color="auto"/>
                        <w:right w:val="none" w:sz="0" w:space="0" w:color="auto"/>
                      </w:divBdr>
                    </w:div>
                  </w:divsChild>
                </w:div>
                <w:div w:id="1899051044">
                  <w:marLeft w:val="0"/>
                  <w:marRight w:val="0"/>
                  <w:marTop w:val="0"/>
                  <w:marBottom w:val="0"/>
                  <w:divBdr>
                    <w:top w:val="none" w:sz="0" w:space="0" w:color="auto"/>
                    <w:left w:val="none" w:sz="0" w:space="0" w:color="auto"/>
                    <w:bottom w:val="none" w:sz="0" w:space="0" w:color="auto"/>
                    <w:right w:val="none" w:sz="0" w:space="0" w:color="auto"/>
                  </w:divBdr>
                  <w:divsChild>
                    <w:div w:id="714696601">
                      <w:marLeft w:val="0"/>
                      <w:marRight w:val="0"/>
                      <w:marTop w:val="0"/>
                      <w:marBottom w:val="0"/>
                      <w:divBdr>
                        <w:top w:val="none" w:sz="0" w:space="0" w:color="auto"/>
                        <w:left w:val="none" w:sz="0" w:space="0" w:color="auto"/>
                        <w:bottom w:val="none" w:sz="0" w:space="0" w:color="auto"/>
                        <w:right w:val="none" w:sz="0" w:space="0" w:color="auto"/>
                      </w:divBdr>
                    </w:div>
                  </w:divsChild>
                </w:div>
                <w:div w:id="1900480816">
                  <w:marLeft w:val="0"/>
                  <w:marRight w:val="0"/>
                  <w:marTop w:val="0"/>
                  <w:marBottom w:val="0"/>
                  <w:divBdr>
                    <w:top w:val="none" w:sz="0" w:space="0" w:color="auto"/>
                    <w:left w:val="none" w:sz="0" w:space="0" w:color="auto"/>
                    <w:bottom w:val="none" w:sz="0" w:space="0" w:color="auto"/>
                    <w:right w:val="none" w:sz="0" w:space="0" w:color="auto"/>
                  </w:divBdr>
                  <w:divsChild>
                    <w:div w:id="322709596">
                      <w:marLeft w:val="0"/>
                      <w:marRight w:val="0"/>
                      <w:marTop w:val="0"/>
                      <w:marBottom w:val="0"/>
                      <w:divBdr>
                        <w:top w:val="none" w:sz="0" w:space="0" w:color="auto"/>
                        <w:left w:val="none" w:sz="0" w:space="0" w:color="auto"/>
                        <w:bottom w:val="none" w:sz="0" w:space="0" w:color="auto"/>
                        <w:right w:val="none" w:sz="0" w:space="0" w:color="auto"/>
                      </w:divBdr>
                    </w:div>
                  </w:divsChild>
                </w:div>
                <w:div w:id="1904947228">
                  <w:marLeft w:val="0"/>
                  <w:marRight w:val="0"/>
                  <w:marTop w:val="0"/>
                  <w:marBottom w:val="0"/>
                  <w:divBdr>
                    <w:top w:val="none" w:sz="0" w:space="0" w:color="auto"/>
                    <w:left w:val="none" w:sz="0" w:space="0" w:color="auto"/>
                    <w:bottom w:val="none" w:sz="0" w:space="0" w:color="auto"/>
                    <w:right w:val="none" w:sz="0" w:space="0" w:color="auto"/>
                  </w:divBdr>
                  <w:divsChild>
                    <w:div w:id="385839871">
                      <w:marLeft w:val="0"/>
                      <w:marRight w:val="0"/>
                      <w:marTop w:val="0"/>
                      <w:marBottom w:val="0"/>
                      <w:divBdr>
                        <w:top w:val="none" w:sz="0" w:space="0" w:color="auto"/>
                        <w:left w:val="none" w:sz="0" w:space="0" w:color="auto"/>
                        <w:bottom w:val="none" w:sz="0" w:space="0" w:color="auto"/>
                        <w:right w:val="none" w:sz="0" w:space="0" w:color="auto"/>
                      </w:divBdr>
                    </w:div>
                    <w:div w:id="870067769">
                      <w:marLeft w:val="0"/>
                      <w:marRight w:val="0"/>
                      <w:marTop w:val="0"/>
                      <w:marBottom w:val="0"/>
                      <w:divBdr>
                        <w:top w:val="none" w:sz="0" w:space="0" w:color="auto"/>
                        <w:left w:val="none" w:sz="0" w:space="0" w:color="auto"/>
                        <w:bottom w:val="none" w:sz="0" w:space="0" w:color="auto"/>
                        <w:right w:val="none" w:sz="0" w:space="0" w:color="auto"/>
                      </w:divBdr>
                    </w:div>
                    <w:div w:id="1094519738">
                      <w:marLeft w:val="0"/>
                      <w:marRight w:val="0"/>
                      <w:marTop w:val="0"/>
                      <w:marBottom w:val="0"/>
                      <w:divBdr>
                        <w:top w:val="none" w:sz="0" w:space="0" w:color="auto"/>
                        <w:left w:val="none" w:sz="0" w:space="0" w:color="auto"/>
                        <w:bottom w:val="none" w:sz="0" w:space="0" w:color="auto"/>
                        <w:right w:val="none" w:sz="0" w:space="0" w:color="auto"/>
                      </w:divBdr>
                    </w:div>
                    <w:div w:id="1296721500">
                      <w:marLeft w:val="0"/>
                      <w:marRight w:val="0"/>
                      <w:marTop w:val="0"/>
                      <w:marBottom w:val="0"/>
                      <w:divBdr>
                        <w:top w:val="none" w:sz="0" w:space="0" w:color="auto"/>
                        <w:left w:val="none" w:sz="0" w:space="0" w:color="auto"/>
                        <w:bottom w:val="none" w:sz="0" w:space="0" w:color="auto"/>
                        <w:right w:val="none" w:sz="0" w:space="0" w:color="auto"/>
                      </w:divBdr>
                    </w:div>
                    <w:div w:id="1723821735">
                      <w:marLeft w:val="0"/>
                      <w:marRight w:val="0"/>
                      <w:marTop w:val="0"/>
                      <w:marBottom w:val="0"/>
                      <w:divBdr>
                        <w:top w:val="none" w:sz="0" w:space="0" w:color="auto"/>
                        <w:left w:val="none" w:sz="0" w:space="0" w:color="auto"/>
                        <w:bottom w:val="none" w:sz="0" w:space="0" w:color="auto"/>
                        <w:right w:val="none" w:sz="0" w:space="0" w:color="auto"/>
                      </w:divBdr>
                    </w:div>
                    <w:div w:id="2068450567">
                      <w:marLeft w:val="0"/>
                      <w:marRight w:val="0"/>
                      <w:marTop w:val="0"/>
                      <w:marBottom w:val="0"/>
                      <w:divBdr>
                        <w:top w:val="none" w:sz="0" w:space="0" w:color="auto"/>
                        <w:left w:val="none" w:sz="0" w:space="0" w:color="auto"/>
                        <w:bottom w:val="none" w:sz="0" w:space="0" w:color="auto"/>
                        <w:right w:val="none" w:sz="0" w:space="0" w:color="auto"/>
                      </w:divBdr>
                    </w:div>
                  </w:divsChild>
                </w:div>
                <w:div w:id="1909264586">
                  <w:marLeft w:val="0"/>
                  <w:marRight w:val="0"/>
                  <w:marTop w:val="0"/>
                  <w:marBottom w:val="0"/>
                  <w:divBdr>
                    <w:top w:val="none" w:sz="0" w:space="0" w:color="auto"/>
                    <w:left w:val="none" w:sz="0" w:space="0" w:color="auto"/>
                    <w:bottom w:val="none" w:sz="0" w:space="0" w:color="auto"/>
                    <w:right w:val="none" w:sz="0" w:space="0" w:color="auto"/>
                  </w:divBdr>
                  <w:divsChild>
                    <w:div w:id="978458151">
                      <w:marLeft w:val="0"/>
                      <w:marRight w:val="0"/>
                      <w:marTop w:val="0"/>
                      <w:marBottom w:val="0"/>
                      <w:divBdr>
                        <w:top w:val="none" w:sz="0" w:space="0" w:color="auto"/>
                        <w:left w:val="none" w:sz="0" w:space="0" w:color="auto"/>
                        <w:bottom w:val="none" w:sz="0" w:space="0" w:color="auto"/>
                        <w:right w:val="none" w:sz="0" w:space="0" w:color="auto"/>
                      </w:divBdr>
                    </w:div>
                  </w:divsChild>
                </w:div>
                <w:div w:id="1929805245">
                  <w:marLeft w:val="0"/>
                  <w:marRight w:val="0"/>
                  <w:marTop w:val="0"/>
                  <w:marBottom w:val="0"/>
                  <w:divBdr>
                    <w:top w:val="none" w:sz="0" w:space="0" w:color="auto"/>
                    <w:left w:val="none" w:sz="0" w:space="0" w:color="auto"/>
                    <w:bottom w:val="none" w:sz="0" w:space="0" w:color="auto"/>
                    <w:right w:val="none" w:sz="0" w:space="0" w:color="auto"/>
                  </w:divBdr>
                  <w:divsChild>
                    <w:div w:id="9070392">
                      <w:marLeft w:val="0"/>
                      <w:marRight w:val="0"/>
                      <w:marTop w:val="0"/>
                      <w:marBottom w:val="0"/>
                      <w:divBdr>
                        <w:top w:val="none" w:sz="0" w:space="0" w:color="auto"/>
                        <w:left w:val="none" w:sz="0" w:space="0" w:color="auto"/>
                        <w:bottom w:val="none" w:sz="0" w:space="0" w:color="auto"/>
                        <w:right w:val="none" w:sz="0" w:space="0" w:color="auto"/>
                      </w:divBdr>
                    </w:div>
                    <w:div w:id="279605711">
                      <w:marLeft w:val="0"/>
                      <w:marRight w:val="0"/>
                      <w:marTop w:val="0"/>
                      <w:marBottom w:val="0"/>
                      <w:divBdr>
                        <w:top w:val="none" w:sz="0" w:space="0" w:color="auto"/>
                        <w:left w:val="none" w:sz="0" w:space="0" w:color="auto"/>
                        <w:bottom w:val="none" w:sz="0" w:space="0" w:color="auto"/>
                        <w:right w:val="none" w:sz="0" w:space="0" w:color="auto"/>
                      </w:divBdr>
                    </w:div>
                    <w:div w:id="539589190">
                      <w:marLeft w:val="0"/>
                      <w:marRight w:val="0"/>
                      <w:marTop w:val="0"/>
                      <w:marBottom w:val="0"/>
                      <w:divBdr>
                        <w:top w:val="none" w:sz="0" w:space="0" w:color="auto"/>
                        <w:left w:val="none" w:sz="0" w:space="0" w:color="auto"/>
                        <w:bottom w:val="none" w:sz="0" w:space="0" w:color="auto"/>
                        <w:right w:val="none" w:sz="0" w:space="0" w:color="auto"/>
                      </w:divBdr>
                    </w:div>
                    <w:div w:id="1164053792">
                      <w:marLeft w:val="0"/>
                      <w:marRight w:val="0"/>
                      <w:marTop w:val="0"/>
                      <w:marBottom w:val="0"/>
                      <w:divBdr>
                        <w:top w:val="none" w:sz="0" w:space="0" w:color="auto"/>
                        <w:left w:val="none" w:sz="0" w:space="0" w:color="auto"/>
                        <w:bottom w:val="none" w:sz="0" w:space="0" w:color="auto"/>
                        <w:right w:val="none" w:sz="0" w:space="0" w:color="auto"/>
                      </w:divBdr>
                    </w:div>
                    <w:div w:id="1168641159">
                      <w:marLeft w:val="0"/>
                      <w:marRight w:val="0"/>
                      <w:marTop w:val="0"/>
                      <w:marBottom w:val="0"/>
                      <w:divBdr>
                        <w:top w:val="none" w:sz="0" w:space="0" w:color="auto"/>
                        <w:left w:val="none" w:sz="0" w:space="0" w:color="auto"/>
                        <w:bottom w:val="none" w:sz="0" w:space="0" w:color="auto"/>
                        <w:right w:val="none" w:sz="0" w:space="0" w:color="auto"/>
                      </w:divBdr>
                    </w:div>
                    <w:div w:id="1974941088">
                      <w:marLeft w:val="0"/>
                      <w:marRight w:val="0"/>
                      <w:marTop w:val="0"/>
                      <w:marBottom w:val="0"/>
                      <w:divBdr>
                        <w:top w:val="none" w:sz="0" w:space="0" w:color="auto"/>
                        <w:left w:val="none" w:sz="0" w:space="0" w:color="auto"/>
                        <w:bottom w:val="none" w:sz="0" w:space="0" w:color="auto"/>
                        <w:right w:val="none" w:sz="0" w:space="0" w:color="auto"/>
                      </w:divBdr>
                    </w:div>
                  </w:divsChild>
                </w:div>
                <w:div w:id="1930577181">
                  <w:marLeft w:val="0"/>
                  <w:marRight w:val="0"/>
                  <w:marTop w:val="0"/>
                  <w:marBottom w:val="0"/>
                  <w:divBdr>
                    <w:top w:val="none" w:sz="0" w:space="0" w:color="auto"/>
                    <w:left w:val="none" w:sz="0" w:space="0" w:color="auto"/>
                    <w:bottom w:val="none" w:sz="0" w:space="0" w:color="auto"/>
                    <w:right w:val="none" w:sz="0" w:space="0" w:color="auto"/>
                  </w:divBdr>
                  <w:divsChild>
                    <w:div w:id="579674978">
                      <w:marLeft w:val="0"/>
                      <w:marRight w:val="0"/>
                      <w:marTop w:val="0"/>
                      <w:marBottom w:val="0"/>
                      <w:divBdr>
                        <w:top w:val="none" w:sz="0" w:space="0" w:color="auto"/>
                        <w:left w:val="none" w:sz="0" w:space="0" w:color="auto"/>
                        <w:bottom w:val="none" w:sz="0" w:space="0" w:color="auto"/>
                        <w:right w:val="none" w:sz="0" w:space="0" w:color="auto"/>
                      </w:divBdr>
                    </w:div>
                    <w:div w:id="1856922520">
                      <w:marLeft w:val="0"/>
                      <w:marRight w:val="0"/>
                      <w:marTop w:val="0"/>
                      <w:marBottom w:val="0"/>
                      <w:divBdr>
                        <w:top w:val="none" w:sz="0" w:space="0" w:color="auto"/>
                        <w:left w:val="none" w:sz="0" w:space="0" w:color="auto"/>
                        <w:bottom w:val="none" w:sz="0" w:space="0" w:color="auto"/>
                        <w:right w:val="none" w:sz="0" w:space="0" w:color="auto"/>
                      </w:divBdr>
                    </w:div>
                    <w:div w:id="2009358073">
                      <w:marLeft w:val="0"/>
                      <w:marRight w:val="0"/>
                      <w:marTop w:val="0"/>
                      <w:marBottom w:val="0"/>
                      <w:divBdr>
                        <w:top w:val="none" w:sz="0" w:space="0" w:color="auto"/>
                        <w:left w:val="none" w:sz="0" w:space="0" w:color="auto"/>
                        <w:bottom w:val="none" w:sz="0" w:space="0" w:color="auto"/>
                        <w:right w:val="none" w:sz="0" w:space="0" w:color="auto"/>
                      </w:divBdr>
                    </w:div>
                  </w:divsChild>
                </w:div>
                <w:div w:id="1958676484">
                  <w:marLeft w:val="0"/>
                  <w:marRight w:val="0"/>
                  <w:marTop w:val="0"/>
                  <w:marBottom w:val="0"/>
                  <w:divBdr>
                    <w:top w:val="none" w:sz="0" w:space="0" w:color="auto"/>
                    <w:left w:val="none" w:sz="0" w:space="0" w:color="auto"/>
                    <w:bottom w:val="none" w:sz="0" w:space="0" w:color="auto"/>
                    <w:right w:val="none" w:sz="0" w:space="0" w:color="auto"/>
                  </w:divBdr>
                  <w:divsChild>
                    <w:div w:id="190991867">
                      <w:marLeft w:val="0"/>
                      <w:marRight w:val="0"/>
                      <w:marTop w:val="0"/>
                      <w:marBottom w:val="0"/>
                      <w:divBdr>
                        <w:top w:val="none" w:sz="0" w:space="0" w:color="auto"/>
                        <w:left w:val="none" w:sz="0" w:space="0" w:color="auto"/>
                        <w:bottom w:val="none" w:sz="0" w:space="0" w:color="auto"/>
                        <w:right w:val="none" w:sz="0" w:space="0" w:color="auto"/>
                      </w:divBdr>
                    </w:div>
                    <w:div w:id="1068530956">
                      <w:marLeft w:val="0"/>
                      <w:marRight w:val="0"/>
                      <w:marTop w:val="0"/>
                      <w:marBottom w:val="0"/>
                      <w:divBdr>
                        <w:top w:val="none" w:sz="0" w:space="0" w:color="auto"/>
                        <w:left w:val="none" w:sz="0" w:space="0" w:color="auto"/>
                        <w:bottom w:val="none" w:sz="0" w:space="0" w:color="auto"/>
                        <w:right w:val="none" w:sz="0" w:space="0" w:color="auto"/>
                      </w:divBdr>
                    </w:div>
                    <w:div w:id="1933202100">
                      <w:marLeft w:val="0"/>
                      <w:marRight w:val="0"/>
                      <w:marTop w:val="0"/>
                      <w:marBottom w:val="0"/>
                      <w:divBdr>
                        <w:top w:val="none" w:sz="0" w:space="0" w:color="auto"/>
                        <w:left w:val="none" w:sz="0" w:space="0" w:color="auto"/>
                        <w:bottom w:val="none" w:sz="0" w:space="0" w:color="auto"/>
                        <w:right w:val="none" w:sz="0" w:space="0" w:color="auto"/>
                      </w:divBdr>
                    </w:div>
                  </w:divsChild>
                </w:div>
                <w:div w:id="1967154152">
                  <w:marLeft w:val="0"/>
                  <w:marRight w:val="0"/>
                  <w:marTop w:val="0"/>
                  <w:marBottom w:val="0"/>
                  <w:divBdr>
                    <w:top w:val="none" w:sz="0" w:space="0" w:color="auto"/>
                    <w:left w:val="none" w:sz="0" w:space="0" w:color="auto"/>
                    <w:bottom w:val="none" w:sz="0" w:space="0" w:color="auto"/>
                    <w:right w:val="none" w:sz="0" w:space="0" w:color="auto"/>
                  </w:divBdr>
                  <w:divsChild>
                    <w:div w:id="19160676">
                      <w:marLeft w:val="0"/>
                      <w:marRight w:val="0"/>
                      <w:marTop w:val="0"/>
                      <w:marBottom w:val="0"/>
                      <w:divBdr>
                        <w:top w:val="none" w:sz="0" w:space="0" w:color="auto"/>
                        <w:left w:val="none" w:sz="0" w:space="0" w:color="auto"/>
                        <w:bottom w:val="none" w:sz="0" w:space="0" w:color="auto"/>
                        <w:right w:val="none" w:sz="0" w:space="0" w:color="auto"/>
                      </w:divBdr>
                    </w:div>
                    <w:div w:id="1007707809">
                      <w:marLeft w:val="0"/>
                      <w:marRight w:val="0"/>
                      <w:marTop w:val="0"/>
                      <w:marBottom w:val="0"/>
                      <w:divBdr>
                        <w:top w:val="none" w:sz="0" w:space="0" w:color="auto"/>
                        <w:left w:val="none" w:sz="0" w:space="0" w:color="auto"/>
                        <w:bottom w:val="none" w:sz="0" w:space="0" w:color="auto"/>
                        <w:right w:val="none" w:sz="0" w:space="0" w:color="auto"/>
                      </w:divBdr>
                    </w:div>
                    <w:div w:id="1357653298">
                      <w:marLeft w:val="0"/>
                      <w:marRight w:val="0"/>
                      <w:marTop w:val="0"/>
                      <w:marBottom w:val="0"/>
                      <w:divBdr>
                        <w:top w:val="none" w:sz="0" w:space="0" w:color="auto"/>
                        <w:left w:val="none" w:sz="0" w:space="0" w:color="auto"/>
                        <w:bottom w:val="none" w:sz="0" w:space="0" w:color="auto"/>
                        <w:right w:val="none" w:sz="0" w:space="0" w:color="auto"/>
                      </w:divBdr>
                    </w:div>
                    <w:div w:id="1366130343">
                      <w:marLeft w:val="0"/>
                      <w:marRight w:val="0"/>
                      <w:marTop w:val="0"/>
                      <w:marBottom w:val="0"/>
                      <w:divBdr>
                        <w:top w:val="none" w:sz="0" w:space="0" w:color="auto"/>
                        <w:left w:val="none" w:sz="0" w:space="0" w:color="auto"/>
                        <w:bottom w:val="none" w:sz="0" w:space="0" w:color="auto"/>
                        <w:right w:val="none" w:sz="0" w:space="0" w:color="auto"/>
                      </w:divBdr>
                    </w:div>
                    <w:div w:id="1459564509">
                      <w:marLeft w:val="0"/>
                      <w:marRight w:val="0"/>
                      <w:marTop w:val="0"/>
                      <w:marBottom w:val="0"/>
                      <w:divBdr>
                        <w:top w:val="none" w:sz="0" w:space="0" w:color="auto"/>
                        <w:left w:val="none" w:sz="0" w:space="0" w:color="auto"/>
                        <w:bottom w:val="none" w:sz="0" w:space="0" w:color="auto"/>
                        <w:right w:val="none" w:sz="0" w:space="0" w:color="auto"/>
                      </w:divBdr>
                    </w:div>
                    <w:div w:id="1920943247">
                      <w:marLeft w:val="0"/>
                      <w:marRight w:val="0"/>
                      <w:marTop w:val="0"/>
                      <w:marBottom w:val="0"/>
                      <w:divBdr>
                        <w:top w:val="none" w:sz="0" w:space="0" w:color="auto"/>
                        <w:left w:val="none" w:sz="0" w:space="0" w:color="auto"/>
                        <w:bottom w:val="none" w:sz="0" w:space="0" w:color="auto"/>
                        <w:right w:val="none" w:sz="0" w:space="0" w:color="auto"/>
                      </w:divBdr>
                    </w:div>
                  </w:divsChild>
                </w:div>
                <w:div w:id="1974210255">
                  <w:marLeft w:val="0"/>
                  <w:marRight w:val="0"/>
                  <w:marTop w:val="0"/>
                  <w:marBottom w:val="0"/>
                  <w:divBdr>
                    <w:top w:val="none" w:sz="0" w:space="0" w:color="auto"/>
                    <w:left w:val="none" w:sz="0" w:space="0" w:color="auto"/>
                    <w:bottom w:val="none" w:sz="0" w:space="0" w:color="auto"/>
                    <w:right w:val="none" w:sz="0" w:space="0" w:color="auto"/>
                  </w:divBdr>
                  <w:divsChild>
                    <w:div w:id="496501312">
                      <w:marLeft w:val="0"/>
                      <w:marRight w:val="0"/>
                      <w:marTop w:val="0"/>
                      <w:marBottom w:val="0"/>
                      <w:divBdr>
                        <w:top w:val="none" w:sz="0" w:space="0" w:color="auto"/>
                        <w:left w:val="none" w:sz="0" w:space="0" w:color="auto"/>
                        <w:bottom w:val="none" w:sz="0" w:space="0" w:color="auto"/>
                        <w:right w:val="none" w:sz="0" w:space="0" w:color="auto"/>
                      </w:divBdr>
                    </w:div>
                    <w:div w:id="868493340">
                      <w:marLeft w:val="0"/>
                      <w:marRight w:val="0"/>
                      <w:marTop w:val="0"/>
                      <w:marBottom w:val="0"/>
                      <w:divBdr>
                        <w:top w:val="none" w:sz="0" w:space="0" w:color="auto"/>
                        <w:left w:val="none" w:sz="0" w:space="0" w:color="auto"/>
                        <w:bottom w:val="none" w:sz="0" w:space="0" w:color="auto"/>
                        <w:right w:val="none" w:sz="0" w:space="0" w:color="auto"/>
                      </w:divBdr>
                    </w:div>
                    <w:div w:id="1218397278">
                      <w:marLeft w:val="0"/>
                      <w:marRight w:val="0"/>
                      <w:marTop w:val="0"/>
                      <w:marBottom w:val="0"/>
                      <w:divBdr>
                        <w:top w:val="none" w:sz="0" w:space="0" w:color="auto"/>
                        <w:left w:val="none" w:sz="0" w:space="0" w:color="auto"/>
                        <w:bottom w:val="none" w:sz="0" w:space="0" w:color="auto"/>
                        <w:right w:val="none" w:sz="0" w:space="0" w:color="auto"/>
                      </w:divBdr>
                    </w:div>
                    <w:div w:id="1441606094">
                      <w:marLeft w:val="0"/>
                      <w:marRight w:val="0"/>
                      <w:marTop w:val="0"/>
                      <w:marBottom w:val="0"/>
                      <w:divBdr>
                        <w:top w:val="none" w:sz="0" w:space="0" w:color="auto"/>
                        <w:left w:val="none" w:sz="0" w:space="0" w:color="auto"/>
                        <w:bottom w:val="none" w:sz="0" w:space="0" w:color="auto"/>
                        <w:right w:val="none" w:sz="0" w:space="0" w:color="auto"/>
                      </w:divBdr>
                    </w:div>
                    <w:div w:id="1552381003">
                      <w:marLeft w:val="0"/>
                      <w:marRight w:val="0"/>
                      <w:marTop w:val="0"/>
                      <w:marBottom w:val="0"/>
                      <w:divBdr>
                        <w:top w:val="none" w:sz="0" w:space="0" w:color="auto"/>
                        <w:left w:val="none" w:sz="0" w:space="0" w:color="auto"/>
                        <w:bottom w:val="none" w:sz="0" w:space="0" w:color="auto"/>
                        <w:right w:val="none" w:sz="0" w:space="0" w:color="auto"/>
                      </w:divBdr>
                    </w:div>
                    <w:div w:id="1636988564">
                      <w:marLeft w:val="0"/>
                      <w:marRight w:val="0"/>
                      <w:marTop w:val="0"/>
                      <w:marBottom w:val="0"/>
                      <w:divBdr>
                        <w:top w:val="none" w:sz="0" w:space="0" w:color="auto"/>
                        <w:left w:val="none" w:sz="0" w:space="0" w:color="auto"/>
                        <w:bottom w:val="none" w:sz="0" w:space="0" w:color="auto"/>
                        <w:right w:val="none" w:sz="0" w:space="0" w:color="auto"/>
                      </w:divBdr>
                    </w:div>
                  </w:divsChild>
                </w:div>
                <w:div w:id="1988439516">
                  <w:marLeft w:val="0"/>
                  <w:marRight w:val="0"/>
                  <w:marTop w:val="0"/>
                  <w:marBottom w:val="0"/>
                  <w:divBdr>
                    <w:top w:val="none" w:sz="0" w:space="0" w:color="auto"/>
                    <w:left w:val="none" w:sz="0" w:space="0" w:color="auto"/>
                    <w:bottom w:val="none" w:sz="0" w:space="0" w:color="auto"/>
                    <w:right w:val="none" w:sz="0" w:space="0" w:color="auto"/>
                  </w:divBdr>
                  <w:divsChild>
                    <w:div w:id="1546141330">
                      <w:marLeft w:val="0"/>
                      <w:marRight w:val="0"/>
                      <w:marTop w:val="0"/>
                      <w:marBottom w:val="0"/>
                      <w:divBdr>
                        <w:top w:val="none" w:sz="0" w:space="0" w:color="auto"/>
                        <w:left w:val="none" w:sz="0" w:space="0" w:color="auto"/>
                        <w:bottom w:val="none" w:sz="0" w:space="0" w:color="auto"/>
                        <w:right w:val="none" w:sz="0" w:space="0" w:color="auto"/>
                      </w:divBdr>
                    </w:div>
                  </w:divsChild>
                </w:div>
                <w:div w:id="2035762352">
                  <w:marLeft w:val="0"/>
                  <w:marRight w:val="0"/>
                  <w:marTop w:val="0"/>
                  <w:marBottom w:val="0"/>
                  <w:divBdr>
                    <w:top w:val="none" w:sz="0" w:space="0" w:color="auto"/>
                    <w:left w:val="none" w:sz="0" w:space="0" w:color="auto"/>
                    <w:bottom w:val="none" w:sz="0" w:space="0" w:color="auto"/>
                    <w:right w:val="none" w:sz="0" w:space="0" w:color="auto"/>
                  </w:divBdr>
                  <w:divsChild>
                    <w:div w:id="377557645">
                      <w:marLeft w:val="0"/>
                      <w:marRight w:val="0"/>
                      <w:marTop w:val="0"/>
                      <w:marBottom w:val="0"/>
                      <w:divBdr>
                        <w:top w:val="none" w:sz="0" w:space="0" w:color="auto"/>
                        <w:left w:val="none" w:sz="0" w:space="0" w:color="auto"/>
                        <w:bottom w:val="none" w:sz="0" w:space="0" w:color="auto"/>
                        <w:right w:val="none" w:sz="0" w:space="0" w:color="auto"/>
                      </w:divBdr>
                    </w:div>
                    <w:div w:id="505361591">
                      <w:marLeft w:val="0"/>
                      <w:marRight w:val="0"/>
                      <w:marTop w:val="0"/>
                      <w:marBottom w:val="0"/>
                      <w:divBdr>
                        <w:top w:val="none" w:sz="0" w:space="0" w:color="auto"/>
                        <w:left w:val="none" w:sz="0" w:space="0" w:color="auto"/>
                        <w:bottom w:val="none" w:sz="0" w:space="0" w:color="auto"/>
                        <w:right w:val="none" w:sz="0" w:space="0" w:color="auto"/>
                      </w:divBdr>
                    </w:div>
                    <w:div w:id="547187046">
                      <w:marLeft w:val="0"/>
                      <w:marRight w:val="0"/>
                      <w:marTop w:val="0"/>
                      <w:marBottom w:val="0"/>
                      <w:divBdr>
                        <w:top w:val="none" w:sz="0" w:space="0" w:color="auto"/>
                        <w:left w:val="none" w:sz="0" w:space="0" w:color="auto"/>
                        <w:bottom w:val="none" w:sz="0" w:space="0" w:color="auto"/>
                        <w:right w:val="none" w:sz="0" w:space="0" w:color="auto"/>
                      </w:divBdr>
                    </w:div>
                    <w:div w:id="804273538">
                      <w:marLeft w:val="0"/>
                      <w:marRight w:val="0"/>
                      <w:marTop w:val="0"/>
                      <w:marBottom w:val="0"/>
                      <w:divBdr>
                        <w:top w:val="none" w:sz="0" w:space="0" w:color="auto"/>
                        <w:left w:val="none" w:sz="0" w:space="0" w:color="auto"/>
                        <w:bottom w:val="none" w:sz="0" w:space="0" w:color="auto"/>
                        <w:right w:val="none" w:sz="0" w:space="0" w:color="auto"/>
                      </w:divBdr>
                    </w:div>
                    <w:div w:id="1069422589">
                      <w:marLeft w:val="0"/>
                      <w:marRight w:val="0"/>
                      <w:marTop w:val="0"/>
                      <w:marBottom w:val="0"/>
                      <w:divBdr>
                        <w:top w:val="none" w:sz="0" w:space="0" w:color="auto"/>
                        <w:left w:val="none" w:sz="0" w:space="0" w:color="auto"/>
                        <w:bottom w:val="none" w:sz="0" w:space="0" w:color="auto"/>
                        <w:right w:val="none" w:sz="0" w:space="0" w:color="auto"/>
                      </w:divBdr>
                    </w:div>
                    <w:div w:id="1441685051">
                      <w:marLeft w:val="0"/>
                      <w:marRight w:val="0"/>
                      <w:marTop w:val="0"/>
                      <w:marBottom w:val="0"/>
                      <w:divBdr>
                        <w:top w:val="none" w:sz="0" w:space="0" w:color="auto"/>
                        <w:left w:val="none" w:sz="0" w:space="0" w:color="auto"/>
                        <w:bottom w:val="none" w:sz="0" w:space="0" w:color="auto"/>
                        <w:right w:val="none" w:sz="0" w:space="0" w:color="auto"/>
                      </w:divBdr>
                    </w:div>
                  </w:divsChild>
                </w:div>
                <w:div w:id="2041012108">
                  <w:marLeft w:val="0"/>
                  <w:marRight w:val="0"/>
                  <w:marTop w:val="0"/>
                  <w:marBottom w:val="0"/>
                  <w:divBdr>
                    <w:top w:val="none" w:sz="0" w:space="0" w:color="auto"/>
                    <w:left w:val="none" w:sz="0" w:space="0" w:color="auto"/>
                    <w:bottom w:val="none" w:sz="0" w:space="0" w:color="auto"/>
                    <w:right w:val="none" w:sz="0" w:space="0" w:color="auto"/>
                  </w:divBdr>
                  <w:divsChild>
                    <w:div w:id="1199588403">
                      <w:marLeft w:val="0"/>
                      <w:marRight w:val="0"/>
                      <w:marTop w:val="0"/>
                      <w:marBottom w:val="0"/>
                      <w:divBdr>
                        <w:top w:val="none" w:sz="0" w:space="0" w:color="auto"/>
                        <w:left w:val="none" w:sz="0" w:space="0" w:color="auto"/>
                        <w:bottom w:val="none" w:sz="0" w:space="0" w:color="auto"/>
                        <w:right w:val="none" w:sz="0" w:space="0" w:color="auto"/>
                      </w:divBdr>
                    </w:div>
                  </w:divsChild>
                </w:div>
                <w:div w:id="2043555858">
                  <w:marLeft w:val="0"/>
                  <w:marRight w:val="0"/>
                  <w:marTop w:val="0"/>
                  <w:marBottom w:val="0"/>
                  <w:divBdr>
                    <w:top w:val="none" w:sz="0" w:space="0" w:color="auto"/>
                    <w:left w:val="none" w:sz="0" w:space="0" w:color="auto"/>
                    <w:bottom w:val="none" w:sz="0" w:space="0" w:color="auto"/>
                    <w:right w:val="none" w:sz="0" w:space="0" w:color="auto"/>
                  </w:divBdr>
                  <w:divsChild>
                    <w:div w:id="580797067">
                      <w:marLeft w:val="0"/>
                      <w:marRight w:val="0"/>
                      <w:marTop w:val="0"/>
                      <w:marBottom w:val="0"/>
                      <w:divBdr>
                        <w:top w:val="none" w:sz="0" w:space="0" w:color="auto"/>
                        <w:left w:val="none" w:sz="0" w:space="0" w:color="auto"/>
                        <w:bottom w:val="none" w:sz="0" w:space="0" w:color="auto"/>
                        <w:right w:val="none" w:sz="0" w:space="0" w:color="auto"/>
                      </w:divBdr>
                    </w:div>
                    <w:div w:id="910433197">
                      <w:marLeft w:val="0"/>
                      <w:marRight w:val="0"/>
                      <w:marTop w:val="0"/>
                      <w:marBottom w:val="0"/>
                      <w:divBdr>
                        <w:top w:val="none" w:sz="0" w:space="0" w:color="auto"/>
                        <w:left w:val="none" w:sz="0" w:space="0" w:color="auto"/>
                        <w:bottom w:val="none" w:sz="0" w:space="0" w:color="auto"/>
                        <w:right w:val="none" w:sz="0" w:space="0" w:color="auto"/>
                      </w:divBdr>
                    </w:div>
                    <w:div w:id="1007707106">
                      <w:marLeft w:val="0"/>
                      <w:marRight w:val="0"/>
                      <w:marTop w:val="0"/>
                      <w:marBottom w:val="0"/>
                      <w:divBdr>
                        <w:top w:val="none" w:sz="0" w:space="0" w:color="auto"/>
                        <w:left w:val="none" w:sz="0" w:space="0" w:color="auto"/>
                        <w:bottom w:val="none" w:sz="0" w:space="0" w:color="auto"/>
                        <w:right w:val="none" w:sz="0" w:space="0" w:color="auto"/>
                      </w:divBdr>
                    </w:div>
                    <w:div w:id="1335912726">
                      <w:marLeft w:val="0"/>
                      <w:marRight w:val="0"/>
                      <w:marTop w:val="0"/>
                      <w:marBottom w:val="0"/>
                      <w:divBdr>
                        <w:top w:val="none" w:sz="0" w:space="0" w:color="auto"/>
                        <w:left w:val="none" w:sz="0" w:space="0" w:color="auto"/>
                        <w:bottom w:val="none" w:sz="0" w:space="0" w:color="auto"/>
                        <w:right w:val="none" w:sz="0" w:space="0" w:color="auto"/>
                      </w:divBdr>
                    </w:div>
                    <w:div w:id="1746416336">
                      <w:marLeft w:val="0"/>
                      <w:marRight w:val="0"/>
                      <w:marTop w:val="0"/>
                      <w:marBottom w:val="0"/>
                      <w:divBdr>
                        <w:top w:val="none" w:sz="0" w:space="0" w:color="auto"/>
                        <w:left w:val="none" w:sz="0" w:space="0" w:color="auto"/>
                        <w:bottom w:val="none" w:sz="0" w:space="0" w:color="auto"/>
                        <w:right w:val="none" w:sz="0" w:space="0" w:color="auto"/>
                      </w:divBdr>
                    </w:div>
                    <w:div w:id="1781681489">
                      <w:marLeft w:val="0"/>
                      <w:marRight w:val="0"/>
                      <w:marTop w:val="0"/>
                      <w:marBottom w:val="0"/>
                      <w:divBdr>
                        <w:top w:val="none" w:sz="0" w:space="0" w:color="auto"/>
                        <w:left w:val="none" w:sz="0" w:space="0" w:color="auto"/>
                        <w:bottom w:val="none" w:sz="0" w:space="0" w:color="auto"/>
                        <w:right w:val="none" w:sz="0" w:space="0" w:color="auto"/>
                      </w:divBdr>
                    </w:div>
                  </w:divsChild>
                </w:div>
                <w:div w:id="2051874786">
                  <w:marLeft w:val="0"/>
                  <w:marRight w:val="0"/>
                  <w:marTop w:val="0"/>
                  <w:marBottom w:val="0"/>
                  <w:divBdr>
                    <w:top w:val="none" w:sz="0" w:space="0" w:color="auto"/>
                    <w:left w:val="none" w:sz="0" w:space="0" w:color="auto"/>
                    <w:bottom w:val="none" w:sz="0" w:space="0" w:color="auto"/>
                    <w:right w:val="none" w:sz="0" w:space="0" w:color="auto"/>
                  </w:divBdr>
                  <w:divsChild>
                    <w:div w:id="293215926">
                      <w:marLeft w:val="0"/>
                      <w:marRight w:val="0"/>
                      <w:marTop w:val="0"/>
                      <w:marBottom w:val="0"/>
                      <w:divBdr>
                        <w:top w:val="none" w:sz="0" w:space="0" w:color="auto"/>
                        <w:left w:val="none" w:sz="0" w:space="0" w:color="auto"/>
                        <w:bottom w:val="none" w:sz="0" w:space="0" w:color="auto"/>
                        <w:right w:val="none" w:sz="0" w:space="0" w:color="auto"/>
                      </w:divBdr>
                    </w:div>
                    <w:div w:id="729228302">
                      <w:marLeft w:val="0"/>
                      <w:marRight w:val="0"/>
                      <w:marTop w:val="0"/>
                      <w:marBottom w:val="0"/>
                      <w:divBdr>
                        <w:top w:val="none" w:sz="0" w:space="0" w:color="auto"/>
                        <w:left w:val="none" w:sz="0" w:space="0" w:color="auto"/>
                        <w:bottom w:val="none" w:sz="0" w:space="0" w:color="auto"/>
                        <w:right w:val="none" w:sz="0" w:space="0" w:color="auto"/>
                      </w:divBdr>
                    </w:div>
                    <w:div w:id="858811333">
                      <w:marLeft w:val="0"/>
                      <w:marRight w:val="0"/>
                      <w:marTop w:val="0"/>
                      <w:marBottom w:val="0"/>
                      <w:divBdr>
                        <w:top w:val="none" w:sz="0" w:space="0" w:color="auto"/>
                        <w:left w:val="none" w:sz="0" w:space="0" w:color="auto"/>
                        <w:bottom w:val="none" w:sz="0" w:space="0" w:color="auto"/>
                        <w:right w:val="none" w:sz="0" w:space="0" w:color="auto"/>
                      </w:divBdr>
                    </w:div>
                    <w:div w:id="929508530">
                      <w:marLeft w:val="0"/>
                      <w:marRight w:val="0"/>
                      <w:marTop w:val="0"/>
                      <w:marBottom w:val="0"/>
                      <w:divBdr>
                        <w:top w:val="none" w:sz="0" w:space="0" w:color="auto"/>
                        <w:left w:val="none" w:sz="0" w:space="0" w:color="auto"/>
                        <w:bottom w:val="none" w:sz="0" w:space="0" w:color="auto"/>
                        <w:right w:val="none" w:sz="0" w:space="0" w:color="auto"/>
                      </w:divBdr>
                    </w:div>
                    <w:div w:id="1224176667">
                      <w:marLeft w:val="0"/>
                      <w:marRight w:val="0"/>
                      <w:marTop w:val="0"/>
                      <w:marBottom w:val="0"/>
                      <w:divBdr>
                        <w:top w:val="none" w:sz="0" w:space="0" w:color="auto"/>
                        <w:left w:val="none" w:sz="0" w:space="0" w:color="auto"/>
                        <w:bottom w:val="none" w:sz="0" w:space="0" w:color="auto"/>
                        <w:right w:val="none" w:sz="0" w:space="0" w:color="auto"/>
                      </w:divBdr>
                    </w:div>
                    <w:div w:id="1713386610">
                      <w:marLeft w:val="0"/>
                      <w:marRight w:val="0"/>
                      <w:marTop w:val="0"/>
                      <w:marBottom w:val="0"/>
                      <w:divBdr>
                        <w:top w:val="none" w:sz="0" w:space="0" w:color="auto"/>
                        <w:left w:val="none" w:sz="0" w:space="0" w:color="auto"/>
                        <w:bottom w:val="none" w:sz="0" w:space="0" w:color="auto"/>
                        <w:right w:val="none" w:sz="0" w:space="0" w:color="auto"/>
                      </w:divBdr>
                    </w:div>
                  </w:divsChild>
                </w:div>
                <w:div w:id="2062749163">
                  <w:marLeft w:val="0"/>
                  <w:marRight w:val="0"/>
                  <w:marTop w:val="0"/>
                  <w:marBottom w:val="0"/>
                  <w:divBdr>
                    <w:top w:val="none" w:sz="0" w:space="0" w:color="auto"/>
                    <w:left w:val="none" w:sz="0" w:space="0" w:color="auto"/>
                    <w:bottom w:val="none" w:sz="0" w:space="0" w:color="auto"/>
                    <w:right w:val="none" w:sz="0" w:space="0" w:color="auto"/>
                  </w:divBdr>
                  <w:divsChild>
                    <w:div w:id="811485559">
                      <w:marLeft w:val="0"/>
                      <w:marRight w:val="0"/>
                      <w:marTop w:val="0"/>
                      <w:marBottom w:val="0"/>
                      <w:divBdr>
                        <w:top w:val="none" w:sz="0" w:space="0" w:color="auto"/>
                        <w:left w:val="none" w:sz="0" w:space="0" w:color="auto"/>
                        <w:bottom w:val="none" w:sz="0" w:space="0" w:color="auto"/>
                        <w:right w:val="none" w:sz="0" w:space="0" w:color="auto"/>
                      </w:divBdr>
                    </w:div>
                  </w:divsChild>
                </w:div>
                <w:div w:id="2073497887">
                  <w:marLeft w:val="0"/>
                  <w:marRight w:val="0"/>
                  <w:marTop w:val="0"/>
                  <w:marBottom w:val="0"/>
                  <w:divBdr>
                    <w:top w:val="none" w:sz="0" w:space="0" w:color="auto"/>
                    <w:left w:val="none" w:sz="0" w:space="0" w:color="auto"/>
                    <w:bottom w:val="none" w:sz="0" w:space="0" w:color="auto"/>
                    <w:right w:val="none" w:sz="0" w:space="0" w:color="auto"/>
                  </w:divBdr>
                  <w:divsChild>
                    <w:div w:id="251742373">
                      <w:marLeft w:val="0"/>
                      <w:marRight w:val="0"/>
                      <w:marTop w:val="0"/>
                      <w:marBottom w:val="0"/>
                      <w:divBdr>
                        <w:top w:val="none" w:sz="0" w:space="0" w:color="auto"/>
                        <w:left w:val="none" w:sz="0" w:space="0" w:color="auto"/>
                        <w:bottom w:val="none" w:sz="0" w:space="0" w:color="auto"/>
                        <w:right w:val="none" w:sz="0" w:space="0" w:color="auto"/>
                      </w:divBdr>
                    </w:div>
                    <w:div w:id="397242790">
                      <w:marLeft w:val="0"/>
                      <w:marRight w:val="0"/>
                      <w:marTop w:val="0"/>
                      <w:marBottom w:val="0"/>
                      <w:divBdr>
                        <w:top w:val="none" w:sz="0" w:space="0" w:color="auto"/>
                        <w:left w:val="none" w:sz="0" w:space="0" w:color="auto"/>
                        <w:bottom w:val="none" w:sz="0" w:space="0" w:color="auto"/>
                        <w:right w:val="none" w:sz="0" w:space="0" w:color="auto"/>
                      </w:divBdr>
                    </w:div>
                    <w:div w:id="410590335">
                      <w:marLeft w:val="0"/>
                      <w:marRight w:val="0"/>
                      <w:marTop w:val="0"/>
                      <w:marBottom w:val="0"/>
                      <w:divBdr>
                        <w:top w:val="none" w:sz="0" w:space="0" w:color="auto"/>
                        <w:left w:val="none" w:sz="0" w:space="0" w:color="auto"/>
                        <w:bottom w:val="none" w:sz="0" w:space="0" w:color="auto"/>
                        <w:right w:val="none" w:sz="0" w:space="0" w:color="auto"/>
                      </w:divBdr>
                    </w:div>
                    <w:div w:id="887838857">
                      <w:marLeft w:val="0"/>
                      <w:marRight w:val="0"/>
                      <w:marTop w:val="0"/>
                      <w:marBottom w:val="0"/>
                      <w:divBdr>
                        <w:top w:val="none" w:sz="0" w:space="0" w:color="auto"/>
                        <w:left w:val="none" w:sz="0" w:space="0" w:color="auto"/>
                        <w:bottom w:val="none" w:sz="0" w:space="0" w:color="auto"/>
                        <w:right w:val="none" w:sz="0" w:space="0" w:color="auto"/>
                      </w:divBdr>
                    </w:div>
                    <w:div w:id="1010067171">
                      <w:marLeft w:val="0"/>
                      <w:marRight w:val="0"/>
                      <w:marTop w:val="0"/>
                      <w:marBottom w:val="0"/>
                      <w:divBdr>
                        <w:top w:val="none" w:sz="0" w:space="0" w:color="auto"/>
                        <w:left w:val="none" w:sz="0" w:space="0" w:color="auto"/>
                        <w:bottom w:val="none" w:sz="0" w:space="0" w:color="auto"/>
                        <w:right w:val="none" w:sz="0" w:space="0" w:color="auto"/>
                      </w:divBdr>
                    </w:div>
                    <w:div w:id="1031422150">
                      <w:marLeft w:val="0"/>
                      <w:marRight w:val="0"/>
                      <w:marTop w:val="0"/>
                      <w:marBottom w:val="0"/>
                      <w:divBdr>
                        <w:top w:val="none" w:sz="0" w:space="0" w:color="auto"/>
                        <w:left w:val="none" w:sz="0" w:space="0" w:color="auto"/>
                        <w:bottom w:val="none" w:sz="0" w:space="0" w:color="auto"/>
                        <w:right w:val="none" w:sz="0" w:space="0" w:color="auto"/>
                      </w:divBdr>
                    </w:div>
                  </w:divsChild>
                </w:div>
                <w:div w:id="2079014497">
                  <w:marLeft w:val="0"/>
                  <w:marRight w:val="0"/>
                  <w:marTop w:val="0"/>
                  <w:marBottom w:val="0"/>
                  <w:divBdr>
                    <w:top w:val="none" w:sz="0" w:space="0" w:color="auto"/>
                    <w:left w:val="none" w:sz="0" w:space="0" w:color="auto"/>
                    <w:bottom w:val="none" w:sz="0" w:space="0" w:color="auto"/>
                    <w:right w:val="none" w:sz="0" w:space="0" w:color="auto"/>
                  </w:divBdr>
                  <w:divsChild>
                    <w:div w:id="1599677889">
                      <w:marLeft w:val="0"/>
                      <w:marRight w:val="0"/>
                      <w:marTop w:val="0"/>
                      <w:marBottom w:val="0"/>
                      <w:divBdr>
                        <w:top w:val="none" w:sz="0" w:space="0" w:color="auto"/>
                        <w:left w:val="none" w:sz="0" w:space="0" w:color="auto"/>
                        <w:bottom w:val="none" w:sz="0" w:space="0" w:color="auto"/>
                        <w:right w:val="none" w:sz="0" w:space="0" w:color="auto"/>
                      </w:divBdr>
                    </w:div>
                  </w:divsChild>
                </w:div>
                <w:div w:id="2082361293">
                  <w:marLeft w:val="0"/>
                  <w:marRight w:val="0"/>
                  <w:marTop w:val="0"/>
                  <w:marBottom w:val="0"/>
                  <w:divBdr>
                    <w:top w:val="none" w:sz="0" w:space="0" w:color="auto"/>
                    <w:left w:val="none" w:sz="0" w:space="0" w:color="auto"/>
                    <w:bottom w:val="none" w:sz="0" w:space="0" w:color="auto"/>
                    <w:right w:val="none" w:sz="0" w:space="0" w:color="auto"/>
                  </w:divBdr>
                  <w:divsChild>
                    <w:div w:id="540752539">
                      <w:marLeft w:val="0"/>
                      <w:marRight w:val="0"/>
                      <w:marTop w:val="0"/>
                      <w:marBottom w:val="0"/>
                      <w:divBdr>
                        <w:top w:val="none" w:sz="0" w:space="0" w:color="auto"/>
                        <w:left w:val="none" w:sz="0" w:space="0" w:color="auto"/>
                        <w:bottom w:val="none" w:sz="0" w:space="0" w:color="auto"/>
                        <w:right w:val="none" w:sz="0" w:space="0" w:color="auto"/>
                      </w:divBdr>
                    </w:div>
                    <w:div w:id="664088310">
                      <w:marLeft w:val="0"/>
                      <w:marRight w:val="0"/>
                      <w:marTop w:val="0"/>
                      <w:marBottom w:val="0"/>
                      <w:divBdr>
                        <w:top w:val="none" w:sz="0" w:space="0" w:color="auto"/>
                        <w:left w:val="none" w:sz="0" w:space="0" w:color="auto"/>
                        <w:bottom w:val="none" w:sz="0" w:space="0" w:color="auto"/>
                        <w:right w:val="none" w:sz="0" w:space="0" w:color="auto"/>
                      </w:divBdr>
                    </w:div>
                    <w:div w:id="1652171802">
                      <w:marLeft w:val="0"/>
                      <w:marRight w:val="0"/>
                      <w:marTop w:val="0"/>
                      <w:marBottom w:val="0"/>
                      <w:divBdr>
                        <w:top w:val="none" w:sz="0" w:space="0" w:color="auto"/>
                        <w:left w:val="none" w:sz="0" w:space="0" w:color="auto"/>
                        <w:bottom w:val="none" w:sz="0" w:space="0" w:color="auto"/>
                        <w:right w:val="none" w:sz="0" w:space="0" w:color="auto"/>
                      </w:divBdr>
                    </w:div>
                  </w:divsChild>
                </w:div>
                <w:div w:id="2084527807">
                  <w:marLeft w:val="0"/>
                  <w:marRight w:val="0"/>
                  <w:marTop w:val="0"/>
                  <w:marBottom w:val="0"/>
                  <w:divBdr>
                    <w:top w:val="none" w:sz="0" w:space="0" w:color="auto"/>
                    <w:left w:val="none" w:sz="0" w:space="0" w:color="auto"/>
                    <w:bottom w:val="none" w:sz="0" w:space="0" w:color="auto"/>
                    <w:right w:val="none" w:sz="0" w:space="0" w:color="auto"/>
                  </w:divBdr>
                  <w:divsChild>
                    <w:div w:id="71855654">
                      <w:marLeft w:val="0"/>
                      <w:marRight w:val="0"/>
                      <w:marTop w:val="0"/>
                      <w:marBottom w:val="0"/>
                      <w:divBdr>
                        <w:top w:val="none" w:sz="0" w:space="0" w:color="auto"/>
                        <w:left w:val="none" w:sz="0" w:space="0" w:color="auto"/>
                        <w:bottom w:val="none" w:sz="0" w:space="0" w:color="auto"/>
                        <w:right w:val="none" w:sz="0" w:space="0" w:color="auto"/>
                      </w:divBdr>
                    </w:div>
                    <w:div w:id="1238788829">
                      <w:marLeft w:val="0"/>
                      <w:marRight w:val="0"/>
                      <w:marTop w:val="0"/>
                      <w:marBottom w:val="0"/>
                      <w:divBdr>
                        <w:top w:val="none" w:sz="0" w:space="0" w:color="auto"/>
                        <w:left w:val="none" w:sz="0" w:space="0" w:color="auto"/>
                        <w:bottom w:val="none" w:sz="0" w:space="0" w:color="auto"/>
                        <w:right w:val="none" w:sz="0" w:space="0" w:color="auto"/>
                      </w:divBdr>
                    </w:div>
                    <w:div w:id="1360082070">
                      <w:marLeft w:val="0"/>
                      <w:marRight w:val="0"/>
                      <w:marTop w:val="0"/>
                      <w:marBottom w:val="0"/>
                      <w:divBdr>
                        <w:top w:val="none" w:sz="0" w:space="0" w:color="auto"/>
                        <w:left w:val="none" w:sz="0" w:space="0" w:color="auto"/>
                        <w:bottom w:val="none" w:sz="0" w:space="0" w:color="auto"/>
                        <w:right w:val="none" w:sz="0" w:space="0" w:color="auto"/>
                      </w:divBdr>
                    </w:div>
                  </w:divsChild>
                </w:div>
                <w:div w:id="2085449418">
                  <w:marLeft w:val="0"/>
                  <w:marRight w:val="0"/>
                  <w:marTop w:val="0"/>
                  <w:marBottom w:val="0"/>
                  <w:divBdr>
                    <w:top w:val="none" w:sz="0" w:space="0" w:color="auto"/>
                    <w:left w:val="none" w:sz="0" w:space="0" w:color="auto"/>
                    <w:bottom w:val="none" w:sz="0" w:space="0" w:color="auto"/>
                    <w:right w:val="none" w:sz="0" w:space="0" w:color="auto"/>
                  </w:divBdr>
                  <w:divsChild>
                    <w:div w:id="96171666">
                      <w:marLeft w:val="0"/>
                      <w:marRight w:val="0"/>
                      <w:marTop w:val="0"/>
                      <w:marBottom w:val="0"/>
                      <w:divBdr>
                        <w:top w:val="none" w:sz="0" w:space="0" w:color="auto"/>
                        <w:left w:val="none" w:sz="0" w:space="0" w:color="auto"/>
                        <w:bottom w:val="none" w:sz="0" w:space="0" w:color="auto"/>
                        <w:right w:val="none" w:sz="0" w:space="0" w:color="auto"/>
                      </w:divBdr>
                    </w:div>
                    <w:div w:id="1910920017">
                      <w:marLeft w:val="0"/>
                      <w:marRight w:val="0"/>
                      <w:marTop w:val="0"/>
                      <w:marBottom w:val="0"/>
                      <w:divBdr>
                        <w:top w:val="none" w:sz="0" w:space="0" w:color="auto"/>
                        <w:left w:val="none" w:sz="0" w:space="0" w:color="auto"/>
                        <w:bottom w:val="none" w:sz="0" w:space="0" w:color="auto"/>
                        <w:right w:val="none" w:sz="0" w:space="0" w:color="auto"/>
                      </w:divBdr>
                    </w:div>
                    <w:div w:id="2089880714">
                      <w:marLeft w:val="0"/>
                      <w:marRight w:val="0"/>
                      <w:marTop w:val="0"/>
                      <w:marBottom w:val="0"/>
                      <w:divBdr>
                        <w:top w:val="none" w:sz="0" w:space="0" w:color="auto"/>
                        <w:left w:val="none" w:sz="0" w:space="0" w:color="auto"/>
                        <w:bottom w:val="none" w:sz="0" w:space="0" w:color="auto"/>
                        <w:right w:val="none" w:sz="0" w:space="0" w:color="auto"/>
                      </w:divBdr>
                    </w:div>
                  </w:divsChild>
                </w:div>
                <w:div w:id="2085713254">
                  <w:marLeft w:val="0"/>
                  <w:marRight w:val="0"/>
                  <w:marTop w:val="0"/>
                  <w:marBottom w:val="0"/>
                  <w:divBdr>
                    <w:top w:val="none" w:sz="0" w:space="0" w:color="auto"/>
                    <w:left w:val="none" w:sz="0" w:space="0" w:color="auto"/>
                    <w:bottom w:val="none" w:sz="0" w:space="0" w:color="auto"/>
                    <w:right w:val="none" w:sz="0" w:space="0" w:color="auto"/>
                  </w:divBdr>
                  <w:divsChild>
                    <w:div w:id="133497164">
                      <w:marLeft w:val="0"/>
                      <w:marRight w:val="0"/>
                      <w:marTop w:val="0"/>
                      <w:marBottom w:val="0"/>
                      <w:divBdr>
                        <w:top w:val="none" w:sz="0" w:space="0" w:color="auto"/>
                        <w:left w:val="none" w:sz="0" w:space="0" w:color="auto"/>
                        <w:bottom w:val="none" w:sz="0" w:space="0" w:color="auto"/>
                        <w:right w:val="none" w:sz="0" w:space="0" w:color="auto"/>
                      </w:divBdr>
                    </w:div>
                    <w:div w:id="735859369">
                      <w:marLeft w:val="0"/>
                      <w:marRight w:val="0"/>
                      <w:marTop w:val="0"/>
                      <w:marBottom w:val="0"/>
                      <w:divBdr>
                        <w:top w:val="none" w:sz="0" w:space="0" w:color="auto"/>
                        <w:left w:val="none" w:sz="0" w:space="0" w:color="auto"/>
                        <w:bottom w:val="none" w:sz="0" w:space="0" w:color="auto"/>
                        <w:right w:val="none" w:sz="0" w:space="0" w:color="auto"/>
                      </w:divBdr>
                    </w:div>
                    <w:div w:id="1158619405">
                      <w:marLeft w:val="0"/>
                      <w:marRight w:val="0"/>
                      <w:marTop w:val="0"/>
                      <w:marBottom w:val="0"/>
                      <w:divBdr>
                        <w:top w:val="none" w:sz="0" w:space="0" w:color="auto"/>
                        <w:left w:val="none" w:sz="0" w:space="0" w:color="auto"/>
                        <w:bottom w:val="none" w:sz="0" w:space="0" w:color="auto"/>
                        <w:right w:val="none" w:sz="0" w:space="0" w:color="auto"/>
                      </w:divBdr>
                    </w:div>
                    <w:div w:id="1167675672">
                      <w:marLeft w:val="0"/>
                      <w:marRight w:val="0"/>
                      <w:marTop w:val="0"/>
                      <w:marBottom w:val="0"/>
                      <w:divBdr>
                        <w:top w:val="none" w:sz="0" w:space="0" w:color="auto"/>
                        <w:left w:val="none" w:sz="0" w:space="0" w:color="auto"/>
                        <w:bottom w:val="none" w:sz="0" w:space="0" w:color="auto"/>
                        <w:right w:val="none" w:sz="0" w:space="0" w:color="auto"/>
                      </w:divBdr>
                    </w:div>
                    <w:div w:id="1215003765">
                      <w:marLeft w:val="0"/>
                      <w:marRight w:val="0"/>
                      <w:marTop w:val="0"/>
                      <w:marBottom w:val="0"/>
                      <w:divBdr>
                        <w:top w:val="none" w:sz="0" w:space="0" w:color="auto"/>
                        <w:left w:val="none" w:sz="0" w:space="0" w:color="auto"/>
                        <w:bottom w:val="none" w:sz="0" w:space="0" w:color="auto"/>
                        <w:right w:val="none" w:sz="0" w:space="0" w:color="auto"/>
                      </w:divBdr>
                    </w:div>
                    <w:div w:id="1415198513">
                      <w:marLeft w:val="0"/>
                      <w:marRight w:val="0"/>
                      <w:marTop w:val="0"/>
                      <w:marBottom w:val="0"/>
                      <w:divBdr>
                        <w:top w:val="none" w:sz="0" w:space="0" w:color="auto"/>
                        <w:left w:val="none" w:sz="0" w:space="0" w:color="auto"/>
                        <w:bottom w:val="none" w:sz="0" w:space="0" w:color="auto"/>
                        <w:right w:val="none" w:sz="0" w:space="0" w:color="auto"/>
                      </w:divBdr>
                    </w:div>
                  </w:divsChild>
                </w:div>
                <w:div w:id="2103796696">
                  <w:marLeft w:val="0"/>
                  <w:marRight w:val="0"/>
                  <w:marTop w:val="0"/>
                  <w:marBottom w:val="0"/>
                  <w:divBdr>
                    <w:top w:val="none" w:sz="0" w:space="0" w:color="auto"/>
                    <w:left w:val="none" w:sz="0" w:space="0" w:color="auto"/>
                    <w:bottom w:val="none" w:sz="0" w:space="0" w:color="auto"/>
                    <w:right w:val="none" w:sz="0" w:space="0" w:color="auto"/>
                  </w:divBdr>
                  <w:divsChild>
                    <w:div w:id="1924140446">
                      <w:marLeft w:val="0"/>
                      <w:marRight w:val="0"/>
                      <w:marTop w:val="0"/>
                      <w:marBottom w:val="0"/>
                      <w:divBdr>
                        <w:top w:val="none" w:sz="0" w:space="0" w:color="auto"/>
                        <w:left w:val="none" w:sz="0" w:space="0" w:color="auto"/>
                        <w:bottom w:val="none" w:sz="0" w:space="0" w:color="auto"/>
                        <w:right w:val="none" w:sz="0" w:space="0" w:color="auto"/>
                      </w:divBdr>
                    </w:div>
                  </w:divsChild>
                </w:div>
                <w:div w:id="2120831877">
                  <w:marLeft w:val="0"/>
                  <w:marRight w:val="0"/>
                  <w:marTop w:val="0"/>
                  <w:marBottom w:val="0"/>
                  <w:divBdr>
                    <w:top w:val="none" w:sz="0" w:space="0" w:color="auto"/>
                    <w:left w:val="none" w:sz="0" w:space="0" w:color="auto"/>
                    <w:bottom w:val="none" w:sz="0" w:space="0" w:color="auto"/>
                    <w:right w:val="none" w:sz="0" w:space="0" w:color="auto"/>
                  </w:divBdr>
                  <w:divsChild>
                    <w:div w:id="1124813305">
                      <w:marLeft w:val="0"/>
                      <w:marRight w:val="0"/>
                      <w:marTop w:val="0"/>
                      <w:marBottom w:val="0"/>
                      <w:divBdr>
                        <w:top w:val="none" w:sz="0" w:space="0" w:color="auto"/>
                        <w:left w:val="none" w:sz="0" w:space="0" w:color="auto"/>
                        <w:bottom w:val="none" w:sz="0" w:space="0" w:color="auto"/>
                        <w:right w:val="none" w:sz="0" w:space="0" w:color="auto"/>
                      </w:divBdr>
                    </w:div>
                  </w:divsChild>
                </w:div>
                <w:div w:id="2124182229">
                  <w:marLeft w:val="0"/>
                  <w:marRight w:val="0"/>
                  <w:marTop w:val="0"/>
                  <w:marBottom w:val="0"/>
                  <w:divBdr>
                    <w:top w:val="none" w:sz="0" w:space="0" w:color="auto"/>
                    <w:left w:val="none" w:sz="0" w:space="0" w:color="auto"/>
                    <w:bottom w:val="none" w:sz="0" w:space="0" w:color="auto"/>
                    <w:right w:val="none" w:sz="0" w:space="0" w:color="auto"/>
                  </w:divBdr>
                  <w:divsChild>
                    <w:div w:id="1831362049">
                      <w:marLeft w:val="0"/>
                      <w:marRight w:val="0"/>
                      <w:marTop w:val="0"/>
                      <w:marBottom w:val="0"/>
                      <w:divBdr>
                        <w:top w:val="none" w:sz="0" w:space="0" w:color="auto"/>
                        <w:left w:val="none" w:sz="0" w:space="0" w:color="auto"/>
                        <w:bottom w:val="none" w:sz="0" w:space="0" w:color="auto"/>
                        <w:right w:val="none" w:sz="0" w:space="0" w:color="auto"/>
                      </w:divBdr>
                    </w:div>
                  </w:divsChild>
                </w:div>
                <w:div w:id="2126267345">
                  <w:marLeft w:val="0"/>
                  <w:marRight w:val="0"/>
                  <w:marTop w:val="0"/>
                  <w:marBottom w:val="0"/>
                  <w:divBdr>
                    <w:top w:val="none" w:sz="0" w:space="0" w:color="auto"/>
                    <w:left w:val="none" w:sz="0" w:space="0" w:color="auto"/>
                    <w:bottom w:val="none" w:sz="0" w:space="0" w:color="auto"/>
                    <w:right w:val="none" w:sz="0" w:space="0" w:color="auto"/>
                  </w:divBdr>
                  <w:divsChild>
                    <w:div w:id="91781262">
                      <w:marLeft w:val="0"/>
                      <w:marRight w:val="0"/>
                      <w:marTop w:val="0"/>
                      <w:marBottom w:val="0"/>
                      <w:divBdr>
                        <w:top w:val="none" w:sz="0" w:space="0" w:color="auto"/>
                        <w:left w:val="none" w:sz="0" w:space="0" w:color="auto"/>
                        <w:bottom w:val="none" w:sz="0" w:space="0" w:color="auto"/>
                        <w:right w:val="none" w:sz="0" w:space="0" w:color="auto"/>
                      </w:divBdr>
                    </w:div>
                    <w:div w:id="247621808">
                      <w:marLeft w:val="0"/>
                      <w:marRight w:val="0"/>
                      <w:marTop w:val="0"/>
                      <w:marBottom w:val="0"/>
                      <w:divBdr>
                        <w:top w:val="none" w:sz="0" w:space="0" w:color="auto"/>
                        <w:left w:val="none" w:sz="0" w:space="0" w:color="auto"/>
                        <w:bottom w:val="none" w:sz="0" w:space="0" w:color="auto"/>
                        <w:right w:val="none" w:sz="0" w:space="0" w:color="auto"/>
                      </w:divBdr>
                    </w:div>
                    <w:div w:id="351344998">
                      <w:marLeft w:val="0"/>
                      <w:marRight w:val="0"/>
                      <w:marTop w:val="0"/>
                      <w:marBottom w:val="0"/>
                      <w:divBdr>
                        <w:top w:val="none" w:sz="0" w:space="0" w:color="auto"/>
                        <w:left w:val="none" w:sz="0" w:space="0" w:color="auto"/>
                        <w:bottom w:val="none" w:sz="0" w:space="0" w:color="auto"/>
                        <w:right w:val="none" w:sz="0" w:space="0" w:color="auto"/>
                      </w:divBdr>
                    </w:div>
                    <w:div w:id="1329284077">
                      <w:marLeft w:val="0"/>
                      <w:marRight w:val="0"/>
                      <w:marTop w:val="0"/>
                      <w:marBottom w:val="0"/>
                      <w:divBdr>
                        <w:top w:val="none" w:sz="0" w:space="0" w:color="auto"/>
                        <w:left w:val="none" w:sz="0" w:space="0" w:color="auto"/>
                        <w:bottom w:val="none" w:sz="0" w:space="0" w:color="auto"/>
                        <w:right w:val="none" w:sz="0" w:space="0" w:color="auto"/>
                      </w:divBdr>
                    </w:div>
                    <w:div w:id="1833719113">
                      <w:marLeft w:val="0"/>
                      <w:marRight w:val="0"/>
                      <w:marTop w:val="0"/>
                      <w:marBottom w:val="0"/>
                      <w:divBdr>
                        <w:top w:val="none" w:sz="0" w:space="0" w:color="auto"/>
                        <w:left w:val="none" w:sz="0" w:space="0" w:color="auto"/>
                        <w:bottom w:val="none" w:sz="0" w:space="0" w:color="auto"/>
                        <w:right w:val="none" w:sz="0" w:space="0" w:color="auto"/>
                      </w:divBdr>
                    </w:div>
                    <w:div w:id="2126852637">
                      <w:marLeft w:val="0"/>
                      <w:marRight w:val="0"/>
                      <w:marTop w:val="0"/>
                      <w:marBottom w:val="0"/>
                      <w:divBdr>
                        <w:top w:val="none" w:sz="0" w:space="0" w:color="auto"/>
                        <w:left w:val="none" w:sz="0" w:space="0" w:color="auto"/>
                        <w:bottom w:val="none" w:sz="0" w:space="0" w:color="auto"/>
                        <w:right w:val="none" w:sz="0" w:space="0" w:color="auto"/>
                      </w:divBdr>
                    </w:div>
                  </w:divsChild>
                </w:div>
                <w:div w:id="2128505033">
                  <w:marLeft w:val="0"/>
                  <w:marRight w:val="0"/>
                  <w:marTop w:val="0"/>
                  <w:marBottom w:val="0"/>
                  <w:divBdr>
                    <w:top w:val="none" w:sz="0" w:space="0" w:color="auto"/>
                    <w:left w:val="none" w:sz="0" w:space="0" w:color="auto"/>
                    <w:bottom w:val="none" w:sz="0" w:space="0" w:color="auto"/>
                    <w:right w:val="none" w:sz="0" w:space="0" w:color="auto"/>
                  </w:divBdr>
                  <w:divsChild>
                    <w:div w:id="174420794">
                      <w:marLeft w:val="0"/>
                      <w:marRight w:val="0"/>
                      <w:marTop w:val="0"/>
                      <w:marBottom w:val="0"/>
                      <w:divBdr>
                        <w:top w:val="none" w:sz="0" w:space="0" w:color="auto"/>
                        <w:left w:val="none" w:sz="0" w:space="0" w:color="auto"/>
                        <w:bottom w:val="none" w:sz="0" w:space="0" w:color="auto"/>
                        <w:right w:val="none" w:sz="0" w:space="0" w:color="auto"/>
                      </w:divBdr>
                    </w:div>
                    <w:div w:id="463742832">
                      <w:marLeft w:val="0"/>
                      <w:marRight w:val="0"/>
                      <w:marTop w:val="0"/>
                      <w:marBottom w:val="0"/>
                      <w:divBdr>
                        <w:top w:val="none" w:sz="0" w:space="0" w:color="auto"/>
                        <w:left w:val="none" w:sz="0" w:space="0" w:color="auto"/>
                        <w:bottom w:val="none" w:sz="0" w:space="0" w:color="auto"/>
                        <w:right w:val="none" w:sz="0" w:space="0" w:color="auto"/>
                      </w:divBdr>
                    </w:div>
                    <w:div w:id="485056168">
                      <w:marLeft w:val="0"/>
                      <w:marRight w:val="0"/>
                      <w:marTop w:val="0"/>
                      <w:marBottom w:val="0"/>
                      <w:divBdr>
                        <w:top w:val="none" w:sz="0" w:space="0" w:color="auto"/>
                        <w:left w:val="none" w:sz="0" w:space="0" w:color="auto"/>
                        <w:bottom w:val="none" w:sz="0" w:space="0" w:color="auto"/>
                        <w:right w:val="none" w:sz="0" w:space="0" w:color="auto"/>
                      </w:divBdr>
                    </w:div>
                    <w:div w:id="763841205">
                      <w:marLeft w:val="0"/>
                      <w:marRight w:val="0"/>
                      <w:marTop w:val="0"/>
                      <w:marBottom w:val="0"/>
                      <w:divBdr>
                        <w:top w:val="none" w:sz="0" w:space="0" w:color="auto"/>
                        <w:left w:val="none" w:sz="0" w:space="0" w:color="auto"/>
                        <w:bottom w:val="none" w:sz="0" w:space="0" w:color="auto"/>
                        <w:right w:val="none" w:sz="0" w:space="0" w:color="auto"/>
                      </w:divBdr>
                    </w:div>
                    <w:div w:id="1343894224">
                      <w:marLeft w:val="0"/>
                      <w:marRight w:val="0"/>
                      <w:marTop w:val="0"/>
                      <w:marBottom w:val="0"/>
                      <w:divBdr>
                        <w:top w:val="none" w:sz="0" w:space="0" w:color="auto"/>
                        <w:left w:val="none" w:sz="0" w:space="0" w:color="auto"/>
                        <w:bottom w:val="none" w:sz="0" w:space="0" w:color="auto"/>
                        <w:right w:val="none" w:sz="0" w:space="0" w:color="auto"/>
                      </w:divBdr>
                    </w:div>
                    <w:div w:id="1825925706">
                      <w:marLeft w:val="0"/>
                      <w:marRight w:val="0"/>
                      <w:marTop w:val="0"/>
                      <w:marBottom w:val="0"/>
                      <w:divBdr>
                        <w:top w:val="none" w:sz="0" w:space="0" w:color="auto"/>
                        <w:left w:val="none" w:sz="0" w:space="0" w:color="auto"/>
                        <w:bottom w:val="none" w:sz="0" w:space="0" w:color="auto"/>
                        <w:right w:val="none" w:sz="0" w:space="0" w:color="auto"/>
                      </w:divBdr>
                    </w:div>
                  </w:divsChild>
                </w:div>
                <w:div w:id="2129348407">
                  <w:marLeft w:val="0"/>
                  <w:marRight w:val="0"/>
                  <w:marTop w:val="0"/>
                  <w:marBottom w:val="0"/>
                  <w:divBdr>
                    <w:top w:val="none" w:sz="0" w:space="0" w:color="auto"/>
                    <w:left w:val="none" w:sz="0" w:space="0" w:color="auto"/>
                    <w:bottom w:val="none" w:sz="0" w:space="0" w:color="auto"/>
                    <w:right w:val="none" w:sz="0" w:space="0" w:color="auto"/>
                  </w:divBdr>
                  <w:divsChild>
                    <w:div w:id="123278316">
                      <w:marLeft w:val="0"/>
                      <w:marRight w:val="0"/>
                      <w:marTop w:val="0"/>
                      <w:marBottom w:val="0"/>
                      <w:divBdr>
                        <w:top w:val="none" w:sz="0" w:space="0" w:color="auto"/>
                        <w:left w:val="none" w:sz="0" w:space="0" w:color="auto"/>
                        <w:bottom w:val="none" w:sz="0" w:space="0" w:color="auto"/>
                        <w:right w:val="none" w:sz="0" w:space="0" w:color="auto"/>
                      </w:divBdr>
                    </w:div>
                    <w:div w:id="159008388">
                      <w:marLeft w:val="0"/>
                      <w:marRight w:val="0"/>
                      <w:marTop w:val="0"/>
                      <w:marBottom w:val="0"/>
                      <w:divBdr>
                        <w:top w:val="none" w:sz="0" w:space="0" w:color="auto"/>
                        <w:left w:val="none" w:sz="0" w:space="0" w:color="auto"/>
                        <w:bottom w:val="none" w:sz="0" w:space="0" w:color="auto"/>
                        <w:right w:val="none" w:sz="0" w:space="0" w:color="auto"/>
                      </w:divBdr>
                    </w:div>
                    <w:div w:id="679701021">
                      <w:marLeft w:val="0"/>
                      <w:marRight w:val="0"/>
                      <w:marTop w:val="0"/>
                      <w:marBottom w:val="0"/>
                      <w:divBdr>
                        <w:top w:val="none" w:sz="0" w:space="0" w:color="auto"/>
                        <w:left w:val="none" w:sz="0" w:space="0" w:color="auto"/>
                        <w:bottom w:val="none" w:sz="0" w:space="0" w:color="auto"/>
                        <w:right w:val="none" w:sz="0" w:space="0" w:color="auto"/>
                      </w:divBdr>
                    </w:div>
                    <w:div w:id="1082023276">
                      <w:marLeft w:val="0"/>
                      <w:marRight w:val="0"/>
                      <w:marTop w:val="0"/>
                      <w:marBottom w:val="0"/>
                      <w:divBdr>
                        <w:top w:val="none" w:sz="0" w:space="0" w:color="auto"/>
                        <w:left w:val="none" w:sz="0" w:space="0" w:color="auto"/>
                        <w:bottom w:val="none" w:sz="0" w:space="0" w:color="auto"/>
                        <w:right w:val="none" w:sz="0" w:space="0" w:color="auto"/>
                      </w:divBdr>
                    </w:div>
                    <w:div w:id="1160585392">
                      <w:marLeft w:val="0"/>
                      <w:marRight w:val="0"/>
                      <w:marTop w:val="0"/>
                      <w:marBottom w:val="0"/>
                      <w:divBdr>
                        <w:top w:val="none" w:sz="0" w:space="0" w:color="auto"/>
                        <w:left w:val="none" w:sz="0" w:space="0" w:color="auto"/>
                        <w:bottom w:val="none" w:sz="0" w:space="0" w:color="auto"/>
                        <w:right w:val="none" w:sz="0" w:space="0" w:color="auto"/>
                      </w:divBdr>
                    </w:div>
                    <w:div w:id="1274441059">
                      <w:marLeft w:val="0"/>
                      <w:marRight w:val="0"/>
                      <w:marTop w:val="0"/>
                      <w:marBottom w:val="0"/>
                      <w:divBdr>
                        <w:top w:val="none" w:sz="0" w:space="0" w:color="auto"/>
                        <w:left w:val="none" w:sz="0" w:space="0" w:color="auto"/>
                        <w:bottom w:val="none" w:sz="0" w:space="0" w:color="auto"/>
                        <w:right w:val="none" w:sz="0" w:space="0" w:color="auto"/>
                      </w:divBdr>
                    </w:div>
                  </w:divsChild>
                </w:div>
                <w:div w:id="2140370112">
                  <w:marLeft w:val="0"/>
                  <w:marRight w:val="0"/>
                  <w:marTop w:val="0"/>
                  <w:marBottom w:val="0"/>
                  <w:divBdr>
                    <w:top w:val="none" w:sz="0" w:space="0" w:color="auto"/>
                    <w:left w:val="none" w:sz="0" w:space="0" w:color="auto"/>
                    <w:bottom w:val="none" w:sz="0" w:space="0" w:color="auto"/>
                    <w:right w:val="none" w:sz="0" w:space="0" w:color="auto"/>
                  </w:divBdr>
                  <w:divsChild>
                    <w:div w:id="42875892">
                      <w:marLeft w:val="0"/>
                      <w:marRight w:val="0"/>
                      <w:marTop w:val="0"/>
                      <w:marBottom w:val="0"/>
                      <w:divBdr>
                        <w:top w:val="none" w:sz="0" w:space="0" w:color="auto"/>
                        <w:left w:val="none" w:sz="0" w:space="0" w:color="auto"/>
                        <w:bottom w:val="none" w:sz="0" w:space="0" w:color="auto"/>
                        <w:right w:val="none" w:sz="0" w:space="0" w:color="auto"/>
                      </w:divBdr>
                    </w:div>
                    <w:div w:id="439961078">
                      <w:marLeft w:val="0"/>
                      <w:marRight w:val="0"/>
                      <w:marTop w:val="0"/>
                      <w:marBottom w:val="0"/>
                      <w:divBdr>
                        <w:top w:val="none" w:sz="0" w:space="0" w:color="auto"/>
                        <w:left w:val="none" w:sz="0" w:space="0" w:color="auto"/>
                        <w:bottom w:val="none" w:sz="0" w:space="0" w:color="auto"/>
                        <w:right w:val="none" w:sz="0" w:space="0" w:color="auto"/>
                      </w:divBdr>
                    </w:div>
                    <w:div w:id="710349341">
                      <w:marLeft w:val="0"/>
                      <w:marRight w:val="0"/>
                      <w:marTop w:val="0"/>
                      <w:marBottom w:val="0"/>
                      <w:divBdr>
                        <w:top w:val="none" w:sz="0" w:space="0" w:color="auto"/>
                        <w:left w:val="none" w:sz="0" w:space="0" w:color="auto"/>
                        <w:bottom w:val="none" w:sz="0" w:space="0" w:color="auto"/>
                        <w:right w:val="none" w:sz="0" w:space="0" w:color="auto"/>
                      </w:divBdr>
                    </w:div>
                    <w:div w:id="13482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11332">
          <w:marLeft w:val="0"/>
          <w:marRight w:val="0"/>
          <w:marTop w:val="0"/>
          <w:marBottom w:val="0"/>
          <w:divBdr>
            <w:top w:val="none" w:sz="0" w:space="0" w:color="auto"/>
            <w:left w:val="none" w:sz="0" w:space="0" w:color="auto"/>
            <w:bottom w:val="none" w:sz="0" w:space="0" w:color="auto"/>
            <w:right w:val="none" w:sz="0" w:space="0" w:color="auto"/>
          </w:divBdr>
        </w:div>
        <w:div w:id="1214002008">
          <w:marLeft w:val="0"/>
          <w:marRight w:val="0"/>
          <w:marTop w:val="0"/>
          <w:marBottom w:val="0"/>
          <w:divBdr>
            <w:top w:val="none" w:sz="0" w:space="0" w:color="auto"/>
            <w:left w:val="none" w:sz="0" w:space="0" w:color="auto"/>
            <w:bottom w:val="none" w:sz="0" w:space="0" w:color="auto"/>
            <w:right w:val="none" w:sz="0" w:space="0" w:color="auto"/>
          </w:divBdr>
        </w:div>
        <w:div w:id="1628704309">
          <w:marLeft w:val="0"/>
          <w:marRight w:val="0"/>
          <w:marTop w:val="0"/>
          <w:marBottom w:val="0"/>
          <w:divBdr>
            <w:top w:val="none" w:sz="0" w:space="0" w:color="auto"/>
            <w:left w:val="none" w:sz="0" w:space="0" w:color="auto"/>
            <w:bottom w:val="none" w:sz="0" w:space="0" w:color="auto"/>
            <w:right w:val="none" w:sz="0" w:space="0" w:color="auto"/>
          </w:divBdr>
        </w:div>
        <w:div w:id="2042631772">
          <w:marLeft w:val="0"/>
          <w:marRight w:val="0"/>
          <w:marTop w:val="0"/>
          <w:marBottom w:val="0"/>
          <w:divBdr>
            <w:top w:val="none" w:sz="0" w:space="0" w:color="auto"/>
            <w:left w:val="none" w:sz="0" w:space="0" w:color="auto"/>
            <w:bottom w:val="none" w:sz="0" w:space="0" w:color="auto"/>
            <w:right w:val="none" w:sz="0" w:space="0" w:color="auto"/>
          </w:divBdr>
        </w:div>
      </w:divsChild>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74079465">
      <w:bodyDiv w:val="1"/>
      <w:marLeft w:val="0"/>
      <w:marRight w:val="0"/>
      <w:marTop w:val="0"/>
      <w:marBottom w:val="0"/>
      <w:divBdr>
        <w:top w:val="none" w:sz="0" w:space="0" w:color="auto"/>
        <w:left w:val="none" w:sz="0" w:space="0" w:color="auto"/>
        <w:bottom w:val="none" w:sz="0" w:space="0" w:color="auto"/>
        <w:right w:val="none" w:sz="0" w:space="0" w:color="auto"/>
      </w:divBdr>
    </w:div>
    <w:div w:id="1908420525">
      <w:bodyDiv w:val="1"/>
      <w:marLeft w:val="0"/>
      <w:marRight w:val="0"/>
      <w:marTop w:val="0"/>
      <w:marBottom w:val="0"/>
      <w:divBdr>
        <w:top w:val="none" w:sz="0" w:space="0" w:color="auto"/>
        <w:left w:val="none" w:sz="0" w:space="0" w:color="auto"/>
        <w:bottom w:val="none" w:sz="0" w:space="0" w:color="auto"/>
        <w:right w:val="none" w:sz="0" w:space="0" w:color="auto"/>
      </w:divBdr>
    </w:div>
    <w:div w:id="1943299359">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08050076">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RBI5PAMIO524-1616901215-18623</_dlc_DocId>
    <_dlc_DocIdUrl xmlns="71c5aaf6-e6ce-465b-b873-5148d2a4c105">
      <Url>https://nokia.sharepoint.com/sites/gxp/_layouts/15/DocIdRedir.aspx?ID=RBI5PAMIO524-1616901215-18623</Url>
      <Description>RBI5PAMIO524-1616901215-18623</Description>
    </_dlc_DocIdUrl>
    <Comments xmlns="3f2ce089-3858-4176-9a21-a30f9204848e">OK</Comment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424C6-4AD5-4A05-843D-DC3031FCCD84}">
  <ds:schemaRefs>
    <ds:schemaRef ds:uri="Microsoft.SharePoint.Taxonomy.ContentTypeSync"/>
  </ds:schemaRefs>
</ds:datastoreItem>
</file>

<file path=customXml/itemProps2.xml><?xml version="1.0" encoding="utf-8"?>
<ds:datastoreItem xmlns:ds="http://schemas.openxmlformats.org/officeDocument/2006/customXml" ds:itemID="{6F9ADCEE-5676-4144-8CF3-561B25EBA588}">
  <ds:schemaRefs>
    <ds:schemaRef ds:uri="http://schemas.microsoft.com/sharepoint/v3/contenttype/forms"/>
  </ds:schemaRefs>
</ds:datastoreItem>
</file>

<file path=customXml/itemProps3.xml><?xml version="1.0" encoding="utf-8"?>
<ds:datastoreItem xmlns:ds="http://schemas.openxmlformats.org/officeDocument/2006/customXml" ds:itemID="{A1078C19-BDB5-4E0A-9272-ACAEEDE20563}">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4.xml><?xml version="1.0" encoding="utf-8"?>
<ds:datastoreItem xmlns:ds="http://schemas.openxmlformats.org/officeDocument/2006/customXml" ds:itemID="{131E0F46-3B82-4C18-B4FA-E674EA780E73}">
  <ds:schemaRefs>
    <ds:schemaRef ds:uri="http://schemas.microsoft.com/sharepoint/events"/>
  </ds:schemaRefs>
</ds:datastoreItem>
</file>

<file path=customXml/itemProps5.xml><?xml version="1.0" encoding="utf-8"?>
<ds:datastoreItem xmlns:ds="http://schemas.openxmlformats.org/officeDocument/2006/customXml" ds:itemID="{9AF49915-D5CF-4F10-83A3-2919333E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404</TotalTime>
  <Pages>25</Pages>
  <Words>9459</Words>
  <Characters>53921</Characters>
  <Application>Microsoft Office Word</Application>
  <DocSecurity>0</DocSecurity>
  <Lines>449</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63254</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SS</cp:lastModifiedBy>
  <cp:revision>47</cp:revision>
  <cp:lastPrinted>1900-01-01T16:00:00Z</cp:lastPrinted>
  <dcterms:created xsi:type="dcterms:W3CDTF">2024-02-28T03:52:00Z</dcterms:created>
  <dcterms:modified xsi:type="dcterms:W3CDTF">2024-04-18T11:14:00Z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b02c261f-e786-4945-bf44-91cc04c51992</vt:lpwstr>
  </property>
  <property fmtid="{D5CDD505-2E9C-101B-9397-08002B2CF9AE}" pid="23" name="MediaServiceImageTags">
    <vt:lpwstr/>
  </property>
</Properties>
</file>