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487D" w14:textId="401C4895" w:rsidR="00942EB3" w:rsidRDefault="00942EB3" w:rsidP="00942E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del w:id="0" w:author="Huawei-d1" w:date="2024-04-17T15:24:00Z">
        <w:r w:rsidR="00134EAD" w:rsidDel="00134EAD">
          <w:rPr>
            <w:b/>
            <w:i/>
            <w:noProof/>
            <w:sz w:val="28"/>
          </w:rPr>
          <w:fldChar w:fldCharType="begin"/>
        </w:r>
        <w:r w:rsidR="00134EAD" w:rsidDel="00134EAD">
          <w:rPr>
            <w:b/>
            <w:i/>
            <w:noProof/>
            <w:sz w:val="28"/>
          </w:rPr>
          <w:delInstrText xml:space="preserve"> DOCPROPERTY  Tdoc#  \* MERGEFORMAT </w:delInstrText>
        </w:r>
        <w:r w:rsidR="00134EAD" w:rsidDel="00134EAD">
          <w:rPr>
            <w:b/>
            <w:i/>
            <w:noProof/>
            <w:sz w:val="28"/>
          </w:rPr>
          <w:fldChar w:fldCharType="separate"/>
        </w:r>
        <w:r w:rsidR="00D15430" w:rsidRPr="00E13F3D" w:rsidDel="00134EAD">
          <w:rPr>
            <w:b/>
            <w:i/>
            <w:noProof/>
            <w:sz w:val="28"/>
          </w:rPr>
          <w:delText>S5-241717</w:delText>
        </w:r>
        <w:r w:rsidR="00134EAD" w:rsidDel="00134EAD">
          <w:rPr>
            <w:b/>
            <w:i/>
            <w:noProof/>
            <w:sz w:val="28"/>
          </w:rPr>
          <w:fldChar w:fldCharType="end"/>
        </w:r>
      </w:del>
      <w:ins w:id="1" w:author="Huawei-d1" w:date="2024-04-17T15:24:00Z">
        <w:r w:rsidR="00134EAD">
          <w:rPr>
            <w:b/>
            <w:i/>
            <w:noProof/>
            <w:sz w:val="28"/>
          </w:rPr>
          <w:fldChar w:fldCharType="begin"/>
        </w:r>
        <w:r w:rsidR="00134EAD">
          <w:rPr>
            <w:b/>
            <w:i/>
            <w:noProof/>
            <w:sz w:val="28"/>
          </w:rPr>
          <w:instrText xml:space="preserve"> DOCPROPERTY  Tdoc#  \* MERGEFORMAT </w:instrText>
        </w:r>
        <w:r w:rsidR="00134EAD">
          <w:rPr>
            <w:b/>
            <w:i/>
            <w:noProof/>
            <w:sz w:val="28"/>
          </w:rPr>
          <w:fldChar w:fldCharType="separate"/>
        </w:r>
        <w:r w:rsidR="00134EAD" w:rsidRPr="00E13F3D">
          <w:rPr>
            <w:b/>
            <w:i/>
            <w:noProof/>
            <w:sz w:val="28"/>
          </w:rPr>
          <w:t>S5-241</w:t>
        </w:r>
        <w:r w:rsidR="00134EAD">
          <w:rPr>
            <w:b/>
            <w:i/>
            <w:noProof/>
            <w:sz w:val="28"/>
          </w:rPr>
          <w:t>953d1</w:t>
        </w:r>
        <w:r w:rsidR="00134EAD">
          <w:rPr>
            <w:b/>
            <w:i/>
            <w:noProof/>
            <w:sz w:val="28"/>
          </w:rPr>
          <w:fldChar w:fldCharType="end"/>
        </w:r>
      </w:ins>
    </w:p>
    <w:p w14:paraId="06F3BFD5" w14:textId="726A8F8A" w:rsidR="006C1F70" w:rsidRPr="00DA53A0" w:rsidRDefault="00942EB3" w:rsidP="00942EB3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del w:id="2" w:author="Huawei-d3" w:date="2024-04-18T08:49:00Z">
              <w:r w:rsidDel="004860B3">
                <w:rPr>
                  <w:rFonts w:hint="eastAsia"/>
                  <w:b/>
                  <w:noProof/>
                  <w:sz w:val="28"/>
                  <w:lang w:eastAsia="zh-CN"/>
                </w:rPr>
                <w:delText>TS</w:delText>
              </w:r>
              <w:r w:rsidDel="004860B3">
                <w:rPr>
                  <w:b/>
                  <w:noProof/>
                  <w:sz w:val="28"/>
                </w:rPr>
                <w:delText xml:space="preserve"> </w:delText>
              </w:r>
            </w:del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503AB6C" w:rsidR="001E41F3" w:rsidRPr="00410371" w:rsidRDefault="00134EA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15430" w:rsidRPr="00410371">
              <w:rPr>
                <w:b/>
                <w:noProof/>
                <w:sz w:val="28"/>
              </w:rPr>
              <w:t>0130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A904FB" w:rsidR="001E41F3" w:rsidRPr="00410371" w:rsidRDefault="004860B3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-d3" w:date="2024-04-18T08:50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4" w:author="Huawei-d3" w:date="2024-04-18T08:50:00Z">
              <w:r w:rsidR="00D15430" w:rsidDel="004860B3">
                <w:rPr>
                  <w:rFonts w:hint="eastAsia"/>
                  <w:b/>
                  <w:noProof/>
                  <w:lang w:eastAsia="zh-CN"/>
                </w:rPr>
                <w:delText>-</w:delText>
              </w:r>
            </w:del>
            <w:bookmarkStart w:id="5" w:name="_GoBack"/>
            <w:bookmarkEnd w:id="5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55A114E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E12F8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3CAEBC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5926A6">
              <w:t xml:space="preserve">correct the description of </w:t>
            </w:r>
            <w:proofErr w:type="spellStart"/>
            <w:r w:rsidR="005926A6" w:rsidRPr="005926A6">
              <w:t>MLEntity</w:t>
            </w:r>
            <w:proofErr w:type="spellEnd"/>
            <w:r w:rsidR="005926A6">
              <w:t xml:space="preserve"> related IOCs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852ACA" w:rsidR="001E41F3" w:rsidRDefault="00B60D70">
            <w:pPr>
              <w:pStyle w:val="CRCoverPage"/>
              <w:spacing w:after="0"/>
              <w:ind w:left="100"/>
              <w:rPr>
                <w:noProof/>
              </w:rPr>
            </w:pPr>
            <w:r w:rsidRPr="00B60D70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23328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52827">
              <w:t>3</w:t>
            </w:r>
            <w:r w:rsidR="00AE5DD8">
              <w:t>-</w:t>
            </w:r>
            <w:r w:rsidR="00252827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717B02" w:rsidR="001E41F3" w:rsidRDefault="007960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5B2239" w14:textId="3E54E05C" w:rsidR="00E462D9" w:rsidRDefault="00061F5C" w:rsidP="006330B9">
            <w:pPr>
              <w:pStyle w:val="CRCoverPage"/>
              <w:spacing w:after="0"/>
            </w:pPr>
            <w:r w:rsidRPr="00061F5C">
              <w:rPr>
                <w:noProof/>
                <w:lang w:eastAsia="zh-CN"/>
              </w:rPr>
              <w:t xml:space="preserve">There are </w:t>
            </w:r>
            <w:r w:rsidR="006330B9">
              <w:rPr>
                <w:rFonts w:hint="eastAsia"/>
                <w:noProof/>
                <w:lang w:eastAsia="zh-CN"/>
              </w:rPr>
              <w:t>s</w:t>
            </w:r>
            <w:r w:rsidR="006330B9">
              <w:rPr>
                <w:noProof/>
                <w:lang w:eastAsia="zh-CN"/>
              </w:rPr>
              <w:t xml:space="preserve">ome errors in the </w:t>
            </w:r>
            <w:r w:rsidR="006330B9" w:rsidRPr="00F17505">
              <w:t>Figure 7.</w:t>
            </w:r>
            <w:r w:rsidR="006330B9">
              <w:t>2a.1</w:t>
            </w:r>
            <w:r w:rsidR="006330B9" w:rsidRPr="00F17505">
              <w:t>.</w:t>
            </w:r>
            <w:r w:rsidR="006330B9">
              <w:t>1</w:t>
            </w:r>
            <w:r w:rsidR="006330B9" w:rsidRPr="00F17505">
              <w:t>-1</w:t>
            </w:r>
            <w:r w:rsidR="006330B9">
              <w:t>.</w:t>
            </w:r>
          </w:p>
          <w:p w14:paraId="59301013" w14:textId="172EFEBE" w:rsidR="00A93239" w:rsidRPr="00A93239" w:rsidRDefault="00A93239" w:rsidP="006330B9">
            <w:pPr>
              <w:pStyle w:val="CRCoverPage"/>
              <w:spacing w:after="0"/>
            </w:pPr>
            <w:r>
              <w:t xml:space="preserve">According to the relationship, the </w:t>
            </w:r>
            <w:proofErr w:type="spellStart"/>
            <w:proofErr w:type="gramStart"/>
            <w:r w:rsidR="00F3658E" w:rsidRPr="005B6D24">
              <w:rPr>
                <w:rFonts w:ascii="Courier New" w:hAnsi="Courier New" w:cs="Courier New"/>
              </w:rPr>
              <w:t>MLEntity</w:t>
            </w:r>
            <w:proofErr w:type="spellEnd"/>
            <w:r>
              <w:t xml:space="preserve">  is</w:t>
            </w:r>
            <w:proofErr w:type="gramEnd"/>
            <w:r>
              <w:t xml:space="preserve"> name contained of </w:t>
            </w:r>
            <w:proofErr w:type="spellStart"/>
            <w:r w:rsidR="00F3658E" w:rsidRPr="005B6D24">
              <w:rPr>
                <w:rFonts w:ascii="Courier New" w:hAnsi="Courier New" w:cs="Courier New"/>
              </w:rPr>
              <w:t>MLEntityRepository</w:t>
            </w:r>
            <w:proofErr w:type="spellEnd"/>
            <w:r w:rsidR="00F3658E">
              <w:t xml:space="preserve">, it is unnecessary to define the attribute </w:t>
            </w:r>
            <w:proofErr w:type="spellStart"/>
            <w:r w:rsidR="00F3658E">
              <w:rPr>
                <w:rFonts w:ascii="Courier New" w:hAnsi="Courier New" w:cs="Courier New"/>
              </w:rPr>
              <w:t>mlEntityRef</w:t>
            </w:r>
            <w:proofErr w:type="spellEnd"/>
            <w:r w:rsidR="00F3658E">
              <w:t xml:space="preserve">  in  </w:t>
            </w:r>
            <w:proofErr w:type="spellStart"/>
            <w:r w:rsidR="00F3658E" w:rsidRPr="005B6D24">
              <w:rPr>
                <w:rFonts w:ascii="Courier New" w:hAnsi="Courier New" w:cs="Courier New"/>
              </w:rPr>
              <w:t>MLEntityRepository</w:t>
            </w:r>
            <w:proofErr w:type="spellEnd"/>
            <w:r w:rsidR="00F3658E">
              <w:t>.</w:t>
            </w:r>
          </w:p>
          <w:p w14:paraId="708AA7DE" w14:textId="5CFFCF37" w:rsidR="00367AE9" w:rsidRDefault="006330B9" w:rsidP="006330B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description related with the relation in each IOCs are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4937BCA" w14:textId="00EF798C" w:rsidR="00E462D9" w:rsidRDefault="00C100AC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orrect the </w:t>
            </w:r>
            <w:r w:rsidRPr="00F17505">
              <w:t>Figure 7.</w:t>
            </w:r>
            <w:r>
              <w:t>2a.1</w:t>
            </w:r>
            <w:r w:rsidRPr="00F17505">
              <w:t>.</w:t>
            </w:r>
            <w:r>
              <w:t>1</w:t>
            </w:r>
            <w:r w:rsidRPr="00F17505">
              <w:t>-1</w:t>
            </w:r>
            <w:r w:rsidR="009367E4">
              <w:t xml:space="preserve"> with remove “or”</w:t>
            </w:r>
            <w:r>
              <w:t xml:space="preserve">, </w:t>
            </w:r>
            <w:r w:rsidR="009367E4">
              <w:t>and</w:t>
            </w:r>
            <w:r>
              <w:t xml:space="preserve"> corresponding </w:t>
            </w:r>
            <w:proofErr w:type="spellStart"/>
            <w:r>
              <w:t>PlanUML</w:t>
            </w:r>
            <w:proofErr w:type="spellEnd"/>
            <w:r>
              <w:t xml:space="preserve"> code.</w:t>
            </w:r>
          </w:p>
          <w:p w14:paraId="7E169E03" w14:textId="48670664" w:rsidR="00F3658E" w:rsidRDefault="00F3658E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Remove the attribute </w:t>
            </w: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  <w:r>
              <w:t xml:space="preserve">  from  </w:t>
            </w:r>
            <w:proofErr w:type="spellStart"/>
            <w:r w:rsidRPr="005B6D24">
              <w:rPr>
                <w:rFonts w:ascii="Courier New" w:hAnsi="Courier New" w:cs="Courier New"/>
              </w:rPr>
              <w:t>MLEntityRepository</w:t>
            </w:r>
            <w:proofErr w:type="spellEnd"/>
          </w:p>
          <w:p w14:paraId="31C656EC" w14:textId="538BC062" w:rsidR="005C7BDD" w:rsidRPr="00F47214" w:rsidRDefault="00C100AC" w:rsidP="008D3F41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Add description of its relation in each IOCs.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0DB62EE" w:rsidR="001E41F3" w:rsidRDefault="00B86A5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unclear</w:t>
            </w:r>
            <w:r w:rsidR="00B3250B">
              <w:rPr>
                <w:noProof/>
                <w:lang w:eastAsia="zh-CN"/>
              </w:rPr>
              <w:t xml:space="preserve"> </w:t>
            </w:r>
            <w:r w:rsidR="00EF4609">
              <w:rPr>
                <w:noProof/>
                <w:lang w:eastAsia="zh-CN"/>
              </w:rPr>
              <w:t>of</w:t>
            </w:r>
            <w:r w:rsidR="00B3250B">
              <w:rPr>
                <w:noProof/>
                <w:lang w:eastAsia="zh-CN"/>
              </w:rPr>
              <w:t xml:space="preserve"> </w:t>
            </w:r>
            <w:r w:rsidR="00054658">
              <w:rPr>
                <w:noProof/>
                <w:lang w:eastAsia="zh-CN"/>
              </w:rPr>
              <w:t xml:space="preserve">AI/ML </w:t>
            </w:r>
            <w:r w:rsidR="00EF4609">
              <w:rPr>
                <w:noProof/>
                <w:lang w:eastAsia="zh-CN"/>
              </w:rPr>
              <w:t>management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6817BE" w:rsidR="001E41F3" w:rsidRDefault="00B91E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17505">
              <w:t>7</w:t>
            </w:r>
            <w:r w:rsidR="007B6F17">
              <w:t xml:space="preserve">.2a.1.1, 7.2a.2.1.1, 7.2a.2.2.1, </w:t>
            </w:r>
            <w:r w:rsidR="009367E4">
              <w:t xml:space="preserve">7.2a.2.2.2, </w:t>
            </w:r>
            <w:r w:rsidR="007B6F17">
              <w:t>7.2a.2.3.1, A.5</w:t>
            </w:r>
            <w:r w:rsidR="00F3658E">
              <w:t>, B.2.1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9796EA8" w:rsidR="001E41F3" w:rsidRDefault="00004D3A">
            <w:pPr>
              <w:pStyle w:val="CRCoverPage"/>
              <w:spacing w:after="0"/>
              <w:ind w:left="100"/>
              <w:rPr>
                <w:noProof/>
              </w:rPr>
            </w:pPr>
            <w:r w:rsidRPr="00004D3A">
              <w:rPr>
                <w:noProof/>
              </w:rPr>
              <w:t>https://forge.3gpp.org/rep/sa5/MnS/-/blob/TS_28.105_CR0130_Rel-18_correct_the_description_of_MLEntity_related_IOCs/OpenAPI/TS28105_AiMlNrm.yaml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7A232B1" w14:textId="77777777" w:rsidR="001D4B7A" w:rsidRDefault="001D4B7A" w:rsidP="001D4B7A">
      <w:pPr>
        <w:pStyle w:val="2"/>
      </w:pPr>
      <w:r w:rsidRPr="00F17505">
        <w:t>7.</w:t>
      </w:r>
      <w:r>
        <w:t>2a</w:t>
      </w:r>
      <w:r w:rsidRPr="00F17505">
        <w:tab/>
      </w:r>
      <w:r>
        <w:t>Common i</w:t>
      </w:r>
      <w:r w:rsidRPr="00F17505">
        <w:t>nformation model definitions</w:t>
      </w:r>
      <w:r>
        <w:t xml:space="preserve"> for AI/ML management</w:t>
      </w:r>
      <w:r w:rsidRPr="00F17505">
        <w:t xml:space="preserve"> </w:t>
      </w:r>
    </w:p>
    <w:p w14:paraId="747F5BC2" w14:textId="77777777" w:rsidR="001D4B7A" w:rsidRDefault="001D4B7A" w:rsidP="001D4B7A">
      <w:pPr>
        <w:pStyle w:val="30"/>
      </w:pPr>
      <w:r>
        <w:t>7.2a.1</w:t>
      </w:r>
      <w:r>
        <w:tab/>
      </w:r>
      <w:r w:rsidRPr="00F17505">
        <w:t>Class diagram</w:t>
      </w:r>
    </w:p>
    <w:p w14:paraId="54F008CD" w14:textId="77777777" w:rsidR="001D4B7A" w:rsidRDefault="001D4B7A" w:rsidP="001D4B7A">
      <w:pPr>
        <w:pStyle w:val="40"/>
      </w:pPr>
      <w:r w:rsidRPr="00F17505">
        <w:t>7.</w:t>
      </w:r>
      <w:r>
        <w:t>2a</w:t>
      </w:r>
      <w:r w:rsidRPr="00F17505">
        <w:t>.1</w:t>
      </w:r>
      <w:r>
        <w:t>.1</w:t>
      </w:r>
      <w:r w:rsidRPr="00F17505">
        <w:tab/>
        <w:t>Relationships</w:t>
      </w:r>
    </w:p>
    <w:p w14:paraId="62B99547" w14:textId="31A7D4BE" w:rsidR="003432F4" w:rsidRDefault="001D4B7A" w:rsidP="001D4B7A">
      <w:pPr>
        <w:jc w:val="center"/>
        <w:rPr>
          <w:ins w:id="7" w:author="Huawei" w:date="2024-03-30T11:59:00Z"/>
        </w:rPr>
      </w:pPr>
      <w:del w:id="8" w:author="Huawei" w:date="2024-03-30T12:00:00Z">
        <w:r w:rsidDel="00C100AC">
          <w:fldChar w:fldCharType="begin"/>
        </w:r>
        <w:r w:rsidDel="00C100AC">
          <w:delInstrText xml:space="preserve"> INCLUDEPICTURE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Del="00C100AC">
          <w:fldChar w:fldCharType="begin"/>
        </w:r>
        <w:r w:rsidDel="00C100A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Del="00C100AC">
          <w:fldChar w:fldCharType="separate"/>
        </w:r>
        <w:r w:rsidR="00531166">
          <w:fldChar w:fldCharType="begin"/>
        </w:r>
        <w:r w:rsidR="00531166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531166">
          <w:fldChar w:fldCharType="separate"/>
        </w:r>
        <w:r w:rsidR="00002BE3">
          <w:fldChar w:fldCharType="begin"/>
        </w:r>
        <w:r w:rsidR="00002BE3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002BE3">
          <w:fldChar w:fldCharType="separate"/>
        </w:r>
        <w:r w:rsidR="00AC1F99">
          <w:fldChar w:fldCharType="begin"/>
        </w:r>
        <w:r w:rsidR="00AC1F99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AC1F99">
          <w:fldChar w:fldCharType="separate"/>
        </w:r>
        <w:r w:rsidR="000911C3">
          <w:fldChar w:fldCharType="begin"/>
        </w:r>
        <w:r w:rsidR="000911C3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0911C3">
          <w:fldChar w:fldCharType="separate"/>
        </w:r>
        <w:r w:rsidR="00795E01">
          <w:fldChar w:fldCharType="begin"/>
        </w:r>
        <w:r w:rsidR="00795E01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795E01">
          <w:fldChar w:fldCharType="separate"/>
        </w:r>
        <w:r w:rsidR="00BD55DC">
          <w:fldChar w:fldCharType="begin"/>
        </w:r>
        <w:r w:rsidR="00BD55DC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BD55DC">
          <w:fldChar w:fldCharType="separate"/>
        </w:r>
        <w:r w:rsidR="00645C20">
          <w:fldChar w:fldCharType="begin"/>
        </w:r>
        <w:r w:rsidR="00645C20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645C20">
          <w:fldChar w:fldCharType="separate"/>
        </w:r>
        <w:r w:rsidR="00B04834">
          <w:fldChar w:fldCharType="begin"/>
        </w:r>
        <w:r w:rsidR="00B04834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B04834">
          <w:fldChar w:fldCharType="separate"/>
        </w:r>
        <w:r w:rsidR="00134EAD">
          <w:fldChar w:fldCharType="begin"/>
        </w:r>
        <w:r w:rsidR="00134EAD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134EAD">
          <w:fldChar w:fldCharType="separate"/>
        </w:r>
        <w:r w:rsidR="007F32A2">
          <w:fldChar w:fldCharType="begin"/>
        </w:r>
        <w:r w:rsidR="007F32A2">
          <w:delInstrText xml:space="preserve"> INCLUDEPICTURE  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\* MERGEFORMATINET </w:delInstrText>
        </w:r>
        <w:r w:rsidR="007F32A2">
          <w:fldChar w:fldCharType="separate"/>
        </w:r>
        <w:r w:rsidR="004C02C4">
          <w:fldChar w:fldCharType="begin"/>
        </w:r>
        <w:r w:rsidR="004C02C4">
          <w:delInstrText xml:space="preserve"> </w:delInstrText>
        </w:r>
        <w:r w:rsidR="004C02C4">
          <w:delInstrText>INCLUDEPICTURE  "https://www.planttext.com/api/plantuml/png/ZP91Jm8n48Nl_HMJzM12iWH9z40C8H8r92B6FNWkkmDRQJkRwH1OVxsx44b1DDpQpllUl</w:delInstrText>
        </w:r>
        <w:r w:rsidR="004C02C4">
          <w:delInstrText>6ax2g9Priw22YlZAytQmTZg4391HfAwmYVoaabj4Jonq_PK-Q3prP9fxOinMMBuA8rW90gbBcXZ_18MseQuuiXJNZ8v1E4rgj8K20xT73diDxdXtAAwZXYzdM88UecP-KBet_OYGqy51gpWhgTKtcQ3gVQDj7ZqOgI6-_itfcszYpqS7ZGl-_8xLXIC4BV2YL-qqueXFvj_OYu_q35pkN9Cn8NnEzrpSrtLVwXIPq8bDmbqqXIIJd9m7JGkNZjie</w:delInstrText>
        </w:r>
        <w:r w:rsidR="004C02C4">
          <w:delInstrText>GkHNq6EFEBxEaT7vZ6d_XwpfLDEXv3qkzt8IIbFWc1n8K2BavUwskn-4JJjk7bIBm6aH9ZCnc6W00vgYwuf0d5xcAtdhoWRujNk07q1RGkbHiso-UHAVGC0" \* MERGEFORMATINET</w:delInstrText>
        </w:r>
        <w:r w:rsidR="004C02C4">
          <w:delInstrText xml:space="preserve"> </w:delInstrText>
        </w:r>
        <w:r w:rsidR="004C02C4">
          <w:fldChar w:fldCharType="separate"/>
        </w:r>
        <w:r w:rsidR="004860B3">
          <w:pict w14:anchorId="38D9A5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lantUML Diagram" style="width:386.45pt;height:225.1pt">
              <v:imagedata r:id="rId13" r:href="rId14"/>
            </v:shape>
          </w:pict>
        </w:r>
        <w:r w:rsidR="004C02C4">
          <w:fldChar w:fldCharType="end"/>
        </w:r>
        <w:r w:rsidR="007F32A2">
          <w:fldChar w:fldCharType="end"/>
        </w:r>
        <w:r w:rsidR="00134EAD">
          <w:fldChar w:fldCharType="end"/>
        </w:r>
        <w:r w:rsidR="00B04834">
          <w:fldChar w:fldCharType="end"/>
        </w:r>
        <w:r w:rsidR="00645C20">
          <w:fldChar w:fldCharType="end"/>
        </w:r>
        <w:r w:rsidR="00BD55DC">
          <w:fldChar w:fldCharType="end"/>
        </w:r>
        <w:r w:rsidR="00795E01">
          <w:fldChar w:fldCharType="end"/>
        </w:r>
        <w:r w:rsidR="000911C3">
          <w:fldChar w:fldCharType="end"/>
        </w:r>
        <w:r w:rsidR="00AC1F99">
          <w:fldChar w:fldCharType="end"/>
        </w:r>
        <w:r w:rsidR="00002BE3">
          <w:fldChar w:fldCharType="end"/>
        </w:r>
        <w:r w:rsidR="00531166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  <w:r w:rsidDel="00C100AC">
          <w:fldChar w:fldCharType="end"/>
        </w:r>
      </w:del>
    </w:p>
    <w:p w14:paraId="178E8CE6" w14:textId="70D57C6A" w:rsidR="001D4B7A" w:rsidRDefault="00EC0162" w:rsidP="001D4B7A">
      <w:pPr>
        <w:jc w:val="center"/>
      </w:pPr>
      <w:ins w:id="9" w:author="Huawei" w:date="2024-04-07T17:43:00Z">
        <w:r>
          <w:rPr>
            <w:noProof/>
            <w:lang w:val="en-US" w:eastAsia="zh-CN"/>
          </w:rPr>
          <w:drawing>
            <wp:inline distT="0" distB="0" distL="0" distR="0" wp14:anchorId="4C2E24BC" wp14:editId="33815E0F">
              <wp:extent cx="4603750" cy="2323129"/>
              <wp:effectExtent l="0" t="0" r="6350" b="127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5268" cy="2333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2C000A9" w14:textId="77777777" w:rsidR="001D4B7A" w:rsidRPr="00E03657" w:rsidRDefault="001D4B7A" w:rsidP="001D4B7A">
      <w:pPr>
        <w:pStyle w:val="TF"/>
        <w:rPr>
          <w:lang w:eastAsia="zh-CN"/>
        </w:rPr>
      </w:pPr>
      <w:r w:rsidRPr="00F17505">
        <w:t>Figure 7.</w:t>
      </w:r>
      <w:r>
        <w:t>2a.1</w:t>
      </w:r>
      <w:r w:rsidRPr="00F17505">
        <w:t>.</w:t>
      </w:r>
      <w:r>
        <w:t>1</w:t>
      </w:r>
      <w:r w:rsidRPr="00F17505">
        <w:t xml:space="preserve">-1: </w:t>
      </w:r>
      <w:r>
        <w:t>Relations</w:t>
      </w:r>
      <w:r w:rsidRPr="00F17505">
        <w:t xml:space="preserve"> for </w:t>
      </w:r>
      <w:r>
        <w:t xml:space="preserve">common information models for AI/ML management </w:t>
      </w:r>
    </w:p>
    <w:p w14:paraId="2AE63A93" w14:textId="77777777" w:rsidR="001D4B7A" w:rsidRDefault="001D4B7A" w:rsidP="001D4B7A">
      <w:pPr>
        <w:pStyle w:val="40"/>
      </w:pPr>
      <w:r>
        <w:lastRenderedPageBreak/>
        <w:t>7.2a.1</w:t>
      </w:r>
      <w:r w:rsidRPr="00F17505">
        <w:t>.2</w:t>
      </w:r>
      <w:r w:rsidRPr="00F17505">
        <w:tab/>
        <w:t>Inheritance</w:t>
      </w:r>
    </w:p>
    <w:p w14:paraId="5D61D172" w14:textId="77777777" w:rsidR="001D4B7A" w:rsidRDefault="001D4B7A" w:rsidP="001D4B7A">
      <w:pPr>
        <w:pStyle w:val="TF"/>
      </w:pPr>
      <w:r>
        <w:fldChar w:fldCharType="begin"/>
      </w:r>
      <w:r>
        <w:instrText xml:space="preserve"> INCLUDEPICTURE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>
        <w:fldChar w:fldCharType="begin"/>
      </w:r>
      <w:r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>
        <w:fldChar w:fldCharType="separate"/>
      </w:r>
      <w:r w:rsidR="00531166">
        <w:fldChar w:fldCharType="begin"/>
      </w:r>
      <w:r w:rsidR="00531166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531166">
        <w:fldChar w:fldCharType="separate"/>
      </w:r>
      <w:r w:rsidR="00002BE3">
        <w:fldChar w:fldCharType="begin"/>
      </w:r>
      <w:r w:rsidR="00002BE3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002BE3">
        <w:fldChar w:fldCharType="separate"/>
      </w:r>
      <w:r w:rsidR="00AC1F99">
        <w:fldChar w:fldCharType="begin"/>
      </w:r>
      <w:r w:rsidR="00AC1F99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AC1F99">
        <w:fldChar w:fldCharType="separate"/>
      </w:r>
      <w:r w:rsidR="000911C3">
        <w:fldChar w:fldCharType="begin"/>
      </w:r>
      <w:r w:rsidR="000911C3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0911C3">
        <w:fldChar w:fldCharType="separate"/>
      </w:r>
      <w:r w:rsidR="00795E01">
        <w:fldChar w:fldCharType="begin"/>
      </w:r>
      <w:r w:rsidR="00795E01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795E01">
        <w:fldChar w:fldCharType="separate"/>
      </w:r>
      <w:r w:rsidR="00BD55DC">
        <w:fldChar w:fldCharType="begin"/>
      </w:r>
      <w:r w:rsidR="00BD55DC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BD55DC">
        <w:fldChar w:fldCharType="separate"/>
      </w:r>
      <w:r w:rsidR="00645C20">
        <w:fldChar w:fldCharType="begin"/>
      </w:r>
      <w:r w:rsidR="00645C20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645C20">
        <w:fldChar w:fldCharType="separate"/>
      </w:r>
      <w:r w:rsidR="00B04834">
        <w:fldChar w:fldCharType="begin"/>
      </w:r>
      <w:r w:rsidR="00B04834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B04834">
        <w:fldChar w:fldCharType="separate"/>
      </w:r>
      <w:r w:rsidR="00134EAD">
        <w:fldChar w:fldCharType="begin"/>
      </w:r>
      <w:r w:rsidR="00134EAD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134EAD">
        <w:fldChar w:fldCharType="separate"/>
      </w:r>
      <w:r w:rsidR="007F32A2">
        <w:fldChar w:fldCharType="begin"/>
      </w:r>
      <w:r w:rsidR="007F32A2">
        <w:instrText xml:space="preserve"> INCLUDEPICTURE  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\* MERGEFORMATINET </w:instrText>
      </w:r>
      <w:r w:rsidR="007F32A2">
        <w:fldChar w:fldCharType="separate"/>
      </w:r>
      <w:r w:rsidR="004C02C4">
        <w:fldChar w:fldCharType="begin"/>
      </w:r>
      <w:r w:rsidR="004C02C4">
        <w:instrText xml:space="preserve"> </w:instrText>
      </w:r>
      <w:r w:rsidR="004C02C4">
        <w:instrText>INCLUDEPICTURE  "https://cdn-0.plantuml.com/plantuml/png/ZP71IiH038RlynHpyxGWWhTbMImgWejW1S-pCzasxanIaXIj-F3Iwg5OMVQO_DzFFiXMBOZr9JkdHwGkI2Y-oa6rDX1W6pguOxBQXWoUM4h8VycR48-DS4-fuipYNriqc47QXiJlI8q_XAppf31nR8KBU9CUN8i9V86o1z6V8QB43EvYrWaVEr0D3TJu2Vxg-jAvE6h</w:instrText>
      </w:r>
      <w:r w:rsidR="004C02C4">
        <w:instrText>u5-xyUlr0Xz7IaEbf_mRH9iVDvXVQFTwIeGtFqB6YiGpdTyudAsP9I1DtBzoV57EJ-DTgzO_S8bjkbiUSsmAbyQdV" \* MERGEFORMATINET</w:instrText>
      </w:r>
      <w:r w:rsidR="004C02C4">
        <w:instrText xml:space="preserve"> </w:instrText>
      </w:r>
      <w:r w:rsidR="004C02C4">
        <w:fldChar w:fldCharType="separate"/>
      </w:r>
      <w:r w:rsidR="004860B3">
        <w:pict w14:anchorId="10AE3E8C">
          <v:shape id="_x0000_i1026" type="#_x0000_t75" alt="PlantUML diagram" style="width:452.5pt;height:113.9pt">
            <v:imagedata r:id="rId16" r:href="rId17"/>
          </v:shape>
        </w:pict>
      </w:r>
      <w:r w:rsidR="004C02C4">
        <w:fldChar w:fldCharType="end"/>
      </w:r>
      <w:r w:rsidR="007F32A2">
        <w:fldChar w:fldCharType="end"/>
      </w:r>
      <w:r w:rsidR="00134EAD">
        <w:fldChar w:fldCharType="end"/>
      </w:r>
      <w:r w:rsidR="00B04834">
        <w:fldChar w:fldCharType="end"/>
      </w:r>
      <w:r w:rsidR="00645C20">
        <w:fldChar w:fldCharType="end"/>
      </w:r>
      <w:r w:rsidR="00BD55DC">
        <w:fldChar w:fldCharType="end"/>
      </w:r>
      <w:r w:rsidR="00795E01">
        <w:fldChar w:fldCharType="end"/>
      </w:r>
      <w:r w:rsidR="000911C3">
        <w:fldChar w:fldCharType="end"/>
      </w:r>
      <w:r w:rsidR="00AC1F99">
        <w:fldChar w:fldCharType="end"/>
      </w:r>
      <w:r w:rsidR="00002BE3">
        <w:fldChar w:fldCharType="end"/>
      </w:r>
      <w:r w:rsidR="0053116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CACFD86" w14:textId="77777777" w:rsidR="001D4B7A" w:rsidRPr="00E03657" w:rsidRDefault="001D4B7A" w:rsidP="001D4B7A">
      <w:pPr>
        <w:pStyle w:val="TF"/>
        <w:rPr>
          <w:lang w:eastAsia="zh-CN"/>
        </w:rPr>
      </w:pPr>
      <w:r w:rsidRPr="00F17505">
        <w:t>Figure 7.</w:t>
      </w:r>
      <w:r>
        <w:t>2a.1</w:t>
      </w:r>
      <w:r w:rsidRPr="00F17505">
        <w:t xml:space="preserve">.2-1: Inheritance Hierarchy for </w:t>
      </w:r>
      <w:r>
        <w:t xml:space="preserve">common information models for AI/ML management </w:t>
      </w:r>
    </w:p>
    <w:p w14:paraId="6386C1DD" w14:textId="77777777" w:rsidR="001D4B7A" w:rsidRDefault="001D4B7A" w:rsidP="001D4B7A">
      <w:pPr>
        <w:pStyle w:val="30"/>
      </w:pPr>
      <w:r>
        <w:t>7.2a.2</w:t>
      </w:r>
      <w:r w:rsidRPr="00F17505">
        <w:tab/>
        <w:t>Class definitions</w:t>
      </w:r>
    </w:p>
    <w:p w14:paraId="43C8205D" w14:textId="77777777" w:rsidR="001D4B7A" w:rsidRPr="00F17505" w:rsidRDefault="001D4B7A" w:rsidP="001D4B7A">
      <w:pPr>
        <w:pStyle w:val="40"/>
      </w:pPr>
      <w:r w:rsidRPr="00F17505">
        <w:t>7.</w:t>
      </w:r>
      <w:r>
        <w:t>2a.2.1</w:t>
      </w:r>
      <w:r w:rsidRPr="00F17505">
        <w:tab/>
      </w:r>
      <w:proofErr w:type="spellStart"/>
      <w:r w:rsidRPr="005B6D24">
        <w:rPr>
          <w:rFonts w:ascii="Courier New" w:hAnsi="Courier New" w:cs="Courier New"/>
        </w:rPr>
        <w:t>MLEntity</w:t>
      </w:r>
      <w:proofErr w:type="spellEnd"/>
    </w:p>
    <w:p w14:paraId="6F8E6AE5" w14:textId="77777777" w:rsidR="001D4B7A" w:rsidRPr="00F17505" w:rsidRDefault="001D4B7A" w:rsidP="001D4B7A">
      <w:pPr>
        <w:pStyle w:val="50"/>
        <w:rPr>
          <w:lang w:eastAsia="zh-CN"/>
        </w:rPr>
      </w:pPr>
      <w:r w:rsidRPr="00F17505">
        <w:t>7.</w:t>
      </w:r>
      <w:r>
        <w:t>2a.2.1</w:t>
      </w:r>
      <w:r w:rsidRPr="00F17505">
        <w:rPr>
          <w:lang w:eastAsia="zh-CN"/>
        </w:rPr>
        <w:t>.1</w:t>
      </w:r>
      <w:r w:rsidRPr="00F17505">
        <w:rPr>
          <w:lang w:eastAsia="zh-CN"/>
        </w:rPr>
        <w:tab/>
      </w:r>
      <w:r w:rsidRPr="00F17505">
        <w:t>Definition</w:t>
      </w:r>
    </w:p>
    <w:p w14:paraId="45A7CE99" w14:textId="5DEC19F3" w:rsidR="001D4B7A" w:rsidRPr="00F17505" w:rsidRDefault="001D4B7A" w:rsidP="001D4B7A">
      <w:pPr>
        <w:spacing w:line="264" w:lineRule="auto"/>
        <w:rPr>
          <w:rFonts w:eastAsia="Courier New"/>
        </w:rPr>
      </w:pPr>
      <w:r w:rsidRPr="00F17505">
        <w:rPr>
          <w:rFonts w:cs="Arial"/>
        </w:rPr>
        <w:t>This</w:t>
      </w:r>
      <w:r w:rsidRPr="00F17505">
        <w:rPr>
          <w:rFonts w:eastAsia="Courier New"/>
        </w:rPr>
        <w:t xml:space="preserve"> </w:t>
      </w:r>
      <w:r>
        <w:rPr>
          <w:lang w:eastAsia="zh-CN"/>
        </w:rPr>
        <w:t>IOC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represents </w:t>
      </w:r>
      <w:r>
        <w:rPr>
          <w:rFonts w:cs="Arial"/>
        </w:rPr>
        <w:t>the</w:t>
      </w:r>
      <w:r w:rsidRPr="00F17505">
        <w:rPr>
          <w:rFonts w:cs="Arial"/>
        </w:rPr>
        <w:t xml:space="preserve"> ML entity. </w:t>
      </w:r>
      <w:r w:rsidRPr="00695E6F">
        <w:rPr>
          <w:rFonts w:cs="Arial"/>
        </w:rPr>
        <w:t>ML model or ML entity are not subjects for standardization</w:t>
      </w:r>
      <w:del w:id="10" w:author="Huawei-d3" w:date="2024-04-17T20:33:00Z">
        <w:r w:rsidRPr="00695E6F" w:rsidDel="0090107F">
          <w:rPr>
            <w:rFonts w:cs="Arial" w:hint="eastAsia"/>
            <w:lang w:eastAsia="zh-CN"/>
          </w:rPr>
          <w:delText>.</w:delText>
        </w:r>
      </w:del>
      <w:ins w:id="11" w:author="Huawei" w:date="2024-04-07T10:37:00Z">
        <w:del w:id="12" w:author="Huawei-d3" w:date="2024-04-17T20:33:00Z">
          <w:r w:rsidR="00003AAF" w:rsidDel="0090107F">
            <w:rPr>
              <w:rFonts w:cs="Arial" w:hint="eastAsia"/>
              <w:lang w:eastAsia="zh-CN"/>
            </w:rPr>
            <w:delText>,</w:delText>
          </w:r>
          <w:r w:rsidR="00003AAF" w:rsidDel="0090107F">
            <w:rPr>
              <w:rFonts w:cs="Arial"/>
              <w:lang w:eastAsia="zh-CN"/>
            </w:rPr>
            <w:delText xml:space="preserve"> f</w:delText>
          </w:r>
        </w:del>
      </w:ins>
      <w:ins w:id="13" w:author="Huawei" w:date="2024-03-30T14:13:00Z">
        <w:del w:id="14" w:author="Huawei-d3" w:date="2024-04-17T20:33:00Z">
          <w:r w:rsidR="005C7BDD" w:rsidRPr="005C7BDD" w:rsidDel="0090107F">
            <w:delText xml:space="preserve">or </w:delText>
          </w:r>
        </w:del>
      </w:ins>
      <w:ins w:id="15" w:author="Huawei" w:date="2024-04-07T10:38:00Z">
        <w:del w:id="16" w:author="Huawei-d3" w:date="2024-04-17T20:33:00Z">
          <w:r w:rsidR="00003AAF" w:rsidDel="0090107F">
            <w:delText>instance</w:delText>
          </w:r>
        </w:del>
      </w:ins>
      <w:ins w:id="17" w:author="Huawei" w:date="2024-03-30T14:13:00Z">
        <w:del w:id="18" w:author="Huawei-d3" w:date="2024-04-17T20:33:00Z">
          <w:r w:rsidR="005C7BDD" w:rsidRPr="005C7BDD" w:rsidDel="0090107F">
            <w:delText>, the ML entity</w:delText>
          </w:r>
        </w:del>
      </w:ins>
      <w:ins w:id="19" w:author="Huawei-d6" w:date="2024-04-17T19:18:00Z">
        <w:del w:id="20" w:author="Huawei-d3" w:date="2024-04-17T20:33:00Z">
          <w:r w:rsidR="002C618F" w:rsidDel="0090107F">
            <w:delText>model</w:delText>
          </w:r>
        </w:del>
      </w:ins>
      <w:ins w:id="21" w:author="Huawei" w:date="2024-03-30T14:13:00Z">
        <w:del w:id="22" w:author="Huawei-d3" w:date="2024-04-17T20:33:00Z">
          <w:r w:rsidR="005C7BDD" w:rsidRPr="005C7BDD" w:rsidDel="0090107F">
            <w:delText xml:space="preserve"> can be component of </w:delText>
          </w:r>
        </w:del>
      </w:ins>
      <w:ins w:id="23" w:author="Huawei" w:date="2024-04-07T10:37:00Z">
        <w:del w:id="24" w:author="Huawei-d3" w:date="2024-04-17T20:33:00Z">
          <w:r w:rsidR="00003AAF" w:rsidDel="0090107F">
            <w:delText>Management Function</w:delText>
          </w:r>
        </w:del>
      </w:ins>
      <w:ins w:id="25" w:author="Huawei" w:date="2024-04-07T10:40:00Z">
        <w:del w:id="26" w:author="Huawei-d3" w:date="2024-04-17T20:33:00Z">
          <w:r w:rsidR="00A64CB3" w:rsidDel="0090107F">
            <w:delText xml:space="preserve"> (e.g. MDAF)</w:delText>
          </w:r>
        </w:del>
      </w:ins>
      <w:ins w:id="27" w:author="Huawei" w:date="2024-03-30T14:13:00Z">
        <w:del w:id="28" w:author="Huawei-d3" w:date="2024-04-17T20:33:00Z">
          <w:r w:rsidR="005C7BDD" w:rsidRPr="005C7BDD" w:rsidDel="0090107F">
            <w:delText xml:space="preserve">, </w:delText>
          </w:r>
        </w:del>
      </w:ins>
      <w:ins w:id="29" w:author="Huawei" w:date="2024-04-07T10:39:00Z">
        <w:del w:id="30" w:author="Huawei-d3" w:date="2024-04-17T20:33:00Z">
          <w:r w:rsidR="00A64CB3" w:rsidDel="0090107F">
            <w:delText>5GC NF</w:delText>
          </w:r>
        </w:del>
      </w:ins>
      <w:ins w:id="31" w:author="Huawei" w:date="2024-04-07T10:40:00Z">
        <w:del w:id="32" w:author="Huawei-d3" w:date="2024-04-17T20:33:00Z">
          <w:r w:rsidR="00A64CB3" w:rsidDel="0090107F">
            <w:delText xml:space="preserve"> </w:delText>
          </w:r>
        </w:del>
      </w:ins>
      <w:ins w:id="33" w:author="Huawei" w:date="2024-04-07T10:39:00Z">
        <w:del w:id="34" w:author="Huawei-d3" w:date="2024-04-17T20:33:00Z">
          <w:r w:rsidR="00A64CB3" w:rsidDel="0090107F">
            <w:delText>(</w:delText>
          </w:r>
        </w:del>
      </w:ins>
      <w:ins w:id="35" w:author="Huawei" w:date="2024-04-07T10:40:00Z">
        <w:del w:id="36" w:author="Huawei-d3" w:date="2024-04-17T20:33:00Z">
          <w:r w:rsidR="00A64CB3" w:rsidDel="0090107F">
            <w:delText xml:space="preserve">e.g. </w:delText>
          </w:r>
        </w:del>
      </w:ins>
      <w:ins w:id="37" w:author="Huawei" w:date="2024-03-30T14:13:00Z">
        <w:del w:id="38" w:author="Huawei-d3" w:date="2024-04-17T20:33:00Z">
          <w:r w:rsidR="005C7BDD" w:rsidRPr="005C7BDD" w:rsidDel="0090107F">
            <w:delText>NWDAF</w:delText>
          </w:r>
        </w:del>
      </w:ins>
      <w:ins w:id="39" w:author="Huawei" w:date="2024-04-07T10:39:00Z">
        <w:del w:id="40" w:author="Huawei-d3" w:date="2024-04-17T20:33:00Z">
          <w:r w:rsidR="00A64CB3" w:rsidDel="0090107F">
            <w:delText xml:space="preserve"> or MLTF)</w:delText>
          </w:r>
        </w:del>
      </w:ins>
      <w:ins w:id="41" w:author="Huawei" w:date="2024-03-30T14:13:00Z">
        <w:del w:id="42" w:author="Huawei-d3" w:date="2024-04-17T20:33:00Z">
          <w:r w:rsidR="005C7BDD" w:rsidRPr="005C7BDD" w:rsidDel="0090107F">
            <w:delText xml:space="preserve"> or </w:delText>
          </w:r>
        </w:del>
      </w:ins>
      <w:ins w:id="43" w:author="Huawei" w:date="2024-04-07T10:39:00Z">
        <w:del w:id="44" w:author="Huawei-d3" w:date="2024-04-17T20:33:00Z">
          <w:r w:rsidR="00A64CB3" w:rsidDel="0090107F">
            <w:delText>RAN NE</w:delText>
          </w:r>
        </w:del>
      </w:ins>
      <w:ins w:id="45" w:author="Huawei" w:date="2024-04-07T10:40:00Z">
        <w:del w:id="46" w:author="Huawei-d3" w:date="2024-04-17T20:33:00Z">
          <w:r w:rsidR="00A64CB3" w:rsidDel="0090107F">
            <w:delText xml:space="preserve"> </w:delText>
          </w:r>
        </w:del>
      </w:ins>
      <w:ins w:id="47" w:author="Huawei" w:date="2024-04-07T10:39:00Z">
        <w:del w:id="48" w:author="Huawei-d3" w:date="2024-04-17T20:33:00Z">
          <w:r w:rsidR="00A64CB3" w:rsidDel="0090107F">
            <w:delText>(</w:delText>
          </w:r>
        </w:del>
      </w:ins>
      <w:ins w:id="49" w:author="Huawei" w:date="2024-04-07T10:40:00Z">
        <w:del w:id="50" w:author="Huawei-d3" w:date="2024-04-17T20:33:00Z">
          <w:r w:rsidR="00A64CB3" w:rsidDel="0090107F">
            <w:delText xml:space="preserve">e.g. </w:delText>
          </w:r>
        </w:del>
      </w:ins>
      <w:ins w:id="51" w:author="Huawei" w:date="2024-04-01T11:02:00Z">
        <w:del w:id="52" w:author="Huawei-d3" w:date="2024-04-17T20:33:00Z">
          <w:r w:rsidR="003E12F8" w:rsidDel="0090107F">
            <w:delText>g</w:delText>
          </w:r>
        </w:del>
      </w:ins>
      <w:ins w:id="53" w:author="Huawei" w:date="2024-03-30T14:13:00Z">
        <w:del w:id="54" w:author="Huawei-d3" w:date="2024-04-17T20:33:00Z">
          <w:r w:rsidR="005C7BDD" w:rsidRPr="005C7BDD" w:rsidDel="0090107F">
            <w:delText>NB</w:delText>
          </w:r>
        </w:del>
      </w:ins>
      <w:ins w:id="55" w:author="Huawei" w:date="2024-04-07T10:39:00Z">
        <w:del w:id="56" w:author="Huawei-d3" w:date="2024-04-17T20:33:00Z">
          <w:r w:rsidR="00A64CB3" w:rsidDel="0090107F">
            <w:delText>)</w:delText>
          </w:r>
        </w:del>
      </w:ins>
      <w:ins w:id="57" w:author="Huawei" w:date="2024-03-30T14:13:00Z">
        <w:del w:id="58" w:author="Huawei-d3" w:date="2024-04-17T20:33:00Z">
          <w:r w:rsidR="005C7BDD" w:rsidRPr="005C7BDD" w:rsidDel="0090107F">
            <w:delText xml:space="preserve"> which has ML model embeded</w:delText>
          </w:r>
        </w:del>
        <w:r w:rsidR="005C7BDD" w:rsidRPr="005C7BDD">
          <w:t>.</w:t>
        </w:r>
      </w:ins>
      <w:ins w:id="59" w:author="Huawei" w:date="2024-04-07T10:51:00Z">
        <w:r w:rsidR="00115C82">
          <w:t xml:space="preserve"> </w:t>
        </w:r>
        <w:r w:rsidR="00115C82">
          <w:rPr>
            <w:noProof/>
          </w:rPr>
          <w:t xml:space="preserve">It </w:t>
        </w:r>
      </w:ins>
      <w:ins w:id="60" w:author="Huawei-d1" w:date="2024-04-17T15:18:00Z">
        <w:r w:rsidR="00134EAD">
          <w:rPr>
            <w:noProof/>
          </w:rPr>
          <w:t>is</w:t>
        </w:r>
      </w:ins>
      <w:ins w:id="61" w:author="Huawei" w:date="2024-04-07T10:51:00Z">
        <w:del w:id="62" w:author="Huawei-d1" w:date="2024-04-17T15:18:00Z">
          <w:r w:rsidR="00115C82" w:rsidDel="00134EAD">
            <w:rPr>
              <w:noProof/>
            </w:rPr>
            <w:delText xml:space="preserve">can be </w:delText>
          </w:r>
        </w:del>
        <w:r w:rsidR="00115C82">
          <w:rPr>
            <w:noProof/>
          </w:rPr>
          <w:t xml:space="preserve">name-contained by </w:t>
        </w:r>
        <w:proofErr w:type="spellStart"/>
        <w:r w:rsidR="00115C82" w:rsidRPr="005B6D24">
          <w:rPr>
            <w:rFonts w:ascii="Courier New" w:hAnsi="Courier New" w:cs="Courier New"/>
          </w:rPr>
          <w:t>MLEntityRepository</w:t>
        </w:r>
        <w:proofErr w:type="spellEnd"/>
        <w:r w:rsidR="00115C82">
          <w:rPr>
            <w:noProof/>
          </w:rPr>
          <w:t>.</w:t>
        </w:r>
      </w:ins>
    </w:p>
    <w:p w14:paraId="51ADA3B7" w14:textId="77777777" w:rsidR="001D4B7A" w:rsidRPr="00F17505" w:rsidRDefault="001D4B7A" w:rsidP="001D4B7A">
      <w:pPr>
        <w:pStyle w:val="TAL"/>
      </w:pPr>
      <w:r w:rsidRPr="00F17505">
        <w:t xml:space="preserve">The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 xml:space="preserve"> </w:t>
      </w:r>
      <w:r w:rsidRPr="00F17505">
        <w:t>may contain 3 types of contexts -</w:t>
      </w:r>
      <w:r w:rsidRPr="00941A79">
        <w:t xml:space="preserve"> </w:t>
      </w:r>
      <w:proofErr w:type="spellStart"/>
      <w:r w:rsidRPr="00F17505">
        <w:t>TrainingContext</w:t>
      </w:r>
      <w:proofErr w:type="spellEnd"/>
      <w:r>
        <w:t xml:space="preserve">, </w:t>
      </w:r>
      <w:proofErr w:type="spellStart"/>
      <w:r w:rsidRPr="00F17505">
        <w:t>ExpectedRunTimeContext</w:t>
      </w:r>
      <w:proofErr w:type="spellEnd"/>
      <w:r>
        <w:t xml:space="preserve"> and </w:t>
      </w:r>
      <w:proofErr w:type="spellStart"/>
      <w:r w:rsidRPr="00F17505">
        <w:t>RunTimeContext</w:t>
      </w:r>
      <w:proofErr w:type="spellEnd"/>
      <w:r>
        <w:t xml:space="preserve"> which represent status and conditions of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. These contexts are of </w:t>
      </w:r>
      <w:proofErr w:type="spellStart"/>
      <w:r>
        <w:t>mLContext</w:t>
      </w:r>
      <w:proofErr w:type="spellEnd"/>
      <w:r>
        <w:t xml:space="preserve"> </w:t>
      </w:r>
      <w:r w:rsidRPr="00F17505">
        <w:rPr>
          <w:lang w:eastAsia="zh-CN"/>
        </w:rPr>
        <w:t>&lt;&lt;</w:t>
      </w:r>
      <w:proofErr w:type="spellStart"/>
      <w:r w:rsidRPr="00F17505">
        <w:rPr>
          <w:lang w:eastAsia="zh-CN"/>
        </w:rPr>
        <w:t>dataType</w:t>
      </w:r>
      <w:proofErr w:type="spellEnd"/>
      <w:r w:rsidRPr="00F17505">
        <w:rPr>
          <w:lang w:eastAsia="zh-CN"/>
        </w:rPr>
        <w:t>&gt;&gt;</w:t>
      </w:r>
      <w:r>
        <w:rPr>
          <w:lang w:eastAsia="zh-CN"/>
        </w:rPr>
        <w:t xml:space="preserve">, see clauses </w:t>
      </w:r>
      <w:r>
        <w:rPr>
          <w:u w:val="single"/>
        </w:rPr>
        <w:t xml:space="preserve">7.4.3 and </w:t>
      </w:r>
      <w:r>
        <w:rPr>
          <w:lang w:eastAsia="zh-CN"/>
        </w:rPr>
        <w:t>7.5.1 for details.</w:t>
      </w:r>
      <w:r>
        <w:t xml:space="preserve"> It also contains a reference named </w:t>
      </w:r>
      <w:proofErr w:type="spellStart"/>
      <w:r w:rsidRPr="009E752F">
        <w:rPr>
          <w:rFonts w:ascii="Courier New" w:hAnsi="Courier New" w:cs="Courier New"/>
          <w:lang w:eastAsia="zh-CN"/>
        </w:rPr>
        <w:t>retrainingEvents</w:t>
      </w:r>
      <w:r>
        <w:rPr>
          <w:rFonts w:ascii="Courier New" w:hAnsi="Courier New" w:cs="Courier New"/>
          <w:lang w:eastAsia="zh-CN"/>
        </w:rPr>
        <w:t>MonitorRef</w:t>
      </w:r>
      <w:proofErr w:type="spellEnd"/>
      <w:r>
        <w:t xml:space="preserve"> which is a pointer to </w:t>
      </w:r>
      <w:proofErr w:type="spellStart"/>
      <w:r w:rsidRPr="0077409B">
        <w:rPr>
          <w:rFonts w:ascii="Courier New" w:hAnsi="Courier New" w:cs="Courier New"/>
          <w:lang w:eastAsia="zh-CN"/>
        </w:rPr>
        <w:t>ThresholdMnonitor</w:t>
      </w:r>
      <w:proofErr w:type="spellEnd"/>
      <w:r>
        <w:t xml:space="preserve"> MOI. This indicates the list of performance measurements and the corresponding thresholds that are monitored and used to identify the need for re-training by the </w:t>
      </w:r>
      <w:proofErr w:type="spellStart"/>
      <w:r>
        <w:t>MnS</w:t>
      </w:r>
      <w:proofErr w:type="spellEnd"/>
      <w:r>
        <w:t xml:space="preserve"> Producer. After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 MOI has been instantiated, the </w:t>
      </w:r>
      <w:proofErr w:type="spellStart"/>
      <w:r>
        <w:t>MnS</w:t>
      </w:r>
      <w:proofErr w:type="spellEnd"/>
      <w:r>
        <w:t xml:space="preserve"> Consumer can request </w:t>
      </w:r>
      <w:proofErr w:type="spellStart"/>
      <w:r>
        <w:t>MnS</w:t>
      </w:r>
      <w:proofErr w:type="spellEnd"/>
      <w:r>
        <w:t xml:space="preserve"> producer to instantiate a </w:t>
      </w:r>
      <w:proofErr w:type="spellStart"/>
      <w:r w:rsidRPr="00275269">
        <w:rPr>
          <w:rFonts w:ascii="Courier New" w:hAnsi="Courier New" w:cs="Courier New"/>
          <w:lang w:eastAsia="zh-CN"/>
        </w:rPr>
        <w:t>ThresholdMonitor</w:t>
      </w:r>
      <w:proofErr w:type="spellEnd"/>
      <w:r>
        <w:t xml:space="preserve"> MOI and update the reference in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 MOI that can be used by the </w:t>
      </w:r>
      <w:proofErr w:type="spellStart"/>
      <w:r>
        <w:t>MnS</w:t>
      </w:r>
      <w:proofErr w:type="spellEnd"/>
      <w:r>
        <w:t xml:space="preserve"> producer to decide on the re-training of the </w:t>
      </w:r>
      <w:proofErr w:type="spellStart"/>
      <w:r w:rsidRPr="00275269">
        <w:rPr>
          <w:rFonts w:ascii="Courier New" w:hAnsi="Courier New" w:cs="Courier New"/>
          <w:lang w:eastAsia="zh-CN"/>
        </w:rPr>
        <w:t>MLEntity</w:t>
      </w:r>
      <w:proofErr w:type="spellEnd"/>
      <w:r>
        <w:t xml:space="preserve">. The </w:t>
      </w:r>
      <w:proofErr w:type="spellStart"/>
      <w:r>
        <w:t>MnS</w:t>
      </w:r>
      <w:proofErr w:type="spellEnd"/>
      <w:r>
        <w:t xml:space="preserve"> producer can be ML Training </w:t>
      </w:r>
      <w:proofErr w:type="spellStart"/>
      <w:r>
        <w:t>MnS</w:t>
      </w:r>
      <w:proofErr w:type="spellEnd"/>
      <w:r>
        <w:t xml:space="preserve"> producer or ML Inference </w:t>
      </w:r>
      <w:proofErr w:type="spellStart"/>
      <w:r>
        <w:t>MnS</w:t>
      </w:r>
      <w:proofErr w:type="spellEnd"/>
      <w:r>
        <w:t xml:space="preserve"> Producer.</w:t>
      </w:r>
    </w:p>
    <w:p w14:paraId="0D6E7F0C" w14:textId="77777777" w:rsidR="001D4B7A" w:rsidRPr="00F17505" w:rsidRDefault="001D4B7A" w:rsidP="001D4B7A">
      <w:pPr>
        <w:spacing w:line="264" w:lineRule="auto"/>
      </w:pPr>
    </w:p>
    <w:p w14:paraId="630CA17C" w14:textId="77777777" w:rsidR="001D4B7A" w:rsidRPr="00F17505" w:rsidRDefault="001D4B7A" w:rsidP="001D4B7A">
      <w:pPr>
        <w:pStyle w:val="50"/>
      </w:pPr>
      <w:r w:rsidRPr="00F17505">
        <w:t>7.</w:t>
      </w:r>
      <w:r>
        <w:t>2a.2.1</w:t>
      </w:r>
      <w:r w:rsidRPr="00F17505">
        <w:t>.2</w:t>
      </w:r>
      <w:r w:rsidRPr="00F17505">
        <w:tab/>
        <w:t>Attributes</w:t>
      </w:r>
    </w:p>
    <w:p w14:paraId="769BFFBD" w14:textId="77777777" w:rsidR="001D4B7A" w:rsidRPr="00F17505" w:rsidRDefault="001D4B7A" w:rsidP="001D4B7A">
      <w:pPr>
        <w:pStyle w:val="TH"/>
      </w:pPr>
      <w:r w:rsidRPr="00F17505">
        <w:t>Table 7.</w:t>
      </w:r>
      <w:r>
        <w:t>2a.2.1.2</w:t>
      </w:r>
      <w:r w:rsidRPr="00F17505">
        <w:t xml:space="preserve"> 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502"/>
        <w:gridCol w:w="1149"/>
        <w:gridCol w:w="1059"/>
        <w:gridCol w:w="1099"/>
        <w:gridCol w:w="1442"/>
      </w:tblGrid>
      <w:tr w:rsidR="001D4B7A" w:rsidRPr="00F17505" w14:paraId="68EC4172" w14:textId="77777777" w:rsidTr="00D845BE">
        <w:trPr>
          <w:cantSplit/>
          <w:jc w:val="center"/>
        </w:trPr>
        <w:tc>
          <w:tcPr>
            <w:tcW w:w="3378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9AEF2DD" w14:textId="77777777" w:rsidR="001D4B7A" w:rsidRPr="00F17505" w:rsidRDefault="001D4B7A" w:rsidP="00D845BE">
            <w:pPr>
              <w:pStyle w:val="TAH"/>
            </w:pPr>
            <w:r w:rsidRPr="00F17505">
              <w:t>Attribute name</w:t>
            </w:r>
          </w:p>
        </w:tc>
        <w:tc>
          <w:tcPr>
            <w:tcW w:w="1502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27A7F635" w14:textId="77777777" w:rsidR="001D4B7A" w:rsidRPr="00F17505" w:rsidRDefault="001D4B7A" w:rsidP="00D845BE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4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719D14A3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5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322D92B3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099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9619CA5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442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0C32195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1D4B7A" w:rsidRPr="00F17505" w14:paraId="00F0E0C2" w14:textId="77777777" w:rsidTr="00D845BE">
        <w:trPr>
          <w:cantSplit/>
          <w:jc w:val="center"/>
        </w:trPr>
        <w:tc>
          <w:tcPr>
            <w:tcW w:w="337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A9796F8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LEntityId</w:t>
            </w:r>
            <w:proofErr w:type="spellEnd"/>
          </w:p>
        </w:tc>
        <w:tc>
          <w:tcPr>
            <w:tcW w:w="150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48778CB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14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31CF46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DE98DDE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F44487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F5E8CC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2683C8A0" w14:textId="77777777" w:rsidTr="00D845BE">
        <w:trPr>
          <w:cantSplit/>
          <w:jc w:val="center"/>
        </w:trPr>
        <w:tc>
          <w:tcPr>
            <w:tcW w:w="337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3EB35B0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inferenceType</w:t>
            </w:r>
            <w:proofErr w:type="spellEnd"/>
          </w:p>
        </w:tc>
        <w:tc>
          <w:tcPr>
            <w:tcW w:w="150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1777827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4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F4965FE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DDAA021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73E108B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30D7665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2F011A3D" w14:textId="77777777" w:rsidTr="00D845BE">
        <w:trPr>
          <w:cantSplit/>
          <w:jc w:val="center"/>
        </w:trPr>
        <w:tc>
          <w:tcPr>
            <w:tcW w:w="3378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8B463FD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</w:t>
            </w:r>
            <w:r w:rsidRPr="00F17505">
              <w:rPr>
                <w:rFonts w:ascii="Courier New" w:hAnsi="Courier New" w:cs="Courier New"/>
              </w:rPr>
              <w:t>LEntityVersion</w:t>
            </w:r>
            <w:proofErr w:type="spellEnd"/>
          </w:p>
        </w:tc>
        <w:tc>
          <w:tcPr>
            <w:tcW w:w="150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B6CADCA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4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53DFCD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3BD5E8A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2E0AE46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08A919E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3968E518" w14:textId="77777777" w:rsidTr="00D845BE">
        <w:trPr>
          <w:cantSplit/>
          <w:jc w:val="center"/>
        </w:trPr>
        <w:tc>
          <w:tcPr>
            <w:tcW w:w="3378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85866B5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expectedRunTimeContext</w:t>
            </w:r>
            <w:proofErr w:type="spellEnd"/>
          </w:p>
        </w:tc>
        <w:tc>
          <w:tcPr>
            <w:tcW w:w="150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26911B5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  <w:r>
              <w:t>M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3D9326F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E709275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FAF6CF2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7F33C9C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6FC0DF72" w14:textId="77777777" w:rsidTr="00D845BE">
        <w:trPr>
          <w:cantSplit/>
          <w:jc w:val="center"/>
        </w:trPr>
        <w:tc>
          <w:tcPr>
            <w:tcW w:w="3378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8299AF2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</w:p>
        </w:tc>
        <w:tc>
          <w:tcPr>
            <w:tcW w:w="150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F29E57E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  <w:r w:rsidRPr="00F17505">
              <w:t>CM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555F9BA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E5A1E14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240A003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4475626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5A74972F" w14:textId="77777777" w:rsidTr="00D845BE">
        <w:trPr>
          <w:cantSplit/>
          <w:jc w:val="center"/>
        </w:trPr>
        <w:tc>
          <w:tcPr>
            <w:tcW w:w="3378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490B21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runTimeContext</w:t>
            </w:r>
            <w:proofErr w:type="spellEnd"/>
          </w:p>
        </w:tc>
        <w:tc>
          <w:tcPr>
            <w:tcW w:w="150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E3CCE6C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  <w:r w:rsidRPr="00F17505">
              <w:t>O</w:t>
            </w:r>
          </w:p>
        </w:tc>
        <w:tc>
          <w:tcPr>
            <w:tcW w:w="114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DC7F27B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AAE2C3A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6E39B37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4C66745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64C4E126" w14:textId="77777777" w:rsidTr="00D845BE">
        <w:trPr>
          <w:cantSplit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5D8CD1A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supportedPerformanceIndicators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9412EEC" w14:textId="77777777" w:rsidR="001D4B7A" w:rsidRPr="00F17505" w:rsidRDefault="001D4B7A" w:rsidP="00D845BE">
            <w:pPr>
              <w:pStyle w:val="TAL"/>
              <w:jc w:val="center"/>
            </w:pPr>
            <w:r>
              <w:t>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4B1CA5B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3ACEEDB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5433AE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4F783F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3B51D10F" w14:textId="77777777" w:rsidTr="00D845BE">
        <w:trPr>
          <w:cantSplit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FFE6DF5" w14:textId="77777777" w:rsidR="001D4B7A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</w:t>
            </w:r>
            <w:r w:rsidRPr="002F32E6">
              <w:rPr>
                <w:rFonts w:ascii="Courier New" w:hAnsi="Courier New" w:cs="Courier New"/>
              </w:rPr>
              <w:t>Capabilit</w:t>
            </w:r>
            <w:r>
              <w:rPr>
                <w:rFonts w:ascii="Courier New" w:hAnsi="Courier New" w:cs="Courier New"/>
              </w:rPr>
              <w:t>iesInfo</w:t>
            </w:r>
            <w:r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ECD3336" w14:textId="77777777" w:rsidR="001D4B7A" w:rsidRDefault="001D4B7A" w:rsidP="00D845BE">
            <w:pPr>
              <w:pStyle w:val="TAL"/>
              <w:jc w:val="center"/>
            </w:pPr>
            <w:r w:rsidRPr="00F17505"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13264F9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55893CD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22AF651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53848E8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4CAEF5E4" w14:textId="77777777" w:rsidTr="00D845BE">
        <w:trPr>
          <w:cantSplit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CCE120D" w14:textId="77777777" w:rsidR="001D4B7A" w:rsidRPr="00FE1C3F" w:rsidRDefault="001D4B7A" w:rsidP="00D845BE">
            <w:pPr>
              <w:pStyle w:val="TAL"/>
              <w:jc w:val="center"/>
              <w:rPr>
                <w:rFonts w:ascii="Courier New" w:hAnsi="Courier New" w:cs="Courier New"/>
                <w:b/>
                <w:bCs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8976241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2A10FD0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7E85AE0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7F34C0C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BB93EE7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</w:p>
        </w:tc>
      </w:tr>
      <w:tr w:rsidR="001D4B7A" w:rsidRPr="00F17505" w14:paraId="2AB8C32D" w14:textId="77777777" w:rsidTr="00D845BE">
        <w:trPr>
          <w:cantSplit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F1BFABA" w14:textId="77777777" w:rsidR="001D4B7A" w:rsidRPr="00FE1C3F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retrainingEventsMonitorRef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F6E95AD" w14:textId="77777777" w:rsidR="001D4B7A" w:rsidRPr="00F17505" w:rsidRDefault="001D4B7A" w:rsidP="00D845BE">
            <w:pPr>
              <w:pStyle w:val="TAL"/>
              <w:jc w:val="center"/>
            </w:pPr>
            <w:r>
              <w:t>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070DB19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4923256" w14:textId="77777777" w:rsidR="001D4B7A" w:rsidRPr="00F17505" w:rsidRDefault="001D4B7A" w:rsidP="00D845BE">
            <w:pPr>
              <w:pStyle w:val="TAL"/>
              <w:jc w:val="center"/>
            </w:pPr>
            <w: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7A1E894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9645FB7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  <w:tr w:rsidR="001D4B7A" w:rsidRPr="00F17505" w14:paraId="21339B71" w14:textId="77777777" w:rsidTr="00D845BE">
        <w:trPr>
          <w:cantSplit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D246B12" w14:textId="77777777" w:rsidR="001D4B7A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sourceTrainedMLEntityRef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92C3D39" w14:textId="77777777" w:rsidR="001D4B7A" w:rsidRDefault="001D4B7A" w:rsidP="00D845BE">
            <w:pPr>
              <w:pStyle w:val="TAL"/>
              <w:jc w:val="center"/>
            </w:pPr>
            <w:r>
              <w:t>CM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1358993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DEBAC63" w14:textId="77777777" w:rsidR="001D4B7A" w:rsidRDefault="001D4B7A" w:rsidP="00D845BE">
            <w:pPr>
              <w:pStyle w:val="TAL"/>
              <w:jc w:val="center"/>
            </w:pPr>
            <w: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5411F98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E65C496" w14:textId="77777777" w:rsidR="001D4B7A" w:rsidRPr="00F17505" w:rsidRDefault="001D4B7A" w:rsidP="00D845BE">
            <w:pPr>
              <w:pStyle w:val="TAL"/>
              <w:jc w:val="center"/>
              <w:rPr>
                <w:lang w:eastAsia="zh-CN"/>
              </w:rPr>
            </w:pPr>
            <w:r w:rsidRPr="00F17505">
              <w:rPr>
                <w:lang w:eastAsia="zh-CN"/>
              </w:rPr>
              <w:t>T</w:t>
            </w:r>
          </w:p>
        </w:tc>
      </w:tr>
    </w:tbl>
    <w:p w14:paraId="53DEF5B9" w14:textId="77777777" w:rsidR="001D4B7A" w:rsidRDefault="001D4B7A" w:rsidP="001D4B7A"/>
    <w:p w14:paraId="2B859279" w14:textId="77777777" w:rsidR="001D4B7A" w:rsidRPr="00F17505" w:rsidRDefault="001D4B7A" w:rsidP="001D4B7A">
      <w:pPr>
        <w:pStyle w:val="50"/>
      </w:pPr>
      <w:r w:rsidRPr="00F17505">
        <w:t>7.</w:t>
      </w:r>
      <w:r>
        <w:t>2a.2.2</w:t>
      </w:r>
      <w:r w:rsidRPr="00F17505">
        <w:t>.3</w:t>
      </w:r>
      <w:r w:rsidRPr="00F17505">
        <w:tab/>
        <w:t>Attribute constraints</w:t>
      </w:r>
    </w:p>
    <w:p w14:paraId="3E5104BF" w14:textId="77777777" w:rsidR="001D4B7A" w:rsidRPr="00F17505" w:rsidRDefault="001D4B7A" w:rsidP="001D4B7A">
      <w:pPr>
        <w:pStyle w:val="TH"/>
      </w:pPr>
      <w:r w:rsidRPr="00F17505">
        <w:t>Table 7.</w:t>
      </w:r>
      <w:r>
        <w:t>2a</w:t>
      </w:r>
      <w:r w:rsidRPr="00F17505">
        <w:t>.</w:t>
      </w:r>
      <w:r>
        <w:t>2.2</w:t>
      </w:r>
      <w:r w:rsidRPr="00F17505">
        <w:t>.3-1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516"/>
      </w:tblGrid>
      <w:tr w:rsidR="001D4B7A" w:rsidRPr="00F17505" w14:paraId="034155C0" w14:textId="77777777" w:rsidTr="00D845BE">
        <w:trPr>
          <w:jc w:val="center"/>
        </w:trPr>
        <w:tc>
          <w:tcPr>
            <w:tcW w:w="3120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52FF697" w14:textId="77777777" w:rsidR="001D4B7A" w:rsidRPr="00F17505" w:rsidRDefault="001D4B7A" w:rsidP="00D845BE">
            <w:pPr>
              <w:pStyle w:val="TAH"/>
            </w:pPr>
            <w:r w:rsidRPr="00F17505">
              <w:t>Name</w:t>
            </w:r>
          </w:p>
        </w:tc>
        <w:tc>
          <w:tcPr>
            <w:tcW w:w="6516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C13EB93" w14:textId="77777777" w:rsidR="001D4B7A" w:rsidRPr="00F17505" w:rsidRDefault="001D4B7A" w:rsidP="00D845BE">
            <w:pPr>
              <w:pStyle w:val="TAH"/>
            </w:pPr>
            <w:r w:rsidRPr="00F17505">
              <w:rPr>
                <w:color w:val="000000"/>
              </w:rPr>
              <w:t>Definition</w:t>
            </w:r>
          </w:p>
        </w:tc>
      </w:tr>
      <w:tr w:rsidR="001D4B7A" w:rsidRPr="00F17505" w14:paraId="6E4BEE15" w14:textId="77777777" w:rsidTr="00D845BE">
        <w:trPr>
          <w:jc w:val="center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C835713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  <w:r w:rsidRPr="00F17505">
              <w:rPr>
                <w:rFonts w:cs="Arial"/>
              </w:rPr>
              <w:t xml:space="preserve"> Support Qualifier</w:t>
            </w:r>
          </w:p>
        </w:tc>
        <w:tc>
          <w:tcPr>
            <w:tcW w:w="651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5B07A2D" w14:textId="77777777" w:rsidR="001D4B7A" w:rsidRPr="00F17505" w:rsidRDefault="001D4B7A" w:rsidP="00D845BE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F17505">
              <w:rPr>
                <w:rFonts w:ascii="Courier New" w:hAnsi="Courier New" w:cs="Courier New"/>
              </w:rPr>
              <w:t>trainingContext</w:t>
            </w:r>
            <w:proofErr w:type="spellEnd"/>
            <w:r w:rsidRPr="00F17505">
              <w:rPr>
                <w:rFonts w:cs="Arial"/>
                <w:lang w:eastAsia="zh-CN"/>
              </w:rPr>
              <w:t xml:space="preserve"> represents the status and conditions related to training and should be added when training is completed</w:t>
            </w:r>
            <w:r w:rsidRPr="00F17505">
              <w:rPr>
                <w:rFonts w:cs="Arial"/>
              </w:rPr>
              <w:t>.</w:t>
            </w:r>
          </w:p>
        </w:tc>
      </w:tr>
      <w:tr w:rsidR="001D4B7A" w:rsidRPr="00F17505" w14:paraId="3DB458E6" w14:textId="77777777" w:rsidTr="00D845BE">
        <w:trPr>
          <w:jc w:val="center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1F97E62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sourceTrainedMLEntityRef</w:t>
            </w:r>
            <w:proofErr w:type="spellEnd"/>
            <w:r w:rsidRPr="00F17505">
              <w:rPr>
                <w:rFonts w:cs="Arial"/>
              </w:rPr>
              <w:t xml:space="preserve"> Support Qualifier</w:t>
            </w:r>
          </w:p>
        </w:tc>
        <w:tc>
          <w:tcPr>
            <w:tcW w:w="6516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B725F07" w14:textId="77777777" w:rsidR="001D4B7A" w:rsidRPr="00F17505" w:rsidRDefault="001D4B7A" w:rsidP="00D845BE">
            <w:pPr>
              <w:pStyle w:val="TAL"/>
              <w:rPr>
                <w:rFonts w:cs="Arial"/>
                <w:lang w:eastAsia="zh-CN"/>
              </w:rPr>
            </w:pPr>
            <w:r w:rsidRPr="00F17505">
              <w:rPr>
                <w:rFonts w:cs="Arial"/>
                <w:lang w:eastAsia="zh-CN"/>
              </w:rPr>
              <w:t xml:space="preserve">Condition: The </w:t>
            </w:r>
            <w:proofErr w:type="spellStart"/>
            <w:r w:rsidRPr="005B6D24">
              <w:rPr>
                <w:rFonts w:ascii="Courier New" w:hAnsi="Courier New" w:cs="Courier New"/>
              </w:rPr>
              <w:t>MLEntity</w:t>
            </w:r>
            <w:proofErr w:type="spellEnd"/>
            <w:r w:rsidRPr="00F17505"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 xml:space="preserve">MOI containing this attribute </w:t>
            </w:r>
            <w:r w:rsidRPr="00F17505">
              <w:rPr>
                <w:rFonts w:cs="Arial"/>
                <w:lang w:eastAsia="zh-CN"/>
              </w:rPr>
              <w:t xml:space="preserve">represents </w:t>
            </w:r>
            <w:r>
              <w:rPr>
                <w:rFonts w:cs="Arial"/>
                <w:lang w:eastAsia="zh-CN"/>
              </w:rPr>
              <w:t>an ML entity loaded to an inference function</w:t>
            </w:r>
            <w:r w:rsidRPr="00F17505">
              <w:rPr>
                <w:rFonts w:cs="Arial"/>
              </w:rPr>
              <w:t>.</w:t>
            </w:r>
          </w:p>
        </w:tc>
      </w:tr>
    </w:tbl>
    <w:p w14:paraId="4AC342BA" w14:textId="77777777" w:rsidR="001D4B7A" w:rsidRPr="00F17505" w:rsidRDefault="001D4B7A" w:rsidP="001D4B7A"/>
    <w:p w14:paraId="3FE3A4E0" w14:textId="77777777" w:rsidR="001D4B7A" w:rsidRPr="00F17505" w:rsidRDefault="001D4B7A" w:rsidP="001D4B7A">
      <w:pPr>
        <w:pStyle w:val="50"/>
      </w:pPr>
      <w:r w:rsidRPr="00F17505">
        <w:lastRenderedPageBreak/>
        <w:t>7.</w:t>
      </w:r>
      <w:r>
        <w:t>2a.2.2</w:t>
      </w:r>
      <w:r w:rsidRPr="00F17505">
        <w:t>.4</w:t>
      </w:r>
      <w:r w:rsidRPr="00F17505">
        <w:tab/>
        <w:t>Notifications</w:t>
      </w:r>
    </w:p>
    <w:p w14:paraId="1B38EDE8" w14:textId="77777777" w:rsidR="001D4B7A" w:rsidRPr="00F17505" w:rsidRDefault="001D4B7A" w:rsidP="001D4B7A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720BB086" w14:textId="77777777" w:rsidR="001D4B7A" w:rsidRPr="00F17505" w:rsidRDefault="001D4B7A" w:rsidP="001D4B7A">
      <w:pPr>
        <w:pStyle w:val="40"/>
      </w:pPr>
      <w:r w:rsidRPr="00F17505">
        <w:t>7.</w:t>
      </w:r>
      <w:r>
        <w:t>2a.2.2</w:t>
      </w:r>
      <w:r w:rsidRPr="00F17505">
        <w:tab/>
      </w:r>
      <w:proofErr w:type="spellStart"/>
      <w:r w:rsidRPr="005B6D24">
        <w:rPr>
          <w:rFonts w:ascii="Courier New" w:hAnsi="Courier New" w:cs="Courier New"/>
        </w:rPr>
        <w:t>MLEntityRepository</w:t>
      </w:r>
      <w:proofErr w:type="spellEnd"/>
    </w:p>
    <w:p w14:paraId="457FFD50" w14:textId="77777777" w:rsidR="001D4B7A" w:rsidRPr="00F17505" w:rsidRDefault="001D4B7A" w:rsidP="001D4B7A">
      <w:pPr>
        <w:pStyle w:val="50"/>
        <w:rPr>
          <w:lang w:eastAsia="zh-CN"/>
        </w:rPr>
      </w:pPr>
      <w:r w:rsidRPr="00F17505">
        <w:t>7.</w:t>
      </w:r>
      <w:r>
        <w:t>2a.2.2</w:t>
      </w:r>
      <w:r w:rsidRPr="00F17505">
        <w:rPr>
          <w:lang w:eastAsia="zh-CN"/>
        </w:rPr>
        <w:t>.1</w:t>
      </w:r>
      <w:r w:rsidRPr="00F17505">
        <w:rPr>
          <w:lang w:eastAsia="zh-CN"/>
        </w:rPr>
        <w:tab/>
      </w:r>
      <w:r w:rsidRPr="00F17505">
        <w:t>Definition</w:t>
      </w:r>
    </w:p>
    <w:p w14:paraId="5A25D0FC" w14:textId="35868CF2" w:rsidR="001D4B7A" w:rsidRPr="00F17505" w:rsidRDefault="001D4B7A" w:rsidP="001D4B7A">
      <w:r w:rsidRPr="00F17505">
        <w:t xml:space="preserve">The IOC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EntityRepository</w:t>
      </w:r>
      <w:proofErr w:type="spellEnd"/>
      <w:r w:rsidRPr="00F17505">
        <w:t xml:space="preserve"> represents the </w:t>
      </w:r>
      <w:r>
        <w:t>repository</w:t>
      </w:r>
      <w:r w:rsidRPr="00F17505">
        <w:t xml:space="preserve"> that </w:t>
      </w:r>
      <w:r>
        <w:t xml:space="preserve">contains the ML </w:t>
      </w:r>
      <w:proofErr w:type="gramStart"/>
      <w:r>
        <w:t>entities .</w:t>
      </w:r>
      <w:proofErr w:type="gramEnd"/>
      <w:ins w:id="63" w:author="Huawei" w:date="2024-03-30T11:51:00Z">
        <w:r w:rsidR="00D0567A" w:rsidRPr="00D0567A">
          <w:rPr>
            <w:noProof/>
          </w:rPr>
          <w:t xml:space="preserve"> </w:t>
        </w:r>
        <w:r w:rsidR="00D0567A">
          <w:rPr>
            <w:noProof/>
          </w:rPr>
          <w:t xml:space="preserve">It </w:t>
        </w:r>
      </w:ins>
      <w:ins w:id="64" w:author="Huawei-d1" w:date="2024-04-17T15:20:00Z">
        <w:r w:rsidR="00134EAD">
          <w:rPr>
            <w:noProof/>
          </w:rPr>
          <w:t>is</w:t>
        </w:r>
      </w:ins>
      <w:ins w:id="65" w:author="Huawei" w:date="2024-03-30T11:51:00Z">
        <w:del w:id="66" w:author="Huawei-d1" w:date="2024-04-17T15:20:00Z">
          <w:r w:rsidR="00D0567A" w:rsidDel="00134EAD">
            <w:rPr>
              <w:noProof/>
            </w:rPr>
            <w:delText>can be</w:delText>
          </w:r>
        </w:del>
        <w:r w:rsidR="00D0567A">
          <w:rPr>
            <w:noProof/>
          </w:rPr>
          <w:t xml:space="preserve"> name-contained by </w:t>
        </w:r>
        <w:r w:rsidR="00D0567A">
          <w:rPr>
            <w:rFonts w:ascii="Courier New" w:hAnsi="Courier New" w:cs="Courier New"/>
            <w:noProof/>
          </w:rPr>
          <w:t>SubNetwork</w:t>
        </w:r>
      </w:ins>
      <w:ins w:id="67" w:author="Huawei" w:date="2024-04-07T10:41:00Z">
        <w:r w:rsidR="00D240D8">
          <w:rPr>
            <w:noProof/>
          </w:rPr>
          <w:t xml:space="preserve"> </w:t>
        </w:r>
      </w:ins>
      <w:ins w:id="68" w:author="Huawei-d1" w:date="2024-04-17T15:19:00Z">
        <w:r w:rsidR="00134EAD">
          <w:rPr>
            <w:noProof/>
          </w:rPr>
          <w:t>or</w:t>
        </w:r>
      </w:ins>
      <w:ins w:id="69" w:author="Huawei" w:date="2024-04-07T10:41:00Z">
        <w:del w:id="70" w:author="Huawei-d1" w:date="2024-04-17T15:19:00Z">
          <w:r w:rsidR="00D240D8" w:rsidDel="00134EAD">
            <w:rPr>
              <w:noProof/>
            </w:rPr>
            <w:delText>and</w:delText>
          </w:r>
        </w:del>
      </w:ins>
      <w:ins w:id="71" w:author="Huawei" w:date="2024-03-30T11:51:00Z">
        <w:del w:id="72" w:author="Huawei-d1" w:date="2024-04-17T15:19:00Z">
          <w:r w:rsidR="00D0567A" w:rsidDel="00134EAD">
            <w:rPr>
              <w:noProof/>
            </w:rPr>
            <w:delText xml:space="preserve"> </w:delText>
          </w:r>
        </w:del>
        <w:r w:rsidR="00D0567A">
          <w:rPr>
            <w:rFonts w:ascii="Courier New" w:hAnsi="Courier New" w:cs="Courier New"/>
            <w:noProof/>
          </w:rPr>
          <w:t>ManagedElement</w:t>
        </w:r>
        <w:r w:rsidR="00D0567A">
          <w:rPr>
            <w:noProof/>
          </w:rPr>
          <w:t>.</w:t>
        </w:r>
      </w:ins>
    </w:p>
    <w:p w14:paraId="77CF351A" w14:textId="2BDE07AD" w:rsidR="001D4B7A" w:rsidRPr="00F17505" w:rsidRDefault="001D4B7A" w:rsidP="001D4B7A">
      <w:r w:rsidRPr="00F17505">
        <w:rPr>
          <w:rFonts w:eastAsia="Courier New"/>
        </w:rPr>
        <w:t xml:space="preserve">The </w:t>
      </w:r>
      <w:proofErr w:type="spellStart"/>
      <w:r w:rsidRPr="00F17505">
        <w:rPr>
          <w:rFonts w:ascii="Courier New" w:hAnsi="Courier New" w:cs="Courier New"/>
        </w:rPr>
        <w:t>ML</w:t>
      </w:r>
      <w:r>
        <w:rPr>
          <w:rFonts w:ascii="Courier New" w:hAnsi="Courier New" w:cs="Courier New"/>
        </w:rPr>
        <w:t>EntityRepository</w:t>
      </w:r>
      <w:proofErr w:type="spellEnd"/>
      <w:r w:rsidRPr="00F17505">
        <w:rPr>
          <w:rFonts w:ascii="Courier New" w:hAnsi="Courier New" w:cs="Courier New"/>
        </w:rPr>
        <w:t xml:space="preserve"> MOI</w:t>
      </w:r>
      <w:r w:rsidRPr="00F17505">
        <w:rPr>
          <w:rFonts w:eastAsia="Courier New"/>
        </w:rPr>
        <w:t xml:space="preserve"> </w:t>
      </w:r>
      <w:r>
        <w:rPr>
          <w:rFonts w:cs="Arial"/>
        </w:rPr>
        <w:t>may contain one or more</w:t>
      </w:r>
      <w:r w:rsidRPr="00F17505">
        <w:rPr>
          <w:rFonts w:cs="Arial"/>
        </w:rPr>
        <w:t xml:space="preserve"> </w:t>
      </w:r>
      <w:proofErr w:type="spellStart"/>
      <w:r w:rsidRPr="00F17505">
        <w:rPr>
          <w:rFonts w:ascii="Courier New" w:hAnsi="Courier New" w:cs="Courier New"/>
          <w:lang w:eastAsia="zh-CN"/>
        </w:rPr>
        <w:t>MLEntity</w:t>
      </w:r>
      <w:proofErr w:type="spellEnd"/>
      <w:r w:rsidRPr="00F17505">
        <w:rPr>
          <w:rFonts w:ascii="Courier New" w:hAnsi="Courier New" w:cs="Courier New"/>
          <w:lang w:eastAsia="zh-CN"/>
        </w:rPr>
        <w:t>(s)</w:t>
      </w:r>
      <w:r w:rsidRPr="00F17505">
        <w:t>.</w:t>
      </w:r>
      <w:r>
        <w:t xml:space="preserve"> </w:t>
      </w:r>
    </w:p>
    <w:p w14:paraId="63351350" w14:textId="77777777" w:rsidR="001D4B7A" w:rsidRPr="00F17505" w:rsidRDefault="001D4B7A" w:rsidP="001D4B7A">
      <w:pPr>
        <w:pStyle w:val="50"/>
      </w:pPr>
      <w:r w:rsidRPr="00F17505">
        <w:t>7.</w:t>
      </w:r>
      <w:r>
        <w:t>2a.2.2</w:t>
      </w:r>
      <w:r w:rsidRPr="00F17505">
        <w:t>.2</w:t>
      </w:r>
      <w:r w:rsidRPr="00F17505">
        <w:tab/>
        <w:t>Attributes</w:t>
      </w:r>
    </w:p>
    <w:p w14:paraId="0632E16C" w14:textId="77777777" w:rsidR="001D4B7A" w:rsidRPr="00F17505" w:rsidRDefault="001D4B7A" w:rsidP="001D4B7A">
      <w:pPr>
        <w:pStyle w:val="TH"/>
      </w:pPr>
      <w:r w:rsidRPr="00F17505">
        <w:t>Table 7.</w:t>
      </w:r>
      <w:r>
        <w:t>a.2.2.2</w:t>
      </w:r>
      <w:r w:rsidRPr="00F17505">
        <w:t xml:space="preserve"> -1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05"/>
        <w:gridCol w:w="1860"/>
        <w:gridCol w:w="1309"/>
        <w:gridCol w:w="1219"/>
        <w:gridCol w:w="1259"/>
        <w:gridCol w:w="1379"/>
      </w:tblGrid>
      <w:tr w:rsidR="001D4B7A" w:rsidRPr="00F17505" w14:paraId="723A37E7" w14:textId="77777777" w:rsidTr="00D845BE">
        <w:trPr>
          <w:cantSplit/>
          <w:jc w:val="center"/>
        </w:trPr>
        <w:tc>
          <w:tcPr>
            <w:tcW w:w="2605" w:type="dxa"/>
            <w:shd w:val="pct10" w:color="auto" w:fill="FFFFFF"/>
            <w:vAlign w:val="center"/>
          </w:tcPr>
          <w:p w14:paraId="68FE9B4A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r w:rsidRPr="00F17505">
              <w:t>Attribute name</w:t>
            </w:r>
          </w:p>
        </w:tc>
        <w:tc>
          <w:tcPr>
            <w:tcW w:w="1860" w:type="dxa"/>
            <w:shd w:val="pct10" w:color="auto" w:fill="FFFFFF"/>
            <w:vAlign w:val="center"/>
          </w:tcPr>
          <w:p w14:paraId="0A98426C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r w:rsidRPr="00F17505">
              <w:t>Support Qualifier</w:t>
            </w:r>
          </w:p>
        </w:tc>
        <w:tc>
          <w:tcPr>
            <w:tcW w:w="1309" w:type="dxa"/>
            <w:shd w:val="pct10" w:color="auto" w:fill="FFFFFF"/>
            <w:vAlign w:val="center"/>
          </w:tcPr>
          <w:p w14:paraId="0E38E93A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isReadable</w:t>
            </w:r>
            <w:proofErr w:type="spellEnd"/>
          </w:p>
        </w:tc>
        <w:tc>
          <w:tcPr>
            <w:tcW w:w="1219" w:type="dxa"/>
            <w:shd w:val="pct10" w:color="auto" w:fill="FFFFFF"/>
            <w:vAlign w:val="center"/>
          </w:tcPr>
          <w:p w14:paraId="38580E31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isWritable</w:t>
            </w:r>
            <w:proofErr w:type="spellEnd"/>
          </w:p>
        </w:tc>
        <w:tc>
          <w:tcPr>
            <w:tcW w:w="1259" w:type="dxa"/>
            <w:shd w:val="pct10" w:color="auto" w:fill="FFFFFF"/>
            <w:vAlign w:val="center"/>
          </w:tcPr>
          <w:p w14:paraId="25254984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proofErr w:type="spellStart"/>
            <w:r w:rsidRPr="00F17505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379" w:type="dxa"/>
            <w:shd w:val="pct10" w:color="auto" w:fill="FFFFFF"/>
            <w:vAlign w:val="center"/>
          </w:tcPr>
          <w:p w14:paraId="22820D05" w14:textId="77777777" w:rsidR="001D4B7A" w:rsidRPr="00F17505" w:rsidRDefault="001D4B7A" w:rsidP="00D845BE">
            <w:pPr>
              <w:pStyle w:val="TAH"/>
              <w:spacing w:line="264" w:lineRule="auto"/>
              <w:ind w:right="142"/>
            </w:pPr>
            <w:proofErr w:type="spellStart"/>
            <w:r w:rsidRPr="00F17505">
              <w:t>isNotifyable</w:t>
            </w:r>
            <w:proofErr w:type="spellEnd"/>
          </w:p>
        </w:tc>
      </w:tr>
      <w:tr w:rsidR="001D4B7A" w:rsidRPr="00F17505" w14:paraId="0FCAAA4A" w14:textId="77777777" w:rsidTr="00D845BE">
        <w:trPr>
          <w:cantSplit/>
          <w:jc w:val="center"/>
        </w:trPr>
        <w:tc>
          <w:tcPr>
            <w:tcW w:w="2605" w:type="dxa"/>
          </w:tcPr>
          <w:p w14:paraId="3E7F96DF" w14:textId="77777777" w:rsidR="001D4B7A" w:rsidRPr="00F17505" w:rsidRDefault="001D4B7A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14:paraId="3FCBCFE3" w14:textId="7777777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</w:tcPr>
          <w:p w14:paraId="08F3205E" w14:textId="7777777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19" w:type="dxa"/>
          </w:tcPr>
          <w:p w14:paraId="722D7503" w14:textId="7777777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9" w:type="dxa"/>
          </w:tcPr>
          <w:p w14:paraId="54EEDD23" w14:textId="7777777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79" w:type="dxa"/>
          </w:tcPr>
          <w:p w14:paraId="6AA67B07" w14:textId="7777777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</w:p>
        </w:tc>
      </w:tr>
      <w:tr w:rsidR="001D4B7A" w:rsidRPr="00F17505" w14:paraId="5ABD21FD" w14:textId="77777777" w:rsidTr="00D845BE">
        <w:trPr>
          <w:cantSplit/>
          <w:jc w:val="center"/>
        </w:trPr>
        <w:tc>
          <w:tcPr>
            <w:tcW w:w="2605" w:type="dxa"/>
          </w:tcPr>
          <w:p w14:paraId="6CF39E30" w14:textId="6DCE3A3F" w:rsidR="001D4B7A" w:rsidRDefault="001D4B7A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del w:id="73" w:author="Huawei" w:date="2024-04-07T10:42:00Z">
              <w:r w:rsidDel="00D240D8">
                <w:rPr>
                  <w:rFonts w:ascii="Courier New" w:hAnsi="Courier New" w:cs="Courier New"/>
                </w:rPr>
                <w:delText>mlEntityRef</w:delText>
              </w:r>
            </w:del>
          </w:p>
        </w:tc>
        <w:tc>
          <w:tcPr>
            <w:tcW w:w="1860" w:type="dxa"/>
          </w:tcPr>
          <w:p w14:paraId="59089850" w14:textId="5C63700B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  <w:del w:id="74" w:author="Huawei" w:date="2024-04-07T10:42:00Z">
              <w:r w:rsidDel="00D240D8">
                <w:delText>M</w:delText>
              </w:r>
            </w:del>
          </w:p>
        </w:tc>
        <w:tc>
          <w:tcPr>
            <w:tcW w:w="1309" w:type="dxa"/>
          </w:tcPr>
          <w:p w14:paraId="39C81F16" w14:textId="37DE0B47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  <w:del w:id="75" w:author="Huawei" w:date="2024-04-07T10:42:00Z">
              <w:r w:rsidDel="00D240D8">
                <w:delText>T</w:delText>
              </w:r>
            </w:del>
          </w:p>
        </w:tc>
        <w:tc>
          <w:tcPr>
            <w:tcW w:w="1219" w:type="dxa"/>
          </w:tcPr>
          <w:p w14:paraId="4D5D69A8" w14:textId="54A7791C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  <w:del w:id="76" w:author="Huawei" w:date="2024-04-07T10:42:00Z">
              <w:r w:rsidDel="00D240D8">
                <w:delText>F</w:delText>
              </w:r>
            </w:del>
          </w:p>
        </w:tc>
        <w:tc>
          <w:tcPr>
            <w:tcW w:w="1259" w:type="dxa"/>
          </w:tcPr>
          <w:p w14:paraId="13AB23A2" w14:textId="416B83AE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</w:pPr>
            <w:del w:id="77" w:author="Huawei" w:date="2024-04-07T10:42:00Z">
              <w:r w:rsidDel="00D240D8">
                <w:delText>F</w:delText>
              </w:r>
            </w:del>
          </w:p>
        </w:tc>
        <w:tc>
          <w:tcPr>
            <w:tcW w:w="1379" w:type="dxa"/>
          </w:tcPr>
          <w:p w14:paraId="2782A9E9" w14:textId="571E5339" w:rsidR="001D4B7A" w:rsidRPr="00F17505" w:rsidRDefault="001D4B7A" w:rsidP="00D845BE">
            <w:pPr>
              <w:pStyle w:val="TAL"/>
              <w:spacing w:line="264" w:lineRule="auto"/>
              <w:ind w:right="142"/>
              <w:jc w:val="center"/>
              <w:rPr>
                <w:lang w:eastAsia="zh-CN"/>
              </w:rPr>
            </w:pPr>
            <w:del w:id="78" w:author="Huawei" w:date="2024-04-07T10:42:00Z">
              <w:r w:rsidDel="00D240D8">
                <w:rPr>
                  <w:lang w:eastAsia="zh-CN"/>
                </w:rPr>
                <w:delText>F</w:delText>
              </w:r>
            </w:del>
          </w:p>
        </w:tc>
      </w:tr>
    </w:tbl>
    <w:p w14:paraId="24CDD8A7" w14:textId="77777777" w:rsidR="001D4B7A" w:rsidRDefault="001D4B7A" w:rsidP="001D4B7A"/>
    <w:p w14:paraId="07FD4E2C" w14:textId="77777777" w:rsidR="001D4B7A" w:rsidRPr="00F17505" w:rsidRDefault="001D4B7A" w:rsidP="001D4B7A">
      <w:pPr>
        <w:pStyle w:val="50"/>
      </w:pPr>
      <w:r w:rsidRPr="00F17505">
        <w:t>7.</w:t>
      </w:r>
      <w:r>
        <w:t>2a.2.2</w:t>
      </w:r>
      <w:r w:rsidRPr="00F17505">
        <w:t>.3</w:t>
      </w:r>
      <w:r w:rsidRPr="00F17505">
        <w:tab/>
        <w:t>Attribute constraints</w:t>
      </w:r>
    </w:p>
    <w:p w14:paraId="1BAC96BF" w14:textId="77777777" w:rsidR="001D4B7A" w:rsidRPr="00F17505" w:rsidRDefault="001D4B7A" w:rsidP="001D4B7A">
      <w:r w:rsidRPr="00F17505">
        <w:t>None.</w:t>
      </w:r>
    </w:p>
    <w:p w14:paraId="471FF008" w14:textId="77777777" w:rsidR="001D4B7A" w:rsidRPr="00F17505" w:rsidRDefault="001D4B7A" w:rsidP="001D4B7A">
      <w:pPr>
        <w:pStyle w:val="50"/>
      </w:pPr>
      <w:r w:rsidRPr="00F17505">
        <w:t>7.</w:t>
      </w:r>
      <w:r>
        <w:t>2a.2.2</w:t>
      </w:r>
      <w:r w:rsidRPr="00F17505">
        <w:t>.4</w:t>
      </w:r>
      <w:r w:rsidRPr="00F17505">
        <w:tab/>
        <w:t>Notifications</w:t>
      </w:r>
    </w:p>
    <w:p w14:paraId="2F484A29" w14:textId="77777777" w:rsidR="001D4B7A" w:rsidRDefault="001D4B7A" w:rsidP="001D4B7A">
      <w:r w:rsidRPr="00F17505">
        <w:t>The common notifications defined in clause 7.</w:t>
      </w:r>
      <w:r>
        <w:t>6</w:t>
      </w:r>
      <w:r w:rsidRPr="00F17505">
        <w:t xml:space="preserve"> are valid for this IOC, without exceptions or additions.</w:t>
      </w:r>
    </w:p>
    <w:p w14:paraId="0351C5EA" w14:textId="77777777" w:rsidR="001D4B7A" w:rsidRPr="00F17505" w:rsidRDefault="001D4B7A" w:rsidP="001D4B7A">
      <w:pPr>
        <w:pStyle w:val="40"/>
        <w:rPr>
          <w:rFonts w:ascii="Courier New" w:hAnsi="Courier New" w:cs="Courier New"/>
        </w:rPr>
      </w:pPr>
      <w:r w:rsidRPr="00F17505">
        <w:t>7.</w:t>
      </w:r>
      <w:r>
        <w:t>2a.2.3</w:t>
      </w:r>
      <w:r w:rsidRPr="00F17505">
        <w:tab/>
      </w:r>
      <w:proofErr w:type="spellStart"/>
      <w:r w:rsidRPr="00F17505">
        <w:rPr>
          <w:rFonts w:ascii="Courier New" w:hAnsi="Courier New" w:cs="Courier New"/>
        </w:rPr>
        <w:t>MLEntity</w:t>
      </w:r>
      <w:r>
        <w:rPr>
          <w:rFonts w:ascii="Courier New" w:hAnsi="Courier New" w:cs="Courier New"/>
        </w:rPr>
        <w:t>CoordinationGroup</w:t>
      </w:r>
      <w:proofErr w:type="spellEnd"/>
    </w:p>
    <w:p w14:paraId="73224C44" w14:textId="77777777" w:rsidR="001D4B7A" w:rsidRPr="00F17505" w:rsidRDefault="001D4B7A" w:rsidP="001D4B7A">
      <w:pPr>
        <w:pStyle w:val="50"/>
        <w:rPr>
          <w:lang w:eastAsia="zh-CN"/>
        </w:rPr>
      </w:pPr>
      <w:r w:rsidRPr="00F17505">
        <w:t>7.</w:t>
      </w:r>
      <w:r>
        <w:t>2a.2.3.</w:t>
      </w:r>
      <w:r w:rsidRPr="00F17505">
        <w:rPr>
          <w:lang w:eastAsia="zh-CN"/>
        </w:rPr>
        <w:t>1</w:t>
      </w:r>
      <w:r w:rsidRPr="00F17505">
        <w:rPr>
          <w:lang w:eastAsia="zh-CN"/>
        </w:rPr>
        <w:tab/>
      </w:r>
      <w:r w:rsidRPr="00F17505">
        <w:t>Definition</w:t>
      </w:r>
    </w:p>
    <w:p w14:paraId="05D4B7A2" w14:textId="15357F76" w:rsidR="001D4B7A" w:rsidRDefault="001D4B7A" w:rsidP="001D4B7A">
      <w:pPr>
        <w:spacing w:line="264" w:lineRule="auto"/>
        <w:rPr>
          <w:rFonts w:cs="Arial"/>
        </w:rPr>
      </w:pPr>
      <w:r w:rsidRPr="00F17505">
        <w:rPr>
          <w:rFonts w:cs="Arial"/>
        </w:rPr>
        <w:t>This</w:t>
      </w:r>
      <w:r w:rsidRPr="00F17505">
        <w:rPr>
          <w:rFonts w:eastAsia="Courier New"/>
        </w:rPr>
        <w:t xml:space="preserve"> </w:t>
      </w:r>
      <w:r>
        <w:rPr>
          <w:lang w:eastAsia="zh-CN"/>
        </w:rPr>
        <w:t>IOC</w:t>
      </w:r>
      <w:r w:rsidRPr="00F17505">
        <w:rPr>
          <w:rFonts w:eastAsia="Courier New"/>
        </w:rPr>
        <w:t xml:space="preserve"> </w:t>
      </w:r>
      <w:r w:rsidRPr="00F17505">
        <w:rPr>
          <w:rFonts w:cs="Arial"/>
        </w:rPr>
        <w:t xml:space="preserve">represents </w:t>
      </w:r>
      <w:r>
        <w:rPr>
          <w:rFonts w:cs="Arial"/>
        </w:rPr>
        <w:t xml:space="preserve">the group of </w:t>
      </w:r>
      <w:r w:rsidRPr="00F17505">
        <w:rPr>
          <w:rFonts w:cs="Arial"/>
        </w:rPr>
        <w:t>ML entit</w:t>
      </w:r>
      <w:r>
        <w:rPr>
          <w:rFonts w:cs="Arial"/>
        </w:rPr>
        <w:t xml:space="preserve">ies, which can be trained and tested jointly and used to perform inference </w:t>
      </w:r>
      <w:r>
        <w:t>in a coordinated way</w:t>
      </w:r>
      <w:r w:rsidRPr="00F17505">
        <w:rPr>
          <w:rFonts w:cs="Arial"/>
        </w:rPr>
        <w:t xml:space="preserve">. </w:t>
      </w:r>
      <w:ins w:id="79" w:author="Huawei" w:date="2024-04-07T10:51:00Z">
        <w:r w:rsidR="00115C82">
          <w:rPr>
            <w:noProof/>
          </w:rPr>
          <w:t xml:space="preserve">It </w:t>
        </w:r>
      </w:ins>
      <w:ins w:id="80" w:author="Huawei-d1" w:date="2024-04-17T15:20:00Z">
        <w:r w:rsidR="00134EAD">
          <w:rPr>
            <w:noProof/>
          </w:rPr>
          <w:t>is</w:t>
        </w:r>
      </w:ins>
      <w:ins w:id="81" w:author="Huawei" w:date="2024-04-07T10:51:00Z">
        <w:del w:id="82" w:author="Huawei-d1" w:date="2024-04-17T15:20:00Z">
          <w:r w:rsidR="00115C82" w:rsidDel="00134EAD">
            <w:rPr>
              <w:noProof/>
            </w:rPr>
            <w:delText>can be</w:delText>
          </w:r>
        </w:del>
        <w:r w:rsidR="00115C82">
          <w:rPr>
            <w:noProof/>
          </w:rPr>
          <w:t xml:space="preserve"> name-contained by </w:t>
        </w:r>
        <w:proofErr w:type="spellStart"/>
        <w:r w:rsidR="00115C82" w:rsidRPr="005B6D24">
          <w:rPr>
            <w:rFonts w:ascii="Courier New" w:hAnsi="Courier New" w:cs="Courier New"/>
          </w:rPr>
          <w:t>MLEntityRepository</w:t>
        </w:r>
        <w:proofErr w:type="spellEnd"/>
        <w:r w:rsidR="00115C82">
          <w:rPr>
            <w:noProof/>
          </w:rPr>
          <w:t>.</w:t>
        </w:r>
      </w:ins>
    </w:p>
    <w:p w14:paraId="4C956DAF" w14:textId="77777777" w:rsidR="001D4B7A" w:rsidRDefault="001D4B7A" w:rsidP="001D4B7A">
      <w:pPr>
        <w:spacing w:line="264" w:lineRule="auto"/>
        <w:rPr>
          <w:rFonts w:cs="Arial"/>
        </w:rPr>
      </w:pPr>
      <w:r>
        <w:rPr>
          <w:lang w:val="en-IE"/>
        </w:rPr>
        <w:t>One ML entity may have dependencies on one or more of the other ML entities of the same group</w:t>
      </w:r>
      <w:r>
        <w:rPr>
          <w:rFonts w:cs="Arial"/>
        </w:rPr>
        <w:t>.</w:t>
      </w:r>
    </w:p>
    <w:p w14:paraId="1B9DB662" w14:textId="77777777" w:rsidR="001D4B7A" w:rsidRDefault="001D4B7A" w:rsidP="001D4B7A">
      <w:pPr>
        <w:spacing w:line="264" w:lineRule="auto"/>
      </w:pPr>
      <w:r>
        <w:rPr>
          <w:rFonts w:cs="Arial"/>
        </w:rPr>
        <w:t xml:space="preserve">One </w:t>
      </w:r>
      <w:r w:rsidRPr="00864381">
        <w:rPr>
          <w:lang w:val="en-IE"/>
        </w:rPr>
        <w:t>group</w:t>
      </w:r>
      <w:r>
        <w:rPr>
          <w:rFonts w:cs="Arial"/>
        </w:rPr>
        <w:t xml:space="preserve"> is associated with at least two ML entities.</w:t>
      </w:r>
    </w:p>
    <w:p w14:paraId="0C6A7EFC" w14:textId="77777777" w:rsidR="001D4B7A" w:rsidRPr="00F17505" w:rsidRDefault="001D4B7A" w:rsidP="001D4B7A">
      <w:pPr>
        <w:pStyle w:val="50"/>
      </w:pPr>
      <w:r w:rsidRPr="00F17505">
        <w:t>7.</w:t>
      </w:r>
      <w:r>
        <w:t>2a.2.3</w:t>
      </w:r>
      <w:r w:rsidRPr="00F17505">
        <w:t>.2</w:t>
      </w:r>
      <w:r w:rsidRPr="00F17505">
        <w:tab/>
        <w:t>Attributes</w:t>
      </w:r>
    </w:p>
    <w:p w14:paraId="6C96318E" w14:textId="77777777" w:rsidR="001D4B7A" w:rsidRPr="00F17505" w:rsidRDefault="001D4B7A" w:rsidP="001D4B7A">
      <w:pPr>
        <w:pStyle w:val="TH"/>
      </w:pPr>
      <w:r w:rsidRPr="00F17505">
        <w:t>Table 7.</w:t>
      </w:r>
      <w:r>
        <w:t>2a.2.3</w:t>
      </w:r>
      <w:r w:rsidRPr="00F17505">
        <w:t>.2-1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687"/>
        <w:gridCol w:w="1167"/>
        <w:gridCol w:w="1077"/>
        <w:gridCol w:w="1117"/>
        <w:gridCol w:w="1237"/>
      </w:tblGrid>
      <w:tr w:rsidR="001D4B7A" w:rsidRPr="00F17505" w14:paraId="72665C9B" w14:textId="77777777" w:rsidTr="00D845BE">
        <w:trPr>
          <w:cantSplit/>
          <w:jc w:val="center"/>
        </w:trPr>
        <w:tc>
          <w:tcPr>
            <w:tcW w:w="3241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8F814A3" w14:textId="77777777" w:rsidR="001D4B7A" w:rsidRPr="00F17505" w:rsidRDefault="001D4B7A" w:rsidP="00D845BE">
            <w:pPr>
              <w:pStyle w:val="TAH"/>
            </w:pPr>
            <w:r w:rsidRPr="00F17505">
              <w:t>Attribute name</w:t>
            </w:r>
          </w:p>
        </w:tc>
        <w:tc>
          <w:tcPr>
            <w:tcW w:w="168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03C9B63" w14:textId="77777777" w:rsidR="001D4B7A" w:rsidRPr="00F17505" w:rsidRDefault="001D4B7A" w:rsidP="00D845BE">
            <w:pPr>
              <w:pStyle w:val="TAH"/>
            </w:pPr>
            <w:r w:rsidRPr="00F17505">
              <w:rPr>
                <w:color w:val="000000"/>
              </w:rPr>
              <w:t>Support Qualifier</w:t>
            </w:r>
          </w:p>
        </w:tc>
        <w:tc>
          <w:tcPr>
            <w:tcW w:w="116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70220D90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isReadable</w:t>
            </w:r>
            <w:proofErr w:type="spellEnd"/>
            <w:r w:rsidRPr="00F17505"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14:paraId="656F3D07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isWritable</w:t>
            </w:r>
            <w:proofErr w:type="spellEnd"/>
          </w:p>
        </w:tc>
        <w:tc>
          <w:tcPr>
            <w:tcW w:w="111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77852F26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isInvariant</w:t>
            </w:r>
            <w:proofErr w:type="spellEnd"/>
          </w:p>
        </w:tc>
        <w:tc>
          <w:tcPr>
            <w:tcW w:w="1237" w:type="dxa"/>
            <w:shd w:val="clear" w:color="auto" w:fill="E5E5E5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4B6EBD70" w14:textId="77777777" w:rsidR="001D4B7A" w:rsidRPr="00F17505" w:rsidRDefault="001D4B7A" w:rsidP="00D845BE">
            <w:pPr>
              <w:pStyle w:val="TAH"/>
            </w:pPr>
            <w:proofErr w:type="spellStart"/>
            <w:r w:rsidRPr="00F17505">
              <w:rPr>
                <w:color w:val="000000"/>
              </w:rPr>
              <w:t>isNotifyable</w:t>
            </w:r>
            <w:proofErr w:type="spellEnd"/>
          </w:p>
        </w:tc>
      </w:tr>
      <w:tr w:rsidR="001D4B7A" w:rsidRPr="00F17505" w14:paraId="1C9D5CFA" w14:textId="77777777" w:rsidTr="00D845BE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5BFBAE3A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157D417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1705B37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E67ECD3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03F53C10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20DF5D8" w14:textId="77777777" w:rsidR="001D4B7A" w:rsidRPr="00F17505" w:rsidRDefault="001D4B7A" w:rsidP="00D845BE">
            <w:pPr>
              <w:pStyle w:val="TAL"/>
              <w:jc w:val="center"/>
            </w:pPr>
          </w:p>
        </w:tc>
      </w:tr>
      <w:tr w:rsidR="001D4B7A" w:rsidRPr="00F17505" w14:paraId="123F8997" w14:textId="77777777" w:rsidTr="00D845BE">
        <w:trPr>
          <w:cantSplit/>
          <w:jc w:val="center"/>
        </w:trPr>
        <w:tc>
          <w:tcPr>
            <w:tcW w:w="3241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5C049FE3" w14:textId="77777777" w:rsidR="001D4B7A" w:rsidRPr="00F17505" w:rsidRDefault="001D4B7A" w:rsidP="00D845BE">
            <w:pPr>
              <w:pStyle w:val="TAL"/>
              <w:jc w:val="center"/>
              <w:rPr>
                <w:rFonts w:ascii="Courier New" w:hAnsi="Courier New" w:cs="Courier New"/>
              </w:rPr>
            </w:pPr>
            <w:r w:rsidRPr="00F17505">
              <w:rPr>
                <w:b/>
                <w:bCs/>
                <w:color w:val="000000"/>
              </w:rPr>
              <w:t>Attribute related to role</w:t>
            </w:r>
          </w:p>
        </w:tc>
        <w:tc>
          <w:tcPr>
            <w:tcW w:w="168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876A2BA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16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3A4D9C8D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07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4E7BA50A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11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787745F9" w14:textId="77777777" w:rsidR="001D4B7A" w:rsidRPr="00F17505" w:rsidRDefault="001D4B7A" w:rsidP="00D845BE">
            <w:pPr>
              <w:pStyle w:val="TAL"/>
              <w:jc w:val="center"/>
            </w:pPr>
          </w:p>
        </w:tc>
        <w:tc>
          <w:tcPr>
            <w:tcW w:w="1237" w:type="dxa"/>
            <w:shd w:val="clear" w:color="auto" w:fill="D9D9D9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12C45D64" w14:textId="77777777" w:rsidR="001D4B7A" w:rsidRPr="00F17505" w:rsidRDefault="001D4B7A" w:rsidP="00D845BE">
            <w:pPr>
              <w:pStyle w:val="TAL"/>
              <w:jc w:val="center"/>
            </w:pPr>
          </w:p>
        </w:tc>
      </w:tr>
      <w:tr w:rsidR="001D4B7A" w:rsidRPr="00F17505" w14:paraId="0223F715" w14:textId="77777777" w:rsidTr="00D845BE">
        <w:trPr>
          <w:cantSplit/>
          <w:jc w:val="center"/>
        </w:trPr>
        <w:tc>
          <w:tcPr>
            <w:tcW w:w="324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A8E2B8A" w14:textId="77777777" w:rsidR="001D4B7A" w:rsidRPr="00F17505" w:rsidRDefault="001D4B7A" w:rsidP="00D845B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memberMLEntityRefList</w:t>
            </w:r>
            <w:proofErr w:type="spellEnd"/>
          </w:p>
        </w:tc>
        <w:tc>
          <w:tcPr>
            <w:tcW w:w="168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B292420" w14:textId="77777777" w:rsidR="001D4B7A" w:rsidRPr="00F17505" w:rsidRDefault="001D4B7A" w:rsidP="00D845BE">
            <w:pPr>
              <w:pStyle w:val="TAL"/>
              <w:jc w:val="center"/>
              <w:rPr>
                <w:rFonts w:cs="Arial"/>
              </w:rPr>
            </w:pPr>
            <w:r w:rsidRPr="00F17505">
              <w:t>M</w:t>
            </w:r>
          </w:p>
        </w:tc>
        <w:tc>
          <w:tcPr>
            <w:tcW w:w="116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645BB50B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t>T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D3D4389" w14:textId="77777777" w:rsidR="001D4B7A" w:rsidRPr="00F17505" w:rsidRDefault="001D4B7A" w:rsidP="00D845BE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2549EC3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F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14:paraId="235B56F7" w14:textId="77777777" w:rsidR="001D4B7A" w:rsidRPr="00F17505" w:rsidRDefault="001D4B7A" w:rsidP="00D845BE">
            <w:pPr>
              <w:pStyle w:val="TAL"/>
              <w:jc w:val="center"/>
            </w:pPr>
            <w:r w:rsidRPr="00F17505">
              <w:rPr>
                <w:lang w:eastAsia="zh-CN"/>
              </w:rPr>
              <w:t>T</w:t>
            </w:r>
          </w:p>
        </w:tc>
      </w:tr>
    </w:tbl>
    <w:p w14:paraId="38CAA0B2" w14:textId="77777777" w:rsidR="001D4B7A" w:rsidRDefault="001D4B7A" w:rsidP="001D4B7A"/>
    <w:p w14:paraId="50838BC1" w14:textId="77777777" w:rsidR="001D4B7A" w:rsidRPr="00F17505" w:rsidRDefault="001D4B7A" w:rsidP="001D4B7A">
      <w:pPr>
        <w:pStyle w:val="50"/>
      </w:pPr>
      <w:r w:rsidRPr="00F17505">
        <w:t>7.</w:t>
      </w:r>
      <w:r>
        <w:t>2a.2.3</w:t>
      </w:r>
      <w:r w:rsidRPr="00F17505">
        <w:t>.</w:t>
      </w:r>
      <w:r>
        <w:t>3</w:t>
      </w:r>
      <w:r w:rsidRPr="00F17505">
        <w:tab/>
        <w:t>Attribute constraints</w:t>
      </w:r>
    </w:p>
    <w:p w14:paraId="619559B5" w14:textId="77777777" w:rsidR="001D4B7A" w:rsidRPr="00F17505" w:rsidRDefault="001D4B7A" w:rsidP="001D4B7A">
      <w:r w:rsidRPr="00F17505">
        <w:t>None.</w:t>
      </w:r>
    </w:p>
    <w:p w14:paraId="399F527D" w14:textId="77777777" w:rsidR="001D4B7A" w:rsidRPr="00F17505" w:rsidRDefault="001D4B7A" w:rsidP="001D4B7A">
      <w:pPr>
        <w:pStyle w:val="50"/>
      </w:pPr>
      <w:r w:rsidRPr="00F17505">
        <w:t>7.</w:t>
      </w:r>
      <w:r>
        <w:t>2a.2.3</w:t>
      </w:r>
      <w:r w:rsidRPr="00F17505">
        <w:t>.4</w:t>
      </w:r>
      <w:r w:rsidRPr="00F17505">
        <w:tab/>
        <w:t>Notifications</w:t>
      </w:r>
    </w:p>
    <w:p w14:paraId="302C682B" w14:textId="77777777" w:rsidR="001D4B7A" w:rsidRPr="00F17505" w:rsidRDefault="001D4B7A" w:rsidP="001D4B7A">
      <w:r w:rsidRPr="00F17505">
        <w:t>The common notifications defined in clause 7.6 are valid for this IOC, without exceptions or additions.</w:t>
      </w:r>
      <w:r w:rsidRPr="00F17505" w:rsidDel="00D50881">
        <w:t xml:space="preserve"> </w:t>
      </w:r>
    </w:p>
    <w:p w14:paraId="2D733BE6" w14:textId="60BDD8E5" w:rsidR="00CE531D" w:rsidRPr="001D4B7A" w:rsidRDefault="00CE531D" w:rsidP="00CE531D"/>
    <w:p w14:paraId="6BE02D1C" w14:textId="77777777" w:rsidR="00CE531D" w:rsidRPr="00CE531D" w:rsidRDefault="00CE531D" w:rsidP="007960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6019" w14:paraId="58ABBFCA" w14:textId="77777777" w:rsidTr="007F7E3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878951" w14:textId="77777777" w:rsidR="00796019" w:rsidRDefault="00796019" w:rsidP="007F7E38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83" w:name="_Hlk16175349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  <w:bookmarkEnd w:id="83"/>
    </w:tbl>
    <w:p w14:paraId="0E3D6098" w14:textId="63AF609D" w:rsidR="00796019" w:rsidRDefault="00796019">
      <w:pPr>
        <w:rPr>
          <w:noProof/>
        </w:rPr>
      </w:pPr>
    </w:p>
    <w:p w14:paraId="51DCC592" w14:textId="77777777" w:rsidR="00D0567A" w:rsidRPr="00F17505" w:rsidRDefault="00D0567A" w:rsidP="00D0567A">
      <w:pPr>
        <w:pStyle w:val="1"/>
      </w:pPr>
      <w:r w:rsidRPr="00F17505">
        <w:t>A.</w:t>
      </w:r>
      <w:r>
        <w:t>5</w:t>
      </w:r>
      <w:r w:rsidRPr="00F17505">
        <w:tab/>
      </w:r>
      <w:proofErr w:type="spellStart"/>
      <w:r w:rsidRPr="00F17505">
        <w:t>PlantUML</w:t>
      </w:r>
      <w:proofErr w:type="spellEnd"/>
      <w:r w:rsidRPr="00F17505">
        <w:t xml:space="preserve"> code for Figure 7.</w:t>
      </w:r>
      <w:r>
        <w:t>2a.1</w:t>
      </w:r>
      <w:r w:rsidRPr="00F17505">
        <w:t>.</w:t>
      </w:r>
      <w:r>
        <w:t>1</w:t>
      </w:r>
      <w:r w:rsidRPr="00F17505">
        <w:t xml:space="preserve">-1: </w:t>
      </w:r>
      <w:r>
        <w:t>Relationships</w:t>
      </w:r>
      <w:r w:rsidRPr="00F17505">
        <w:t xml:space="preserve"> for </w:t>
      </w:r>
      <w:r>
        <w:t>common information models for AI/ML management</w:t>
      </w:r>
    </w:p>
    <w:p w14:paraId="5969033B" w14:textId="77777777" w:rsidR="003432F4" w:rsidRDefault="003432F4" w:rsidP="003432F4">
      <w:pPr>
        <w:pStyle w:val="PL"/>
        <w:keepNext/>
        <w:keepLines/>
        <w:rPr>
          <w:ins w:id="84" w:author="Huawei" w:date="2024-03-30T12:00:00Z"/>
        </w:rPr>
      </w:pPr>
    </w:p>
    <w:p w14:paraId="111DE93B" w14:textId="77777777" w:rsidR="00EC0162" w:rsidRDefault="00EC0162" w:rsidP="00EC0162">
      <w:pPr>
        <w:pStyle w:val="PL"/>
        <w:keepNext/>
        <w:keepLines/>
        <w:rPr>
          <w:ins w:id="85" w:author="Huawei" w:date="2024-04-07T17:43:00Z"/>
        </w:rPr>
      </w:pPr>
      <w:ins w:id="86" w:author="Huawei" w:date="2024-04-07T17:43:00Z">
        <w:r>
          <w:t>@</w:t>
        </w:r>
        <w:proofErr w:type="spellStart"/>
        <w:r>
          <w:t>startuml</w:t>
        </w:r>
        <w:proofErr w:type="spellEnd"/>
        <w:r>
          <w:t xml:space="preserve"> </w:t>
        </w:r>
      </w:ins>
    </w:p>
    <w:p w14:paraId="438926D8" w14:textId="77777777" w:rsidR="00EC0162" w:rsidRDefault="00EC0162" w:rsidP="00EC0162">
      <w:pPr>
        <w:pStyle w:val="PL"/>
        <w:keepNext/>
        <w:keepLines/>
        <w:rPr>
          <w:ins w:id="87" w:author="Huawei" w:date="2024-04-07T17:43:00Z"/>
        </w:rPr>
      </w:pPr>
      <w:proofErr w:type="spellStart"/>
      <w:proofErr w:type="gramStart"/>
      <w:ins w:id="88" w:author="Huawei" w:date="2024-04-07T17:43:00Z">
        <w:r>
          <w:t>skinparam</w:t>
        </w:r>
        <w:proofErr w:type="spellEnd"/>
        <w:proofErr w:type="gramEnd"/>
        <w:r>
          <w:t xml:space="preserve"> </w:t>
        </w:r>
        <w:proofErr w:type="spellStart"/>
        <w:r>
          <w:t>ClassStereotypeFontStyle</w:t>
        </w:r>
        <w:proofErr w:type="spellEnd"/>
        <w:r>
          <w:t xml:space="preserve"> normal</w:t>
        </w:r>
      </w:ins>
    </w:p>
    <w:p w14:paraId="7FA3FEF6" w14:textId="77777777" w:rsidR="00EC0162" w:rsidRDefault="00EC0162" w:rsidP="00EC0162">
      <w:pPr>
        <w:pStyle w:val="PL"/>
        <w:keepNext/>
        <w:keepLines/>
        <w:rPr>
          <w:ins w:id="89" w:author="Huawei" w:date="2024-04-07T17:43:00Z"/>
        </w:rPr>
      </w:pPr>
      <w:proofErr w:type="spellStart"/>
      <w:proofErr w:type="gramStart"/>
      <w:ins w:id="90" w:author="Huawei" w:date="2024-04-07T17:43:00Z">
        <w:r>
          <w:t>skinparam</w:t>
        </w:r>
        <w:proofErr w:type="spellEnd"/>
        <w:proofErr w:type="gramEnd"/>
        <w:r>
          <w:t xml:space="preserve"> </w:t>
        </w:r>
        <w:proofErr w:type="spellStart"/>
        <w:r>
          <w:t>ClassBackgroundColor</w:t>
        </w:r>
        <w:proofErr w:type="spellEnd"/>
        <w:r>
          <w:t xml:space="preserve"> White</w:t>
        </w:r>
      </w:ins>
    </w:p>
    <w:p w14:paraId="5179230B" w14:textId="77777777" w:rsidR="00EC0162" w:rsidRDefault="00EC0162" w:rsidP="00EC0162">
      <w:pPr>
        <w:pStyle w:val="PL"/>
        <w:keepNext/>
        <w:keepLines/>
        <w:rPr>
          <w:ins w:id="91" w:author="Huawei" w:date="2024-04-07T17:43:00Z"/>
        </w:rPr>
      </w:pPr>
      <w:proofErr w:type="spellStart"/>
      <w:proofErr w:type="gramStart"/>
      <w:ins w:id="92" w:author="Huawei" w:date="2024-04-07T17:43:00Z">
        <w:r>
          <w:t>skinparam</w:t>
        </w:r>
        <w:proofErr w:type="spellEnd"/>
        <w:proofErr w:type="gramEnd"/>
        <w:r>
          <w:t xml:space="preserve"> shadowing false</w:t>
        </w:r>
      </w:ins>
    </w:p>
    <w:p w14:paraId="2F424A9E" w14:textId="77777777" w:rsidR="00EC0162" w:rsidRDefault="00EC0162" w:rsidP="00EC0162">
      <w:pPr>
        <w:pStyle w:val="PL"/>
        <w:keepNext/>
        <w:keepLines/>
        <w:rPr>
          <w:ins w:id="93" w:author="Huawei" w:date="2024-04-07T17:43:00Z"/>
        </w:rPr>
      </w:pPr>
      <w:proofErr w:type="spellStart"/>
      <w:proofErr w:type="gramStart"/>
      <w:ins w:id="94" w:author="Huawei" w:date="2024-04-07T17:43:00Z">
        <w:r>
          <w:t>skinparam</w:t>
        </w:r>
        <w:proofErr w:type="spellEnd"/>
        <w:proofErr w:type="gramEnd"/>
        <w:r>
          <w:t xml:space="preserve"> monochrome true</w:t>
        </w:r>
      </w:ins>
    </w:p>
    <w:p w14:paraId="1D355F46" w14:textId="77777777" w:rsidR="00EC0162" w:rsidRDefault="00EC0162" w:rsidP="00EC0162">
      <w:pPr>
        <w:pStyle w:val="PL"/>
        <w:keepNext/>
        <w:keepLines/>
        <w:rPr>
          <w:ins w:id="95" w:author="Huawei" w:date="2024-04-07T17:43:00Z"/>
        </w:rPr>
      </w:pPr>
      <w:proofErr w:type="gramStart"/>
      <w:ins w:id="96" w:author="Huawei" w:date="2024-04-07T17:43:00Z">
        <w:r>
          <w:t>hide</w:t>
        </w:r>
        <w:proofErr w:type="gramEnd"/>
        <w:r>
          <w:t xml:space="preserve"> members</w:t>
        </w:r>
      </w:ins>
    </w:p>
    <w:p w14:paraId="2394CC09" w14:textId="77777777" w:rsidR="00EC0162" w:rsidRDefault="00EC0162" w:rsidP="00EC0162">
      <w:pPr>
        <w:pStyle w:val="PL"/>
        <w:keepNext/>
        <w:keepLines/>
        <w:rPr>
          <w:ins w:id="97" w:author="Huawei" w:date="2024-04-07T17:43:00Z"/>
        </w:rPr>
      </w:pPr>
      <w:proofErr w:type="gramStart"/>
      <w:ins w:id="98" w:author="Huawei" w:date="2024-04-07T17:43:00Z">
        <w:r>
          <w:t>hide</w:t>
        </w:r>
        <w:proofErr w:type="gramEnd"/>
        <w:r>
          <w:t xml:space="preserve"> circle</w:t>
        </w:r>
      </w:ins>
    </w:p>
    <w:p w14:paraId="1E643350" w14:textId="77777777" w:rsidR="00EC0162" w:rsidRDefault="00EC0162" w:rsidP="00EC0162">
      <w:pPr>
        <w:pStyle w:val="PL"/>
        <w:keepNext/>
        <w:keepLines/>
        <w:rPr>
          <w:ins w:id="99" w:author="Huawei" w:date="2024-04-07T17:43:00Z"/>
        </w:rPr>
      </w:pPr>
      <w:ins w:id="100" w:author="Huawei" w:date="2024-04-07T17:43:00Z">
        <w:r>
          <w:t>'</w:t>
        </w:r>
        <w:proofErr w:type="spellStart"/>
        <w:proofErr w:type="gramStart"/>
        <w:r>
          <w:t>skinparam</w:t>
        </w:r>
        <w:proofErr w:type="spellEnd"/>
        <w:proofErr w:type="gramEnd"/>
        <w:r>
          <w:t xml:space="preserve"> </w:t>
        </w:r>
        <w:proofErr w:type="spellStart"/>
        <w:r>
          <w:t>maxMessageSize</w:t>
        </w:r>
        <w:proofErr w:type="spellEnd"/>
        <w:r>
          <w:t xml:space="preserve"> 250</w:t>
        </w:r>
      </w:ins>
    </w:p>
    <w:p w14:paraId="051146D4" w14:textId="77777777" w:rsidR="00EC0162" w:rsidRDefault="00EC0162" w:rsidP="00EC0162">
      <w:pPr>
        <w:pStyle w:val="PL"/>
        <w:keepNext/>
        <w:keepLines/>
        <w:rPr>
          <w:ins w:id="101" w:author="Huawei" w:date="2024-04-07T17:43:00Z"/>
        </w:rPr>
      </w:pPr>
      <w:proofErr w:type="spellStart"/>
      <w:proofErr w:type="gramStart"/>
      <w:ins w:id="102" w:author="Huawei" w:date="2024-04-07T17:43:00Z">
        <w:r>
          <w:t>skinparam</w:t>
        </w:r>
        <w:proofErr w:type="spellEnd"/>
        <w:proofErr w:type="gramEnd"/>
        <w:r>
          <w:t xml:space="preserve"> </w:t>
        </w:r>
        <w:proofErr w:type="spellStart"/>
        <w:r>
          <w:t>nodesep</w:t>
        </w:r>
        <w:proofErr w:type="spellEnd"/>
        <w:r>
          <w:t xml:space="preserve"> 60</w:t>
        </w:r>
      </w:ins>
    </w:p>
    <w:p w14:paraId="02D6E06D" w14:textId="77777777" w:rsidR="00EC0162" w:rsidRDefault="00EC0162" w:rsidP="00EC0162">
      <w:pPr>
        <w:pStyle w:val="PL"/>
        <w:keepNext/>
        <w:keepLines/>
        <w:rPr>
          <w:ins w:id="103" w:author="Huawei" w:date="2024-04-07T17:43:00Z"/>
        </w:rPr>
      </w:pPr>
    </w:p>
    <w:p w14:paraId="086C6BED" w14:textId="77777777" w:rsidR="00EC0162" w:rsidRDefault="00EC0162" w:rsidP="00EC0162">
      <w:pPr>
        <w:pStyle w:val="PL"/>
        <w:keepNext/>
        <w:keepLines/>
        <w:rPr>
          <w:ins w:id="104" w:author="Huawei" w:date="2024-04-07T17:43:00Z"/>
        </w:rPr>
      </w:pPr>
      <w:proofErr w:type="gramStart"/>
      <w:ins w:id="105" w:author="Huawei" w:date="2024-04-07T17:43:00Z">
        <w:r>
          <w:t>class</w:t>
        </w:r>
        <w:proofErr w:type="gramEnd"/>
        <w:r>
          <w:t xml:space="preserve"> </w:t>
        </w:r>
        <w:proofErr w:type="spellStart"/>
        <w:r>
          <w:t>ManagedEntity</w:t>
        </w:r>
        <w:proofErr w:type="spellEnd"/>
        <w:r>
          <w:t xml:space="preserve"> &lt;&lt;</w:t>
        </w:r>
        <w:proofErr w:type="spellStart"/>
        <w:r>
          <w:t>ProxyClass</w:t>
        </w:r>
        <w:proofErr w:type="spellEnd"/>
        <w:r>
          <w:t>&gt;&gt;</w:t>
        </w:r>
      </w:ins>
    </w:p>
    <w:p w14:paraId="42750AAA" w14:textId="77777777" w:rsidR="00EC0162" w:rsidRDefault="00EC0162" w:rsidP="00EC0162">
      <w:pPr>
        <w:pStyle w:val="PL"/>
        <w:keepNext/>
        <w:keepLines/>
        <w:rPr>
          <w:ins w:id="106" w:author="Huawei" w:date="2024-04-07T17:43:00Z"/>
        </w:rPr>
      </w:pPr>
      <w:proofErr w:type="gramStart"/>
      <w:ins w:id="107" w:author="Huawei" w:date="2024-04-07T17:43:00Z">
        <w:r>
          <w:t>class</w:t>
        </w:r>
        <w:proofErr w:type="gramEnd"/>
        <w:r>
          <w:t xml:space="preserve"> </w:t>
        </w:r>
        <w:proofErr w:type="spellStart"/>
        <w:r>
          <w:t>MLEntityRepository</w:t>
        </w:r>
        <w:proofErr w:type="spellEnd"/>
        <w:r>
          <w:t xml:space="preserve"> &lt;&lt;</w:t>
        </w:r>
        <w:proofErr w:type="spellStart"/>
        <w:r>
          <w:t>InformationObjectClass</w:t>
        </w:r>
        <w:proofErr w:type="spellEnd"/>
        <w:r>
          <w:t>&gt;&gt;</w:t>
        </w:r>
      </w:ins>
    </w:p>
    <w:p w14:paraId="1F26E2A2" w14:textId="77777777" w:rsidR="00EC0162" w:rsidRDefault="00EC0162" w:rsidP="00EC0162">
      <w:pPr>
        <w:pStyle w:val="PL"/>
        <w:keepNext/>
        <w:keepLines/>
        <w:rPr>
          <w:ins w:id="108" w:author="Huawei" w:date="2024-04-07T17:43:00Z"/>
        </w:rPr>
      </w:pPr>
      <w:proofErr w:type="gramStart"/>
      <w:ins w:id="109" w:author="Huawei" w:date="2024-04-07T17:43:00Z">
        <w:r>
          <w:t>class</w:t>
        </w:r>
        <w:proofErr w:type="gramEnd"/>
        <w:r>
          <w:t xml:space="preserve"> </w:t>
        </w:r>
        <w:proofErr w:type="spellStart"/>
        <w:r>
          <w:t>MLEntity</w:t>
        </w:r>
        <w:proofErr w:type="spellEnd"/>
        <w:r>
          <w:t xml:space="preserve"> &lt;&lt;</w:t>
        </w:r>
        <w:proofErr w:type="spellStart"/>
        <w:r>
          <w:t>InformationObjectClass</w:t>
        </w:r>
        <w:proofErr w:type="spellEnd"/>
        <w:r>
          <w:t>&gt;&gt;</w:t>
        </w:r>
      </w:ins>
    </w:p>
    <w:p w14:paraId="31D124F6" w14:textId="77777777" w:rsidR="00EC0162" w:rsidRDefault="00EC0162" w:rsidP="00EC0162">
      <w:pPr>
        <w:pStyle w:val="PL"/>
        <w:keepNext/>
        <w:keepLines/>
        <w:rPr>
          <w:ins w:id="110" w:author="Huawei" w:date="2024-04-07T17:43:00Z"/>
        </w:rPr>
      </w:pPr>
      <w:proofErr w:type="gramStart"/>
      <w:ins w:id="111" w:author="Huawei" w:date="2024-04-07T17:43:00Z">
        <w:r>
          <w:t>class</w:t>
        </w:r>
        <w:proofErr w:type="gramEnd"/>
        <w:r>
          <w:t xml:space="preserve"> </w:t>
        </w:r>
        <w:proofErr w:type="spellStart"/>
        <w:r>
          <w:t>MLEntityCoordinationGroup</w:t>
        </w:r>
        <w:proofErr w:type="spellEnd"/>
        <w:r>
          <w:t xml:space="preserve"> &lt;&lt;</w:t>
        </w:r>
        <w:proofErr w:type="spellStart"/>
        <w:r>
          <w:t>InformationObjectClass</w:t>
        </w:r>
        <w:proofErr w:type="spellEnd"/>
        <w:r>
          <w:t>&gt;&gt;</w:t>
        </w:r>
      </w:ins>
    </w:p>
    <w:p w14:paraId="3F83CF7A" w14:textId="77777777" w:rsidR="00EC0162" w:rsidRDefault="00EC0162" w:rsidP="00EC0162">
      <w:pPr>
        <w:pStyle w:val="PL"/>
        <w:keepNext/>
        <w:keepLines/>
        <w:rPr>
          <w:ins w:id="112" w:author="Huawei" w:date="2024-04-07T17:43:00Z"/>
        </w:rPr>
      </w:pPr>
    </w:p>
    <w:p w14:paraId="3EBB5A8E" w14:textId="77777777" w:rsidR="00EC0162" w:rsidRDefault="00EC0162" w:rsidP="00EC0162">
      <w:pPr>
        <w:pStyle w:val="PL"/>
        <w:keepNext/>
        <w:keepLines/>
        <w:rPr>
          <w:ins w:id="113" w:author="Huawei" w:date="2024-04-07T17:43:00Z"/>
        </w:rPr>
      </w:pPr>
    </w:p>
    <w:p w14:paraId="348DCE42" w14:textId="77777777" w:rsidR="00EC0162" w:rsidRDefault="00EC0162" w:rsidP="00EC0162">
      <w:pPr>
        <w:pStyle w:val="PL"/>
        <w:keepNext/>
        <w:keepLines/>
        <w:rPr>
          <w:ins w:id="114" w:author="Huawei" w:date="2024-04-07T17:43:00Z"/>
        </w:rPr>
      </w:pPr>
      <w:proofErr w:type="spellStart"/>
      <w:ins w:id="115" w:author="Huawei" w:date="2024-04-07T17:43:00Z">
        <w:r>
          <w:t>ManagedEntity</w:t>
        </w:r>
        <w:proofErr w:type="spellEnd"/>
        <w:r>
          <w:t xml:space="preserve"> "1" *-- "*" </w:t>
        </w:r>
        <w:proofErr w:type="spellStart"/>
        <w:r>
          <w:t>MLEntityRepository</w:t>
        </w:r>
        <w:proofErr w:type="spellEnd"/>
        <w:r>
          <w:t xml:space="preserve"> : &lt;&lt;names&gt;&gt;</w:t>
        </w:r>
      </w:ins>
    </w:p>
    <w:p w14:paraId="3F2E7731" w14:textId="77777777" w:rsidR="00EC0162" w:rsidRDefault="00EC0162" w:rsidP="00EC0162">
      <w:pPr>
        <w:pStyle w:val="PL"/>
        <w:keepNext/>
        <w:keepLines/>
        <w:rPr>
          <w:ins w:id="116" w:author="Huawei" w:date="2024-04-07T17:43:00Z"/>
        </w:rPr>
      </w:pPr>
      <w:proofErr w:type="spellStart"/>
      <w:ins w:id="117" w:author="Huawei" w:date="2024-04-07T17:43:00Z">
        <w:r>
          <w:t>MLEntityRepository</w:t>
        </w:r>
        <w:proofErr w:type="spellEnd"/>
        <w:r>
          <w:t xml:space="preserve"> "1" *-- "*" </w:t>
        </w:r>
        <w:proofErr w:type="spellStart"/>
        <w:r>
          <w:t>MLEntity</w:t>
        </w:r>
        <w:proofErr w:type="spellEnd"/>
        <w:r>
          <w:t>: &lt;&lt;names&gt;&gt;</w:t>
        </w:r>
      </w:ins>
    </w:p>
    <w:p w14:paraId="749F7BFF" w14:textId="77777777" w:rsidR="00EC0162" w:rsidRDefault="00EC0162" w:rsidP="00EC0162">
      <w:pPr>
        <w:pStyle w:val="PL"/>
        <w:keepNext/>
        <w:keepLines/>
        <w:rPr>
          <w:ins w:id="118" w:author="Huawei" w:date="2024-04-07T17:43:00Z"/>
        </w:rPr>
      </w:pPr>
      <w:proofErr w:type="spellStart"/>
      <w:ins w:id="119" w:author="Huawei" w:date="2024-04-07T17:43:00Z">
        <w:r>
          <w:t>MLEntityRepository</w:t>
        </w:r>
        <w:proofErr w:type="spellEnd"/>
        <w:r>
          <w:t xml:space="preserve"> "1" *-- "*" </w:t>
        </w:r>
        <w:proofErr w:type="spellStart"/>
        <w:r>
          <w:t>MLEntityCoordinationGroup</w:t>
        </w:r>
        <w:proofErr w:type="spellEnd"/>
        <w:r>
          <w:t>: &lt;&lt;names&gt;&gt;</w:t>
        </w:r>
      </w:ins>
    </w:p>
    <w:p w14:paraId="2564E6BD" w14:textId="77777777" w:rsidR="00EC0162" w:rsidRDefault="00EC0162" w:rsidP="00EC0162">
      <w:pPr>
        <w:pStyle w:val="PL"/>
        <w:keepNext/>
        <w:keepLines/>
        <w:rPr>
          <w:ins w:id="120" w:author="Huawei" w:date="2024-04-07T17:43:00Z"/>
        </w:rPr>
      </w:pPr>
    </w:p>
    <w:p w14:paraId="2AF4B94D" w14:textId="77777777" w:rsidR="00EC0162" w:rsidRDefault="00EC0162" w:rsidP="00EC0162">
      <w:pPr>
        <w:pStyle w:val="PL"/>
        <w:keepNext/>
        <w:keepLines/>
        <w:rPr>
          <w:ins w:id="121" w:author="Huawei" w:date="2024-04-07T17:43:00Z"/>
        </w:rPr>
      </w:pPr>
    </w:p>
    <w:p w14:paraId="0975943F" w14:textId="77777777" w:rsidR="00EC0162" w:rsidRDefault="00EC0162" w:rsidP="00EC0162">
      <w:pPr>
        <w:pStyle w:val="PL"/>
        <w:keepNext/>
        <w:keepLines/>
        <w:rPr>
          <w:ins w:id="122" w:author="Huawei" w:date="2024-04-07T17:43:00Z"/>
        </w:rPr>
      </w:pPr>
      <w:proofErr w:type="spellStart"/>
      <w:ins w:id="123" w:author="Huawei" w:date="2024-04-07T17:43:00Z">
        <w:r>
          <w:t>MLEntityCoordinationGroup</w:t>
        </w:r>
        <w:proofErr w:type="spellEnd"/>
        <w:r>
          <w:t xml:space="preserve"> "*" -r-&gt; "2</w:t>
        </w:r>
        <w:proofErr w:type="gramStart"/>
        <w:r>
          <w:t>..*</w:t>
        </w:r>
        <w:proofErr w:type="gramEnd"/>
        <w:r>
          <w:t xml:space="preserve">" </w:t>
        </w:r>
        <w:proofErr w:type="spellStart"/>
        <w:r>
          <w:t>MLEntity</w:t>
        </w:r>
        <w:proofErr w:type="spellEnd"/>
      </w:ins>
    </w:p>
    <w:p w14:paraId="7EC4DD1F" w14:textId="77777777" w:rsidR="00EC0162" w:rsidRDefault="00EC0162" w:rsidP="00EC0162">
      <w:pPr>
        <w:pStyle w:val="PL"/>
        <w:keepNext/>
        <w:keepLines/>
        <w:rPr>
          <w:ins w:id="124" w:author="Huawei" w:date="2024-04-07T17:43:00Z"/>
        </w:rPr>
      </w:pPr>
    </w:p>
    <w:p w14:paraId="6163DCDB" w14:textId="77777777" w:rsidR="00EC0162" w:rsidRDefault="00EC0162" w:rsidP="00EC0162">
      <w:pPr>
        <w:pStyle w:val="PL"/>
        <w:keepNext/>
        <w:keepLines/>
        <w:rPr>
          <w:ins w:id="125" w:author="Huawei" w:date="2024-04-07T17:43:00Z"/>
        </w:rPr>
      </w:pPr>
      <w:proofErr w:type="gramStart"/>
      <w:ins w:id="126" w:author="Huawei" w:date="2024-04-07T17:43:00Z">
        <w:r>
          <w:t>note</w:t>
        </w:r>
        <w:proofErr w:type="gramEnd"/>
        <w:r>
          <w:t xml:space="preserve"> left of </w:t>
        </w:r>
        <w:proofErr w:type="spellStart"/>
        <w:r>
          <w:t>ManagedEntity</w:t>
        </w:r>
        <w:proofErr w:type="spellEnd"/>
      </w:ins>
    </w:p>
    <w:p w14:paraId="4F1C9B4B" w14:textId="77777777" w:rsidR="00EC0162" w:rsidRDefault="00EC0162" w:rsidP="00EC0162">
      <w:pPr>
        <w:pStyle w:val="PL"/>
        <w:keepNext/>
        <w:keepLines/>
        <w:rPr>
          <w:ins w:id="127" w:author="Huawei" w:date="2024-04-07T17:43:00Z"/>
        </w:rPr>
      </w:pPr>
      <w:ins w:id="128" w:author="Huawei" w:date="2024-04-07T17:43:00Z">
        <w:r>
          <w:t xml:space="preserve">  This represents the following IOCs:</w:t>
        </w:r>
      </w:ins>
    </w:p>
    <w:p w14:paraId="177E6F01" w14:textId="77777777" w:rsidR="00EC0162" w:rsidRDefault="00EC0162" w:rsidP="00EC0162">
      <w:pPr>
        <w:pStyle w:val="PL"/>
        <w:keepNext/>
        <w:keepLines/>
        <w:rPr>
          <w:ins w:id="129" w:author="Huawei" w:date="2024-04-07T17:43:00Z"/>
        </w:rPr>
      </w:pPr>
      <w:ins w:id="130" w:author="Huawei" w:date="2024-04-07T17:43:00Z">
        <w:r>
          <w:t xml:space="preserve">    </w:t>
        </w:r>
        <w:proofErr w:type="spellStart"/>
        <w:r>
          <w:t>ManagedElement</w:t>
        </w:r>
        <w:proofErr w:type="spellEnd"/>
        <w:r>
          <w:t xml:space="preserve"> or  </w:t>
        </w:r>
      </w:ins>
    </w:p>
    <w:p w14:paraId="68753C46" w14:textId="77777777" w:rsidR="00EC0162" w:rsidRDefault="00EC0162" w:rsidP="00EC0162">
      <w:pPr>
        <w:pStyle w:val="PL"/>
        <w:keepNext/>
        <w:keepLines/>
        <w:rPr>
          <w:ins w:id="131" w:author="Huawei" w:date="2024-04-07T17:43:00Z"/>
        </w:rPr>
      </w:pPr>
      <w:ins w:id="132" w:author="Huawei" w:date="2024-04-07T17:43:00Z">
        <w:r>
          <w:t xml:space="preserve">    </w:t>
        </w:r>
        <w:proofErr w:type="spellStart"/>
        <w:r>
          <w:t>SubNetwork</w:t>
        </w:r>
        <w:proofErr w:type="spellEnd"/>
      </w:ins>
    </w:p>
    <w:p w14:paraId="58981327" w14:textId="74962B22" w:rsidR="003432F4" w:rsidRDefault="00EC0162" w:rsidP="00EC0162">
      <w:pPr>
        <w:pStyle w:val="PL"/>
        <w:keepNext/>
        <w:keepLines/>
        <w:rPr>
          <w:ins w:id="133" w:author="Huawei" w:date="2024-03-30T12:00:00Z"/>
        </w:rPr>
      </w:pPr>
      <w:ins w:id="134" w:author="Huawei" w:date="2024-04-07T17:43:00Z">
        <w:r>
          <w:t xml:space="preserve">  </w:t>
        </w:r>
        <w:proofErr w:type="gramStart"/>
        <w:r>
          <w:t>end</w:t>
        </w:r>
        <w:proofErr w:type="gramEnd"/>
        <w:r>
          <w:t xml:space="preserve"> note</w:t>
        </w:r>
      </w:ins>
    </w:p>
    <w:p w14:paraId="5D23B4BB" w14:textId="77777777" w:rsidR="003432F4" w:rsidRDefault="003432F4" w:rsidP="003432F4">
      <w:pPr>
        <w:pStyle w:val="PL"/>
        <w:keepNext/>
        <w:keepLines/>
        <w:rPr>
          <w:ins w:id="135" w:author="Huawei" w:date="2024-03-30T12:00:00Z"/>
        </w:rPr>
      </w:pPr>
    </w:p>
    <w:p w14:paraId="1D94589E" w14:textId="3DD9438C" w:rsidR="00D0567A" w:rsidDel="003432F4" w:rsidRDefault="003432F4" w:rsidP="003432F4">
      <w:pPr>
        <w:pStyle w:val="PL"/>
        <w:keepNext/>
        <w:keepLines/>
        <w:rPr>
          <w:del w:id="136" w:author="Huawei" w:date="2024-03-30T12:00:00Z"/>
        </w:rPr>
      </w:pPr>
      <w:ins w:id="137" w:author="Huawei" w:date="2024-03-30T12:00:00Z">
        <w:r>
          <w:t>@</w:t>
        </w:r>
        <w:proofErr w:type="spellStart"/>
        <w:r>
          <w:t>enduml</w:t>
        </w:r>
      </w:ins>
      <w:del w:id="138" w:author="Huawei" w:date="2024-03-30T12:00:00Z">
        <w:r w:rsidR="00D0567A" w:rsidDel="003432F4">
          <w:delText xml:space="preserve">@startuml </w:delText>
        </w:r>
      </w:del>
    </w:p>
    <w:p w14:paraId="5F18726C" w14:textId="7CC1EB36" w:rsidR="00D0567A" w:rsidDel="003432F4" w:rsidRDefault="00D0567A" w:rsidP="00D0567A">
      <w:pPr>
        <w:pStyle w:val="PL"/>
        <w:keepNext/>
        <w:keepLines/>
        <w:rPr>
          <w:del w:id="139" w:author="Huawei" w:date="2024-03-30T12:00:00Z"/>
        </w:rPr>
      </w:pPr>
      <w:del w:id="140" w:author="Huawei" w:date="2024-03-30T12:00:00Z">
        <w:r w:rsidDel="003432F4">
          <w:delText>skinparam ClassStereotypeFontStyle normal</w:delText>
        </w:r>
      </w:del>
    </w:p>
    <w:p w14:paraId="47EA8EF2" w14:textId="0700280A" w:rsidR="00D0567A" w:rsidDel="003432F4" w:rsidRDefault="00D0567A" w:rsidP="00D0567A">
      <w:pPr>
        <w:pStyle w:val="PL"/>
        <w:keepNext/>
        <w:keepLines/>
        <w:rPr>
          <w:del w:id="141" w:author="Huawei" w:date="2024-03-30T12:00:00Z"/>
        </w:rPr>
      </w:pPr>
      <w:del w:id="142" w:author="Huawei" w:date="2024-03-30T12:00:00Z">
        <w:r w:rsidDel="003432F4">
          <w:delText>skinparam ClassBackgroundColor White</w:delText>
        </w:r>
      </w:del>
    </w:p>
    <w:p w14:paraId="0C7AC178" w14:textId="006D0799" w:rsidR="00D0567A" w:rsidDel="003432F4" w:rsidRDefault="00D0567A" w:rsidP="00D0567A">
      <w:pPr>
        <w:pStyle w:val="PL"/>
        <w:keepNext/>
        <w:keepLines/>
        <w:rPr>
          <w:del w:id="143" w:author="Huawei" w:date="2024-03-30T12:00:00Z"/>
        </w:rPr>
      </w:pPr>
      <w:del w:id="144" w:author="Huawei" w:date="2024-03-30T12:00:00Z">
        <w:r w:rsidDel="003432F4">
          <w:delText>skinparam shadowing false</w:delText>
        </w:r>
      </w:del>
    </w:p>
    <w:p w14:paraId="5C5CCD1E" w14:textId="4B9E04CA" w:rsidR="00D0567A" w:rsidDel="003432F4" w:rsidRDefault="00D0567A" w:rsidP="00D0567A">
      <w:pPr>
        <w:pStyle w:val="PL"/>
        <w:keepNext/>
        <w:keepLines/>
        <w:rPr>
          <w:del w:id="145" w:author="Huawei" w:date="2024-03-30T12:00:00Z"/>
        </w:rPr>
      </w:pPr>
      <w:del w:id="146" w:author="Huawei" w:date="2024-03-30T12:00:00Z">
        <w:r w:rsidDel="003432F4">
          <w:delText>skinparam monochrome true</w:delText>
        </w:r>
      </w:del>
    </w:p>
    <w:p w14:paraId="6F35DE66" w14:textId="641406BD" w:rsidR="00D0567A" w:rsidDel="003432F4" w:rsidRDefault="00D0567A" w:rsidP="00D0567A">
      <w:pPr>
        <w:pStyle w:val="PL"/>
        <w:keepNext/>
        <w:keepLines/>
        <w:rPr>
          <w:del w:id="147" w:author="Huawei" w:date="2024-03-30T12:00:00Z"/>
        </w:rPr>
      </w:pPr>
      <w:del w:id="148" w:author="Huawei" w:date="2024-03-30T12:00:00Z">
        <w:r w:rsidDel="003432F4">
          <w:delText>hide members</w:delText>
        </w:r>
      </w:del>
    </w:p>
    <w:p w14:paraId="00A1DB7B" w14:textId="70417E70" w:rsidR="00D0567A" w:rsidDel="003432F4" w:rsidRDefault="00D0567A" w:rsidP="00D0567A">
      <w:pPr>
        <w:pStyle w:val="PL"/>
        <w:keepNext/>
        <w:keepLines/>
        <w:rPr>
          <w:del w:id="149" w:author="Huawei" w:date="2024-03-30T12:00:00Z"/>
        </w:rPr>
      </w:pPr>
      <w:del w:id="150" w:author="Huawei" w:date="2024-03-30T12:00:00Z">
        <w:r w:rsidDel="003432F4">
          <w:delText>hide circle</w:delText>
        </w:r>
      </w:del>
    </w:p>
    <w:p w14:paraId="5C6DAADD" w14:textId="60451105" w:rsidR="00D0567A" w:rsidDel="003432F4" w:rsidRDefault="00D0567A" w:rsidP="00D0567A">
      <w:pPr>
        <w:pStyle w:val="PL"/>
        <w:keepNext/>
        <w:keepLines/>
        <w:rPr>
          <w:del w:id="151" w:author="Huawei" w:date="2024-03-30T12:00:00Z"/>
        </w:rPr>
      </w:pPr>
      <w:del w:id="152" w:author="Huawei" w:date="2024-03-30T12:00:00Z">
        <w:r w:rsidDel="003432F4">
          <w:delText>'skinparam maxMessageSize 250</w:delText>
        </w:r>
      </w:del>
    </w:p>
    <w:p w14:paraId="7640CE6E" w14:textId="3BA45261" w:rsidR="00D0567A" w:rsidDel="003432F4" w:rsidRDefault="00D0567A" w:rsidP="00D0567A">
      <w:pPr>
        <w:pStyle w:val="PL"/>
        <w:keepNext/>
        <w:keepLines/>
        <w:rPr>
          <w:del w:id="153" w:author="Huawei" w:date="2024-03-30T12:00:00Z"/>
        </w:rPr>
      </w:pPr>
      <w:del w:id="154" w:author="Huawei" w:date="2024-03-30T12:00:00Z">
        <w:r w:rsidDel="003432F4">
          <w:delText>skinparam nodesep 60</w:delText>
        </w:r>
      </w:del>
    </w:p>
    <w:p w14:paraId="2F3C37B7" w14:textId="29F91B79" w:rsidR="00D0567A" w:rsidDel="003432F4" w:rsidRDefault="00D0567A" w:rsidP="00D0567A">
      <w:pPr>
        <w:pStyle w:val="PL"/>
        <w:keepNext/>
        <w:keepLines/>
        <w:rPr>
          <w:del w:id="155" w:author="Huawei" w:date="2024-03-30T12:00:00Z"/>
        </w:rPr>
      </w:pPr>
    </w:p>
    <w:p w14:paraId="343234BC" w14:textId="0C098146" w:rsidR="00D0567A" w:rsidDel="003432F4" w:rsidRDefault="00D0567A" w:rsidP="00D0567A">
      <w:pPr>
        <w:pStyle w:val="PL"/>
        <w:keepNext/>
        <w:keepLines/>
        <w:rPr>
          <w:del w:id="156" w:author="Huawei" w:date="2024-03-30T12:00:00Z"/>
        </w:rPr>
      </w:pPr>
      <w:del w:id="157" w:author="Huawei" w:date="2024-03-30T12:00:00Z">
        <w:r w:rsidDel="003432F4">
          <w:delText>class MLEntityRepository &lt;&lt;InformationObjectClass&gt;&gt;</w:delText>
        </w:r>
      </w:del>
    </w:p>
    <w:p w14:paraId="051DCE31" w14:textId="77DDF581" w:rsidR="00D0567A" w:rsidDel="003432F4" w:rsidRDefault="00D0567A" w:rsidP="00D0567A">
      <w:pPr>
        <w:pStyle w:val="PL"/>
        <w:keepNext/>
        <w:keepLines/>
        <w:rPr>
          <w:del w:id="158" w:author="Huawei" w:date="2024-03-30T12:00:00Z"/>
        </w:rPr>
      </w:pPr>
      <w:del w:id="159" w:author="Huawei" w:date="2024-03-30T12:00:00Z">
        <w:r w:rsidDel="003432F4">
          <w:delText>class MLEntity &lt;&lt;InformationObjectClass&gt;&gt;</w:delText>
        </w:r>
      </w:del>
    </w:p>
    <w:p w14:paraId="637BE2A0" w14:textId="06E64F45" w:rsidR="00D0567A" w:rsidDel="003432F4" w:rsidRDefault="00D0567A" w:rsidP="00D0567A">
      <w:pPr>
        <w:pStyle w:val="PL"/>
        <w:keepNext/>
        <w:keepLines/>
        <w:rPr>
          <w:del w:id="160" w:author="Huawei" w:date="2024-03-30T12:00:00Z"/>
        </w:rPr>
      </w:pPr>
      <w:del w:id="161" w:author="Huawei" w:date="2024-03-30T12:00:00Z">
        <w:r w:rsidDel="003432F4">
          <w:delText>class MLEntityCoordinationGroup &lt;&lt;InformationObjectClass&gt;&gt;</w:delText>
        </w:r>
      </w:del>
    </w:p>
    <w:p w14:paraId="22B1F024" w14:textId="44315780" w:rsidR="00D0567A" w:rsidDel="003432F4" w:rsidRDefault="00D0567A" w:rsidP="00D0567A">
      <w:pPr>
        <w:pStyle w:val="PL"/>
        <w:keepNext/>
        <w:keepLines/>
        <w:rPr>
          <w:del w:id="162" w:author="Huawei" w:date="2024-03-30T12:00:00Z"/>
        </w:rPr>
      </w:pPr>
      <w:del w:id="163" w:author="Huawei" w:date="2024-03-30T12:00:00Z">
        <w:r w:rsidDel="003432F4">
          <w:delText>class SubNetwork &lt;&lt;InformationObjectClass&gt;&gt;</w:delText>
        </w:r>
      </w:del>
    </w:p>
    <w:p w14:paraId="1F564AA7" w14:textId="33F6B001" w:rsidR="00D0567A" w:rsidDel="003432F4" w:rsidRDefault="00D0567A" w:rsidP="00D0567A">
      <w:pPr>
        <w:pStyle w:val="PL"/>
        <w:keepNext/>
        <w:keepLines/>
        <w:rPr>
          <w:del w:id="164" w:author="Huawei" w:date="2024-03-30T12:00:00Z"/>
        </w:rPr>
      </w:pPr>
    </w:p>
    <w:p w14:paraId="4C7ABDA3" w14:textId="19CADC6D" w:rsidR="00D0567A" w:rsidDel="003432F4" w:rsidRDefault="00D0567A" w:rsidP="00D0567A">
      <w:pPr>
        <w:pStyle w:val="PL"/>
        <w:keepNext/>
        <w:keepLines/>
        <w:rPr>
          <w:del w:id="165" w:author="Huawei" w:date="2024-03-30T12:00:00Z"/>
        </w:rPr>
      </w:pPr>
    </w:p>
    <w:p w14:paraId="1BC9EF4F" w14:textId="6BB05691" w:rsidR="00D0567A" w:rsidDel="003432F4" w:rsidRDefault="00D0567A" w:rsidP="00D0567A">
      <w:pPr>
        <w:pStyle w:val="PL"/>
        <w:keepNext/>
        <w:keepLines/>
        <w:rPr>
          <w:del w:id="166" w:author="Huawei" w:date="2024-03-30T12:00:00Z"/>
        </w:rPr>
      </w:pPr>
      <w:del w:id="167" w:author="Huawei" w:date="2024-03-30T12:00:00Z">
        <w:r w:rsidDel="003432F4">
          <w:delText>MLEntityRepository "1" *-- "*" MLEntity: &lt;&lt;names&gt;&gt;</w:delText>
        </w:r>
      </w:del>
    </w:p>
    <w:p w14:paraId="2CEE5C0D" w14:textId="148585D9" w:rsidR="00D0567A" w:rsidDel="003432F4" w:rsidRDefault="00D0567A" w:rsidP="00D0567A">
      <w:pPr>
        <w:pStyle w:val="PL"/>
        <w:keepNext/>
        <w:keepLines/>
        <w:rPr>
          <w:del w:id="168" w:author="Huawei" w:date="2024-03-30T12:00:00Z"/>
        </w:rPr>
      </w:pPr>
      <w:del w:id="169" w:author="Huawei" w:date="2024-03-30T12:00:00Z">
        <w:r w:rsidDel="003432F4">
          <w:delText>MLEntityRepository "1" *-- "*" MLEntityCoordinationGroup: &lt;&lt;names&gt;&gt;</w:delText>
        </w:r>
      </w:del>
    </w:p>
    <w:p w14:paraId="4F4E3AF5" w14:textId="1D8BA858" w:rsidR="00D0567A" w:rsidDel="003432F4" w:rsidRDefault="00D0567A" w:rsidP="00D0567A">
      <w:pPr>
        <w:pStyle w:val="PL"/>
        <w:keepNext/>
        <w:keepLines/>
        <w:rPr>
          <w:del w:id="170" w:author="Huawei" w:date="2024-03-30T12:00:00Z"/>
        </w:rPr>
      </w:pPr>
      <w:del w:id="171" w:author="Huawei" w:date="2024-03-30T12:00:00Z">
        <w:r w:rsidDel="003432F4">
          <w:delText>SubNetwork"1" *-- "*" MLEntityRepository : &lt;&lt;names&gt;&gt;</w:delText>
        </w:r>
      </w:del>
    </w:p>
    <w:p w14:paraId="0738B9DA" w14:textId="11C5E9B9" w:rsidR="00D0567A" w:rsidDel="003432F4" w:rsidRDefault="00D0567A" w:rsidP="00D0567A">
      <w:pPr>
        <w:pStyle w:val="PL"/>
        <w:keepNext/>
        <w:keepLines/>
        <w:rPr>
          <w:del w:id="172" w:author="Huawei" w:date="2024-03-30T12:00:00Z"/>
        </w:rPr>
      </w:pPr>
    </w:p>
    <w:p w14:paraId="263E8270" w14:textId="64C80FE5" w:rsidR="00D0567A" w:rsidDel="003432F4" w:rsidRDefault="00D0567A" w:rsidP="00D0567A">
      <w:pPr>
        <w:pStyle w:val="PL"/>
        <w:keepNext/>
        <w:keepLines/>
        <w:rPr>
          <w:del w:id="173" w:author="Huawei" w:date="2024-03-30T12:00:00Z"/>
        </w:rPr>
      </w:pPr>
      <w:del w:id="174" w:author="Huawei" w:date="2024-03-30T12:00:00Z">
        <w:r w:rsidDel="003432F4">
          <w:delText>MLEntityCoordinationGroup "*" -r-&gt; "2..*" MLEntity</w:delText>
        </w:r>
      </w:del>
    </w:p>
    <w:p w14:paraId="471EDCE7" w14:textId="6A16B050" w:rsidR="00D0567A" w:rsidDel="003432F4" w:rsidRDefault="00D0567A" w:rsidP="00D0567A">
      <w:pPr>
        <w:pStyle w:val="PL"/>
        <w:keepNext/>
        <w:keepLines/>
        <w:rPr>
          <w:del w:id="175" w:author="Huawei" w:date="2024-03-30T12:00:00Z"/>
        </w:rPr>
      </w:pPr>
    </w:p>
    <w:p w14:paraId="060D5812" w14:textId="7F577679" w:rsidR="00D0567A" w:rsidDel="003432F4" w:rsidRDefault="00D0567A" w:rsidP="00D0567A">
      <w:pPr>
        <w:pStyle w:val="PL"/>
        <w:keepNext/>
        <w:keepLines/>
        <w:rPr>
          <w:del w:id="176" w:author="Huawei" w:date="2024-03-30T12:00:00Z"/>
        </w:rPr>
      </w:pPr>
      <w:del w:id="177" w:author="Huawei" w:date="2024-03-30T12:00:00Z">
        <w:r w:rsidDel="003432F4">
          <w:delText>@enduml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3658E" w14:paraId="63F2FA29" w14:textId="77777777" w:rsidTr="00D845B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41875E" w14:textId="77777777" w:rsidR="00F3658E" w:rsidRDefault="00F3658E" w:rsidP="00D845BE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660095D6" w14:textId="6E36B05D" w:rsidR="00796019" w:rsidRDefault="00796019" w:rsidP="00796019">
      <w:pPr>
        <w:rPr>
          <w:lang w:eastAsia="zh-CN"/>
        </w:rPr>
      </w:pPr>
    </w:p>
    <w:p w14:paraId="0DAF22F9" w14:textId="77777777" w:rsidR="00F3658E" w:rsidRPr="00F17505" w:rsidRDefault="00F3658E" w:rsidP="00F3658E">
      <w:pPr>
        <w:pStyle w:val="2"/>
        <w:rPr>
          <w:rFonts w:ascii="Courier" w:eastAsia="MS Mincho" w:hAnsi="Courier"/>
          <w:szCs w:val="16"/>
        </w:rPr>
      </w:pPr>
      <w:bookmarkStart w:id="178" w:name="_Toc106015922"/>
      <w:bookmarkStart w:id="179" w:name="_Toc106098561"/>
      <w:bookmarkStart w:id="180" w:name="_Toc155093575"/>
      <w:r w:rsidRPr="00F17505">
        <w:rPr>
          <w:lang w:eastAsia="zh-CN"/>
        </w:rPr>
        <w:t>B.2.1</w:t>
      </w:r>
      <w:r w:rsidRPr="00F17505">
        <w:rPr>
          <w:lang w:eastAsia="zh-CN"/>
        </w:rPr>
        <w:tab/>
      </w:r>
      <w:proofErr w:type="spellStart"/>
      <w:r w:rsidRPr="00F17505">
        <w:rPr>
          <w:lang w:eastAsia="zh-CN"/>
        </w:rPr>
        <w:t>OpenAPI</w:t>
      </w:r>
      <w:proofErr w:type="spellEnd"/>
      <w:r w:rsidRPr="00F17505">
        <w:rPr>
          <w:lang w:eastAsia="zh-CN"/>
        </w:rPr>
        <w:t xml:space="preserve"> document </w:t>
      </w:r>
      <w:r w:rsidRPr="00F17505">
        <w:rPr>
          <w:rFonts w:ascii="Courier" w:eastAsia="MS Mincho" w:hAnsi="Courier"/>
          <w:szCs w:val="16"/>
        </w:rPr>
        <w:t>"</w:t>
      </w:r>
      <w:r w:rsidRPr="003A4119">
        <w:rPr>
          <w:rFonts w:ascii="Courier" w:eastAsia="MS Mincho" w:hAnsi="Courier"/>
          <w:szCs w:val="16"/>
        </w:rPr>
        <w:t>TS28105_AiMlNrm.yaml</w:t>
      </w:r>
      <w:r w:rsidRPr="00F17505">
        <w:rPr>
          <w:rFonts w:ascii="Courier" w:eastAsia="MS Mincho" w:hAnsi="Courier"/>
          <w:szCs w:val="16"/>
        </w:rPr>
        <w:t>"</w:t>
      </w:r>
      <w:bookmarkEnd w:id="178"/>
      <w:bookmarkEnd w:id="179"/>
      <w:bookmarkEnd w:id="180"/>
    </w:p>
    <w:p w14:paraId="12DD5E63" w14:textId="77777777" w:rsidR="00F3658E" w:rsidRPr="008F7C23" w:rsidRDefault="00F3658E" w:rsidP="00F3658E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727CB">
        <w:rPr>
          <w:rFonts w:ascii="Courier New" w:hAnsi="Courier New" w:cstheme="minorBidi"/>
          <w:sz w:val="16"/>
          <w:szCs w:val="22"/>
          <w:lang w:val="en-US"/>
        </w:rPr>
        <w:t>&lt;CODE BEGINS&gt;</w:t>
      </w:r>
    </w:p>
    <w:p w14:paraId="517AAAB8" w14:textId="77777777" w:rsidR="00F3658E" w:rsidRDefault="00F3658E" w:rsidP="00F3658E">
      <w:pPr>
        <w:pStyle w:val="PL"/>
      </w:pPr>
      <w:proofErr w:type="spellStart"/>
      <w:r>
        <w:t>openapi</w:t>
      </w:r>
      <w:proofErr w:type="spellEnd"/>
      <w:r>
        <w:t>: 3.0.1</w:t>
      </w:r>
    </w:p>
    <w:p w14:paraId="69F43BDE" w14:textId="77777777" w:rsidR="00F3658E" w:rsidRDefault="00F3658E" w:rsidP="00F3658E">
      <w:pPr>
        <w:pStyle w:val="PL"/>
      </w:pPr>
      <w:r>
        <w:t>info:</w:t>
      </w:r>
    </w:p>
    <w:p w14:paraId="59A9AA7C" w14:textId="77777777" w:rsidR="00F3658E" w:rsidRDefault="00F3658E" w:rsidP="00F3658E">
      <w:pPr>
        <w:pStyle w:val="PL"/>
      </w:pPr>
      <w:r>
        <w:t xml:space="preserve">  title: AI/ML NRM</w:t>
      </w:r>
    </w:p>
    <w:p w14:paraId="5CFE3408" w14:textId="77777777" w:rsidR="00F3658E" w:rsidRDefault="00F3658E" w:rsidP="00F3658E">
      <w:pPr>
        <w:pStyle w:val="PL"/>
      </w:pPr>
      <w:r>
        <w:t xml:space="preserve">  version: 18.3.0</w:t>
      </w:r>
    </w:p>
    <w:p w14:paraId="1F1F00B5" w14:textId="77777777" w:rsidR="00F3658E" w:rsidRDefault="00F3658E" w:rsidP="00F3658E">
      <w:pPr>
        <w:pStyle w:val="PL"/>
      </w:pPr>
      <w:r>
        <w:lastRenderedPageBreak/>
        <w:t xml:space="preserve">  description: &gt;-</w:t>
      </w:r>
    </w:p>
    <w:p w14:paraId="036AE584" w14:textId="77777777" w:rsidR="00F3658E" w:rsidRDefault="00F3658E" w:rsidP="00F3658E">
      <w:pPr>
        <w:pStyle w:val="PL"/>
      </w:pPr>
      <w:r>
        <w:t xml:space="preserve">    OAS 3.0.1 specification of the AI/ML NRM</w:t>
      </w:r>
    </w:p>
    <w:p w14:paraId="36F3B08D" w14:textId="77777777" w:rsidR="00F3658E" w:rsidRDefault="00F3658E" w:rsidP="00F3658E">
      <w:pPr>
        <w:pStyle w:val="PL"/>
      </w:pPr>
      <w:r>
        <w:t xml:space="preserve">    © 2024, 3GPP Organizational Partners (ARIB, ATIS, CCSA, ETSI, TSDSI, TTA, TTC).</w:t>
      </w:r>
    </w:p>
    <w:p w14:paraId="3DC8E285" w14:textId="77777777" w:rsidR="00F3658E" w:rsidRDefault="00F3658E" w:rsidP="00F3658E">
      <w:pPr>
        <w:pStyle w:val="PL"/>
      </w:pPr>
      <w:r>
        <w:t xml:space="preserve">    All rights reserved.</w:t>
      </w:r>
    </w:p>
    <w:p w14:paraId="5EA6E53A" w14:textId="77777777" w:rsidR="00F3658E" w:rsidRDefault="00F3658E" w:rsidP="00F3658E">
      <w:pPr>
        <w:pStyle w:val="PL"/>
      </w:pPr>
      <w:proofErr w:type="spellStart"/>
      <w:r>
        <w:t>externalDocs</w:t>
      </w:r>
      <w:proofErr w:type="spellEnd"/>
      <w:r>
        <w:t>:</w:t>
      </w:r>
    </w:p>
    <w:p w14:paraId="43B4C4E7" w14:textId="77777777" w:rsidR="00F3658E" w:rsidRDefault="00F3658E" w:rsidP="00F3658E">
      <w:pPr>
        <w:pStyle w:val="PL"/>
      </w:pPr>
      <w:r>
        <w:t xml:space="preserve">  description: 3GPP TS 28.105; AI/ML Management</w:t>
      </w:r>
    </w:p>
    <w:p w14:paraId="08F29BCD" w14:textId="77777777" w:rsidR="00F3658E" w:rsidRDefault="00F3658E" w:rsidP="00F3658E">
      <w:pPr>
        <w:pStyle w:val="PL"/>
      </w:pPr>
      <w:r>
        <w:t xml:space="preserve">  url: http://www.3gpp.org/ftp/Specs/archive/28_series/28.105/</w:t>
      </w:r>
    </w:p>
    <w:p w14:paraId="5E4FBEB1" w14:textId="77777777" w:rsidR="00F3658E" w:rsidRDefault="00F3658E" w:rsidP="00F3658E">
      <w:pPr>
        <w:pStyle w:val="PL"/>
      </w:pPr>
      <w:r>
        <w:t>paths: {}</w:t>
      </w:r>
    </w:p>
    <w:p w14:paraId="3453877C" w14:textId="77777777" w:rsidR="00F3658E" w:rsidRDefault="00F3658E" w:rsidP="00F3658E">
      <w:pPr>
        <w:pStyle w:val="PL"/>
      </w:pPr>
      <w:r>
        <w:t>components:</w:t>
      </w:r>
    </w:p>
    <w:p w14:paraId="03816B34" w14:textId="77777777" w:rsidR="00F3658E" w:rsidRDefault="00F3658E" w:rsidP="00F3658E">
      <w:pPr>
        <w:pStyle w:val="PL"/>
      </w:pPr>
      <w:r>
        <w:t xml:space="preserve">  schemas:</w:t>
      </w:r>
    </w:p>
    <w:p w14:paraId="16FA647D" w14:textId="77777777" w:rsidR="00F3658E" w:rsidRDefault="00F3658E" w:rsidP="00F3658E">
      <w:pPr>
        <w:pStyle w:val="PL"/>
      </w:pPr>
    </w:p>
    <w:p w14:paraId="1EEDC489" w14:textId="77777777" w:rsidR="00F3658E" w:rsidRDefault="00F3658E" w:rsidP="00F3658E">
      <w:pPr>
        <w:pStyle w:val="PL"/>
      </w:pPr>
      <w:r>
        <w:t>#-------- Definition of types-----------------------------------------------------</w:t>
      </w:r>
    </w:p>
    <w:p w14:paraId="22998D4B" w14:textId="77777777" w:rsidR="00F3658E" w:rsidRDefault="00F3658E" w:rsidP="00F3658E">
      <w:pPr>
        <w:pStyle w:val="PL"/>
      </w:pPr>
    </w:p>
    <w:p w14:paraId="77CE41B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MLContext</w:t>
      </w:r>
      <w:proofErr w:type="spellEnd"/>
      <w:r>
        <w:t>:</w:t>
      </w:r>
    </w:p>
    <w:p w14:paraId="3EBB467F" w14:textId="77777777" w:rsidR="00F3658E" w:rsidRDefault="00F3658E" w:rsidP="00F3658E">
      <w:pPr>
        <w:pStyle w:val="PL"/>
      </w:pPr>
      <w:r>
        <w:t xml:space="preserve">      type: object</w:t>
      </w:r>
    </w:p>
    <w:p w14:paraId="318C414A" w14:textId="77777777" w:rsidR="00F3658E" w:rsidRDefault="00F3658E" w:rsidP="00F3658E">
      <w:pPr>
        <w:pStyle w:val="PL"/>
      </w:pPr>
      <w:r>
        <w:t xml:space="preserve">      properties:</w:t>
      </w:r>
    </w:p>
    <w:p w14:paraId="6CB194D6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inferenceEntityRef</w:t>
      </w:r>
      <w:proofErr w:type="spellEnd"/>
      <w:r>
        <w:t>:</w:t>
      </w:r>
    </w:p>
    <w:p w14:paraId="73A7D797" w14:textId="77777777" w:rsidR="00F3658E" w:rsidRDefault="00F3658E" w:rsidP="00F3658E">
      <w:pPr>
        <w:pStyle w:val="PL"/>
      </w:pPr>
      <w:r>
        <w:t xml:space="preserve">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0906B3D2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dataProviderRef</w:t>
      </w:r>
      <w:proofErr w:type="spellEnd"/>
      <w:r>
        <w:t>:</w:t>
      </w:r>
    </w:p>
    <w:p w14:paraId="612D2B6C" w14:textId="77777777" w:rsidR="00F3658E" w:rsidRDefault="00F3658E" w:rsidP="00F3658E">
      <w:pPr>
        <w:pStyle w:val="PL"/>
      </w:pPr>
      <w:r>
        <w:t xml:space="preserve">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1CE7A78D" w14:textId="77777777" w:rsidR="00F3658E" w:rsidRDefault="00F3658E" w:rsidP="00F3658E">
      <w:pPr>
        <w:pStyle w:val="PL"/>
      </w:pPr>
    </w:p>
    <w:p w14:paraId="7E13937A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RequestStatus</w:t>
      </w:r>
      <w:proofErr w:type="spellEnd"/>
      <w:r>
        <w:t>:</w:t>
      </w:r>
    </w:p>
    <w:p w14:paraId="500DA58E" w14:textId="77777777" w:rsidR="00F3658E" w:rsidRDefault="00F3658E" w:rsidP="00F3658E">
      <w:pPr>
        <w:pStyle w:val="PL"/>
      </w:pPr>
      <w:r>
        <w:t xml:space="preserve">      type: string</w:t>
      </w:r>
    </w:p>
    <w:p w14:paraId="36952AB4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1394075F" w14:textId="77777777" w:rsidR="00F3658E" w:rsidRDefault="00F3658E" w:rsidP="00F3658E">
      <w:pPr>
        <w:pStyle w:val="PL"/>
      </w:pPr>
      <w:r>
        <w:t xml:space="preserve">        - NOT_STARTED</w:t>
      </w:r>
    </w:p>
    <w:p w14:paraId="30EB8208" w14:textId="77777777" w:rsidR="00F3658E" w:rsidRDefault="00F3658E" w:rsidP="00F3658E">
      <w:pPr>
        <w:pStyle w:val="PL"/>
      </w:pPr>
      <w:r>
        <w:t xml:space="preserve">        - IN_PROGRESS</w:t>
      </w:r>
    </w:p>
    <w:p w14:paraId="55E8416D" w14:textId="77777777" w:rsidR="00F3658E" w:rsidRDefault="00F3658E" w:rsidP="00F3658E">
      <w:pPr>
        <w:pStyle w:val="PL"/>
      </w:pPr>
      <w:r>
        <w:t xml:space="preserve">        - SUSPENDED</w:t>
      </w:r>
    </w:p>
    <w:p w14:paraId="4A22C83E" w14:textId="77777777" w:rsidR="00F3658E" w:rsidRDefault="00F3658E" w:rsidP="00F3658E">
      <w:pPr>
        <w:pStyle w:val="PL"/>
      </w:pPr>
      <w:r>
        <w:t xml:space="preserve">        - FINISHED</w:t>
      </w:r>
    </w:p>
    <w:p w14:paraId="3368BD9A" w14:textId="77777777" w:rsidR="00F3658E" w:rsidRDefault="00F3658E" w:rsidP="00F3658E">
      <w:pPr>
        <w:pStyle w:val="PL"/>
      </w:pPr>
      <w:r>
        <w:t xml:space="preserve">        - CANCELLED</w:t>
      </w:r>
    </w:p>
    <w:p w14:paraId="543E96EF" w14:textId="77777777" w:rsidR="00F3658E" w:rsidRDefault="00F3658E" w:rsidP="00F3658E">
      <w:pPr>
        <w:pStyle w:val="PL"/>
      </w:pPr>
      <w:r>
        <w:t xml:space="preserve">        - CANCELLING</w:t>
      </w:r>
    </w:p>
    <w:p w14:paraId="00312E70" w14:textId="77777777" w:rsidR="00F3658E" w:rsidRDefault="00F3658E" w:rsidP="00F3658E">
      <w:pPr>
        <w:pStyle w:val="PL"/>
      </w:pPr>
    </w:p>
    <w:p w14:paraId="79CF2978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ModelPerformance</w:t>
      </w:r>
      <w:proofErr w:type="spellEnd"/>
      <w:r>
        <w:t>:</w:t>
      </w:r>
    </w:p>
    <w:p w14:paraId="1B76D5EF" w14:textId="77777777" w:rsidR="00F3658E" w:rsidRDefault="00F3658E" w:rsidP="00F3658E">
      <w:pPr>
        <w:pStyle w:val="PL"/>
      </w:pPr>
      <w:r>
        <w:t xml:space="preserve">      type: object</w:t>
      </w:r>
    </w:p>
    <w:p w14:paraId="38FA04EC" w14:textId="77777777" w:rsidR="00F3658E" w:rsidRDefault="00F3658E" w:rsidP="00F3658E">
      <w:pPr>
        <w:pStyle w:val="PL"/>
      </w:pPr>
      <w:r>
        <w:t xml:space="preserve">      properties:</w:t>
      </w:r>
    </w:p>
    <w:p w14:paraId="6A9B9611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inferenceOutputName</w:t>
      </w:r>
      <w:proofErr w:type="spellEnd"/>
      <w:r>
        <w:t>:</w:t>
      </w:r>
    </w:p>
    <w:p w14:paraId="6DD8FD30" w14:textId="77777777" w:rsidR="00F3658E" w:rsidRDefault="00F3658E" w:rsidP="00F3658E">
      <w:pPr>
        <w:pStyle w:val="PL"/>
      </w:pPr>
      <w:r>
        <w:t xml:space="preserve">          type: string</w:t>
      </w:r>
    </w:p>
    <w:p w14:paraId="387613AC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performanceMetric</w:t>
      </w:r>
      <w:proofErr w:type="spellEnd"/>
      <w:r>
        <w:t>:</w:t>
      </w:r>
    </w:p>
    <w:p w14:paraId="24DD836E" w14:textId="77777777" w:rsidR="00F3658E" w:rsidRDefault="00F3658E" w:rsidP="00F3658E">
      <w:pPr>
        <w:pStyle w:val="PL"/>
      </w:pPr>
      <w:r>
        <w:t xml:space="preserve">          type: string</w:t>
      </w:r>
    </w:p>
    <w:p w14:paraId="6107D38C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performanceScore</w:t>
      </w:r>
      <w:proofErr w:type="spellEnd"/>
      <w:r>
        <w:t>:</w:t>
      </w:r>
    </w:p>
    <w:p w14:paraId="044B91BB" w14:textId="77777777" w:rsidR="00F3658E" w:rsidRDefault="00F3658E" w:rsidP="00F3658E">
      <w:pPr>
        <w:pStyle w:val="PL"/>
      </w:pPr>
      <w:r>
        <w:t xml:space="preserve">          $ref: 'TS28623_ComDefs.yaml#/components/schemas/Float'</w:t>
      </w:r>
    </w:p>
    <w:p w14:paraId="62226DAD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decisionConfidenceScore</w:t>
      </w:r>
      <w:proofErr w:type="spellEnd"/>
      <w:r>
        <w:t>:</w:t>
      </w:r>
    </w:p>
    <w:p w14:paraId="5DD66F45" w14:textId="77777777" w:rsidR="00F3658E" w:rsidRDefault="00F3658E" w:rsidP="00F3658E">
      <w:pPr>
        <w:pStyle w:val="PL"/>
      </w:pPr>
      <w:r>
        <w:t xml:space="preserve">          $ref: 'TS28623_ComDefs.yaml#/components/schemas/Float'         </w:t>
      </w:r>
    </w:p>
    <w:p w14:paraId="067799B7" w14:textId="77777777" w:rsidR="00F3658E" w:rsidRDefault="00F3658E" w:rsidP="00F3658E">
      <w:pPr>
        <w:pStyle w:val="PL"/>
      </w:pPr>
    </w:p>
    <w:p w14:paraId="3550A75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ProcessMonitor</w:t>
      </w:r>
      <w:proofErr w:type="spellEnd"/>
      <w:r>
        <w:t>:</w:t>
      </w:r>
    </w:p>
    <w:p w14:paraId="722FC436" w14:textId="77777777" w:rsidR="00F3658E" w:rsidRDefault="00F3658E" w:rsidP="00F3658E">
      <w:pPr>
        <w:pStyle w:val="PL"/>
      </w:pPr>
      <w:r>
        <w:t xml:space="preserve">      description: &gt;-</w:t>
      </w:r>
    </w:p>
    <w:p w14:paraId="2D873A23" w14:textId="77777777" w:rsidR="00F3658E" w:rsidRDefault="00F3658E" w:rsidP="00F3658E">
      <w:pPr>
        <w:pStyle w:val="PL"/>
      </w:pPr>
      <w:r>
        <w:t xml:space="preserve">        This data type is the "</w:t>
      </w:r>
      <w:proofErr w:type="spellStart"/>
      <w:r>
        <w:t>ProcessMonitor</w:t>
      </w:r>
      <w:proofErr w:type="spellEnd"/>
      <w:r>
        <w:t xml:space="preserve">" data type defined in </w:t>
      </w:r>
      <w:proofErr w:type="spellStart"/>
      <w:r>
        <w:t>â</w:t>
      </w:r>
      <w:r>
        <w:rPr>
          <w:rFonts w:cs="Courier New"/>
        </w:rPr>
        <w:t>œ</w:t>
      </w:r>
      <w:r>
        <w:t>genericNrm.yaml</w:t>
      </w:r>
      <w:r>
        <w:rPr>
          <w:rFonts w:cs="Courier New"/>
        </w:rPr>
        <w:t>â</w:t>
      </w:r>
      <w:proofErr w:type="spellEnd"/>
      <w:r>
        <w:rPr>
          <w:rFonts w:cs="Courier New"/>
        </w:rPr>
        <w:t></w:t>
      </w:r>
      <w:r>
        <w:t xml:space="preserve"> </w:t>
      </w:r>
    </w:p>
    <w:p w14:paraId="37CE278F" w14:textId="77777777" w:rsidR="00F3658E" w:rsidRDefault="00F3658E" w:rsidP="00F3658E">
      <w:pPr>
        <w:pStyle w:val="PL"/>
      </w:pPr>
      <w:r>
        <w:t xml:space="preserve">        with specialisations for usage in TS 28.105.</w:t>
      </w:r>
    </w:p>
    <w:p w14:paraId="7AD0606D" w14:textId="77777777" w:rsidR="00F3658E" w:rsidRDefault="00F3658E" w:rsidP="00F3658E">
      <w:pPr>
        <w:pStyle w:val="PL"/>
      </w:pPr>
      <w:r>
        <w:t xml:space="preserve">      type: object</w:t>
      </w:r>
    </w:p>
    <w:p w14:paraId="271040BE" w14:textId="77777777" w:rsidR="00F3658E" w:rsidRDefault="00F3658E" w:rsidP="00F3658E">
      <w:pPr>
        <w:pStyle w:val="PL"/>
      </w:pPr>
      <w:r>
        <w:t xml:space="preserve">      properties:</w:t>
      </w:r>
    </w:p>
    <w:p w14:paraId="35907857" w14:textId="77777777" w:rsidR="00F3658E" w:rsidRDefault="00F3658E" w:rsidP="00F3658E">
      <w:pPr>
        <w:pStyle w:val="PL"/>
      </w:pPr>
      <w:r>
        <w:t xml:space="preserve">        status:</w:t>
      </w:r>
    </w:p>
    <w:p w14:paraId="026567BE" w14:textId="77777777" w:rsidR="00F3658E" w:rsidRDefault="00F3658E" w:rsidP="00F3658E">
      <w:pPr>
        <w:pStyle w:val="PL"/>
      </w:pPr>
      <w:r>
        <w:t xml:space="preserve">          type: string</w:t>
      </w:r>
    </w:p>
    <w:p w14:paraId="0749981A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progressPercentage</w:t>
      </w:r>
      <w:proofErr w:type="spellEnd"/>
      <w:r>
        <w:t>:</w:t>
      </w:r>
    </w:p>
    <w:p w14:paraId="2D5CDA24" w14:textId="77777777" w:rsidR="00F3658E" w:rsidRDefault="00F3658E" w:rsidP="00F3658E">
      <w:pPr>
        <w:pStyle w:val="PL"/>
      </w:pPr>
      <w:r>
        <w:t xml:space="preserve">          type: integer</w:t>
      </w:r>
    </w:p>
    <w:p w14:paraId="5E29667E" w14:textId="77777777" w:rsidR="00F3658E" w:rsidRDefault="00F3658E" w:rsidP="00F3658E">
      <w:pPr>
        <w:pStyle w:val="PL"/>
      </w:pPr>
      <w:r>
        <w:t xml:space="preserve">          minimum: 0</w:t>
      </w:r>
    </w:p>
    <w:p w14:paraId="754DCF0B" w14:textId="77777777" w:rsidR="00F3658E" w:rsidRDefault="00F3658E" w:rsidP="00F3658E">
      <w:pPr>
        <w:pStyle w:val="PL"/>
      </w:pPr>
      <w:r>
        <w:t xml:space="preserve">          maximum: 100</w:t>
      </w:r>
    </w:p>
    <w:p w14:paraId="450CC44B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progressStateInfo</w:t>
      </w:r>
      <w:proofErr w:type="spellEnd"/>
      <w:r>
        <w:t>:</w:t>
      </w:r>
    </w:p>
    <w:p w14:paraId="15D34F49" w14:textId="77777777" w:rsidR="00F3658E" w:rsidRDefault="00F3658E" w:rsidP="00F3658E">
      <w:pPr>
        <w:pStyle w:val="PL"/>
      </w:pPr>
      <w:r>
        <w:t xml:space="preserve">          type: string</w:t>
      </w:r>
    </w:p>
    <w:p w14:paraId="6695556B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resultStateInfo</w:t>
      </w:r>
      <w:proofErr w:type="spellEnd"/>
      <w:r>
        <w:t>:</w:t>
      </w:r>
    </w:p>
    <w:p w14:paraId="09FAE907" w14:textId="77777777" w:rsidR="00F3658E" w:rsidRDefault="00F3658E" w:rsidP="00F3658E">
      <w:pPr>
        <w:pStyle w:val="PL"/>
      </w:pPr>
      <w:r>
        <w:t xml:space="preserve">          type: string</w:t>
      </w:r>
    </w:p>
    <w:p w14:paraId="79CA6E62" w14:textId="77777777" w:rsidR="00F3658E" w:rsidRDefault="00F3658E" w:rsidP="00F3658E">
      <w:pPr>
        <w:pStyle w:val="PL"/>
      </w:pPr>
    </w:p>
    <w:p w14:paraId="65F9925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AIMLManagementPolicy</w:t>
      </w:r>
      <w:proofErr w:type="spellEnd"/>
      <w:r>
        <w:t>:</w:t>
      </w:r>
    </w:p>
    <w:p w14:paraId="326F4335" w14:textId="77777777" w:rsidR="00F3658E" w:rsidRDefault="00F3658E" w:rsidP="00F3658E">
      <w:pPr>
        <w:pStyle w:val="PL"/>
      </w:pPr>
      <w:r>
        <w:t xml:space="preserve">      description: &gt;-</w:t>
      </w:r>
    </w:p>
    <w:p w14:paraId="717225E9" w14:textId="77777777" w:rsidR="00F3658E" w:rsidRDefault="00F3658E" w:rsidP="00F3658E">
      <w:pPr>
        <w:pStyle w:val="PL"/>
      </w:pPr>
      <w:r>
        <w:t xml:space="preserve">              This data type represents the properties of a policy for AI/ML management.</w:t>
      </w:r>
    </w:p>
    <w:p w14:paraId="43255DCC" w14:textId="77777777" w:rsidR="00F3658E" w:rsidRDefault="00F3658E" w:rsidP="00F3658E">
      <w:pPr>
        <w:pStyle w:val="PL"/>
      </w:pPr>
      <w:r>
        <w:t xml:space="preserve">      type: object</w:t>
      </w:r>
    </w:p>
    <w:p w14:paraId="0B8C2238" w14:textId="77777777" w:rsidR="00F3658E" w:rsidRDefault="00F3658E" w:rsidP="00F3658E">
      <w:pPr>
        <w:pStyle w:val="PL"/>
      </w:pPr>
      <w:r>
        <w:t xml:space="preserve">      properties:</w:t>
      </w:r>
    </w:p>
    <w:p w14:paraId="1A098049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thresholdList</w:t>
      </w:r>
      <w:proofErr w:type="spellEnd"/>
      <w:r>
        <w:t>:</w:t>
      </w:r>
    </w:p>
    <w:p w14:paraId="798B1DFF" w14:textId="77777777" w:rsidR="00F3658E" w:rsidRDefault="00F3658E" w:rsidP="00F3658E">
      <w:pPr>
        <w:pStyle w:val="PL"/>
      </w:pPr>
      <w:r>
        <w:t xml:space="preserve">          type: array</w:t>
      </w:r>
    </w:p>
    <w:p w14:paraId="690AC9A7" w14:textId="77777777" w:rsidR="00F3658E" w:rsidRDefault="00F3658E" w:rsidP="00F3658E">
      <w:pPr>
        <w:pStyle w:val="PL"/>
      </w:pPr>
      <w:r>
        <w:t xml:space="preserve">          items:</w:t>
      </w:r>
    </w:p>
    <w:p w14:paraId="5DE6FBFC" w14:textId="77777777" w:rsidR="00F3658E" w:rsidRDefault="00F3658E" w:rsidP="00F3658E">
      <w:pPr>
        <w:pStyle w:val="PL"/>
      </w:pPr>
      <w:r>
        <w:t xml:space="preserve">            $ref: 'TS28623_ThresholdMonitorNrm.yaml#/components/schemas/ThresholdInfo'</w:t>
      </w:r>
    </w:p>
    <w:p w14:paraId="015DD71B" w14:textId="77777777" w:rsidR="00F3658E" w:rsidRDefault="00F3658E" w:rsidP="00F3658E">
      <w:pPr>
        <w:pStyle w:val="PL"/>
      </w:pPr>
    </w:p>
    <w:p w14:paraId="0811D126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SupportedPerfIndicator</w:t>
      </w:r>
      <w:proofErr w:type="spellEnd"/>
      <w:r>
        <w:t>:</w:t>
      </w:r>
    </w:p>
    <w:p w14:paraId="2E9143F9" w14:textId="77777777" w:rsidR="00F3658E" w:rsidRDefault="00F3658E" w:rsidP="00F3658E">
      <w:pPr>
        <w:pStyle w:val="PL"/>
      </w:pPr>
      <w:r>
        <w:t xml:space="preserve">      type: object</w:t>
      </w:r>
    </w:p>
    <w:p w14:paraId="15E96A09" w14:textId="77777777" w:rsidR="00F3658E" w:rsidRDefault="00F3658E" w:rsidP="00F3658E">
      <w:pPr>
        <w:pStyle w:val="PL"/>
      </w:pPr>
      <w:r>
        <w:t xml:space="preserve">      properties:</w:t>
      </w:r>
    </w:p>
    <w:p w14:paraId="36958A70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performanceIndicatorName</w:t>
      </w:r>
      <w:proofErr w:type="spellEnd"/>
      <w:r>
        <w:t>:</w:t>
      </w:r>
    </w:p>
    <w:p w14:paraId="21ECBE7F" w14:textId="77777777" w:rsidR="00F3658E" w:rsidRDefault="00F3658E" w:rsidP="00F3658E">
      <w:pPr>
        <w:pStyle w:val="PL"/>
      </w:pPr>
      <w:r>
        <w:t xml:space="preserve">          type: string</w:t>
      </w:r>
    </w:p>
    <w:p w14:paraId="1254DB2B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isSupportedForTraining</w:t>
      </w:r>
      <w:proofErr w:type="spellEnd"/>
      <w:r>
        <w:t>:</w:t>
      </w:r>
    </w:p>
    <w:p w14:paraId="5C68A99B" w14:textId="77777777" w:rsidR="00F3658E" w:rsidRDefault="00F3658E" w:rsidP="00F3658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63F86DC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isSupportedForTesting</w:t>
      </w:r>
      <w:proofErr w:type="spellEnd"/>
      <w:r>
        <w:t>:</w:t>
      </w:r>
    </w:p>
    <w:p w14:paraId="3E2580CF" w14:textId="77777777" w:rsidR="00F3658E" w:rsidRDefault="00F3658E" w:rsidP="00F3658E">
      <w:pPr>
        <w:pStyle w:val="PL"/>
      </w:pPr>
      <w:r>
        <w:lastRenderedPageBreak/>
        <w:t xml:space="preserve">          type: </w:t>
      </w:r>
      <w:proofErr w:type="spellStart"/>
      <w:r>
        <w:t>boolean</w:t>
      </w:r>
      <w:proofErr w:type="spellEnd"/>
    </w:p>
    <w:p w14:paraId="3FCB6BB4" w14:textId="77777777" w:rsidR="00F3658E" w:rsidRDefault="00F3658E" w:rsidP="00F3658E">
      <w:pPr>
        <w:pStyle w:val="PL"/>
      </w:pPr>
    </w:p>
    <w:p w14:paraId="79EF9E7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ManagedActivationScope</w:t>
      </w:r>
      <w:proofErr w:type="spellEnd"/>
      <w:r>
        <w:t>:</w:t>
      </w:r>
    </w:p>
    <w:p w14:paraId="789E753F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7204D936" w14:textId="77777777" w:rsidR="00F3658E" w:rsidRDefault="00F3658E" w:rsidP="00F3658E">
      <w:pPr>
        <w:pStyle w:val="PL"/>
      </w:pPr>
      <w:r>
        <w:t xml:space="preserve">        - type: object</w:t>
      </w:r>
    </w:p>
    <w:p w14:paraId="3F0DD90A" w14:textId="77777777" w:rsidR="00F3658E" w:rsidRDefault="00F3658E" w:rsidP="00F3658E">
      <w:pPr>
        <w:pStyle w:val="PL"/>
      </w:pPr>
      <w:r>
        <w:t xml:space="preserve">          properties:</w:t>
      </w:r>
    </w:p>
    <w:p w14:paraId="114C282E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dNList</w:t>
      </w:r>
      <w:proofErr w:type="spellEnd"/>
      <w:r>
        <w:t>:</w:t>
      </w:r>
    </w:p>
    <w:p w14:paraId="31AE347E" w14:textId="77777777" w:rsidR="00F3658E" w:rsidRDefault="00F3658E" w:rsidP="00F3658E">
      <w:pPr>
        <w:pStyle w:val="PL"/>
      </w:pPr>
      <w:r>
        <w:t xml:space="preserve">              type: array</w:t>
      </w:r>
    </w:p>
    <w:p w14:paraId="0320A011" w14:textId="77777777" w:rsidR="00F3658E" w:rsidRDefault="00F3658E" w:rsidP="00F3658E">
      <w:pPr>
        <w:pStyle w:val="PL"/>
      </w:pPr>
      <w:r>
        <w:t xml:space="preserve">              items:</w:t>
      </w:r>
    </w:p>
    <w:p w14:paraId="15A95AEF" w14:textId="77777777" w:rsidR="00F3658E" w:rsidRDefault="00F3658E" w:rsidP="00F3658E">
      <w:pPr>
        <w:pStyle w:val="PL"/>
      </w:pPr>
      <w:r>
        <w:t xml:space="preserve">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1D12437E" w14:textId="77777777" w:rsidR="00F3658E" w:rsidRDefault="00F3658E" w:rsidP="00F3658E">
      <w:pPr>
        <w:pStyle w:val="PL"/>
      </w:pPr>
      <w:r>
        <w:t xml:space="preserve">        - type: object</w:t>
      </w:r>
    </w:p>
    <w:p w14:paraId="60B3F9E2" w14:textId="77777777" w:rsidR="00F3658E" w:rsidRDefault="00F3658E" w:rsidP="00F3658E">
      <w:pPr>
        <w:pStyle w:val="PL"/>
      </w:pPr>
      <w:r>
        <w:t xml:space="preserve">          properties:</w:t>
      </w:r>
    </w:p>
    <w:p w14:paraId="73864D62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timeWindow</w:t>
      </w:r>
      <w:proofErr w:type="spellEnd"/>
      <w:r>
        <w:t>:</w:t>
      </w:r>
    </w:p>
    <w:p w14:paraId="0253933B" w14:textId="77777777" w:rsidR="00F3658E" w:rsidRDefault="00F3658E" w:rsidP="00F3658E">
      <w:pPr>
        <w:pStyle w:val="PL"/>
      </w:pPr>
      <w:r>
        <w:t xml:space="preserve">              type: array</w:t>
      </w:r>
    </w:p>
    <w:p w14:paraId="5B43DDD4" w14:textId="77777777" w:rsidR="00F3658E" w:rsidRDefault="00F3658E" w:rsidP="00F3658E">
      <w:pPr>
        <w:pStyle w:val="PL"/>
      </w:pPr>
      <w:r>
        <w:t xml:space="preserve">              items:</w:t>
      </w:r>
    </w:p>
    <w:p w14:paraId="55A1EBFA" w14:textId="77777777" w:rsidR="00F3658E" w:rsidRDefault="00F3658E" w:rsidP="00F3658E">
      <w:pPr>
        <w:pStyle w:val="PL"/>
      </w:pPr>
      <w:r>
        <w:t xml:space="preserve">                $ref: 'TS28623_ComDefs.yaml#/components/schemas/</w:t>
      </w:r>
      <w:proofErr w:type="spellStart"/>
      <w:r>
        <w:t>TimeWindow</w:t>
      </w:r>
      <w:proofErr w:type="spellEnd"/>
      <w:r>
        <w:t>'</w:t>
      </w:r>
    </w:p>
    <w:p w14:paraId="3FE6BE1F" w14:textId="77777777" w:rsidR="00F3658E" w:rsidRDefault="00F3658E" w:rsidP="00F3658E">
      <w:pPr>
        <w:pStyle w:val="PL"/>
      </w:pPr>
      <w:r>
        <w:t xml:space="preserve">        - type: object</w:t>
      </w:r>
    </w:p>
    <w:p w14:paraId="12187F1C" w14:textId="77777777" w:rsidR="00F3658E" w:rsidRDefault="00F3658E" w:rsidP="00F3658E">
      <w:pPr>
        <w:pStyle w:val="PL"/>
      </w:pPr>
      <w:r>
        <w:t xml:space="preserve">          properties:</w:t>
      </w:r>
    </w:p>
    <w:p w14:paraId="50D11276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geoPolygon</w:t>
      </w:r>
      <w:proofErr w:type="spellEnd"/>
      <w:r>
        <w:t>:</w:t>
      </w:r>
    </w:p>
    <w:p w14:paraId="7FBE2908" w14:textId="77777777" w:rsidR="00F3658E" w:rsidRDefault="00F3658E" w:rsidP="00F3658E">
      <w:pPr>
        <w:pStyle w:val="PL"/>
      </w:pPr>
      <w:r>
        <w:t xml:space="preserve">              type: array</w:t>
      </w:r>
    </w:p>
    <w:p w14:paraId="3D3914E3" w14:textId="77777777" w:rsidR="00F3658E" w:rsidRDefault="00F3658E" w:rsidP="00F3658E">
      <w:pPr>
        <w:pStyle w:val="PL"/>
      </w:pPr>
      <w:r>
        <w:t xml:space="preserve">              items:</w:t>
      </w:r>
    </w:p>
    <w:p w14:paraId="51E32167" w14:textId="77777777" w:rsidR="00F3658E" w:rsidRDefault="00F3658E" w:rsidP="00F3658E">
      <w:pPr>
        <w:pStyle w:val="PL"/>
      </w:pPr>
      <w:r>
        <w:t xml:space="preserve">                $ref: 'TS28623_ComDefs.yaml#/components/schemas/</w:t>
      </w:r>
      <w:proofErr w:type="spellStart"/>
      <w:r>
        <w:t>GeoArea</w:t>
      </w:r>
      <w:proofErr w:type="spellEnd"/>
      <w:r>
        <w:t>'</w:t>
      </w:r>
    </w:p>
    <w:p w14:paraId="11855D90" w14:textId="77777777" w:rsidR="00F3658E" w:rsidRDefault="00F3658E" w:rsidP="00F3658E">
      <w:pPr>
        <w:pStyle w:val="PL"/>
      </w:pPr>
      <w:r>
        <w:t xml:space="preserve">                </w:t>
      </w:r>
    </w:p>
    <w:p w14:paraId="44631B6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MLCapabilityInfo</w:t>
      </w:r>
      <w:proofErr w:type="spellEnd"/>
      <w:r>
        <w:t>:</w:t>
      </w:r>
    </w:p>
    <w:p w14:paraId="292014B1" w14:textId="77777777" w:rsidR="00F3658E" w:rsidRDefault="00F3658E" w:rsidP="00F3658E">
      <w:pPr>
        <w:pStyle w:val="PL"/>
      </w:pPr>
      <w:r>
        <w:t xml:space="preserve">      type: object</w:t>
      </w:r>
    </w:p>
    <w:p w14:paraId="4EC699F3" w14:textId="77777777" w:rsidR="00F3658E" w:rsidRDefault="00F3658E" w:rsidP="00F3658E">
      <w:pPr>
        <w:pStyle w:val="PL"/>
      </w:pPr>
      <w:r>
        <w:t xml:space="preserve">      properties:</w:t>
      </w:r>
    </w:p>
    <w:p w14:paraId="340CDC57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inferenceType</w:t>
      </w:r>
      <w:proofErr w:type="spellEnd"/>
      <w:r>
        <w:t>:</w:t>
      </w:r>
    </w:p>
    <w:p w14:paraId="6C6DC002" w14:textId="77777777" w:rsidR="00F3658E" w:rsidRDefault="00F3658E" w:rsidP="00F3658E">
      <w:pPr>
        <w:pStyle w:val="PL"/>
      </w:pPr>
      <w:r>
        <w:t xml:space="preserve">          type: string</w:t>
      </w:r>
    </w:p>
    <w:p w14:paraId="496BF4BA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capabilityName</w:t>
      </w:r>
      <w:proofErr w:type="spellEnd"/>
      <w:r>
        <w:t>:</w:t>
      </w:r>
    </w:p>
    <w:p w14:paraId="4D9861E8" w14:textId="77777777" w:rsidR="00F3658E" w:rsidRDefault="00F3658E" w:rsidP="00F3658E">
      <w:pPr>
        <w:pStyle w:val="PL"/>
      </w:pPr>
      <w:r>
        <w:t xml:space="preserve">          type: string</w:t>
      </w:r>
    </w:p>
    <w:p w14:paraId="69F0CF0E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mLCapabilityParameters</w:t>
      </w:r>
      <w:proofErr w:type="spellEnd"/>
      <w:r>
        <w:t>:</w:t>
      </w:r>
    </w:p>
    <w:p w14:paraId="56443AC1" w14:textId="77777777" w:rsidR="00F3658E" w:rsidRDefault="00F3658E" w:rsidP="00F3658E">
      <w:pPr>
        <w:pStyle w:val="PL"/>
      </w:pPr>
      <w:r>
        <w:t xml:space="preserve">          description: A map (list of key-value pairs) for an </w:t>
      </w:r>
      <w:proofErr w:type="spellStart"/>
      <w:r>
        <w:t>inferenceType</w:t>
      </w:r>
      <w:proofErr w:type="spellEnd"/>
      <w:r>
        <w:t xml:space="preserve"> and </w:t>
      </w:r>
      <w:proofErr w:type="spellStart"/>
      <w:r>
        <w:t>capabilityName</w:t>
      </w:r>
      <w:proofErr w:type="spellEnd"/>
    </w:p>
    <w:p w14:paraId="128EE2D2" w14:textId="77777777" w:rsidR="00F3658E" w:rsidRDefault="00F3658E" w:rsidP="00F3658E">
      <w:pPr>
        <w:pStyle w:val="PL"/>
      </w:pPr>
      <w:r>
        <w:t xml:space="preserve">          $ref: 'TS28623_ComDefs.yaml#/components/schemas/AttributeNameValuePairSet'</w:t>
      </w:r>
    </w:p>
    <w:p w14:paraId="0EA04A90" w14:textId="77777777" w:rsidR="00F3658E" w:rsidRDefault="00F3658E" w:rsidP="00F3658E">
      <w:pPr>
        <w:pStyle w:val="PL"/>
      </w:pPr>
    </w:p>
    <w:p w14:paraId="36593999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AvailMLCapabilityReport</w:t>
      </w:r>
      <w:proofErr w:type="spellEnd"/>
      <w:r>
        <w:t>:</w:t>
      </w:r>
    </w:p>
    <w:p w14:paraId="180380C5" w14:textId="77777777" w:rsidR="00F3658E" w:rsidRDefault="00F3658E" w:rsidP="00F3658E">
      <w:pPr>
        <w:pStyle w:val="PL"/>
      </w:pPr>
      <w:r>
        <w:t xml:space="preserve">      type: object</w:t>
      </w:r>
    </w:p>
    <w:p w14:paraId="596FC567" w14:textId="77777777" w:rsidR="00F3658E" w:rsidRDefault="00F3658E" w:rsidP="00F3658E">
      <w:pPr>
        <w:pStyle w:val="PL"/>
      </w:pPr>
      <w:r>
        <w:t xml:space="preserve">      properties:</w:t>
      </w:r>
    </w:p>
    <w:p w14:paraId="2FF4F755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mLCapabilityVersionId</w:t>
      </w:r>
      <w:proofErr w:type="spellEnd"/>
      <w:r>
        <w:t>:</w:t>
      </w:r>
    </w:p>
    <w:p w14:paraId="63C13578" w14:textId="77777777" w:rsidR="00F3658E" w:rsidRDefault="00F3658E" w:rsidP="00F3658E">
      <w:pPr>
        <w:pStyle w:val="PL"/>
      </w:pPr>
      <w:r>
        <w:t xml:space="preserve">          type: array</w:t>
      </w:r>
    </w:p>
    <w:p w14:paraId="062D2246" w14:textId="77777777" w:rsidR="00F3658E" w:rsidRDefault="00F3658E" w:rsidP="00F3658E">
      <w:pPr>
        <w:pStyle w:val="PL"/>
      </w:pPr>
      <w:r>
        <w:t xml:space="preserve">          items:</w:t>
      </w:r>
    </w:p>
    <w:p w14:paraId="0C889D91" w14:textId="77777777" w:rsidR="00F3658E" w:rsidRDefault="00F3658E" w:rsidP="00F3658E">
      <w:pPr>
        <w:pStyle w:val="PL"/>
      </w:pPr>
      <w:r>
        <w:t xml:space="preserve">            type: string</w:t>
      </w:r>
    </w:p>
    <w:p w14:paraId="701177C0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expectedPerformanceGains</w:t>
      </w:r>
      <w:proofErr w:type="spellEnd"/>
      <w:r>
        <w:t>:</w:t>
      </w:r>
    </w:p>
    <w:p w14:paraId="692BE3CE" w14:textId="77777777" w:rsidR="00F3658E" w:rsidRDefault="00F3658E" w:rsidP="00F3658E">
      <w:pPr>
        <w:pStyle w:val="PL"/>
      </w:pPr>
      <w:r>
        <w:t xml:space="preserve">          type: array</w:t>
      </w:r>
    </w:p>
    <w:p w14:paraId="53CF34C5" w14:textId="77777777" w:rsidR="00F3658E" w:rsidRDefault="00F3658E" w:rsidP="00F3658E">
      <w:pPr>
        <w:pStyle w:val="PL"/>
      </w:pPr>
      <w:r>
        <w:t xml:space="preserve">          items:</w:t>
      </w:r>
    </w:p>
    <w:p w14:paraId="4F2848BA" w14:textId="77777777" w:rsidR="00F3658E" w:rsidRDefault="00F3658E" w:rsidP="00F3658E">
      <w:pPr>
        <w:pStyle w:val="PL"/>
      </w:pPr>
      <w:r>
        <w:t xml:space="preserve">            $ref: '#/components/schemas/</w:t>
      </w:r>
      <w:proofErr w:type="spellStart"/>
      <w:r>
        <w:t>ModelPerformance</w:t>
      </w:r>
      <w:proofErr w:type="spellEnd"/>
      <w:r>
        <w:t>'</w:t>
      </w:r>
    </w:p>
    <w:p w14:paraId="577AD545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mLEntityRef</w:t>
      </w:r>
      <w:proofErr w:type="spellEnd"/>
      <w:r>
        <w:t>:</w:t>
      </w:r>
    </w:p>
    <w:p w14:paraId="1E549FC5" w14:textId="77777777" w:rsidR="00F3658E" w:rsidRDefault="00F3658E" w:rsidP="00F3658E">
      <w:pPr>
        <w:pStyle w:val="PL"/>
      </w:pPr>
      <w:r>
        <w:t xml:space="preserve">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2F820B07" w14:textId="77777777" w:rsidR="00F3658E" w:rsidRDefault="00F3658E" w:rsidP="00F3658E">
      <w:pPr>
        <w:pStyle w:val="PL"/>
      </w:pPr>
    </w:p>
    <w:p w14:paraId="2AEDE9C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InferenceOutput</w:t>
      </w:r>
      <w:proofErr w:type="spellEnd"/>
      <w:r>
        <w:t>:</w:t>
      </w:r>
    </w:p>
    <w:p w14:paraId="042F4AA6" w14:textId="77777777" w:rsidR="00F3658E" w:rsidRDefault="00F3658E" w:rsidP="00F3658E">
      <w:pPr>
        <w:pStyle w:val="PL"/>
      </w:pPr>
      <w:r>
        <w:t xml:space="preserve">      type: object</w:t>
      </w:r>
    </w:p>
    <w:p w14:paraId="254F685F" w14:textId="77777777" w:rsidR="00F3658E" w:rsidRDefault="00F3658E" w:rsidP="00F3658E">
      <w:pPr>
        <w:pStyle w:val="PL"/>
      </w:pPr>
      <w:r>
        <w:t xml:space="preserve">      properties:</w:t>
      </w:r>
    </w:p>
    <w:p w14:paraId="7263C27A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inferenceOutputId</w:t>
      </w:r>
      <w:proofErr w:type="spellEnd"/>
      <w:r>
        <w:t>:</w:t>
      </w:r>
    </w:p>
    <w:p w14:paraId="7828A479" w14:textId="77777777" w:rsidR="00F3658E" w:rsidRDefault="00F3658E" w:rsidP="00F3658E">
      <w:pPr>
        <w:pStyle w:val="PL"/>
      </w:pPr>
      <w:r>
        <w:t xml:space="preserve">          type: array</w:t>
      </w:r>
    </w:p>
    <w:p w14:paraId="4A3AB45C" w14:textId="77777777" w:rsidR="00F3658E" w:rsidRDefault="00F3658E" w:rsidP="00F3658E">
      <w:pPr>
        <w:pStyle w:val="PL"/>
      </w:pPr>
      <w:r>
        <w:t xml:space="preserve">          items:</w:t>
      </w:r>
    </w:p>
    <w:p w14:paraId="492617BF" w14:textId="77777777" w:rsidR="00F3658E" w:rsidRDefault="00F3658E" w:rsidP="00F3658E">
      <w:pPr>
        <w:pStyle w:val="PL"/>
      </w:pPr>
      <w:r>
        <w:t xml:space="preserve">            type: string</w:t>
      </w:r>
    </w:p>
    <w:p w14:paraId="5569CA8F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inferenceType</w:t>
      </w:r>
      <w:proofErr w:type="spellEnd"/>
      <w:r>
        <w:t>:</w:t>
      </w:r>
    </w:p>
    <w:p w14:paraId="568CB76D" w14:textId="77777777" w:rsidR="00F3658E" w:rsidRDefault="00F3658E" w:rsidP="00F3658E">
      <w:pPr>
        <w:pStyle w:val="PL"/>
      </w:pPr>
      <w:r>
        <w:t xml:space="preserve">          type: string</w:t>
      </w:r>
    </w:p>
    <w:p w14:paraId="6F65A484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inferenceOutputTime</w:t>
      </w:r>
      <w:proofErr w:type="spellEnd"/>
      <w:r>
        <w:t>:</w:t>
      </w:r>
    </w:p>
    <w:p w14:paraId="29654694" w14:textId="77777777" w:rsidR="00F3658E" w:rsidRDefault="00F3658E" w:rsidP="00F3658E">
      <w:pPr>
        <w:pStyle w:val="PL"/>
      </w:pPr>
      <w:r>
        <w:t xml:space="preserve">          type: array</w:t>
      </w:r>
    </w:p>
    <w:p w14:paraId="2D516186" w14:textId="77777777" w:rsidR="00F3658E" w:rsidRDefault="00F3658E" w:rsidP="00F3658E">
      <w:pPr>
        <w:pStyle w:val="PL"/>
      </w:pPr>
      <w:r>
        <w:t xml:space="preserve">          items:</w:t>
      </w:r>
    </w:p>
    <w:p w14:paraId="26172FA4" w14:textId="77777777" w:rsidR="00F3658E" w:rsidRDefault="00F3658E" w:rsidP="00F3658E">
      <w:pPr>
        <w:pStyle w:val="PL"/>
      </w:pPr>
      <w:r>
        <w:t xml:space="preserve">            $ref: 'TS28623_ComDefs.yaml#/components/schemas/</w:t>
      </w:r>
      <w:proofErr w:type="spellStart"/>
      <w:r>
        <w:t>DateTime</w:t>
      </w:r>
      <w:proofErr w:type="spellEnd"/>
      <w:r>
        <w:t>'</w:t>
      </w:r>
    </w:p>
    <w:p w14:paraId="628B77E0" w14:textId="77777777" w:rsidR="00F3658E" w:rsidRDefault="00F3658E" w:rsidP="00F3658E">
      <w:pPr>
        <w:pStyle w:val="PL"/>
      </w:pPr>
      <w:r>
        <w:t xml:space="preserve">          # FIXME, </w:t>
      </w:r>
      <w:proofErr w:type="spellStart"/>
      <w:r>
        <w:t>isOrder</w:t>
      </w:r>
      <w:proofErr w:type="spellEnd"/>
      <w:r>
        <w:t>/</w:t>
      </w:r>
      <w:proofErr w:type="spellStart"/>
      <w:r>
        <w:t>isUnique</w:t>
      </w:r>
      <w:proofErr w:type="spellEnd"/>
      <w:r>
        <w:t xml:space="preserve"> both as True</w:t>
      </w:r>
    </w:p>
    <w:p w14:paraId="1B82A94A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inferencePerformance</w:t>
      </w:r>
      <w:proofErr w:type="spellEnd"/>
      <w:r>
        <w:t>:</w:t>
      </w:r>
    </w:p>
    <w:p w14:paraId="7EA53859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ModelPerformance</w:t>
      </w:r>
      <w:proofErr w:type="spellEnd"/>
      <w:r>
        <w:t xml:space="preserve">'          </w:t>
      </w:r>
    </w:p>
    <w:p w14:paraId="236F9E94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outputResult</w:t>
      </w:r>
      <w:proofErr w:type="spellEnd"/>
      <w:r>
        <w:t>:</w:t>
      </w:r>
    </w:p>
    <w:p w14:paraId="0C234B24" w14:textId="77777777" w:rsidR="00F3658E" w:rsidRDefault="00F3658E" w:rsidP="00F3658E">
      <w:pPr>
        <w:pStyle w:val="PL"/>
      </w:pPr>
      <w:r>
        <w:t xml:space="preserve">          description: A map (list of key-value pairs) for Inference result name and </w:t>
      </w:r>
      <w:proofErr w:type="spellStart"/>
      <w:r>
        <w:t>it's</w:t>
      </w:r>
      <w:proofErr w:type="spellEnd"/>
      <w:r>
        <w:t xml:space="preserve"> value</w:t>
      </w:r>
    </w:p>
    <w:p w14:paraId="41066078" w14:textId="77777777" w:rsidR="00F3658E" w:rsidRDefault="00F3658E" w:rsidP="00F3658E">
      <w:pPr>
        <w:pStyle w:val="PL"/>
      </w:pPr>
      <w:r>
        <w:t xml:space="preserve">          $ref: 'TS28623_ComDefs.yaml#/components/schemas/AttributeNameValuePairSet'</w:t>
      </w:r>
    </w:p>
    <w:p w14:paraId="2CAFC4DF" w14:textId="77777777" w:rsidR="00F3658E" w:rsidRDefault="00F3658E" w:rsidP="00F3658E">
      <w:pPr>
        <w:pStyle w:val="PL"/>
      </w:pPr>
      <w:r>
        <w:t xml:space="preserve">          </w:t>
      </w:r>
    </w:p>
    <w:p w14:paraId="6E205A5A" w14:textId="77777777" w:rsidR="00F3658E" w:rsidRDefault="00F3658E" w:rsidP="00F3658E">
      <w:pPr>
        <w:pStyle w:val="PL"/>
      </w:pPr>
      <w:r>
        <w:t>#-------- Definition of types for name-containments ------</w:t>
      </w:r>
    </w:p>
    <w:p w14:paraId="6A372980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SubNetwork-ncO-AiMlNrm</w:t>
      </w:r>
      <w:proofErr w:type="spellEnd"/>
      <w:r>
        <w:t>:</w:t>
      </w:r>
    </w:p>
    <w:p w14:paraId="6140089C" w14:textId="77777777" w:rsidR="00F3658E" w:rsidRDefault="00F3658E" w:rsidP="00F3658E">
      <w:pPr>
        <w:pStyle w:val="PL"/>
      </w:pPr>
      <w:r>
        <w:t xml:space="preserve">      type: object</w:t>
      </w:r>
    </w:p>
    <w:p w14:paraId="70974533" w14:textId="77777777" w:rsidR="00F3658E" w:rsidRDefault="00F3658E" w:rsidP="00F3658E">
      <w:pPr>
        <w:pStyle w:val="PL"/>
      </w:pPr>
      <w:r>
        <w:t xml:space="preserve">      properties:</w:t>
      </w:r>
    </w:p>
    <w:p w14:paraId="7646B161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MLTrainingFunction</w:t>
      </w:r>
      <w:proofErr w:type="spellEnd"/>
      <w:r>
        <w:t>:</w:t>
      </w:r>
    </w:p>
    <w:p w14:paraId="110FE02F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MLTrainingFunction</w:t>
      </w:r>
      <w:proofErr w:type="spellEnd"/>
      <w:r>
        <w:t>-Multiple'</w:t>
      </w:r>
    </w:p>
    <w:p w14:paraId="29182DFD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MLTestingFunction</w:t>
      </w:r>
      <w:proofErr w:type="spellEnd"/>
      <w:r>
        <w:t>:</w:t>
      </w:r>
    </w:p>
    <w:p w14:paraId="1FA8FE41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MLTestingFunction</w:t>
      </w:r>
      <w:proofErr w:type="spellEnd"/>
      <w:r>
        <w:t>-Multiple'</w:t>
      </w:r>
    </w:p>
    <w:p w14:paraId="312ED80F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MLEntityRepository</w:t>
      </w:r>
      <w:proofErr w:type="spellEnd"/>
      <w:r>
        <w:t>:</w:t>
      </w:r>
    </w:p>
    <w:p w14:paraId="6D23861F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MLEntityRepository</w:t>
      </w:r>
      <w:proofErr w:type="spellEnd"/>
      <w:r>
        <w:t>-Multiple'</w:t>
      </w:r>
    </w:p>
    <w:p w14:paraId="06DD48D4" w14:textId="77777777" w:rsidR="00F3658E" w:rsidRDefault="00F3658E" w:rsidP="00F3658E">
      <w:pPr>
        <w:pStyle w:val="PL"/>
      </w:pPr>
      <w:r>
        <w:lastRenderedPageBreak/>
        <w:t xml:space="preserve">        </w:t>
      </w:r>
      <w:proofErr w:type="spellStart"/>
      <w:r>
        <w:t>MLUpdateFunction</w:t>
      </w:r>
      <w:proofErr w:type="spellEnd"/>
      <w:r>
        <w:t>:</w:t>
      </w:r>
    </w:p>
    <w:p w14:paraId="723FA057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MLUpdateFunction</w:t>
      </w:r>
      <w:proofErr w:type="spellEnd"/>
      <w:r>
        <w:t>-Multiple'</w:t>
      </w:r>
    </w:p>
    <w:p w14:paraId="0DF713B5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AIMLInferenceFunction</w:t>
      </w:r>
      <w:proofErr w:type="spellEnd"/>
      <w:r>
        <w:t>:</w:t>
      </w:r>
    </w:p>
    <w:p w14:paraId="5ABBC205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AIMLInferenceFunction</w:t>
      </w:r>
      <w:proofErr w:type="spellEnd"/>
      <w:r>
        <w:t xml:space="preserve">-Multiple'     </w:t>
      </w:r>
    </w:p>
    <w:p w14:paraId="700F2DA7" w14:textId="77777777" w:rsidR="00F3658E" w:rsidRDefault="00F3658E" w:rsidP="00F3658E">
      <w:pPr>
        <w:pStyle w:val="PL"/>
      </w:pPr>
    </w:p>
    <w:p w14:paraId="115758D5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ManagedElement-ncO-AiMlNrm</w:t>
      </w:r>
      <w:proofErr w:type="spellEnd"/>
      <w:r>
        <w:t>:</w:t>
      </w:r>
    </w:p>
    <w:p w14:paraId="5EF78BEA" w14:textId="77777777" w:rsidR="00F3658E" w:rsidRDefault="00F3658E" w:rsidP="00F3658E">
      <w:pPr>
        <w:pStyle w:val="PL"/>
      </w:pPr>
      <w:r>
        <w:t xml:space="preserve">      type: object</w:t>
      </w:r>
    </w:p>
    <w:p w14:paraId="59BF741C" w14:textId="77777777" w:rsidR="00F3658E" w:rsidRDefault="00F3658E" w:rsidP="00F3658E">
      <w:pPr>
        <w:pStyle w:val="PL"/>
      </w:pPr>
      <w:r>
        <w:t xml:space="preserve">      properties:</w:t>
      </w:r>
    </w:p>
    <w:p w14:paraId="20D649CA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MLTrainingFunction</w:t>
      </w:r>
      <w:proofErr w:type="spellEnd"/>
      <w:r>
        <w:t>:</w:t>
      </w:r>
    </w:p>
    <w:p w14:paraId="57D98846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MLTrainingFunction</w:t>
      </w:r>
      <w:proofErr w:type="spellEnd"/>
      <w:r>
        <w:t>-Multiple'</w:t>
      </w:r>
    </w:p>
    <w:p w14:paraId="4F4DC09E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MLTestingFunction</w:t>
      </w:r>
      <w:proofErr w:type="spellEnd"/>
      <w:r>
        <w:t>:</w:t>
      </w:r>
    </w:p>
    <w:p w14:paraId="74E34968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MLTestingFunction</w:t>
      </w:r>
      <w:proofErr w:type="spellEnd"/>
      <w:r>
        <w:t>-Multiple'</w:t>
      </w:r>
    </w:p>
    <w:p w14:paraId="4E841D15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MLEntityRepository</w:t>
      </w:r>
      <w:proofErr w:type="spellEnd"/>
      <w:r>
        <w:t>:</w:t>
      </w:r>
    </w:p>
    <w:p w14:paraId="3D5C83AC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MLEntityRepository</w:t>
      </w:r>
      <w:proofErr w:type="spellEnd"/>
      <w:r>
        <w:t>-Multiple'</w:t>
      </w:r>
    </w:p>
    <w:p w14:paraId="21343D8B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MLUpdateFunction</w:t>
      </w:r>
      <w:proofErr w:type="spellEnd"/>
      <w:r>
        <w:t>:</w:t>
      </w:r>
    </w:p>
    <w:p w14:paraId="6C29D216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MLUpdateFunction</w:t>
      </w:r>
      <w:proofErr w:type="spellEnd"/>
      <w:r>
        <w:t>-Multiple'</w:t>
      </w:r>
    </w:p>
    <w:p w14:paraId="1B6D98F8" w14:textId="77777777" w:rsidR="00F3658E" w:rsidRDefault="00F3658E" w:rsidP="00F3658E">
      <w:pPr>
        <w:pStyle w:val="PL"/>
      </w:pPr>
      <w:r>
        <w:t xml:space="preserve">        </w:t>
      </w:r>
      <w:proofErr w:type="spellStart"/>
      <w:r>
        <w:t>AIMLInferenceFunction</w:t>
      </w:r>
      <w:proofErr w:type="spellEnd"/>
      <w:r>
        <w:t>:</w:t>
      </w:r>
    </w:p>
    <w:p w14:paraId="5692290D" w14:textId="77777777" w:rsidR="00F3658E" w:rsidRDefault="00F3658E" w:rsidP="00F3658E">
      <w:pPr>
        <w:pStyle w:val="PL"/>
      </w:pPr>
      <w:r>
        <w:t xml:space="preserve">          $ref: '#/components/schemas/</w:t>
      </w:r>
      <w:proofErr w:type="spellStart"/>
      <w:r>
        <w:t>AIMLInferenceFunction</w:t>
      </w:r>
      <w:proofErr w:type="spellEnd"/>
      <w:r>
        <w:t>-Multiple'</w:t>
      </w:r>
    </w:p>
    <w:p w14:paraId="403DB216" w14:textId="77777777" w:rsidR="00F3658E" w:rsidRDefault="00F3658E" w:rsidP="00F3658E">
      <w:pPr>
        <w:pStyle w:val="PL"/>
      </w:pPr>
      <w:r>
        <w:t xml:space="preserve">          </w:t>
      </w:r>
    </w:p>
    <w:p w14:paraId="19E5D215" w14:textId="77777777" w:rsidR="00F3658E" w:rsidRDefault="00F3658E" w:rsidP="00F3658E">
      <w:pPr>
        <w:pStyle w:val="PL"/>
      </w:pPr>
      <w:r>
        <w:t>#-------- Definition of concrete IOCs --------------------------------------------</w:t>
      </w:r>
    </w:p>
    <w:p w14:paraId="20B92C2C" w14:textId="77777777" w:rsidR="00F3658E" w:rsidRDefault="00F3658E" w:rsidP="00F3658E">
      <w:pPr>
        <w:pStyle w:val="PL"/>
      </w:pPr>
    </w:p>
    <w:p w14:paraId="7AE064D4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MLTrainingFunction</w:t>
      </w:r>
      <w:proofErr w:type="spellEnd"/>
      <w:r>
        <w:t>-Single:</w:t>
      </w:r>
    </w:p>
    <w:p w14:paraId="0D8918D9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F8AEBCF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6F856021" w14:textId="77777777" w:rsidR="00F3658E" w:rsidRDefault="00F3658E" w:rsidP="00F3658E">
      <w:pPr>
        <w:pStyle w:val="PL"/>
      </w:pPr>
      <w:r>
        <w:t xml:space="preserve">        - type: object</w:t>
      </w:r>
    </w:p>
    <w:p w14:paraId="6AC5BC76" w14:textId="77777777" w:rsidR="00F3658E" w:rsidRDefault="00F3658E" w:rsidP="00F3658E">
      <w:pPr>
        <w:pStyle w:val="PL"/>
      </w:pPr>
      <w:r>
        <w:t xml:space="preserve">          properties:</w:t>
      </w:r>
    </w:p>
    <w:p w14:paraId="3EDBD90D" w14:textId="77777777" w:rsidR="00F3658E" w:rsidRDefault="00F3658E" w:rsidP="00F3658E">
      <w:pPr>
        <w:pStyle w:val="PL"/>
      </w:pPr>
      <w:r>
        <w:t xml:space="preserve">            attributes:</w:t>
      </w:r>
    </w:p>
    <w:p w14:paraId="1322AE01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47A0D84" w14:textId="77777777" w:rsidR="00F3658E" w:rsidRDefault="00F3658E" w:rsidP="00F3658E">
      <w:pPr>
        <w:pStyle w:val="PL"/>
      </w:pPr>
      <w:r>
        <w:t xml:space="preserve">                - $ref: 'TS28623_GenericNrm.yaml#/components/schemas/ManagedFunction-Attr'</w:t>
      </w:r>
    </w:p>
    <w:p w14:paraId="496560C9" w14:textId="77777777" w:rsidR="00F3658E" w:rsidRDefault="00F3658E" w:rsidP="00F3658E">
      <w:pPr>
        <w:pStyle w:val="PL"/>
      </w:pPr>
      <w:r>
        <w:t xml:space="preserve">                - type: object</w:t>
      </w:r>
    </w:p>
    <w:p w14:paraId="513EE512" w14:textId="77777777" w:rsidR="00F3658E" w:rsidRDefault="00F3658E" w:rsidP="00F3658E">
      <w:pPr>
        <w:pStyle w:val="PL"/>
      </w:pPr>
      <w:r>
        <w:t xml:space="preserve">                  properties:</w:t>
      </w:r>
    </w:p>
    <w:p w14:paraId="74E6CC83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mLEntityRepositoryRef</w:t>
      </w:r>
      <w:proofErr w:type="spellEnd"/>
      <w:r>
        <w:t>:</w:t>
      </w:r>
    </w:p>
    <w:p w14:paraId="5540A9C9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CBE68F3" w14:textId="77777777" w:rsidR="00F3658E" w:rsidRDefault="00F3658E" w:rsidP="00F3658E">
      <w:pPr>
        <w:pStyle w:val="PL"/>
      </w:pPr>
      <w:r>
        <w:t xml:space="preserve">        - $ref: 'TS28623_GenericNrm.yaml#/components/schemas/ManagedFunction-ncO'</w:t>
      </w:r>
    </w:p>
    <w:p w14:paraId="1FCCFF75" w14:textId="77777777" w:rsidR="00F3658E" w:rsidRDefault="00F3658E" w:rsidP="00F3658E">
      <w:pPr>
        <w:pStyle w:val="PL"/>
      </w:pPr>
      <w:r>
        <w:t xml:space="preserve">        - type: object</w:t>
      </w:r>
    </w:p>
    <w:p w14:paraId="1670E26E" w14:textId="77777777" w:rsidR="00F3658E" w:rsidRDefault="00F3658E" w:rsidP="00F3658E">
      <w:pPr>
        <w:pStyle w:val="PL"/>
      </w:pPr>
      <w:r>
        <w:t xml:space="preserve">          properties:</w:t>
      </w:r>
    </w:p>
    <w:p w14:paraId="03AB4EE9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MLTrainingRequest</w:t>
      </w:r>
      <w:proofErr w:type="spellEnd"/>
      <w:r>
        <w:t>:</w:t>
      </w:r>
    </w:p>
    <w:p w14:paraId="5DFEF5EB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MLTrainingRequest</w:t>
      </w:r>
      <w:proofErr w:type="spellEnd"/>
      <w:r>
        <w:t>-Multiple'</w:t>
      </w:r>
    </w:p>
    <w:p w14:paraId="192D17D5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MLTrainingProcess</w:t>
      </w:r>
      <w:proofErr w:type="spellEnd"/>
      <w:r>
        <w:t>:</w:t>
      </w:r>
    </w:p>
    <w:p w14:paraId="71F80996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MLTrainingProcess</w:t>
      </w:r>
      <w:proofErr w:type="spellEnd"/>
      <w:r>
        <w:t>-Multiple'</w:t>
      </w:r>
    </w:p>
    <w:p w14:paraId="5394BD12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MLTrainingReport</w:t>
      </w:r>
      <w:proofErr w:type="spellEnd"/>
      <w:r>
        <w:t>:</w:t>
      </w:r>
    </w:p>
    <w:p w14:paraId="0C2645DE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MLTrainingReport</w:t>
      </w:r>
      <w:proofErr w:type="spellEnd"/>
      <w:r>
        <w:t>-Multiple'</w:t>
      </w:r>
    </w:p>
    <w:p w14:paraId="3352FF76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ThresholdMonitors</w:t>
      </w:r>
      <w:proofErr w:type="spellEnd"/>
      <w:r>
        <w:t>:</w:t>
      </w:r>
    </w:p>
    <w:p w14:paraId="121F12FC" w14:textId="77777777" w:rsidR="00F3658E" w:rsidRDefault="00F3658E" w:rsidP="00F3658E">
      <w:pPr>
        <w:pStyle w:val="PL"/>
      </w:pPr>
      <w:r>
        <w:t xml:space="preserve">              $ref: 'TS28623_ThresholdMonitorNrm.yaml#/components/schemas/ThresholdMonitor-Multiple'</w:t>
      </w:r>
    </w:p>
    <w:p w14:paraId="4D27FB1A" w14:textId="77777777" w:rsidR="00F3658E" w:rsidRDefault="00F3658E" w:rsidP="00F3658E">
      <w:pPr>
        <w:pStyle w:val="PL"/>
      </w:pPr>
    </w:p>
    <w:p w14:paraId="11D8FF1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MLTrainingRequest</w:t>
      </w:r>
      <w:proofErr w:type="spellEnd"/>
      <w:r>
        <w:t>-Single:</w:t>
      </w:r>
    </w:p>
    <w:p w14:paraId="4CBE1B39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42730B3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5E841872" w14:textId="77777777" w:rsidR="00F3658E" w:rsidRDefault="00F3658E" w:rsidP="00F3658E">
      <w:pPr>
        <w:pStyle w:val="PL"/>
      </w:pPr>
      <w:r>
        <w:t xml:space="preserve">        - type: object</w:t>
      </w:r>
    </w:p>
    <w:p w14:paraId="0CAAA9F4" w14:textId="77777777" w:rsidR="00F3658E" w:rsidRDefault="00F3658E" w:rsidP="00F3658E">
      <w:pPr>
        <w:pStyle w:val="PL"/>
      </w:pPr>
      <w:r>
        <w:t xml:space="preserve">          properties:</w:t>
      </w:r>
    </w:p>
    <w:p w14:paraId="0A46B5A2" w14:textId="77777777" w:rsidR="00F3658E" w:rsidRDefault="00F3658E" w:rsidP="00F3658E">
      <w:pPr>
        <w:pStyle w:val="PL"/>
      </w:pPr>
      <w:r>
        <w:t xml:space="preserve">            attributes:</w:t>
      </w:r>
    </w:p>
    <w:p w14:paraId="55B2BFF9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57B8F2B" w14:textId="77777777" w:rsidR="00F3658E" w:rsidRDefault="00F3658E" w:rsidP="00F3658E">
      <w:pPr>
        <w:pStyle w:val="PL"/>
      </w:pPr>
      <w:r>
        <w:t xml:space="preserve">                - type: object</w:t>
      </w:r>
    </w:p>
    <w:p w14:paraId="30304B0D" w14:textId="77777777" w:rsidR="00F3658E" w:rsidRDefault="00F3658E" w:rsidP="00F3658E">
      <w:pPr>
        <w:pStyle w:val="PL"/>
      </w:pPr>
      <w:r>
        <w:t xml:space="preserve">                  properties:</w:t>
      </w:r>
    </w:p>
    <w:p w14:paraId="47BBF0D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inferenceType</w:t>
      </w:r>
      <w:proofErr w:type="spellEnd"/>
      <w:r>
        <w:t>:</w:t>
      </w:r>
    </w:p>
    <w:p w14:paraId="10123328" w14:textId="77777777" w:rsidR="00F3658E" w:rsidRDefault="00F3658E" w:rsidP="00F3658E">
      <w:pPr>
        <w:pStyle w:val="PL"/>
      </w:pPr>
      <w:r>
        <w:t xml:space="preserve">                      type: string  </w:t>
      </w:r>
    </w:p>
    <w:p w14:paraId="254145F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candidateTrainingDataSource</w:t>
      </w:r>
      <w:proofErr w:type="spellEnd"/>
      <w:r>
        <w:t>:</w:t>
      </w:r>
    </w:p>
    <w:p w14:paraId="54261D06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55345887" w14:textId="77777777" w:rsidR="00F3658E" w:rsidRDefault="00F3658E" w:rsidP="00F3658E">
      <w:pPr>
        <w:pStyle w:val="PL"/>
      </w:pPr>
      <w:r>
        <w:t xml:space="preserve">                      items:</w:t>
      </w:r>
    </w:p>
    <w:p w14:paraId="54351BB8" w14:textId="77777777" w:rsidR="00F3658E" w:rsidRDefault="00F3658E" w:rsidP="00F3658E">
      <w:pPr>
        <w:pStyle w:val="PL"/>
      </w:pPr>
      <w:r>
        <w:t xml:space="preserve">                        type: string</w:t>
      </w:r>
    </w:p>
    <w:p w14:paraId="1475322B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trainingDataQualityScore</w:t>
      </w:r>
      <w:proofErr w:type="spellEnd"/>
      <w:r>
        <w:t>:</w:t>
      </w:r>
    </w:p>
    <w:p w14:paraId="6F126AAB" w14:textId="77777777" w:rsidR="00F3658E" w:rsidRDefault="00F3658E" w:rsidP="00F3658E">
      <w:pPr>
        <w:pStyle w:val="PL"/>
      </w:pPr>
      <w:r>
        <w:t xml:space="preserve">                      $ref: 'TS28623_ComDefs.yaml#/components/schemas/Float'</w:t>
      </w:r>
    </w:p>
    <w:p w14:paraId="3093142A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trainingRequestSource</w:t>
      </w:r>
      <w:proofErr w:type="spellEnd"/>
      <w:r>
        <w:t>:</w:t>
      </w:r>
    </w:p>
    <w:p w14:paraId="1579546B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6AA8597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requestStatus</w:t>
      </w:r>
      <w:proofErr w:type="spellEnd"/>
      <w:r>
        <w:t>:</w:t>
      </w:r>
    </w:p>
    <w:p w14:paraId="577C5CAE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RequestStatus</w:t>
      </w:r>
      <w:proofErr w:type="spellEnd"/>
      <w:r>
        <w:t>'</w:t>
      </w:r>
    </w:p>
    <w:p w14:paraId="58FC592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expectedRuntimeContext</w:t>
      </w:r>
      <w:proofErr w:type="spellEnd"/>
      <w:r>
        <w:t>:</w:t>
      </w:r>
    </w:p>
    <w:p w14:paraId="63F3F943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MLContext</w:t>
      </w:r>
      <w:proofErr w:type="spellEnd"/>
      <w:r>
        <w:t>'</w:t>
      </w:r>
    </w:p>
    <w:p w14:paraId="21AE7AF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performanceRequirements</w:t>
      </w:r>
      <w:proofErr w:type="spellEnd"/>
      <w:r>
        <w:t>:</w:t>
      </w:r>
    </w:p>
    <w:p w14:paraId="3DB0710F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34EE14AE" w14:textId="77777777" w:rsidR="00F3658E" w:rsidRDefault="00F3658E" w:rsidP="00F3658E">
      <w:pPr>
        <w:pStyle w:val="PL"/>
      </w:pPr>
      <w:r>
        <w:t xml:space="preserve">                      items:</w:t>
      </w:r>
    </w:p>
    <w:p w14:paraId="2C9C34F3" w14:textId="77777777" w:rsidR="00F3658E" w:rsidRDefault="00F3658E" w:rsidP="00F3658E">
      <w:pPr>
        <w:pStyle w:val="PL"/>
      </w:pPr>
      <w:r>
        <w:t xml:space="preserve">                        $ref: '#/components/schemas/</w:t>
      </w:r>
      <w:proofErr w:type="spellStart"/>
      <w:r>
        <w:t>ModelPerformance</w:t>
      </w:r>
      <w:proofErr w:type="spellEnd"/>
      <w:r>
        <w:t>'</w:t>
      </w:r>
    </w:p>
    <w:p w14:paraId="7FA80AAA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cancelRequest</w:t>
      </w:r>
      <w:proofErr w:type="spellEnd"/>
      <w:r>
        <w:t>:</w:t>
      </w:r>
    </w:p>
    <w:p w14:paraId="6CAE2B65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70C3A378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suspendRequest</w:t>
      </w:r>
      <w:proofErr w:type="spellEnd"/>
      <w:r>
        <w:t>:</w:t>
      </w:r>
    </w:p>
    <w:p w14:paraId="1C633472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  <w:r>
        <w:t xml:space="preserve">                  </w:t>
      </w:r>
    </w:p>
    <w:p w14:paraId="24DFCB03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mLEntityToTrainRef</w:t>
      </w:r>
      <w:proofErr w:type="spellEnd"/>
      <w:r>
        <w:t>:</w:t>
      </w:r>
    </w:p>
    <w:p w14:paraId="387C0483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08C5E7F1" w14:textId="77777777" w:rsidR="00F3658E" w:rsidRDefault="00F3658E" w:rsidP="00F3658E">
      <w:pPr>
        <w:pStyle w:val="PL"/>
      </w:pPr>
      <w:r>
        <w:lastRenderedPageBreak/>
        <w:t xml:space="preserve">                    </w:t>
      </w:r>
      <w:proofErr w:type="spellStart"/>
      <w:r>
        <w:t>mLEntityCoordinationGroupToTrainRef</w:t>
      </w:r>
      <w:proofErr w:type="spellEnd"/>
      <w:r>
        <w:t>:</w:t>
      </w:r>
    </w:p>
    <w:p w14:paraId="2B5FAD91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1092632E" w14:textId="77777777" w:rsidR="00F3658E" w:rsidRDefault="00F3658E" w:rsidP="00F3658E">
      <w:pPr>
        <w:pStyle w:val="PL"/>
      </w:pPr>
    </w:p>
    <w:p w14:paraId="5AF38478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MLTrainingProcess</w:t>
      </w:r>
      <w:proofErr w:type="spellEnd"/>
      <w:r>
        <w:t>-Single:</w:t>
      </w:r>
    </w:p>
    <w:p w14:paraId="4B2DE89A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B414332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51BBBA8B" w14:textId="77777777" w:rsidR="00F3658E" w:rsidRDefault="00F3658E" w:rsidP="00F3658E">
      <w:pPr>
        <w:pStyle w:val="PL"/>
      </w:pPr>
      <w:r>
        <w:t xml:space="preserve">        - type: object</w:t>
      </w:r>
    </w:p>
    <w:p w14:paraId="29F0371F" w14:textId="77777777" w:rsidR="00F3658E" w:rsidRDefault="00F3658E" w:rsidP="00F3658E">
      <w:pPr>
        <w:pStyle w:val="PL"/>
      </w:pPr>
      <w:r>
        <w:t xml:space="preserve">          properties:</w:t>
      </w:r>
    </w:p>
    <w:p w14:paraId="7F7F64D1" w14:textId="77777777" w:rsidR="00F3658E" w:rsidRDefault="00F3658E" w:rsidP="00F3658E">
      <w:pPr>
        <w:pStyle w:val="PL"/>
      </w:pPr>
      <w:r>
        <w:t xml:space="preserve">            attributes:</w:t>
      </w:r>
    </w:p>
    <w:p w14:paraId="554BADD8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359247D" w14:textId="77777777" w:rsidR="00F3658E" w:rsidRDefault="00F3658E" w:rsidP="00F3658E">
      <w:pPr>
        <w:pStyle w:val="PL"/>
      </w:pPr>
      <w:r>
        <w:t xml:space="preserve">                - type: object</w:t>
      </w:r>
    </w:p>
    <w:p w14:paraId="1DD9B444" w14:textId="77777777" w:rsidR="00F3658E" w:rsidRDefault="00F3658E" w:rsidP="00F3658E">
      <w:pPr>
        <w:pStyle w:val="PL"/>
      </w:pPr>
      <w:r>
        <w:t xml:space="preserve">                  properties:</w:t>
      </w:r>
    </w:p>
    <w:p w14:paraId="43E55AE9" w14:textId="77777777" w:rsidR="00F3658E" w:rsidRDefault="00F3658E" w:rsidP="00F3658E">
      <w:pPr>
        <w:pStyle w:val="PL"/>
      </w:pPr>
      <w:r>
        <w:t xml:space="preserve">                    priority:</w:t>
      </w:r>
    </w:p>
    <w:p w14:paraId="50DD7E0D" w14:textId="77777777" w:rsidR="00F3658E" w:rsidRDefault="00F3658E" w:rsidP="00F3658E">
      <w:pPr>
        <w:pStyle w:val="PL"/>
      </w:pPr>
      <w:r>
        <w:t xml:space="preserve">                      type: integer</w:t>
      </w:r>
    </w:p>
    <w:p w14:paraId="5C3997A8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terminationConditions</w:t>
      </w:r>
      <w:proofErr w:type="spellEnd"/>
      <w:r>
        <w:t>:</w:t>
      </w:r>
    </w:p>
    <w:p w14:paraId="287BE731" w14:textId="77777777" w:rsidR="00F3658E" w:rsidRDefault="00F3658E" w:rsidP="00F3658E">
      <w:pPr>
        <w:pStyle w:val="PL"/>
      </w:pPr>
      <w:r>
        <w:t xml:space="preserve">                      type: string</w:t>
      </w:r>
    </w:p>
    <w:p w14:paraId="34611081" w14:textId="77777777" w:rsidR="00F3658E" w:rsidRDefault="00F3658E" w:rsidP="00F3658E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0AC2E634" w14:textId="77777777" w:rsidR="00F3658E" w:rsidRDefault="00F3658E" w:rsidP="00F3658E">
      <w:pPr>
        <w:pStyle w:val="PL"/>
      </w:pPr>
      <w:r>
        <w:t xml:space="preserve">                        - UPDATED_IN_INFERENCE_FUNCTION</w:t>
      </w:r>
    </w:p>
    <w:p w14:paraId="72061B59" w14:textId="77777777" w:rsidR="00F3658E" w:rsidRDefault="00F3658E" w:rsidP="00F3658E">
      <w:pPr>
        <w:pStyle w:val="PL"/>
      </w:pPr>
      <w:r>
        <w:t xml:space="preserve">                        - INFERENCE FUNCTION_TERMINATED</w:t>
      </w:r>
    </w:p>
    <w:p w14:paraId="6F5429F4" w14:textId="77777777" w:rsidR="00F3658E" w:rsidRDefault="00F3658E" w:rsidP="00F3658E">
      <w:pPr>
        <w:pStyle w:val="PL"/>
      </w:pPr>
      <w:r>
        <w:t xml:space="preserve">                        - INFERENCE FUNCTION_UPGRADED</w:t>
      </w:r>
    </w:p>
    <w:p w14:paraId="0ADA62F7" w14:textId="77777777" w:rsidR="00F3658E" w:rsidRDefault="00F3658E" w:rsidP="00F3658E">
      <w:pPr>
        <w:pStyle w:val="PL"/>
      </w:pPr>
      <w:r>
        <w:t xml:space="preserve">                        - INFERENCE_CONTEXT_CHANGED</w:t>
      </w:r>
    </w:p>
    <w:p w14:paraId="771351CD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progressStatus</w:t>
      </w:r>
      <w:proofErr w:type="spellEnd"/>
      <w:r>
        <w:t>:</w:t>
      </w:r>
    </w:p>
    <w:p w14:paraId="3B362EE4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ProcessMonitor</w:t>
      </w:r>
      <w:proofErr w:type="spellEnd"/>
      <w:r>
        <w:t>'</w:t>
      </w:r>
    </w:p>
    <w:p w14:paraId="28B1BFC4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cancelProcess</w:t>
      </w:r>
      <w:proofErr w:type="spellEnd"/>
      <w:r>
        <w:t>:</w:t>
      </w:r>
    </w:p>
    <w:p w14:paraId="46167B00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67797CB3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suspendProcess</w:t>
      </w:r>
      <w:proofErr w:type="spellEnd"/>
      <w:r>
        <w:t>:</w:t>
      </w:r>
    </w:p>
    <w:p w14:paraId="3AB1C6BB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5121B665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trainingRequestRef</w:t>
      </w:r>
      <w:proofErr w:type="spellEnd"/>
      <w:r>
        <w:t>:</w:t>
      </w:r>
    </w:p>
    <w:p w14:paraId="155F1EF4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7D333D7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trainingReportRef</w:t>
      </w:r>
      <w:proofErr w:type="spellEnd"/>
      <w:r>
        <w:t>:</w:t>
      </w:r>
    </w:p>
    <w:p w14:paraId="31C93135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0E717C3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mLEntityRef</w:t>
      </w:r>
      <w:proofErr w:type="spellEnd"/>
      <w:r>
        <w:t>:</w:t>
      </w:r>
    </w:p>
    <w:p w14:paraId="32B75280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DE4D064" w14:textId="77777777" w:rsidR="00F3658E" w:rsidRDefault="00F3658E" w:rsidP="00F3658E">
      <w:pPr>
        <w:pStyle w:val="PL"/>
      </w:pPr>
    </w:p>
    <w:p w14:paraId="0E1B68A5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MLTrainingReport</w:t>
      </w:r>
      <w:proofErr w:type="spellEnd"/>
      <w:r>
        <w:t>-Single:</w:t>
      </w:r>
    </w:p>
    <w:p w14:paraId="4C8A2D06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BEE2A06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ACF2922" w14:textId="77777777" w:rsidR="00F3658E" w:rsidRDefault="00F3658E" w:rsidP="00F3658E">
      <w:pPr>
        <w:pStyle w:val="PL"/>
      </w:pPr>
      <w:r>
        <w:t xml:space="preserve">        - type: object</w:t>
      </w:r>
    </w:p>
    <w:p w14:paraId="6869C80E" w14:textId="77777777" w:rsidR="00F3658E" w:rsidRDefault="00F3658E" w:rsidP="00F3658E">
      <w:pPr>
        <w:pStyle w:val="PL"/>
      </w:pPr>
      <w:r>
        <w:t xml:space="preserve">          properties:</w:t>
      </w:r>
    </w:p>
    <w:p w14:paraId="3D2C9E99" w14:textId="77777777" w:rsidR="00F3658E" w:rsidRDefault="00F3658E" w:rsidP="00F3658E">
      <w:pPr>
        <w:pStyle w:val="PL"/>
      </w:pPr>
      <w:r>
        <w:t xml:space="preserve">            attributes:</w:t>
      </w:r>
    </w:p>
    <w:p w14:paraId="73CD216E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F886E9A" w14:textId="77777777" w:rsidR="00F3658E" w:rsidRDefault="00F3658E" w:rsidP="00F3658E">
      <w:pPr>
        <w:pStyle w:val="PL"/>
      </w:pPr>
      <w:r>
        <w:t xml:space="preserve">                - type: object</w:t>
      </w:r>
    </w:p>
    <w:p w14:paraId="5007C450" w14:textId="77777777" w:rsidR="00F3658E" w:rsidRDefault="00F3658E" w:rsidP="00F3658E">
      <w:pPr>
        <w:pStyle w:val="PL"/>
      </w:pPr>
      <w:r>
        <w:t xml:space="preserve">                  properties:</w:t>
      </w:r>
    </w:p>
    <w:p w14:paraId="55031E0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areConsumerTrainingDataUsed</w:t>
      </w:r>
      <w:proofErr w:type="spellEnd"/>
      <w:r>
        <w:t>:</w:t>
      </w:r>
    </w:p>
    <w:p w14:paraId="73A3109C" w14:textId="77777777" w:rsidR="00F3658E" w:rsidRDefault="00F3658E" w:rsidP="00F3658E">
      <w:pPr>
        <w:pStyle w:val="PL"/>
      </w:pPr>
      <w:r>
        <w:t xml:space="preserve">                      type: string</w:t>
      </w:r>
    </w:p>
    <w:p w14:paraId="51C1215D" w14:textId="77777777" w:rsidR="00F3658E" w:rsidRDefault="00F3658E" w:rsidP="00F3658E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7929CDD0" w14:textId="77777777" w:rsidR="00F3658E" w:rsidRDefault="00F3658E" w:rsidP="00F3658E">
      <w:pPr>
        <w:pStyle w:val="PL"/>
      </w:pPr>
      <w:r>
        <w:t xml:space="preserve">                        - ALL</w:t>
      </w:r>
    </w:p>
    <w:p w14:paraId="53C9AD61" w14:textId="77777777" w:rsidR="00F3658E" w:rsidRDefault="00F3658E" w:rsidP="00F3658E">
      <w:pPr>
        <w:pStyle w:val="PL"/>
      </w:pPr>
      <w:r>
        <w:t xml:space="preserve">                        - PARTIALLY</w:t>
      </w:r>
    </w:p>
    <w:p w14:paraId="7B0D5626" w14:textId="77777777" w:rsidR="00F3658E" w:rsidRDefault="00F3658E" w:rsidP="00F3658E">
      <w:pPr>
        <w:pStyle w:val="PL"/>
      </w:pPr>
      <w:r>
        <w:t xml:space="preserve">                        - NONE</w:t>
      </w:r>
    </w:p>
    <w:p w14:paraId="49AEEFEF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usedConsumerTrainingData</w:t>
      </w:r>
      <w:proofErr w:type="spellEnd"/>
      <w:r>
        <w:t>:</w:t>
      </w:r>
    </w:p>
    <w:p w14:paraId="57376EAD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049DCE4C" w14:textId="77777777" w:rsidR="00F3658E" w:rsidRDefault="00F3658E" w:rsidP="00F3658E">
      <w:pPr>
        <w:pStyle w:val="PL"/>
      </w:pPr>
      <w:r>
        <w:t xml:space="preserve">                      items:</w:t>
      </w:r>
    </w:p>
    <w:p w14:paraId="34FFFF38" w14:textId="77777777" w:rsidR="00F3658E" w:rsidRDefault="00F3658E" w:rsidP="00F3658E">
      <w:pPr>
        <w:pStyle w:val="PL"/>
      </w:pPr>
      <w:r>
        <w:t xml:space="preserve">                        type: string</w:t>
      </w:r>
    </w:p>
    <w:p w14:paraId="5BEED75E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modelconfidenceIndication</w:t>
      </w:r>
      <w:proofErr w:type="spellEnd"/>
      <w:r>
        <w:t>:</w:t>
      </w:r>
    </w:p>
    <w:p w14:paraId="74C90AAF" w14:textId="77777777" w:rsidR="00F3658E" w:rsidRDefault="00F3658E" w:rsidP="00F3658E">
      <w:pPr>
        <w:pStyle w:val="PL"/>
      </w:pPr>
      <w:r>
        <w:t xml:space="preserve">                      type: integer</w:t>
      </w:r>
    </w:p>
    <w:p w14:paraId="5FABDE1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modelPerformanceTraining</w:t>
      </w:r>
      <w:proofErr w:type="spellEnd"/>
      <w:r>
        <w:t>:</w:t>
      </w:r>
    </w:p>
    <w:p w14:paraId="5F744F1B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0C0B997A" w14:textId="77777777" w:rsidR="00F3658E" w:rsidRDefault="00F3658E" w:rsidP="00F3658E">
      <w:pPr>
        <w:pStyle w:val="PL"/>
      </w:pPr>
      <w:r>
        <w:t xml:space="preserve">                      items:</w:t>
      </w:r>
    </w:p>
    <w:p w14:paraId="340B888E" w14:textId="77777777" w:rsidR="00F3658E" w:rsidRDefault="00F3658E" w:rsidP="00F3658E">
      <w:pPr>
        <w:pStyle w:val="PL"/>
      </w:pPr>
      <w:r>
        <w:t xml:space="preserve">                        $ref: '#/components/schemas/</w:t>
      </w:r>
      <w:proofErr w:type="spellStart"/>
      <w:r>
        <w:t>ModelPerformance</w:t>
      </w:r>
      <w:proofErr w:type="spellEnd"/>
      <w:r>
        <w:t>'</w:t>
      </w:r>
    </w:p>
    <w:p w14:paraId="3982820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modelPerformanceValidation</w:t>
      </w:r>
      <w:proofErr w:type="spellEnd"/>
      <w:r>
        <w:t>:</w:t>
      </w:r>
    </w:p>
    <w:p w14:paraId="5EC25912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60DFF947" w14:textId="77777777" w:rsidR="00F3658E" w:rsidRDefault="00F3658E" w:rsidP="00F3658E">
      <w:pPr>
        <w:pStyle w:val="PL"/>
      </w:pPr>
      <w:r>
        <w:t xml:space="preserve">                      items:</w:t>
      </w:r>
    </w:p>
    <w:p w14:paraId="0B6B0EA9" w14:textId="77777777" w:rsidR="00F3658E" w:rsidRDefault="00F3658E" w:rsidP="00F3658E">
      <w:pPr>
        <w:pStyle w:val="PL"/>
      </w:pPr>
      <w:r>
        <w:t xml:space="preserve">                        $ref: '#/components/schemas/</w:t>
      </w:r>
      <w:proofErr w:type="spellStart"/>
      <w:r>
        <w:t>ModelPerformance</w:t>
      </w:r>
      <w:proofErr w:type="spellEnd"/>
      <w:r>
        <w:t>'</w:t>
      </w:r>
    </w:p>
    <w:p w14:paraId="251E1228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dataRatioTrainingAndValidation</w:t>
      </w:r>
      <w:proofErr w:type="spellEnd"/>
      <w:r>
        <w:t>:</w:t>
      </w:r>
    </w:p>
    <w:p w14:paraId="0DAB5B2E" w14:textId="77777777" w:rsidR="00F3658E" w:rsidRDefault="00F3658E" w:rsidP="00F3658E">
      <w:pPr>
        <w:pStyle w:val="PL"/>
      </w:pPr>
      <w:r>
        <w:t xml:space="preserve">                      type: integer  </w:t>
      </w:r>
    </w:p>
    <w:p w14:paraId="01D5B49A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areNewTrainingDataUsed</w:t>
      </w:r>
      <w:proofErr w:type="spellEnd"/>
      <w:r>
        <w:t>:</w:t>
      </w:r>
    </w:p>
    <w:p w14:paraId="7E7E36F5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B0F4BFE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trainingRequestRef</w:t>
      </w:r>
      <w:proofErr w:type="spellEnd"/>
      <w:r>
        <w:t>:</w:t>
      </w:r>
    </w:p>
    <w:p w14:paraId="24E32AEA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9F20C1B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trainingProcessRef</w:t>
      </w:r>
      <w:proofErr w:type="spellEnd"/>
      <w:r>
        <w:t>:</w:t>
      </w:r>
    </w:p>
    <w:p w14:paraId="15C72B06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14CA360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lastTrainingRef</w:t>
      </w:r>
      <w:proofErr w:type="spellEnd"/>
      <w:r>
        <w:t>:</w:t>
      </w:r>
    </w:p>
    <w:p w14:paraId="2C87BB3B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6E26969B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mLEnityGeneratedRef</w:t>
      </w:r>
      <w:proofErr w:type="spellEnd"/>
      <w:r>
        <w:t>:</w:t>
      </w:r>
    </w:p>
    <w:p w14:paraId="596C9FC9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373AB604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mLEntityCoordinationGroupGeneratedRef</w:t>
      </w:r>
      <w:proofErr w:type="spellEnd"/>
      <w:r>
        <w:t>:</w:t>
      </w:r>
    </w:p>
    <w:p w14:paraId="626582AE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6B53352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mLEntityRef</w:t>
      </w:r>
      <w:proofErr w:type="spellEnd"/>
      <w:r>
        <w:t>:</w:t>
      </w:r>
    </w:p>
    <w:p w14:paraId="722A5714" w14:textId="77777777" w:rsidR="00F3658E" w:rsidRDefault="00F3658E" w:rsidP="00F3658E">
      <w:pPr>
        <w:pStyle w:val="PL"/>
      </w:pPr>
      <w:r>
        <w:lastRenderedPageBreak/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5D5B92AD" w14:textId="77777777" w:rsidR="00F3658E" w:rsidRDefault="00F3658E" w:rsidP="00F3658E">
      <w:pPr>
        <w:pStyle w:val="PL"/>
      </w:pPr>
    </w:p>
    <w:p w14:paraId="1D16CCCB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MLTestingFunction</w:t>
      </w:r>
      <w:proofErr w:type="spellEnd"/>
      <w:r>
        <w:t>-Single:</w:t>
      </w:r>
    </w:p>
    <w:p w14:paraId="0EBB4856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D2D4BF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5038847E" w14:textId="77777777" w:rsidR="00F3658E" w:rsidRDefault="00F3658E" w:rsidP="00F3658E">
      <w:pPr>
        <w:pStyle w:val="PL"/>
      </w:pPr>
      <w:r>
        <w:t xml:space="preserve">        - type: object</w:t>
      </w:r>
    </w:p>
    <w:p w14:paraId="233FBF33" w14:textId="77777777" w:rsidR="00F3658E" w:rsidRDefault="00F3658E" w:rsidP="00F3658E">
      <w:pPr>
        <w:pStyle w:val="PL"/>
      </w:pPr>
      <w:r>
        <w:t xml:space="preserve">          properties:</w:t>
      </w:r>
    </w:p>
    <w:p w14:paraId="5F96D0CE" w14:textId="77777777" w:rsidR="00F3658E" w:rsidRDefault="00F3658E" w:rsidP="00F3658E">
      <w:pPr>
        <w:pStyle w:val="PL"/>
      </w:pPr>
      <w:r>
        <w:t xml:space="preserve">            attributes:</w:t>
      </w:r>
    </w:p>
    <w:p w14:paraId="37D56167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0067BD8" w14:textId="77777777" w:rsidR="00F3658E" w:rsidRDefault="00F3658E" w:rsidP="00F3658E">
      <w:pPr>
        <w:pStyle w:val="PL"/>
      </w:pPr>
      <w:r>
        <w:t xml:space="preserve">                - $ref: 'TS28623_GenericNrm.yaml#/components/schemas/ManagedFunction-Attr'</w:t>
      </w:r>
    </w:p>
    <w:p w14:paraId="63C9D59F" w14:textId="77777777" w:rsidR="00F3658E" w:rsidRDefault="00F3658E" w:rsidP="00F3658E">
      <w:pPr>
        <w:pStyle w:val="PL"/>
      </w:pPr>
      <w:r>
        <w:t xml:space="preserve">                - type: object</w:t>
      </w:r>
    </w:p>
    <w:p w14:paraId="511531E4" w14:textId="77777777" w:rsidR="00F3658E" w:rsidRDefault="00F3658E" w:rsidP="00F3658E">
      <w:pPr>
        <w:pStyle w:val="PL"/>
      </w:pPr>
      <w:r>
        <w:t xml:space="preserve">                  properties:</w:t>
      </w:r>
    </w:p>
    <w:p w14:paraId="3527DEB5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mLEntityRef</w:t>
      </w:r>
      <w:proofErr w:type="spellEnd"/>
      <w:r>
        <w:t>:</w:t>
      </w:r>
    </w:p>
    <w:p w14:paraId="5597884A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154641D" w14:textId="77777777" w:rsidR="00F3658E" w:rsidRDefault="00F3658E" w:rsidP="00F3658E">
      <w:pPr>
        <w:pStyle w:val="PL"/>
      </w:pPr>
      <w:r>
        <w:t xml:space="preserve">        - $ref: 'TS28623_GenericNrm.yaml#/components/schemas/ManagedFunction-ncO'</w:t>
      </w:r>
    </w:p>
    <w:p w14:paraId="0D916F3A" w14:textId="77777777" w:rsidR="00F3658E" w:rsidRDefault="00F3658E" w:rsidP="00F3658E">
      <w:pPr>
        <w:pStyle w:val="PL"/>
      </w:pPr>
      <w:r>
        <w:t xml:space="preserve">        - type: object</w:t>
      </w:r>
    </w:p>
    <w:p w14:paraId="1F64AA83" w14:textId="77777777" w:rsidR="00F3658E" w:rsidRDefault="00F3658E" w:rsidP="00F3658E">
      <w:pPr>
        <w:pStyle w:val="PL"/>
      </w:pPr>
      <w:r>
        <w:t xml:space="preserve">          properties:</w:t>
      </w:r>
    </w:p>
    <w:p w14:paraId="73EE1E08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MLTestingRequest</w:t>
      </w:r>
      <w:proofErr w:type="spellEnd"/>
      <w:r>
        <w:t>:</w:t>
      </w:r>
    </w:p>
    <w:p w14:paraId="11030CD3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MLTestingRequest</w:t>
      </w:r>
      <w:proofErr w:type="spellEnd"/>
      <w:r>
        <w:t>-Multiple'</w:t>
      </w:r>
    </w:p>
    <w:p w14:paraId="3D0FAE21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MLTestingReport</w:t>
      </w:r>
      <w:proofErr w:type="spellEnd"/>
      <w:r>
        <w:t>:</w:t>
      </w:r>
    </w:p>
    <w:p w14:paraId="1D97F9AA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MLTestingReport</w:t>
      </w:r>
      <w:proofErr w:type="spellEnd"/>
      <w:r>
        <w:t>-Multiple'</w:t>
      </w:r>
    </w:p>
    <w:p w14:paraId="6A51A1C8" w14:textId="77777777" w:rsidR="00F3658E" w:rsidRDefault="00F3658E" w:rsidP="00F3658E">
      <w:pPr>
        <w:pStyle w:val="PL"/>
      </w:pPr>
    </w:p>
    <w:p w14:paraId="58B86A3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MLTestingRequest</w:t>
      </w:r>
      <w:proofErr w:type="spellEnd"/>
      <w:r>
        <w:t>-Single:</w:t>
      </w:r>
    </w:p>
    <w:p w14:paraId="35D0BEA4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42E658F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2FAD978" w14:textId="77777777" w:rsidR="00F3658E" w:rsidRDefault="00F3658E" w:rsidP="00F3658E">
      <w:pPr>
        <w:pStyle w:val="PL"/>
      </w:pPr>
      <w:r>
        <w:t xml:space="preserve">        - type: object</w:t>
      </w:r>
    </w:p>
    <w:p w14:paraId="0C75A51E" w14:textId="77777777" w:rsidR="00F3658E" w:rsidRDefault="00F3658E" w:rsidP="00F3658E">
      <w:pPr>
        <w:pStyle w:val="PL"/>
      </w:pPr>
      <w:r>
        <w:t xml:space="preserve">          properties:</w:t>
      </w:r>
    </w:p>
    <w:p w14:paraId="184C1F2E" w14:textId="77777777" w:rsidR="00F3658E" w:rsidRDefault="00F3658E" w:rsidP="00F3658E">
      <w:pPr>
        <w:pStyle w:val="PL"/>
      </w:pPr>
      <w:r>
        <w:t xml:space="preserve">            attributes:</w:t>
      </w:r>
    </w:p>
    <w:p w14:paraId="3B54F2CA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4F3095F" w14:textId="77777777" w:rsidR="00F3658E" w:rsidRDefault="00F3658E" w:rsidP="00F3658E">
      <w:pPr>
        <w:pStyle w:val="PL"/>
      </w:pPr>
      <w:r>
        <w:t xml:space="preserve">                - type: object</w:t>
      </w:r>
    </w:p>
    <w:p w14:paraId="3ABB611F" w14:textId="77777777" w:rsidR="00F3658E" w:rsidRDefault="00F3658E" w:rsidP="00F3658E">
      <w:pPr>
        <w:pStyle w:val="PL"/>
      </w:pPr>
      <w:r>
        <w:t xml:space="preserve">                  properties:</w:t>
      </w:r>
    </w:p>
    <w:p w14:paraId="4189B36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requestStatus</w:t>
      </w:r>
      <w:proofErr w:type="spellEnd"/>
      <w:r>
        <w:t>:</w:t>
      </w:r>
    </w:p>
    <w:p w14:paraId="5AB4921E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RequestStatus</w:t>
      </w:r>
      <w:proofErr w:type="spellEnd"/>
      <w:r>
        <w:t>'</w:t>
      </w:r>
    </w:p>
    <w:p w14:paraId="5C5673F8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cancelRequest</w:t>
      </w:r>
      <w:proofErr w:type="spellEnd"/>
      <w:r>
        <w:t>:</w:t>
      </w:r>
    </w:p>
    <w:p w14:paraId="7BABE095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0BD3BF2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suspendRequest</w:t>
      </w:r>
      <w:proofErr w:type="spellEnd"/>
      <w:r>
        <w:t>:</w:t>
      </w:r>
    </w:p>
    <w:p w14:paraId="5557E000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  <w:r>
        <w:t xml:space="preserve">                  </w:t>
      </w:r>
    </w:p>
    <w:p w14:paraId="273954BD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mLEntityToTestRef</w:t>
      </w:r>
      <w:proofErr w:type="spellEnd"/>
      <w:r>
        <w:t>:</w:t>
      </w:r>
    </w:p>
    <w:p w14:paraId="5D74B059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609E306E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mLEntityCoordinationGroupToTestRef</w:t>
      </w:r>
      <w:proofErr w:type="spellEnd"/>
      <w:r>
        <w:t>:</w:t>
      </w:r>
    </w:p>
    <w:p w14:paraId="2FB4CD98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46400DB2" w14:textId="77777777" w:rsidR="00F3658E" w:rsidRDefault="00F3658E" w:rsidP="00F3658E">
      <w:pPr>
        <w:pStyle w:val="PL"/>
      </w:pPr>
    </w:p>
    <w:p w14:paraId="225A3876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MLTestingReport</w:t>
      </w:r>
      <w:proofErr w:type="spellEnd"/>
      <w:r>
        <w:t>-Single:</w:t>
      </w:r>
    </w:p>
    <w:p w14:paraId="7A34D5B0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7F6C46F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30DACE23" w14:textId="77777777" w:rsidR="00F3658E" w:rsidRDefault="00F3658E" w:rsidP="00F3658E">
      <w:pPr>
        <w:pStyle w:val="PL"/>
      </w:pPr>
      <w:r>
        <w:t xml:space="preserve">        - type: object</w:t>
      </w:r>
    </w:p>
    <w:p w14:paraId="5522D933" w14:textId="77777777" w:rsidR="00F3658E" w:rsidRDefault="00F3658E" w:rsidP="00F3658E">
      <w:pPr>
        <w:pStyle w:val="PL"/>
      </w:pPr>
      <w:r>
        <w:t xml:space="preserve">          properties:</w:t>
      </w:r>
    </w:p>
    <w:p w14:paraId="34F3541E" w14:textId="77777777" w:rsidR="00F3658E" w:rsidRDefault="00F3658E" w:rsidP="00F3658E">
      <w:pPr>
        <w:pStyle w:val="PL"/>
      </w:pPr>
      <w:r>
        <w:t xml:space="preserve">            attributes:</w:t>
      </w:r>
    </w:p>
    <w:p w14:paraId="75EECD86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54F8A95" w14:textId="77777777" w:rsidR="00F3658E" w:rsidRDefault="00F3658E" w:rsidP="00F3658E">
      <w:pPr>
        <w:pStyle w:val="PL"/>
      </w:pPr>
      <w:r>
        <w:t xml:space="preserve">                - type: object</w:t>
      </w:r>
    </w:p>
    <w:p w14:paraId="37846E8A" w14:textId="77777777" w:rsidR="00F3658E" w:rsidRDefault="00F3658E" w:rsidP="00F3658E">
      <w:pPr>
        <w:pStyle w:val="PL"/>
      </w:pPr>
      <w:r>
        <w:t xml:space="preserve">                  properties:</w:t>
      </w:r>
    </w:p>
    <w:p w14:paraId="6E917A0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modelPerformanceTesting</w:t>
      </w:r>
      <w:proofErr w:type="spellEnd"/>
      <w:r>
        <w:t>:</w:t>
      </w:r>
    </w:p>
    <w:p w14:paraId="5E0231FB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15445E40" w14:textId="77777777" w:rsidR="00F3658E" w:rsidRDefault="00F3658E" w:rsidP="00F3658E">
      <w:pPr>
        <w:pStyle w:val="PL"/>
      </w:pPr>
      <w:r>
        <w:t xml:space="preserve">                      items:</w:t>
      </w:r>
    </w:p>
    <w:p w14:paraId="7AE07E96" w14:textId="77777777" w:rsidR="00F3658E" w:rsidRDefault="00F3658E" w:rsidP="00F3658E">
      <w:pPr>
        <w:pStyle w:val="PL"/>
      </w:pPr>
      <w:r>
        <w:t xml:space="preserve">                        $ref: '#/components/schemas/</w:t>
      </w:r>
      <w:proofErr w:type="spellStart"/>
      <w:r>
        <w:t>ModelPerformance</w:t>
      </w:r>
      <w:proofErr w:type="spellEnd"/>
      <w:r>
        <w:t>'</w:t>
      </w:r>
    </w:p>
    <w:p w14:paraId="1165295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mLTestingResult</w:t>
      </w:r>
      <w:proofErr w:type="spellEnd"/>
      <w:r>
        <w:t>:</w:t>
      </w:r>
    </w:p>
    <w:p w14:paraId="70EEE6C2" w14:textId="77777777" w:rsidR="00F3658E" w:rsidRDefault="00F3658E" w:rsidP="00F3658E">
      <w:pPr>
        <w:pStyle w:val="PL"/>
      </w:pPr>
      <w:r>
        <w:t xml:space="preserve">                      type: string</w:t>
      </w:r>
    </w:p>
    <w:p w14:paraId="1817949E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testingRequestRef</w:t>
      </w:r>
      <w:proofErr w:type="spellEnd"/>
      <w:r>
        <w:t>:</w:t>
      </w:r>
    </w:p>
    <w:p w14:paraId="5BAD39DA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1F9152D7" w14:textId="77777777" w:rsidR="00F3658E" w:rsidRDefault="00F3658E" w:rsidP="00F3658E">
      <w:pPr>
        <w:pStyle w:val="PL"/>
      </w:pPr>
    </w:p>
    <w:p w14:paraId="2523B223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MLEntityLoadingRequest</w:t>
      </w:r>
      <w:proofErr w:type="spellEnd"/>
      <w:r>
        <w:t>-Single:</w:t>
      </w:r>
    </w:p>
    <w:p w14:paraId="6575ACBF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E7118E4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03D4C630" w14:textId="77777777" w:rsidR="00F3658E" w:rsidRDefault="00F3658E" w:rsidP="00F3658E">
      <w:pPr>
        <w:pStyle w:val="PL"/>
      </w:pPr>
      <w:r>
        <w:t xml:space="preserve">        - type: object</w:t>
      </w:r>
    </w:p>
    <w:p w14:paraId="14C3CD85" w14:textId="77777777" w:rsidR="00F3658E" w:rsidRDefault="00F3658E" w:rsidP="00F3658E">
      <w:pPr>
        <w:pStyle w:val="PL"/>
      </w:pPr>
      <w:r>
        <w:t xml:space="preserve">          properties:</w:t>
      </w:r>
    </w:p>
    <w:p w14:paraId="36B035FE" w14:textId="77777777" w:rsidR="00F3658E" w:rsidRDefault="00F3658E" w:rsidP="00F3658E">
      <w:pPr>
        <w:pStyle w:val="PL"/>
      </w:pPr>
      <w:r>
        <w:t xml:space="preserve">            attributes:</w:t>
      </w:r>
    </w:p>
    <w:p w14:paraId="2114207A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C2E9B93" w14:textId="77777777" w:rsidR="00F3658E" w:rsidRDefault="00F3658E" w:rsidP="00F3658E">
      <w:pPr>
        <w:pStyle w:val="PL"/>
      </w:pPr>
      <w:r>
        <w:t xml:space="preserve">                - type: object</w:t>
      </w:r>
    </w:p>
    <w:p w14:paraId="4313132B" w14:textId="77777777" w:rsidR="00F3658E" w:rsidRDefault="00F3658E" w:rsidP="00F3658E">
      <w:pPr>
        <w:pStyle w:val="PL"/>
      </w:pPr>
      <w:r>
        <w:t xml:space="preserve">                  properties:</w:t>
      </w:r>
    </w:p>
    <w:p w14:paraId="4DD33E6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requestStatus</w:t>
      </w:r>
      <w:proofErr w:type="spellEnd"/>
      <w:r>
        <w:t>:</w:t>
      </w:r>
    </w:p>
    <w:p w14:paraId="3C0CB5FA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RequestStatus</w:t>
      </w:r>
      <w:proofErr w:type="spellEnd"/>
      <w:r>
        <w:t>'</w:t>
      </w:r>
    </w:p>
    <w:p w14:paraId="4EAE0E23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cancelRequest</w:t>
      </w:r>
      <w:proofErr w:type="spellEnd"/>
      <w:r>
        <w:t>:</w:t>
      </w:r>
    </w:p>
    <w:p w14:paraId="06613826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5AB3BEB4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suspendRequest</w:t>
      </w:r>
      <w:proofErr w:type="spellEnd"/>
      <w:r>
        <w:t>:</w:t>
      </w:r>
    </w:p>
    <w:p w14:paraId="3CA7E25F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  <w:r>
        <w:t xml:space="preserve">        </w:t>
      </w:r>
    </w:p>
    <w:p w14:paraId="0FA42E55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mLEntityToLoadRef</w:t>
      </w:r>
      <w:proofErr w:type="spellEnd"/>
      <w:r>
        <w:t>:</w:t>
      </w:r>
    </w:p>
    <w:p w14:paraId="289221DC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0929CA7E" w14:textId="77777777" w:rsidR="00F3658E" w:rsidRDefault="00F3658E" w:rsidP="00F3658E">
      <w:pPr>
        <w:pStyle w:val="PL"/>
      </w:pPr>
    </w:p>
    <w:p w14:paraId="234A07E3" w14:textId="77777777" w:rsidR="00F3658E" w:rsidRDefault="00F3658E" w:rsidP="00F3658E">
      <w:pPr>
        <w:pStyle w:val="PL"/>
      </w:pPr>
      <w:r>
        <w:lastRenderedPageBreak/>
        <w:t xml:space="preserve">    </w:t>
      </w:r>
      <w:proofErr w:type="spellStart"/>
      <w:r>
        <w:t>MLEntityLoadingPolicy</w:t>
      </w:r>
      <w:proofErr w:type="spellEnd"/>
      <w:r>
        <w:t>-Single:</w:t>
      </w:r>
    </w:p>
    <w:p w14:paraId="6A1D4736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041C1DB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75B69CDD" w14:textId="77777777" w:rsidR="00F3658E" w:rsidRDefault="00F3658E" w:rsidP="00F3658E">
      <w:pPr>
        <w:pStyle w:val="PL"/>
      </w:pPr>
      <w:r>
        <w:t xml:space="preserve">        - type: object</w:t>
      </w:r>
    </w:p>
    <w:p w14:paraId="79ACADDD" w14:textId="77777777" w:rsidR="00F3658E" w:rsidRDefault="00F3658E" w:rsidP="00F3658E">
      <w:pPr>
        <w:pStyle w:val="PL"/>
      </w:pPr>
      <w:r>
        <w:t xml:space="preserve">          properties:</w:t>
      </w:r>
    </w:p>
    <w:p w14:paraId="7096EEF1" w14:textId="77777777" w:rsidR="00F3658E" w:rsidRDefault="00F3658E" w:rsidP="00F3658E">
      <w:pPr>
        <w:pStyle w:val="PL"/>
      </w:pPr>
      <w:r>
        <w:t xml:space="preserve">            attributes:</w:t>
      </w:r>
    </w:p>
    <w:p w14:paraId="695996E6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CFEDF6E" w14:textId="77777777" w:rsidR="00F3658E" w:rsidRDefault="00F3658E" w:rsidP="00F3658E">
      <w:pPr>
        <w:pStyle w:val="PL"/>
      </w:pPr>
      <w:r>
        <w:t xml:space="preserve">                - type: object</w:t>
      </w:r>
    </w:p>
    <w:p w14:paraId="48CE4BB0" w14:textId="77777777" w:rsidR="00F3658E" w:rsidRDefault="00F3658E" w:rsidP="00F3658E">
      <w:pPr>
        <w:pStyle w:val="PL"/>
      </w:pPr>
      <w:r>
        <w:t xml:space="preserve">                  properties:</w:t>
      </w:r>
    </w:p>
    <w:p w14:paraId="2D3A78C7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inferenceType</w:t>
      </w:r>
      <w:proofErr w:type="spellEnd"/>
      <w:r>
        <w:t>:</w:t>
      </w:r>
    </w:p>
    <w:p w14:paraId="37383BF7" w14:textId="77777777" w:rsidR="00F3658E" w:rsidRDefault="00F3658E" w:rsidP="00F3658E">
      <w:pPr>
        <w:pStyle w:val="PL"/>
      </w:pPr>
      <w:r>
        <w:t xml:space="preserve">                      type: string</w:t>
      </w:r>
    </w:p>
    <w:p w14:paraId="03614C2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policyForLoading</w:t>
      </w:r>
      <w:proofErr w:type="spellEnd"/>
      <w:r>
        <w:t>:</w:t>
      </w:r>
    </w:p>
    <w:p w14:paraId="46B20F7D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AIMLManagementPolicy</w:t>
      </w:r>
      <w:proofErr w:type="spellEnd"/>
      <w:r>
        <w:t>'</w:t>
      </w:r>
    </w:p>
    <w:p w14:paraId="3808FA2A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mLEntityRef</w:t>
      </w:r>
      <w:proofErr w:type="spellEnd"/>
      <w:r>
        <w:t>:</w:t>
      </w:r>
    </w:p>
    <w:p w14:paraId="4B71E93C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6C0D83AD" w14:textId="77777777" w:rsidR="00F3658E" w:rsidRDefault="00F3658E" w:rsidP="00F3658E">
      <w:pPr>
        <w:pStyle w:val="PL"/>
      </w:pPr>
    </w:p>
    <w:p w14:paraId="5D817EBB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MLEntityLoadingProcess</w:t>
      </w:r>
      <w:proofErr w:type="spellEnd"/>
      <w:r>
        <w:t>-Single:</w:t>
      </w:r>
    </w:p>
    <w:p w14:paraId="4BE7A194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02E75D9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616BB975" w14:textId="77777777" w:rsidR="00F3658E" w:rsidRDefault="00F3658E" w:rsidP="00F3658E">
      <w:pPr>
        <w:pStyle w:val="PL"/>
      </w:pPr>
      <w:r>
        <w:t xml:space="preserve">        - type: object</w:t>
      </w:r>
    </w:p>
    <w:p w14:paraId="7CB69D1C" w14:textId="77777777" w:rsidR="00F3658E" w:rsidRDefault="00F3658E" w:rsidP="00F3658E">
      <w:pPr>
        <w:pStyle w:val="PL"/>
      </w:pPr>
      <w:r>
        <w:t xml:space="preserve">          properties:</w:t>
      </w:r>
    </w:p>
    <w:p w14:paraId="04B632B0" w14:textId="77777777" w:rsidR="00F3658E" w:rsidRDefault="00F3658E" w:rsidP="00F3658E">
      <w:pPr>
        <w:pStyle w:val="PL"/>
      </w:pPr>
      <w:r>
        <w:t xml:space="preserve">            attributes:</w:t>
      </w:r>
    </w:p>
    <w:p w14:paraId="5CC3329F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779EFCD" w14:textId="77777777" w:rsidR="00F3658E" w:rsidRDefault="00F3658E" w:rsidP="00F3658E">
      <w:pPr>
        <w:pStyle w:val="PL"/>
      </w:pPr>
      <w:r>
        <w:t xml:space="preserve">                - type: object</w:t>
      </w:r>
    </w:p>
    <w:p w14:paraId="2BF176D9" w14:textId="77777777" w:rsidR="00F3658E" w:rsidRDefault="00F3658E" w:rsidP="00F3658E">
      <w:pPr>
        <w:pStyle w:val="PL"/>
      </w:pPr>
      <w:r>
        <w:t xml:space="preserve">                  properties:</w:t>
      </w:r>
    </w:p>
    <w:p w14:paraId="69692178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progressStatus</w:t>
      </w:r>
      <w:proofErr w:type="spellEnd"/>
      <w:r>
        <w:t>:</w:t>
      </w:r>
    </w:p>
    <w:p w14:paraId="0135F31B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ProcessMonitor</w:t>
      </w:r>
      <w:proofErr w:type="spellEnd"/>
      <w:r>
        <w:t>'</w:t>
      </w:r>
    </w:p>
    <w:p w14:paraId="0DBC059D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cancelProcess</w:t>
      </w:r>
      <w:proofErr w:type="spellEnd"/>
      <w:r>
        <w:t>:</w:t>
      </w:r>
    </w:p>
    <w:p w14:paraId="0130115C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C16B3AD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suspendProcess</w:t>
      </w:r>
      <w:proofErr w:type="spellEnd"/>
      <w:r>
        <w:t>:</w:t>
      </w:r>
    </w:p>
    <w:p w14:paraId="7DF7CD59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68DC6B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resumeProcess</w:t>
      </w:r>
      <w:proofErr w:type="spellEnd"/>
      <w:r>
        <w:t>:</w:t>
      </w:r>
    </w:p>
    <w:p w14:paraId="280C5BC7" w14:textId="77777777" w:rsidR="00F3658E" w:rsidRDefault="00F3658E" w:rsidP="00F3658E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7D29B536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MLEntityLoadingRequestRef</w:t>
      </w:r>
      <w:proofErr w:type="spellEnd"/>
      <w:r>
        <w:t>:</w:t>
      </w:r>
    </w:p>
    <w:p w14:paraId="4419C33D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B63E74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MLEntityLoadingPolicyRef</w:t>
      </w:r>
      <w:proofErr w:type="spellEnd"/>
      <w:r>
        <w:t>:</w:t>
      </w:r>
    </w:p>
    <w:p w14:paraId="32AC931E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194B733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LoadedMLEntityRef</w:t>
      </w:r>
      <w:proofErr w:type="spellEnd"/>
      <w:r>
        <w:t>:</w:t>
      </w:r>
    </w:p>
    <w:p w14:paraId="6144D613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8D579BC" w14:textId="77777777" w:rsidR="00F3658E" w:rsidRDefault="00F3658E" w:rsidP="00F3658E">
      <w:pPr>
        <w:pStyle w:val="PL"/>
      </w:pPr>
    </w:p>
    <w:p w14:paraId="20ABEB2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</w:t>
      </w:r>
      <w:proofErr w:type="spellEnd"/>
      <w:r>
        <w:t>-Single:</w:t>
      </w:r>
    </w:p>
    <w:p w14:paraId="7E69FAEE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2CC77A5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3916C018" w14:textId="77777777" w:rsidR="00F3658E" w:rsidRDefault="00F3658E" w:rsidP="00F3658E">
      <w:pPr>
        <w:pStyle w:val="PL"/>
      </w:pPr>
      <w:r>
        <w:t xml:space="preserve">        - type: object</w:t>
      </w:r>
    </w:p>
    <w:p w14:paraId="38D439AD" w14:textId="77777777" w:rsidR="00F3658E" w:rsidRDefault="00F3658E" w:rsidP="00F3658E">
      <w:pPr>
        <w:pStyle w:val="PL"/>
      </w:pPr>
      <w:r>
        <w:t xml:space="preserve">          properties:</w:t>
      </w:r>
    </w:p>
    <w:p w14:paraId="40B57D56" w14:textId="77777777" w:rsidR="00F3658E" w:rsidRDefault="00F3658E" w:rsidP="00F3658E">
      <w:pPr>
        <w:pStyle w:val="PL"/>
      </w:pPr>
      <w:r>
        <w:t xml:space="preserve">            attributes:</w:t>
      </w:r>
    </w:p>
    <w:p w14:paraId="0D961DC4" w14:textId="77777777" w:rsidR="00F3658E" w:rsidRDefault="00F3658E" w:rsidP="00F3658E">
      <w:pPr>
        <w:pStyle w:val="PL"/>
      </w:pPr>
      <w:r>
        <w:t xml:space="preserve">              type: object</w:t>
      </w:r>
    </w:p>
    <w:p w14:paraId="5300B3A8" w14:textId="77777777" w:rsidR="00F3658E" w:rsidRDefault="00F3658E" w:rsidP="00F3658E">
      <w:pPr>
        <w:pStyle w:val="PL"/>
      </w:pPr>
      <w:r>
        <w:t xml:space="preserve">              properties:</w:t>
      </w:r>
    </w:p>
    <w:p w14:paraId="5CF90A7F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mLEntityId</w:t>
      </w:r>
      <w:proofErr w:type="spellEnd"/>
      <w:r>
        <w:t>:</w:t>
      </w:r>
    </w:p>
    <w:p w14:paraId="59149B81" w14:textId="77777777" w:rsidR="00F3658E" w:rsidRDefault="00F3658E" w:rsidP="00F3658E">
      <w:pPr>
        <w:pStyle w:val="PL"/>
      </w:pPr>
      <w:r>
        <w:t xml:space="preserve">                  type: string</w:t>
      </w:r>
    </w:p>
    <w:p w14:paraId="069E76E3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inferenceType</w:t>
      </w:r>
      <w:proofErr w:type="spellEnd"/>
      <w:r>
        <w:t>:</w:t>
      </w:r>
    </w:p>
    <w:p w14:paraId="08439FD6" w14:textId="77777777" w:rsidR="00F3658E" w:rsidRDefault="00F3658E" w:rsidP="00F3658E">
      <w:pPr>
        <w:pStyle w:val="PL"/>
      </w:pPr>
      <w:r>
        <w:t xml:space="preserve">                  type: string</w:t>
      </w:r>
    </w:p>
    <w:p w14:paraId="25577F27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mLEntityVersion</w:t>
      </w:r>
      <w:proofErr w:type="spellEnd"/>
      <w:r>
        <w:t>:</w:t>
      </w:r>
    </w:p>
    <w:p w14:paraId="28B5CDAA" w14:textId="77777777" w:rsidR="00F3658E" w:rsidRDefault="00F3658E" w:rsidP="00F3658E">
      <w:pPr>
        <w:pStyle w:val="PL"/>
      </w:pPr>
      <w:r>
        <w:t xml:space="preserve">                  type: string</w:t>
      </w:r>
    </w:p>
    <w:p w14:paraId="619FCC12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expectedRunTimeContext</w:t>
      </w:r>
      <w:proofErr w:type="spellEnd"/>
      <w:r>
        <w:t>:</w:t>
      </w:r>
    </w:p>
    <w:p w14:paraId="4A64BC29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MLContext</w:t>
      </w:r>
      <w:proofErr w:type="spellEnd"/>
      <w:r>
        <w:t>'</w:t>
      </w:r>
    </w:p>
    <w:p w14:paraId="159340C5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trainingContext</w:t>
      </w:r>
      <w:proofErr w:type="spellEnd"/>
      <w:r>
        <w:t>:</w:t>
      </w:r>
    </w:p>
    <w:p w14:paraId="4D28912B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MLContext</w:t>
      </w:r>
      <w:proofErr w:type="spellEnd"/>
      <w:r>
        <w:t>'</w:t>
      </w:r>
    </w:p>
    <w:p w14:paraId="28560307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runTimeContext</w:t>
      </w:r>
      <w:proofErr w:type="spellEnd"/>
      <w:r>
        <w:t>:</w:t>
      </w:r>
    </w:p>
    <w:p w14:paraId="06BEE64F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MLContext</w:t>
      </w:r>
      <w:proofErr w:type="spellEnd"/>
      <w:r>
        <w:t>'</w:t>
      </w:r>
    </w:p>
    <w:p w14:paraId="6496121B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supportedPerformanceIndicators</w:t>
      </w:r>
      <w:proofErr w:type="spellEnd"/>
      <w:r>
        <w:t>:</w:t>
      </w:r>
    </w:p>
    <w:p w14:paraId="6C41727E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SupportedPerfIndicator</w:t>
      </w:r>
      <w:proofErr w:type="spellEnd"/>
      <w:r>
        <w:t>'</w:t>
      </w:r>
    </w:p>
    <w:p w14:paraId="25D24010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mLCapabilitiesInfoList</w:t>
      </w:r>
      <w:proofErr w:type="spellEnd"/>
      <w:r>
        <w:t>:</w:t>
      </w:r>
    </w:p>
    <w:p w14:paraId="0DF07C0F" w14:textId="77777777" w:rsidR="00F3658E" w:rsidRDefault="00F3658E" w:rsidP="00F3658E">
      <w:pPr>
        <w:pStyle w:val="PL"/>
      </w:pPr>
      <w:r>
        <w:t xml:space="preserve">                  type: array</w:t>
      </w:r>
    </w:p>
    <w:p w14:paraId="5DD4018C" w14:textId="77777777" w:rsidR="00F3658E" w:rsidRDefault="00F3658E" w:rsidP="00F3658E">
      <w:pPr>
        <w:pStyle w:val="PL"/>
      </w:pPr>
      <w:r>
        <w:t xml:space="preserve">                  items:</w:t>
      </w:r>
    </w:p>
    <w:p w14:paraId="294C373F" w14:textId="77777777" w:rsidR="00F3658E" w:rsidRDefault="00F3658E" w:rsidP="00F3658E">
      <w:pPr>
        <w:pStyle w:val="PL"/>
      </w:pPr>
      <w:r>
        <w:t xml:space="preserve">                    $ref: '#/components/schemas/</w:t>
      </w:r>
      <w:proofErr w:type="spellStart"/>
      <w:r>
        <w:t>MLCapabilityInfo</w:t>
      </w:r>
      <w:proofErr w:type="spellEnd"/>
      <w:r>
        <w:t>'</w:t>
      </w:r>
    </w:p>
    <w:p w14:paraId="6BF02820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retrainingEventsMonitorRef</w:t>
      </w:r>
      <w:proofErr w:type="spellEnd"/>
      <w:r>
        <w:t>:</w:t>
      </w:r>
    </w:p>
    <w:p w14:paraId="77405553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7A163B2C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sourceTrainedMLEntityRef</w:t>
      </w:r>
      <w:proofErr w:type="spellEnd"/>
      <w:r>
        <w:t>:</w:t>
      </w:r>
    </w:p>
    <w:p w14:paraId="41E90816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3E80CA2" w14:textId="77777777" w:rsidR="00F3658E" w:rsidRDefault="00F3658E" w:rsidP="00F3658E">
      <w:pPr>
        <w:pStyle w:val="PL"/>
      </w:pPr>
    </w:p>
    <w:p w14:paraId="1839781F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MLEntityRepository</w:t>
      </w:r>
      <w:proofErr w:type="spellEnd"/>
      <w:r>
        <w:t>-Single:</w:t>
      </w:r>
    </w:p>
    <w:p w14:paraId="6FC20BDC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24DE585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016AD6B1" w14:textId="77777777" w:rsidR="00F3658E" w:rsidRDefault="00F3658E" w:rsidP="00F3658E">
      <w:pPr>
        <w:pStyle w:val="PL"/>
      </w:pPr>
      <w:r>
        <w:t xml:space="preserve">        - type: object</w:t>
      </w:r>
    </w:p>
    <w:p w14:paraId="7ABB00B1" w14:textId="77777777" w:rsidR="00F3658E" w:rsidRDefault="00F3658E" w:rsidP="00F3658E">
      <w:pPr>
        <w:pStyle w:val="PL"/>
      </w:pPr>
      <w:r>
        <w:t xml:space="preserve">          properties:</w:t>
      </w:r>
    </w:p>
    <w:p w14:paraId="73168692" w14:textId="77777777" w:rsidR="00F3658E" w:rsidRDefault="00F3658E" w:rsidP="00F3658E">
      <w:pPr>
        <w:pStyle w:val="PL"/>
      </w:pPr>
      <w:r>
        <w:t xml:space="preserve">            attributes:</w:t>
      </w:r>
    </w:p>
    <w:p w14:paraId="42357B03" w14:textId="77777777" w:rsidR="00F3658E" w:rsidRDefault="00F3658E" w:rsidP="00F3658E">
      <w:pPr>
        <w:pStyle w:val="PL"/>
      </w:pPr>
      <w:r>
        <w:t xml:space="preserve">              type: object</w:t>
      </w:r>
    </w:p>
    <w:p w14:paraId="18BCF231" w14:textId="11974C39" w:rsidR="00F3658E" w:rsidDel="00F3658E" w:rsidRDefault="00F3658E" w:rsidP="00F3658E">
      <w:pPr>
        <w:pStyle w:val="PL"/>
        <w:rPr>
          <w:del w:id="181" w:author="Huawei" w:date="2024-04-07T17:27:00Z"/>
        </w:rPr>
      </w:pPr>
      <w:del w:id="182" w:author="Huawei" w:date="2024-04-07T17:27:00Z">
        <w:r w:rsidDel="00F3658E">
          <w:lastRenderedPageBreak/>
          <w:delText xml:space="preserve">              properties:</w:delText>
        </w:r>
      </w:del>
    </w:p>
    <w:p w14:paraId="23A3FBF2" w14:textId="4FB810D1" w:rsidR="00F3658E" w:rsidDel="00F3658E" w:rsidRDefault="00F3658E" w:rsidP="00F3658E">
      <w:pPr>
        <w:pStyle w:val="PL"/>
        <w:rPr>
          <w:del w:id="183" w:author="Huawei" w:date="2024-04-07T17:27:00Z"/>
        </w:rPr>
      </w:pPr>
      <w:del w:id="184" w:author="Huawei" w:date="2024-04-07T17:27:00Z">
        <w:r w:rsidDel="00F3658E">
          <w:delText xml:space="preserve">                mLEntityRef:</w:delText>
        </w:r>
      </w:del>
    </w:p>
    <w:p w14:paraId="65054AF4" w14:textId="6369F0AC" w:rsidR="00F3658E" w:rsidDel="00F3658E" w:rsidRDefault="00F3658E" w:rsidP="00F3658E">
      <w:pPr>
        <w:pStyle w:val="PL"/>
        <w:rPr>
          <w:del w:id="185" w:author="Huawei" w:date="2024-04-07T17:27:00Z"/>
        </w:rPr>
      </w:pPr>
      <w:del w:id="186" w:author="Huawei" w:date="2024-04-07T17:27:00Z">
        <w:r w:rsidDel="00F3658E">
          <w:delText xml:space="preserve">                  $ref: 'TS28623_ComDefs.yaml#/components/schemas/DnList'</w:delText>
        </w:r>
      </w:del>
    </w:p>
    <w:p w14:paraId="17195CE4" w14:textId="77777777" w:rsidR="00F3658E" w:rsidRDefault="00F3658E" w:rsidP="00F3658E">
      <w:pPr>
        <w:pStyle w:val="PL"/>
      </w:pPr>
      <w:r>
        <w:t xml:space="preserve">        - </w:t>
      </w:r>
      <w:proofErr w:type="gramStart"/>
      <w:r>
        <w:t>type</w:t>
      </w:r>
      <w:proofErr w:type="gramEnd"/>
      <w:r>
        <w:t>: object</w:t>
      </w:r>
    </w:p>
    <w:p w14:paraId="430D6009" w14:textId="77777777" w:rsidR="00F3658E" w:rsidRDefault="00F3658E" w:rsidP="00F3658E">
      <w:pPr>
        <w:pStyle w:val="PL"/>
      </w:pPr>
      <w:r>
        <w:t xml:space="preserve">          properties:</w:t>
      </w:r>
    </w:p>
    <w:p w14:paraId="7329FE80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MLEntity</w:t>
      </w:r>
      <w:proofErr w:type="spellEnd"/>
      <w:r>
        <w:t>:</w:t>
      </w:r>
    </w:p>
    <w:p w14:paraId="2D156E69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MLEntity</w:t>
      </w:r>
      <w:proofErr w:type="spellEnd"/>
      <w:r>
        <w:t>-Multiple'</w:t>
      </w:r>
    </w:p>
    <w:p w14:paraId="2A397A01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MLEntityCoordinationGroup</w:t>
      </w:r>
      <w:proofErr w:type="spellEnd"/>
      <w:r>
        <w:t>:</w:t>
      </w:r>
    </w:p>
    <w:p w14:paraId="7A0A3341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MLEntityCoordinationGroup</w:t>
      </w:r>
      <w:proofErr w:type="spellEnd"/>
      <w:r>
        <w:t>-Multiple'</w:t>
      </w:r>
    </w:p>
    <w:p w14:paraId="745D3BF9" w14:textId="77777777" w:rsidR="00F3658E" w:rsidRDefault="00F3658E" w:rsidP="00F3658E">
      <w:pPr>
        <w:pStyle w:val="PL"/>
      </w:pPr>
      <w:r>
        <w:t xml:space="preserve">    </w:t>
      </w:r>
    </w:p>
    <w:p w14:paraId="37D2A6EF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MLEntityCoordinationGroup</w:t>
      </w:r>
      <w:proofErr w:type="spellEnd"/>
      <w:r>
        <w:t>-Single:</w:t>
      </w:r>
    </w:p>
    <w:p w14:paraId="275AF2D2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7222D84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53908E1" w14:textId="77777777" w:rsidR="00F3658E" w:rsidRDefault="00F3658E" w:rsidP="00F3658E">
      <w:pPr>
        <w:pStyle w:val="PL"/>
      </w:pPr>
      <w:r>
        <w:t xml:space="preserve">        - type: object</w:t>
      </w:r>
    </w:p>
    <w:p w14:paraId="1816771C" w14:textId="77777777" w:rsidR="00F3658E" w:rsidRDefault="00F3658E" w:rsidP="00F3658E">
      <w:pPr>
        <w:pStyle w:val="PL"/>
      </w:pPr>
      <w:r>
        <w:t xml:space="preserve">          properties:</w:t>
      </w:r>
    </w:p>
    <w:p w14:paraId="30E418B5" w14:textId="77777777" w:rsidR="00F3658E" w:rsidRDefault="00F3658E" w:rsidP="00F3658E">
      <w:pPr>
        <w:pStyle w:val="PL"/>
      </w:pPr>
      <w:r>
        <w:t xml:space="preserve">            attributes:</w:t>
      </w:r>
    </w:p>
    <w:p w14:paraId="39949FB0" w14:textId="77777777" w:rsidR="00F3658E" w:rsidRDefault="00F3658E" w:rsidP="00F3658E">
      <w:pPr>
        <w:pStyle w:val="PL"/>
      </w:pPr>
      <w:r>
        <w:t xml:space="preserve">              type: object</w:t>
      </w:r>
    </w:p>
    <w:p w14:paraId="15BEE4CD" w14:textId="77777777" w:rsidR="00F3658E" w:rsidRDefault="00F3658E" w:rsidP="00F3658E">
      <w:pPr>
        <w:pStyle w:val="PL"/>
      </w:pPr>
      <w:r>
        <w:t xml:space="preserve">              properties:</w:t>
      </w:r>
    </w:p>
    <w:p w14:paraId="575C5959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memberMLEntityRefList</w:t>
      </w:r>
      <w:proofErr w:type="spellEnd"/>
      <w:r>
        <w:t>:</w:t>
      </w:r>
    </w:p>
    <w:p w14:paraId="0CDC931C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0504629B" w14:textId="77777777" w:rsidR="00F3658E" w:rsidRDefault="00F3658E" w:rsidP="00F3658E">
      <w:pPr>
        <w:pStyle w:val="PL"/>
      </w:pPr>
    </w:p>
    <w:p w14:paraId="14478816" w14:textId="77777777" w:rsidR="00F3658E" w:rsidRDefault="00F3658E" w:rsidP="00F3658E">
      <w:pPr>
        <w:pStyle w:val="PL"/>
      </w:pPr>
      <w:r>
        <w:t xml:space="preserve">    ## 7.3a.4.1 IOC</w:t>
      </w:r>
    </w:p>
    <w:p w14:paraId="173C7B2D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MLUpdateFunction</w:t>
      </w:r>
      <w:proofErr w:type="spellEnd"/>
      <w:r>
        <w:t>-Single:</w:t>
      </w:r>
    </w:p>
    <w:p w14:paraId="064E3642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1842B57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467F6645" w14:textId="77777777" w:rsidR="00F3658E" w:rsidRDefault="00F3658E" w:rsidP="00F3658E">
      <w:pPr>
        <w:pStyle w:val="PL"/>
      </w:pPr>
      <w:r>
        <w:t xml:space="preserve">        - type: object</w:t>
      </w:r>
    </w:p>
    <w:p w14:paraId="208351B7" w14:textId="77777777" w:rsidR="00F3658E" w:rsidRDefault="00F3658E" w:rsidP="00F3658E">
      <w:pPr>
        <w:pStyle w:val="PL"/>
      </w:pPr>
      <w:r>
        <w:t xml:space="preserve">          properties:</w:t>
      </w:r>
    </w:p>
    <w:p w14:paraId="68E2A6F4" w14:textId="77777777" w:rsidR="00F3658E" w:rsidRDefault="00F3658E" w:rsidP="00F3658E">
      <w:pPr>
        <w:pStyle w:val="PL"/>
      </w:pPr>
      <w:r>
        <w:t xml:space="preserve">             attributes:</w:t>
      </w:r>
    </w:p>
    <w:p w14:paraId="5A2BD7CC" w14:textId="77777777" w:rsidR="00F3658E" w:rsidRDefault="00F3658E" w:rsidP="00F3658E">
      <w:pPr>
        <w:pStyle w:val="PL"/>
      </w:pPr>
      <w:r>
        <w:t xml:space="preserve">               </w:t>
      </w:r>
      <w:proofErr w:type="spellStart"/>
      <w:r>
        <w:t>allOf</w:t>
      </w:r>
      <w:proofErr w:type="spellEnd"/>
      <w:r>
        <w:t>:</w:t>
      </w:r>
    </w:p>
    <w:p w14:paraId="5F02A24C" w14:textId="77777777" w:rsidR="00F3658E" w:rsidRDefault="00F3658E" w:rsidP="00F3658E">
      <w:pPr>
        <w:pStyle w:val="PL"/>
      </w:pPr>
      <w:r>
        <w:t xml:space="preserve">                 - $ref: 'TS28623_GenericNrm.yaml#/components/schemas/ManagedFunction-Attr'</w:t>
      </w:r>
    </w:p>
    <w:p w14:paraId="03191AC0" w14:textId="77777777" w:rsidR="00F3658E" w:rsidRDefault="00F3658E" w:rsidP="00F3658E">
      <w:pPr>
        <w:pStyle w:val="PL"/>
      </w:pPr>
      <w:r>
        <w:t xml:space="preserve">                 - type: object</w:t>
      </w:r>
    </w:p>
    <w:p w14:paraId="7523E2C2" w14:textId="77777777" w:rsidR="00F3658E" w:rsidRDefault="00F3658E" w:rsidP="00F3658E">
      <w:pPr>
        <w:pStyle w:val="PL"/>
      </w:pPr>
      <w:r>
        <w:t xml:space="preserve">                   properties:</w:t>
      </w:r>
    </w:p>
    <w:p w14:paraId="7CBF105B" w14:textId="77777777" w:rsidR="00F3658E" w:rsidRDefault="00F3658E" w:rsidP="00F3658E">
      <w:pPr>
        <w:pStyle w:val="PL"/>
      </w:pPr>
      <w:r>
        <w:t xml:space="preserve">                     </w:t>
      </w:r>
      <w:proofErr w:type="spellStart"/>
      <w:r>
        <w:t>availMLCapabilityReport</w:t>
      </w:r>
      <w:proofErr w:type="spellEnd"/>
      <w:r>
        <w:t>:</w:t>
      </w:r>
    </w:p>
    <w:p w14:paraId="48E368C5" w14:textId="77777777" w:rsidR="00F3658E" w:rsidRDefault="00F3658E" w:rsidP="00F3658E">
      <w:pPr>
        <w:pStyle w:val="PL"/>
      </w:pPr>
      <w:r>
        <w:t xml:space="preserve">                       $ref: '#/components/schemas/</w:t>
      </w:r>
      <w:proofErr w:type="spellStart"/>
      <w:r>
        <w:t>AvailMLCapabilityReport</w:t>
      </w:r>
      <w:proofErr w:type="spellEnd"/>
      <w:r>
        <w:t>'</w:t>
      </w:r>
    </w:p>
    <w:p w14:paraId="57373531" w14:textId="77777777" w:rsidR="00F3658E" w:rsidRDefault="00F3658E" w:rsidP="00F3658E">
      <w:pPr>
        <w:pStyle w:val="PL"/>
      </w:pPr>
      <w:r>
        <w:t xml:space="preserve">                     </w:t>
      </w:r>
      <w:proofErr w:type="spellStart"/>
      <w:r>
        <w:t>mLEntityRef</w:t>
      </w:r>
      <w:proofErr w:type="spellEnd"/>
      <w:r>
        <w:t>:</w:t>
      </w:r>
    </w:p>
    <w:p w14:paraId="7C007AA7" w14:textId="77777777" w:rsidR="00F3658E" w:rsidRDefault="00F3658E" w:rsidP="00F3658E">
      <w:pPr>
        <w:pStyle w:val="PL"/>
      </w:pPr>
      <w:r>
        <w:t xml:space="preserve"> 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96E616A" w14:textId="77777777" w:rsidR="00F3658E" w:rsidRDefault="00F3658E" w:rsidP="00F3658E">
      <w:pPr>
        <w:pStyle w:val="PL"/>
      </w:pPr>
      <w:r>
        <w:t xml:space="preserve">        - $ref: 'TS28623_GenericNrm.yaml#/components/schemas/ManagedFunction-ncO'</w:t>
      </w:r>
    </w:p>
    <w:p w14:paraId="5A9BE604" w14:textId="77777777" w:rsidR="00F3658E" w:rsidRDefault="00F3658E" w:rsidP="00F3658E">
      <w:pPr>
        <w:pStyle w:val="PL"/>
      </w:pPr>
      <w:r>
        <w:t xml:space="preserve">        - type: object</w:t>
      </w:r>
    </w:p>
    <w:p w14:paraId="29D3FE5F" w14:textId="77777777" w:rsidR="00F3658E" w:rsidRDefault="00F3658E" w:rsidP="00F3658E">
      <w:pPr>
        <w:pStyle w:val="PL"/>
      </w:pPr>
      <w:r>
        <w:t xml:space="preserve">          properties:</w:t>
      </w:r>
    </w:p>
    <w:p w14:paraId="44D250F6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MLUpdateRequest</w:t>
      </w:r>
      <w:proofErr w:type="spellEnd"/>
      <w:r>
        <w:t>:</w:t>
      </w:r>
    </w:p>
    <w:p w14:paraId="5378CE06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MLUpdateRequest</w:t>
      </w:r>
      <w:proofErr w:type="spellEnd"/>
      <w:r>
        <w:t>-Multiple'</w:t>
      </w:r>
    </w:p>
    <w:p w14:paraId="5C84A228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MLUpdateProcess</w:t>
      </w:r>
      <w:proofErr w:type="spellEnd"/>
      <w:r>
        <w:t>:</w:t>
      </w:r>
    </w:p>
    <w:p w14:paraId="674DBA89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MLUpdateProcess</w:t>
      </w:r>
      <w:proofErr w:type="spellEnd"/>
      <w:r>
        <w:t>-Multiple'</w:t>
      </w:r>
    </w:p>
    <w:p w14:paraId="2BFA0A17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MLUpdateReport</w:t>
      </w:r>
      <w:proofErr w:type="spellEnd"/>
      <w:r>
        <w:t>:</w:t>
      </w:r>
    </w:p>
    <w:p w14:paraId="3261D28C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MLUpdateReport</w:t>
      </w:r>
      <w:proofErr w:type="spellEnd"/>
      <w:r>
        <w:t>-Multiple'</w:t>
      </w:r>
    </w:p>
    <w:p w14:paraId="6DD7158E" w14:textId="77777777" w:rsidR="00F3658E" w:rsidRDefault="00F3658E" w:rsidP="00F3658E">
      <w:pPr>
        <w:pStyle w:val="PL"/>
      </w:pPr>
    </w:p>
    <w:p w14:paraId="6F62DA79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MLUpdateRequest</w:t>
      </w:r>
      <w:proofErr w:type="spellEnd"/>
      <w:r>
        <w:t>-Single:</w:t>
      </w:r>
    </w:p>
    <w:p w14:paraId="3E6457C2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A87746F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98AA0B0" w14:textId="77777777" w:rsidR="00F3658E" w:rsidRDefault="00F3658E" w:rsidP="00F3658E">
      <w:pPr>
        <w:pStyle w:val="PL"/>
      </w:pPr>
      <w:r>
        <w:t xml:space="preserve">        - type: object</w:t>
      </w:r>
    </w:p>
    <w:p w14:paraId="46435C06" w14:textId="77777777" w:rsidR="00F3658E" w:rsidRDefault="00F3658E" w:rsidP="00F3658E">
      <w:pPr>
        <w:pStyle w:val="PL"/>
      </w:pPr>
      <w:r>
        <w:t xml:space="preserve">          properties:</w:t>
      </w:r>
    </w:p>
    <w:p w14:paraId="212E3516" w14:textId="77777777" w:rsidR="00F3658E" w:rsidRDefault="00F3658E" w:rsidP="00F3658E">
      <w:pPr>
        <w:pStyle w:val="PL"/>
      </w:pPr>
      <w:r>
        <w:t xml:space="preserve">            attributes:</w:t>
      </w:r>
    </w:p>
    <w:p w14:paraId="04B75DD8" w14:textId="77777777" w:rsidR="00F3658E" w:rsidRDefault="00F3658E" w:rsidP="00F3658E">
      <w:pPr>
        <w:pStyle w:val="PL"/>
      </w:pPr>
      <w:r>
        <w:t xml:space="preserve">              type: object</w:t>
      </w:r>
    </w:p>
    <w:p w14:paraId="0997DA93" w14:textId="77777777" w:rsidR="00F3658E" w:rsidRDefault="00F3658E" w:rsidP="00F3658E">
      <w:pPr>
        <w:pStyle w:val="PL"/>
      </w:pPr>
      <w:r>
        <w:t xml:space="preserve">              properties:</w:t>
      </w:r>
    </w:p>
    <w:p w14:paraId="21A8E83C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performanceGainThreshold</w:t>
      </w:r>
      <w:proofErr w:type="spellEnd"/>
      <w:r>
        <w:t>:</w:t>
      </w:r>
    </w:p>
    <w:p w14:paraId="67E20D6D" w14:textId="77777777" w:rsidR="00F3658E" w:rsidRDefault="00F3658E" w:rsidP="00F3658E">
      <w:pPr>
        <w:pStyle w:val="PL"/>
      </w:pPr>
      <w:r>
        <w:t xml:space="preserve">                  type: array</w:t>
      </w:r>
    </w:p>
    <w:p w14:paraId="662A0150" w14:textId="77777777" w:rsidR="00F3658E" w:rsidRDefault="00F3658E" w:rsidP="00F3658E">
      <w:pPr>
        <w:pStyle w:val="PL"/>
      </w:pPr>
      <w:r>
        <w:t xml:space="preserve">                  items:</w:t>
      </w:r>
    </w:p>
    <w:p w14:paraId="7481376C" w14:textId="77777777" w:rsidR="00F3658E" w:rsidRDefault="00F3658E" w:rsidP="00F3658E">
      <w:pPr>
        <w:pStyle w:val="PL"/>
      </w:pPr>
      <w:r>
        <w:t xml:space="preserve">                    $ref: '#/components/schemas/</w:t>
      </w:r>
      <w:proofErr w:type="spellStart"/>
      <w:r>
        <w:t>ModelPerformance</w:t>
      </w:r>
      <w:proofErr w:type="spellEnd"/>
      <w:r>
        <w:t>'</w:t>
      </w:r>
    </w:p>
    <w:p w14:paraId="1C381084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newCapabilityVersionId</w:t>
      </w:r>
      <w:proofErr w:type="spellEnd"/>
      <w:r>
        <w:t>:</w:t>
      </w:r>
    </w:p>
    <w:p w14:paraId="2DDE492F" w14:textId="77777777" w:rsidR="00F3658E" w:rsidRDefault="00F3658E" w:rsidP="00F3658E">
      <w:pPr>
        <w:pStyle w:val="PL"/>
      </w:pPr>
      <w:r>
        <w:t xml:space="preserve">                  type: array</w:t>
      </w:r>
    </w:p>
    <w:p w14:paraId="43AA5083" w14:textId="77777777" w:rsidR="00F3658E" w:rsidRDefault="00F3658E" w:rsidP="00F3658E">
      <w:pPr>
        <w:pStyle w:val="PL"/>
      </w:pPr>
      <w:r>
        <w:t xml:space="preserve">                  items:</w:t>
      </w:r>
    </w:p>
    <w:p w14:paraId="77DF9385" w14:textId="77777777" w:rsidR="00F3658E" w:rsidRDefault="00F3658E" w:rsidP="00F3658E">
      <w:pPr>
        <w:pStyle w:val="PL"/>
      </w:pPr>
      <w:r>
        <w:t xml:space="preserve">                    type: string</w:t>
      </w:r>
    </w:p>
    <w:p w14:paraId="572B3EAA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updateTimeDeadline</w:t>
      </w:r>
      <w:proofErr w:type="spellEnd"/>
      <w:r>
        <w:t>:</w:t>
      </w:r>
    </w:p>
    <w:p w14:paraId="310FE895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TimeWindow</w:t>
      </w:r>
      <w:proofErr w:type="spellEnd"/>
      <w:r>
        <w:t>'</w:t>
      </w:r>
    </w:p>
    <w:p w14:paraId="4A5A7A63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requestStatus</w:t>
      </w:r>
      <w:proofErr w:type="spellEnd"/>
      <w:r>
        <w:t>:</w:t>
      </w:r>
    </w:p>
    <w:p w14:paraId="0C161524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RequestStatus</w:t>
      </w:r>
      <w:proofErr w:type="spellEnd"/>
      <w:r>
        <w:t>'</w:t>
      </w:r>
    </w:p>
    <w:p w14:paraId="4635AC24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mLUpdateReportingPeriod</w:t>
      </w:r>
      <w:proofErr w:type="spellEnd"/>
      <w:r>
        <w:t>:</w:t>
      </w:r>
    </w:p>
    <w:p w14:paraId="1419C569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TimeWindow</w:t>
      </w:r>
      <w:proofErr w:type="spellEnd"/>
      <w:r>
        <w:t>'</w:t>
      </w:r>
    </w:p>
    <w:p w14:paraId="3BB708F0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cancelRequest</w:t>
      </w:r>
      <w:proofErr w:type="spellEnd"/>
      <w:r>
        <w:t>:</w:t>
      </w:r>
    </w:p>
    <w:p w14:paraId="77DEB713" w14:textId="77777777" w:rsidR="00F3658E" w:rsidRDefault="00F3658E" w:rsidP="00F3658E">
      <w:pPr>
        <w:pStyle w:val="PL"/>
      </w:pPr>
      <w:r>
        <w:t xml:space="preserve">                  type: </w:t>
      </w:r>
      <w:proofErr w:type="spellStart"/>
      <w:r>
        <w:t>boolean</w:t>
      </w:r>
      <w:proofErr w:type="spellEnd"/>
    </w:p>
    <w:p w14:paraId="36225694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suspendRequest</w:t>
      </w:r>
      <w:proofErr w:type="spellEnd"/>
      <w:r>
        <w:t>:</w:t>
      </w:r>
    </w:p>
    <w:p w14:paraId="5E603D36" w14:textId="77777777" w:rsidR="00F3658E" w:rsidRDefault="00F3658E" w:rsidP="00F3658E">
      <w:pPr>
        <w:pStyle w:val="PL"/>
      </w:pPr>
      <w:r>
        <w:t xml:space="preserve">                  type: </w:t>
      </w:r>
      <w:proofErr w:type="spellStart"/>
      <w:r>
        <w:t>boolean</w:t>
      </w:r>
      <w:proofErr w:type="spellEnd"/>
      <w:r>
        <w:t xml:space="preserve"> </w:t>
      </w:r>
    </w:p>
    <w:p w14:paraId="2D192B77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mLUpdateProcessRef</w:t>
      </w:r>
      <w:proofErr w:type="spellEnd"/>
      <w:r>
        <w:t>:</w:t>
      </w:r>
    </w:p>
    <w:p w14:paraId="39A54ED2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15CD98EC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mLEntityRef</w:t>
      </w:r>
      <w:proofErr w:type="spellEnd"/>
      <w:r>
        <w:t>:</w:t>
      </w:r>
    </w:p>
    <w:p w14:paraId="0B7045EB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6D36F3FA" w14:textId="77777777" w:rsidR="00F3658E" w:rsidRDefault="00F3658E" w:rsidP="00F3658E">
      <w:pPr>
        <w:pStyle w:val="PL"/>
      </w:pPr>
    </w:p>
    <w:p w14:paraId="703AB315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MLUpdateProcess</w:t>
      </w:r>
      <w:proofErr w:type="spellEnd"/>
      <w:r>
        <w:t>-Single:</w:t>
      </w:r>
    </w:p>
    <w:p w14:paraId="16F510D0" w14:textId="77777777" w:rsidR="00F3658E" w:rsidRDefault="00F3658E" w:rsidP="00F3658E">
      <w:pPr>
        <w:pStyle w:val="PL"/>
      </w:pPr>
      <w:r>
        <w:lastRenderedPageBreak/>
        <w:t xml:space="preserve">      </w:t>
      </w:r>
      <w:proofErr w:type="spellStart"/>
      <w:r>
        <w:t>allOf</w:t>
      </w:r>
      <w:proofErr w:type="spellEnd"/>
      <w:r>
        <w:t>:</w:t>
      </w:r>
    </w:p>
    <w:p w14:paraId="5292A97E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5F7D2DE0" w14:textId="77777777" w:rsidR="00F3658E" w:rsidRDefault="00F3658E" w:rsidP="00F3658E">
      <w:pPr>
        <w:pStyle w:val="PL"/>
      </w:pPr>
      <w:r>
        <w:t xml:space="preserve">        - type: object</w:t>
      </w:r>
    </w:p>
    <w:p w14:paraId="6055C1D1" w14:textId="77777777" w:rsidR="00F3658E" w:rsidRDefault="00F3658E" w:rsidP="00F3658E">
      <w:pPr>
        <w:pStyle w:val="PL"/>
      </w:pPr>
      <w:r>
        <w:t xml:space="preserve">          properties:</w:t>
      </w:r>
    </w:p>
    <w:p w14:paraId="54F947CA" w14:textId="77777777" w:rsidR="00F3658E" w:rsidRDefault="00F3658E" w:rsidP="00F3658E">
      <w:pPr>
        <w:pStyle w:val="PL"/>
      </w:pPr>
      <w:r>
        <w:t xml:space="preserve">            attributes:</w:t>
      </w:r>
    </w:p>
    <w:p w14:paraId="7A43FA8E" w14:textId="77777777" w:rsidR="00F3658E" w:rsidRDefault="00F3658E" w:rsidP="00F3658E">
      <w:pPr>
        <w:pStyle w:val="PL"/>
      </w:pPr>
      <w:r>
        <w:t xml:space="preserve">              type: object</w:t>
      </w:r>
    </w:p>
    <w:p w14:paraId="1CF00230" w14:textId="77777777" w:rsidR="00F3658E" w:rsidRDefault="00F3658E" w:rsidP="00F3658E">
      <w:pPr>
        <w:pStyle w:val="PL"/>
      </w:pPr>
      <w:r>
        <w:t xml:space="preserve">              properties:</w:t>
      </w:r>
    </w:p>
    <w:p w14:paraId="3E90B4CB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progressStatus</w:t>
      </w:r>
      <w:proofErr w:type="spellEnd"/>
      <w:r>
        <w:t>:</w:t>
      </w:r>
    </w:p>
    <w:p w14:paraId="5074A2EA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ProcessMonitor</w:t>
      </w:r>
      <w:proofErr w:type="spellEnd"/>
      <w:r>
        <w:t>'</w:t>
      </w:r>
    </w:p>
    <w:p w14:paraId="259ADCAD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mLEntityRef</w:t>
      </w:r>
      <w:proofErr w:type="spellEnd"/>
      <w:r>
        <w:t>:</w:t>
      </w:r>
    </w:p>
    <w:p w14:paraId="4110A161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60BD97C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mLUpdateRequestRef</w:t>
      </w:r>
      <w:proofErr w:type="spellEnd"/>
      <w:r>
        <w:t>:</w:t>
      </w:r>
    </w:p>
    <w:p w14:paraId="7FA33C51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44DDA33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mLUpdateReportRef</w:t>
      </w:r>
      <w:proofErr w:type="spellEnd"/>
      <w:r>
        <w:t>:</w:t>
      </w:r>
    </w:p>
    <w:p w14:paraId="29B8AA39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2C67226D" w14:textId="77777777" w:rsidR="00F3658E" w:rsidRDefault="00F3658E" w:rsidP="00F3658E">
      <w:pPr>
        <w:pStyle w:val="PL"/>
      </w:pPr>
    </w:p>
    <w:p w14:paraId="0BA081A6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MLUpdateReport</w:t>
      </w:r>
      <w:proofErr w:type="spellEnd"/>
      <w:r>
        <w:t>-Single:</w:t>
      </w:r>
    </w:p>
    <w:p w14:paraId="279A6CD0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A4D212E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BFED5B4" w14:textId="77777777" w:rsidR="00F3658E" w:rsidRDefault="00F3658E" w:rsidP="00F3658E">
      <w:pPr>
        <w:pStyle w:val="PL"/>
      </w:pPr>
      <w:r>
        <w:t xml:space="preserve">        - type: object</w:t>
      </w:r>
    </w:p>
    <w:p w14:paraId="6A5914C2" w14:textId="77777777" w:rsidR="00F3658E" w:rsidRDefault="00F3658E" w:rsidP="00F3658E">
      <w:pPr>
        <w:pStyle w:val="PL"/>
      </w:pPr>
      <w:r>
        <w:t xml:space="preserve">          properties:</w:t>
      </w:r>
    </w:p>
    <w:p w14:paraId="767E436B" w14:textId="77777777" w:rsidR="00F3658E" w:rsidRDefault="00F3658E" w:rsidP="00F3658E">
      <w:pPr>
        <w:pStyle w:val="PL"/>
      </w:pPr>
      <w:r>
        <w:t xml:space="preserve">            attributes:</w:t>
      </w:r>
    </w:p>
    <w:p w14:paraId="64ED641E" w14:textId="77777777" w:rsidR="00F3658E" w:rsidRDefault="00F3658E" w:rsidP="00F3658E">
      <w:pPr>
        <w:pStyle w:val="PL"/>
      </w:pPr>
      <w:r>
        <w:t xml:space="preserve">              type: object</w:t>
      </w:r>
    </w:p>
    <w:p w14:paraId="0226C3AB" w14:textId="77777777" w:rsidR="00F3658E" w:rsidRDefault="00F3658E" w:rsidP="00F3658E">
      <w:pPr>
        <w:pStyle w:val="PL"/>
      </w:pPr>
      <w:r>
        <w:t xml:space="preserve">              properties:</w:t>
      </w:r>
    </w:p>
    <w:p w14:paraId="242D38C3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updatedMLCapability</w:t>
      </w:r>
      <w:proofErr w:type="spellEnd"/>
      <w:r>
        <w:t>:</w:t>
      </w:r>
    </w:p>
    <w:p w14:paraId="75E748D0" w14:textId="77777777" w:rsidR="00F3658E" w:rsidRDefault="00F3658E" w:rsidP="00F3658E">
      <w:pPr>
        <w:pStyle w:val="PL"/>
      </w:pPr>
      <w:r>
        <w:t xml:space="preserve">                  $ref: '#/components/schemas/</w:t>
      </w:r>
      <w:proofErr w:type="spellStart"/>
      <w:r>
        <w:t>AvailMLCapabilityReport</w:t>
      </w:r>
      <w:proofErr w:type="spellEnd"/>
      <w:r>
        <w:t>'</w:t>
      </w:r>
    </w:p>
    <w:p w14:paraId="44E13857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mLEntityRef</w:t>
      </w:r>
      <w:proofErr w:type="spellEnd"/>
      <w:r>
        <w:t>:</w:t>
      </w:r>
    </w:p>
    <w:p w14:paraId="0F3B4749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702A81A6" w14:textId="77777777" w:rsidR="00F3658E" w:rsidRDefault="00F3658E" w:rsidP="00F3658E">
      <w:pPr>
        <w:pStyle w:val="PL"/>
      </w:pPr>
      <w:r>
        <w:t xml:space="preserve">                </w:t>
      </w:r>
      <w:proofErr w:type="spellStart"/>
      <w:r>
        <w:t>mLUpdateProcessRef</w:t>
      </w:r>
      <w:proofErr w:type="spellEnd"/>
      <w:r>
        <w:t>:</w:t>
      </w:r>
    </w:p>
    <w:p w14:paraId="29BCBE1C" w14:textId="77777777" w:rsidR="00F3658E" w:rsidRDefault="00F3658E" w:rsidP="00F3658E">
      <w:pPr>
        <w:pStyle w:val="PL"/>
      </w:pPr>
      <w:r>
        <w:t xml:space="preserve">                  $ref: 'TS28623_ComDefs.yaml#/components/schemas/</w:t>
      </w:r>
      <w:proofErr w:type="spellStart"/>
      <w:r>
        <w:t>Dn</w:t>
      </w:r>
      <w:proofErr w:type="spellEnd"/>
      <w:r>
        <w:t>'</w:t>
      </w:r>
    </w:p>
    <w:p w14:paraId="48D5F4F0" w14:textId="77777777" w:rsidR="00F3658E" w:rsidRDefault="00F3658E" w:rsidP="00F3658E">
      <w:pPr>
        <w:pStyle w:val="PL"/>
      </w:pPr>
    </w:p>
    <w:p w14:paraId="532280F0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AIMLInferenceFunction</w:t>
      </w:r>
      <w:proofErr w:type="spellEnd"/>
      <w:r>
        <w:t>-Single:</w:t>
      </w:r>
    </w:p>
    <w:p w14:paraId="6DB96AA6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D3D5EFB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3671CCFA" w14:textId="77777777" w:rsidR="00F3658E" w:rsidRDefault="00F3658E" w:rsidP="00F3658E">
      <w:pPr>
        <w:pStyle w:val="PL"/>
      </w:pPr>
      <w:r>
        <w:t xml:space="preserve">        - type: object</w:t>
      </w:r>
    </w:p>
    <w:p w14:paraId="46D16E28" w14:textId="77777777" w:rsidR="00F3658E" w:rsidRDefault="00F3658E" w:rsidP="00F3658E">
      <w:pPr>
        <w:pStyle w:val="PL"/>
      </w:pPr>
      <w:r>
        <w:t xml:space="preserve">          properties:</w:t>
      </w:r>
    </w:p>
    <w:p w14:paraId="6B7BDE7A" w14:textId="77777777" w:rsidR="00F3658E" w:rsidRDefault="00F3658E" w:rsidP="00F3658E">
      <w:pPr>
        <w:pStyle w:val="PL"/>
      </w:pPr>
      <w:r>
        <w:t xml:space="preserve">            attributes:</w:t>
      </w:r>
    </w:p>
    <w:p w14:paraId="0A12E862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269A709" w14:textId="77777777" w:rsidR="00F3658E" w:rsidRDefault="00F3658E" w:rsidP="00F3658E">
      <w:pPr>
        <w:pStyle w:val="PL"/>
      </w:pPr>
      <w:r>
        <w:t xml:space="preserve">                - $ref: 'TS28623_GenericNrm.yaml#/components/schemas/ManagedFunction-Attr'</w:t>
      </w:r>
    </w:p>
    <w:p w14:paraId="7A39B6EB" w14:textId="77777777" w:rsidR="00F3658E" w:rsidRDefault="00F3658E" w:rsidP="00F3658E">
      <w:pPr>
        <w:pStyle w:val="PL"/>
      </w:pPr>
      <w:r>
        <w:t xml:space="preserve">                - type: object</w:t>
      </w:r>
    </w:p>
    <w:p w14:paraId="132B4D7C" w14:textId="77777777" w:rsidR="00F3658E" w:rsidRDefault="00F3658E" w:rsidP="00F3658E">
      <w:pPr>
        <w:pStyle w:val="PL"/>
      </w:pPr>
      <w:r>
        <w:t xml:space="preserve">                  properties:</w:t>
      </w:r>
    </w:p>
    <w:p w14:paraId="7F48481D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activationStatus</w:t>
      </w:r>
      <w:proofErr w:type="spellEnd"/>
      <w:r>
        <w:t>:</w:t>
      </w:r>
    </w:p>
    <w:p w14:paraId="130377F9" w14:textId="77777777" w:rsidR="00F3658E" w:rsidRDefault="00F3658E" w:rsidP="00F3658E">
      <w:pPr>
        <w:pStyle w:val="PL"/>
      </w:pPr>
      <w:r>
        <w:t xml:space="preserve">                      type: string</w:t>
      </w:r>
    </w:p>
    <w:p w14:paraId="071E539E" w14:textId="77777777" w:rsidR="00F3658E" w:rsidRDefault="00F3658E" w:rsidP="00F3658E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317A84CE" w14:textId="77777777" w:rsidR="00F3658E" w:rsidRDefault="00F3658E" w:rsidP="00F3658E">
      <w:pPr>
        <w:pStyle w:val="PL"/>
      </w:pPr>
      <w:r>
        <w:t xml:space="preserve">                        - ACTIVATED</w:t>
      </w:r>
    </w:p>
    <w:p w14:paraId="44459359" w14:textId="77777777" w:rsidR="00F3658E" w:rsidRDefault="00F3658E" w:rsidP="00F3658E">
      <w:pPr>
        <w:pStyle w:val="PL"/>
      </w:pPr>
      <w:r>
        <w:t xml:space="preserve">                        - DEACTIVATED</w:t>
      </w:r>
    </w:p>
    <w:p w14:paraId="3C32A63B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managedActivationScope</w:t>
      </w:r>
      <w:proofErr w:type="spellEnd"/>
      <w:r>
        <w:t>:</w:t>
      </w:r>
    </w:p>
    <w:p w14:paraId="7E200AA9" w14:textId="77777777" w:rsidR="00F3658E" w:rsidRDefault="00F3658E" w:rsidP="00F3658E">
      <w:pPr>
        <w:pStyle w:val="PL"/>
      </w:pPr>
      <w:r>
        <w:t xml:space="preserve">                      $ref: '#/components/schemas/</w:t>
      </w:r>
      <w:proofErr w:type="spellStart"/>
      <w:r>
        <w:t>ManagedActivationScope</w:t>
      </w:r>
      <w:proofErr w:type="spellEnd"/>
      <w:r>
        <w:t>'</w:t>
      </w:r>
    </w:p>
    <w:p w14:paraId="2E45DE72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usedByFunctionRefList</w:t>
      </w:r>
      <w:proofErr w:type="spellEnd"/>
      <w:r>
        <w:t>:</w:t>
      </w:r>
    </w:p>
    <w:p w14:paraId="4973885D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70434687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proofErr w:type="gramStart"/>
      <w:r>
        <w:t>mLEntityRef</w:t>
      </w:r>
      <w:proofErr w:type="spellEnd"/>
      <w:proofErr w:type="gramEnd"/>
      <w:r>
        <w:t>:   # FIXME S5-240805,S5-240917 both define here</w:t>
      </w:r>
    </w:p>
    <w:p w14:paraId="5FF594B7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6B570B11" w14:textId="77777777" w:rsidR="00F3658E" w:rsidRDefault="00F3658E" w:rsidP="00F3658E">
      <w:pPr>
        <w:pStyle w:val="PL"/>
      </w:pPr>
      <w:r>
        <w:t xml:space="preserve">        - $ref: 'TS28623_GenericNrm.yaml#/components/schemas/ManagedFunction-ncO'</w:t>
      </w:r>
    </w:p>
    <w:p w14:paraId="05507C2C" w14:textId="77777777" w:rsidR="00F3658E" w:rsidRDefault="00F3658E" w:rsidP="00F3658E">
      <w:pPr>
        <w:pStyle w:val="PL"/>
      </w:pPr>
      <w:r>
        <w:t xml:space="preserve">        - type: object</w:t>
      </w:r>
    </w:p>
    <w:p w14:paraId="7BB85429" w14:textId="77777777" w:rsidR="00F3658E" w:rsidRDefault="00F3658E" w:rsidP="00F3658E">
      <w:pPr>
        <w:pStyle w:val="PL"/>
      </w:pPr>
      <w:r>
        <w:t xml:space="preserve">          properties:</w:t>
      </w:r>
    </w:p>
    <w:p w14:paraId="6981A13A" w14:textId="77777777" w:rsidR="00F3658E" w:rsidRDefault="00F3658E" w:rsidP="00F3658E">
      <w:pPr>
        <w:pStyle w:val="PL"/>
      </w:pPr>
      <w:r>
        <w:t xml:space="preserve">            </w:t>
      </w:r>
      <w:proofErr w:type="spellStart"/>
      <w:r>
        <w:t>AIMLInferenceReport</w:t>
      </w:r>
      <w:proofErr w:type="spellEnd"/>
      <w:r>
        <w:t>:</w:t>
      </w:r>
    </w:p>
    <w:p w14:paraId="2D13237C" w14:textId="77777777" w:rsidR="00F3658E" w:rsidRDefault="00F3658E" w:rsidP="00F3658E">
      <w:pPr>
        <w:pStyle w:val="PL"/>
      </w:pPr>
      <w:r>
        <w:t xml:space="preserve">              $ref: '#/components/schemas/</w:t>
      </w:r>
      <w:proofErr w:type="spellStart"/>
      <w:r>
        <w:t>AIMLInferenceReport</w:t>
      </w:r>
      <w:proofErr w:type="spellEnd"/>
      <w:r>
        <w:t>-Multiple'</w:t>
      </w:r>
    </w:p>
    <w:p w14:paraId="524517B9" w14:textId="77777777" w:rsidR="00F3658E" w:rsidRDefault="00F3658E" w:rsidP="00F3658E">
      <w:pPr>
        <w:pStyle w:val="PL"/>
      </w:pPr>
    </w:p>
    <w:p w14:paraId="3FABFF94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AIMLInferenceReport</w:t>
      </w:r>
      <w:proofErr w:type="spellEnd"/>
      <w:r>
        <w:t>-Single:</w:t>
      </w:r>
    </w:p>
    <w:p w14:paraId="4478B5C5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5E21AB5" w14:textId="77777777" w:rsidR="00F3658E" w:rsidRDefault="00F3658E" w:rsidP="00F3658E">
      <w:pPr>
        <w:pStyle w:val="PL"/>
      </w:pPr>
      <w:r>
        <w:t xml:space="preserve">        - $ref: 'TS28623_GenericNrm.yaml#/components/schemas/Top'</w:t>
      </w:r>
    </w:p>
    <w:p w14:paraId="2E279149" w14:textId="77777777" w:rsidR="00F3658E" w:rsidRDefault="00F3658E" w:rsidP="00F3658E">
      <w:pPr>
        <w:pStyle w:val="PL"/>
      </w:pPr>
      <w:r>
        <w:t xml:space="preserve">        - type: object</w:t>
      </w:r>
    </w:p>
    <w:p w14:paraId="3EFD56D7" w14:textId="77777777" w:rsidR="00F3658E" w:rsidRDefault="00F3658E" w:rsidP="00F3658E">
      <w:pPr>
        <w:pStyle w:val="PL"/>
      </w:pPr>
      <w:r>
        <w:t xml:space="preserve">          properties: </w:t>
      </w:r>
    </w:p>
    <w:p w14:paraId="17F94E39" w14:textId="77777777" w:rsidR="00F3658E" w:rsidRDefault="00F3658E" w:rsidP="00F3658E">
      <w:pPr>
        <w:pStyle w:val="PL"/>
      </w:pPr>
      <w:r>
        <w:t xml:space="preserve">            attributes:</w:t>
      </w:r>
    </w:p>
    <w:p w14:paraId="523AAB8F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FD47866" w14:textId="77777777" w:rsidR="00F3658E" w:rsidRDefault="00F3658E" w:rsidP="00F3658E">
      <w:pPr>
        <w:pStyle w:val="PL"/>
      </w:pPr>
      <w:r>
        <w:t xml:space="preserve">                - type: object</w:t>
      </w:r>
    </w:p>
    <w:p w14:paraId="051BA6AB" w14:textId="77777777" w:rsidR="00F3658E" w:rsidRDefault="00F3658E" w:rsidP="00F3658E">
      <w:pPr>
        <w:pStyle w:val="PL"/>
      </w:pPr>
      <w:r>
        <w:t xml:space="preserve">                  properties:</w:t>
      </w:r>
    </w:p>
    <w:p w14:paraId="10D597C9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proofErr w:type="gramStart"/>
      <w:r>
        <w:t>inferenceOutputs</w:t>
      </w:r>
      <w:proofErr w:type="spellEnd"/>
      <w:proofErr w:type="gramEnd"/>
      <w:r>
        <w:t xml:space="preserve">:  #stage 2: attribute table name as: </w:t>
      </w:r>
      <w:proofErr w:type="spellStart"/>
      <w:r>
        <w:t>aimlInferenceOutputs</w:t>
      </w:r>
      <w:proofErr w:type="spellEnd"/>
      <w:r>
        <w:t xml:space="preserve">  FIXME</w:t>
      </w:r>
    </w:p>
    <w:p w14:paraId="6D2CAD31" w14:textId="77777777" w:rsidR="00F3658E" w:rsidRDefault="00F3658E" w:rsidP="00F3658E">
      <w:pPr>
        <w:pStyle w:val="PL"/>
      </w:pPr>
      <w:r>
        <w:t xml:space="preserve">                      type: array</w:t>
      </w:r>
    </w:p>
    <w:p w14:paraId="65FD3353" w14:textId="77777777" w:rsidR="00F3658E" w:rsidRDefault="00F3658E" w:rsidP="00F3658E">
      <w:pPr>
        <w:pStyle w:val="PL"/>
      </w:pPr>
      <w:r>
        <w:t xml:space="preserve">                      items:</w:t>
      </w:r>
    </w:p>
    <w:p w14:paraId="3DA6E12D" w14:textId="77777777" w:rsidR="00F3658E" w:rsidRDefault="00F3658E" w:rsidP="00F3658E">
      <w:pPr>
        <w:pStyle w:val="PL"/>
      </w:pPr>
      <w:r>
        <w:t xml:space="preserve">                        $ref: '#/components/schemas/</w:t>
      </w:r>
      <w:proofErr w:type="spellStart"/>
      <w:r>
        <w:t>InferenceOutput</w:t>
      </w:r>
      <w:proofErr w:type="spellEnd"/>
      <w:r>
        <w:t>'</w:t>
      </w:r>
    </w:p>
    <w:p w14:paraId="46195603" w14:textId="77777777" w:rsidR="00F3658E" w:rsidRDefault="00F3658E" w:rsidP="00F3658E">
      <w:pPr>
        <w:pStyle w:val="PL"/>
      </w:pPr>
      <w:r>
        <w:t xml:space="preserve">                      </w:t>
      </w:r>
      <w:proofErr w:type="spellStart"/>
      <w:r>
        <w:t>minItems</w:t>
      </w:r>
      <w:proofErr w:type="spellEnd"/>
      <w:r>
        <w:t>: 1</w:t>
      </w:r>
    </w:p>
    <w:p w14:paraId="550582B0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mLEntityRef</w:t>
      </w:r>
      <w:proofErr w:type="spellEnd"/>
      <w:r>
        <w:t>:</w:t>
      </w:r>
    </w:p>
    <w:p w14:paraId="4F736C5C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1A10D7C5" w14:textId="77777777" w:rsidR="00F3658E" w:rsidRDefault="00F3658E" w:rsidP="00F3658E">
      <w:pPr>
        <w:pStyle w:val="PL"/>
      </w:pPr>
    </w:p>
    <w:p w14:paraId="13326BF3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AIMLInferenceEmulationFunction</w:t>
      </w:r>
      <w:proofErr w:type="spellEnd"/>
      <w:r>
        <w:t>-Single:</w:t>
      </w:r>
    </w:p>
    <w:p w14:paraId="1063F26B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5579BA1" w14:textId="77777777" w:rsidR="00F3658E" w:rsidRDefault="00F3658E" w:rsidP="00F3658E">
      <w:pPr>
        <w:pStyle w:val="PL"/>
      </w:pPr>
      <w:r>
        <w:lastRenderedPageBreak/>
        <w:t xml:space="preserve">        - $ref: 'TS28623_GenericNrm.yaml#/components/schemas/Top'</w:t>
      </w:r>
    </w:p>
    <w:p w14:paraId="6CFA687F" w14:textId="77777777" w:rsidR="00F3658E" w:rsidRDefault="00F3658E" w:rsidP="00F3658E">
      <w:pPr>
        <w:pStyle w:val="PL"/>
      </w:pPr>
      <w:r>
        <w:t xml:space="preserve">        - type: object</w:t>
      </w:r>
    </w:p>
    <w:p w14:paraId="5D87B763" w14:textId="77777777" w:rsidR="00F3658E" w:rsidRDefault="00F3658E" w:rsidP="00F3658E">
      <w:pPr>
        <w:pStyle w:val="PL"/>
      </w:pPr>
      <w:r>
        <w:t xml:space="preserve">          properties:</w:t>
      </w:r>
    </w:p>
    <w:p w14:paraId="3A93367E" w14:textId="77777777" w:rsidR="00F3658E" w:rsidRDefault="00F3658E" w:rsidP="00F3658E">
      <w:pPr>
        <w:pStyle w:val="PL"/>
      </w:pPr>
      <w:r>
        <w:t xml:space="preserve">            attributes:</w:t>
      </w:r>
    </w:p>
    <w:p w14:paraId="3C9E5E55" w14:textId="77777777" w:rsidR="00F3658E" w:rsidRDefault="00F3658E" w:rsidP="00F3658E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295C590" w14:textId="77777777" w:rsidR="00F3658E" w:rsidRDefault="00F3658E" w:rsidP="00F3658E">
      <w:pPr>
        <w:pStyle w:val="PL"/>
      </w:pPr>
      <w:r>
        <w:t xml:space="preserve">                - $ref: 'TS28623_GenericNrm.yaml#/components/schemas/ManagedFunction-Attr'</w:t>
      </w:r>
    </w:p>
    <w:p w14:paraId="66C8E141" w14:textId="77777777" w:rsidR="00F3658E" w:rsidRDefault="00F3658E" w:rsidP="00F3658E">
      <w:pPr>
        <w:pStyle w:val="PL"/>
      </w:pPr>
      <w:r>
        <w:t xml:space="preserve">                - type: object</w:t>
      </w:r>
    </w:p>
    <w:p w14:paraId="43766071" w14:textId="77777777" w:rsidR="00F3658E" w:rsidRDefault="00F3658E" w:rsidP="00F3658E">
      <w:pPr>
        <w:pStyle w:val="PL"/>
      </w:pPr>
      <w:r>
        <w:t xml:space="preserve">                  properties:</w:t>
      </w:r>
    </w:p>
    <w:p w14:paraId="2F5EA31F" w14:textId="77777777" w:rsidR="00F3658E" w:rsidRDefault="00F3658E" w:rsidP="00F3658E">
      <w:pPr>
        <w:pStyle w:val="PL"/>
      </w:pPr>
      <w:r>
        <w:t xml:space="preserve">                    </w:t>
      </w:r>
      <w:proofErr w:type="spellStart"/>
      <w:r>
        <w:t>AIMLInferenceEmulationReportRefs</w:t>
      </w:r>
      <w:proofErr w:type="spellEnd"/>
      <w:r>
        <w:t xml:space="preserve">: # FIXME stage 2 of IOC </w:t>
      </w:r>
      <w:proofErr w:type="spellStart"/>
      <w:r>
        <w:t>AIMLInferenceEmulationReport</w:t>
      </w:r>
      <w:proofErr w:type="spellEnd"/>
      <w:r>
        <w:t xml:space="preserve"> missing</w:t>
      </w:r>
    </w:p>
    <w:p w14:paraId="5CA4AE75" w14:textId="77777777" w:rsidR="00F3658E" w:rsidRDefault="00F3658E" w:rsidP="00F3658E">
      <w:pPr>
        <w:pStyle w:val="PL"/>
      </w:pPr>
      <w:r>
        <w:t xml:space="preserve">                      $ref: 'TS28623_ComDefs.yaml#/components/schemas/</w:t>
      </w:r>
      <w:proofErr w:type="spellStart"/>
      <w:r>
        <w:t>DnList</w:t>
      </w:r>
      <w:proofErr w:type="spellEnd"/>
      <w:r>
        <w:t>'</w:t>
      </w:r>
    </w:p>
    <w:p w14:paraId="34C5A24F" w14:textId="77777777" w:rsidR="00F3658E" w:rsidRDefault="00F3658E" w:rsidP="00F3658E">
      <w:pPr>
        <w:pStyle w:val="PL"/>
      </w:pPr>
      <w:r>
        <w:t xml:space="preserve">        - $ref: 'TS28623_GenericNrm.yaml#/components/schemas/ManagedFunction-ncO'</w:t>
      </w:r>
    </w:p>
    <w:p w14:paraId="1CF08871" w14:textId="77777777" w:rsidR="00F3658E" w:rsidRDefault="00F3658E" w:rsidP="00F3658E">
      <w:pPr>
        <w:pStyle w:val="PL"/>
      </w:pPr>
    </w:p>
    <w:p w14:paraId="52AF256D" w14:textId="77777777" w:rsidR="00F3658E" w:rsidRDefault="00F3658E" w:rsidP="00F3658E">
      <w:pPr>
        <w:pStyle w:val="PL"/>
      </w:pPr>
      <w:r>
        <w:t>#-------- Definition of JSON arrays for name-contained IOCs ----------------------</w:t>
      </w:r>
    </w:p>
    <w:p w14:paraId="243BA04A" w14:textId="77777777" w:rsidR="00F3658E" w:rsidRDefault="00F3658E" w:rsidP="00F3658E">
      <w:pPr>
        <w:pStyle w:val="PL"/>
      </w:pPr>
    </w:p>
    <w:p w14:paraId="1E80FA9F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MLTrainingFunction</w:t>
      </w:r>
      <w:proofErr w:type="spellEnd"/>
      <w:r>
        <w:t>-Multiple:</w:t>
      </w:r>
    </w:p>
    <w:p w14:paraId="551B6107" w14:textId="77777777" w:rsidR="00F3658E" w:rsidRDefault="00F3658E" w:rsidP="00F3658E">
      <w:pPr>
        <w:pStyle w:val="PL"/>
      </w:pPr>
      <w:r>
        <w:t xml:space="preserve">      type: array</w:t>
      </w:r>
    </w:p>
    <w:p w14:paraId="16663D63" w14:textId="77777777" w:rsidR="00F3658E" w:rsidRDefault="00F3658E" w:rsidP="00F3658E">
      <w:pPr>
        <w:pStyle w:val="PL"/>
      </w:pPr>
      <w:r>
        <w:t xml:space="preserve">      items:</w:t>
      </w:r>
    </w:p>
    <w:p w14:paraId="6B4DAB65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MLTrainingFunction</w:t>
      </w:r>
      <w:proofErr w:type="spellEnd"/>
      <w:r>
        <w:t>-Single'</w:t>
      </w:r>
    </w:p>
    <w:p w14:paraId="1DB536E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MLTrainingRequest</w:t>
      </w:r>
      <w:proofErr w:type="spellEnd"/>
      <w:r>
        <w:t>-Multiple:</w:t>
      </w:r>
    </w:p>
    <w:p w14:paraId="4C0732E0" w14:textId="77777777" w:rsidR="00F3658E" w:rsidRDefault="00F3658E" w:rsidP="00F3658E">
      <w:pPr>
        <w:pStyle w:val="PL"/>
      </w:pPr>
      <w:r>
        <w:t xml:space="preserve">      type: array</w:t>
      </w:r>
    </w:p>
    <w:p w14:paraId="4B378CBF" w14:textId="77777777" w:rsidR="00F3658E" w:rsidRDefault="00F3658E" w:rsidP="00F3658E">
      <w:pPr>
        <w:pStyle w:val="PL"/>
      </w:pPr>
      <w:r>
        <w:t xml:space="preserve">      items:</w:t>
      </w:r>
    </w:p>
    <w:p w14:paraId="2D1F5F45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MLTrainingRequest</w:t>
      </w:r>
      <w:proofErr w:type="spellEnd"/>
      <w:r>
        <w:t>-Single'</w:t>
      </w:r>
    </w:p>
    <w:p w14:paraId="2796926A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MLTrainingProcess</w:t>
      </w:r>
      <w:proofErr w:type="spellEnd"/>
      <w:r>
        <w:t>-Multiple:</w:t>
      </w:r>
    </w:p>
    <w:p w14:paraId="567BB6C3" w14:textId="77777777" w:rsidR="00F3658E" w:rsidRDefault="00F3658E" w:rsidP="00F3658E">
      <w:pPr>
        <w:pStyle w:val="PL"/>
      </w:pPr>
      <w:r>
        <w:t xml:space="preserve">      type: array</w:t>
      </w:r>
    </w:p>
    <w:p w14:paraId="631F30E7" w14:textId="77777777" w:rsidR="00F3658E" w:rsidRDefault="00F3658E" w:rsidP="00F3658E">
      <w:pPr>
        <w:pStyle w:val="PL"/>
      </w:pPr>
      <w:r>
        <w:t xml:space="preserve">      items:</w:t>
      </w:r>
    </w:p>
    <w:p w14:paraId="3EA3F47F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MLTrainingProcess</w:t>
      </w:r>
      <w:proofErr w:type="spellEnd"/>
      <w:r>
        <w:t>-Single'</w:t>
      </w:r>
    </w:p>
    <w:p w14:paraId="32E7792A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MLTrainingReport</w:t>
      </w:r>
      <w:proofErr w:type="spellEnd"/>
      <w:r>
        <w:t>-Multiple:</w:t>
      </w:r>
    </w:p>
    <w:p w14:paraId="75200F9B" w14:textId="77777777" w:rsidR="00F3658E" w:rsidRDefault="00F3658E" w:rsidP="00F3658E">
      <w:pPr>
        <w:pStyle w:val="PL"/>
      </w:pPr>
      <w:r>
        <w:t xml:space="preserve">      type: array</w:t>
      </w:r>
    </w:p>
    <w:p w14:paraId="6A0394DB" w14:textId="77777777" w:rsidR="00F3658E" w:rsidRDefault="00F3658E" w:rsidP="00F3658E">
      <w:pPr>
        <w:pStyle w:val="PL"/>
      </w:pPr>
      <w:r>
        <w:t xml:space="preserve">      items:</w:t>
      </w:r>
    </w:p>
    <w:p w14:paraId="267296F6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MLTrainingReport</w:t>
      </w:r>
      <w:proofErr w:type="spellEnd"/>
      <w:r>
        <w:t>-Single'</w:t>
      </w:r>
    </w:p>
    <w:p w14:paraId="1516297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</w:t>
      </w:r>
      <w:proofErr w:type="spellEnd"/>
      <w:r>
        <w:t>-Multiple:</w:t>
      </w:r>
    </w:p>
    <w:p w14:paraId="0E40B83C" w14:textId="77777777" w:rsidR="00F3658E" w:rsidRDefault="00F3658E" w:rsidP="00F3658E">
      <w:pPr>
        <w:pStyle w:val="PL"/>
      </w:pPr>
      <w:r>
        <w:t xml:space="preserve">      type: array</w:t>
      </w:r>
    </w:p>
    <w:p w14:paraId="63E883A7" w14:textId="77777777" w:rsidR="00F3658E" w:rsidRDefault="00F3658E" w:rsidP="00F3658E">
      <w:pPr>
        <w:pStyle w:val="PL"/>
      </w:pPr>
      <w:r>
        <w:t xml:space="preserve">      items:</w:t>
      </w:r>
    </w:p>
    <w:p w14:paraId="6A0F7DCC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</w:t>
      </w:r>
      <w:proofErr w:type="spellEnd"/>
      <w:r>
        <w:t>-Single'</w:t>
      </w:r>
    </w:p>
    <w:p w14:paraId="6F59FD08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MLEntityRepository</w:t>
      </w:r>
      <w:proofErr w:type="spellEnd"/>
      <w:r>
        <w:t>-Multiple:</w:t>
      </w:r>
    </w:p>
    <w:p w14:paraId="6A4D1AC2" w14:textId="77777777" w:rsidR="00F3658E" w:rsidRDefault="00F3658E" w:rsidP="00F3658E">
      <w:pPr>
        <w:pStyle w:val="PL"/>
      </w:pPr>
      <w:r>
        <w:t xml:space="preserve">      type: array</w:t>
      </w:r>
    </w:p>
    <w:p w14:paraId="2B087240" w14:textId="77777777" w:rsidR="00F3658E" w:rsidRDefault="00F3658E" w:rsidP="00F3658E">
      <w:pPr>
        <w:pStyle w:val="PL"/>
      </w:pPr>
      <w:r>
        <w:t xml:space="preserve">      items:</w:t>
      </w:r>
    </w:p>
    <w:p w14:paraId="7E13B8B2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MLEntityRepository</w:t>
      </w:r>
      <w:proofErr w:type="spellEnd"/>
      <w:r>
        <w:t>-Single'</w:t>
      </w:r>
    </w:p>
    <w:p w14:paraId="55A16E63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MLEntityCoordinationGroup</w:t>
      </w:r>
      <w:proofErr w:type="spellEnd"/>
      <w:r>
        <w:t>-Multiple:</w:t>
      </w:r>
    </w:p>
    <w:p w14:paraId="2D14B132" w14:textId="77777777" w:rsidR="00F3658E" w:rsidRDefault="00F3658E" w:rsidP="00F3658E">
      <w:pPr>
        <w:pStyle w:val="PL"/>
      </w:pPr>
      <w:r>
        <w:t xml:space="preserve">      type: array</w:t>
      </w:r>
    </w:p>
    <w:p w14:paraId="0DDE8DDB" w14:textId="77777777" w:rsidR="00F3658E" w:rsidRDefault="00F3658E" w:rsidP="00F3658E">
      <w:pPr>
        <w:pStyle w:val="PL"/>
      </w:pPr>
      <w:r>
        <w:t xml:space="preserve">      items:</w:t>
      </w:r>
    </w:p>
    <w:p w14:paraId="2DF4B100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MLEntityCoordinationGroup</w:t>
      </w:r>
      <w:proofErr w:type="spellEnd"/>
      <w:r>
        <w:t>-Single'</w:t>
      </w:r>
    </w:p>
    <w:p w14:paraId="1F370772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MLTestingFunction</w:t>
      </w:r>
      <w:proofErr w:type="spellEnd"/>
      <w:r>
        <w:t>-Multiple:</w:t>
      </w:r>
    </w:p>
    <w:p w14:paraId="1D256DF8" w14:textId="77777777" w:rsidR="00F3658E" w:rsidRDefault="00F3658E" w:rsidP="00F3658E">
      <w:pPr>
        <w:pStyle w:val="PL"/>
      </w:pPr>
      <w:r>
        <w:t xml:space="preserve">      type: array</w:t>
      </w:r>
    </w:p>
    <w:p w14:paraId="3FF8767F" w14:textId="77777777" w:rsidR="00F3658E" w:rsidRDefault="00F3658E" w:rsidP="00F3658E">
      <w:pPr>
        <w:pStyle w:val="PL"/>
      </w:pPr>
      <w:r>
        <w:t xml:space="preserve">      items:</w:t>
      </w:r>
    </w:p>
    <w:p w14:paraId="39E6B0D7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MLTestingFunction</w:t>
      </w:r>
      <w:proofErr w:type="spellEnd"/>
      <w:r>
        <w:t>-Single'</w:t>
      </w:r>
    </w:p>
    <w:p w14:paraId="621B059D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MLTestingRequest</w:t>
      </w:r>
      <w:proofErr w:type="spellEnd"/>
      <w:r>
        <w:t>-Multiple:</w:t>
      </w:r>
    </w:p>
    <w:p w14:paraId="41B34C40" w14:textId="77777777" w:rsidR="00F3658E" w:rsidRDefault="00F3658E" w:rsidP="00F3658E">
      <w:pPr>
        <w:pStyle w:val="PL"/>
      </w:pPr>
      <w:r>
        <w:t xml:space="preserve">      type: array</w:t>
      </w:r>
    </w:p>
    <w:p w14:paraId="16810287" w14:textId="77777777" w:rsidR="00F3658E" w:rsidRDefault="00F3658E" w:rsidP="00F3658E">
      <w:pPr>
        <w:pStyle w:val="PL"/>
      </w:pPr>
      <w:r>
        <w:t xml:space="preserve">      items:</w:t>
      </w:r>
    </w:p>
    <w:p w14:paraId="6E4AAF42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MLTestingRequest</w:t>
      </w:r>
      <w:proofErr w:type="spellEnd"/>
      <w:r>
        <w:t>-Single'</w:t>
      </w:r>
    </w:p>
    <w:p w14:paraId="42327C59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MLTestingReport</w:t>
      </w:r>
      <w:proofErr w:type="spellEnd"/>
      <w:r>
        <w:t>-Multiple:</w:t>
      </w:r>
    </w:p>
    <w:p w14:paraId="25D94876" w14:textId="77777777" w:rsidR="00F3658E" w:rsidRDefault="00F3658E" w:rsidP="00F3658E">
      <w:pPr>
        <w:pStyle w:val="PL"/>
      </w:pPr>
      <w:r>
        <w:t xml:space="preserve">      type: array</w:t>
      </w:r>
    </w:p>
    <w:p w14:paraId="1BBDA073" w14:textId="77777777" w:rsidR="00F3658E" w:rsidRDefault="00F3658E" w:rsidP="00F3658E">
      <w:pPr>
        <w:pStyle w:val="PL"/>
      </w:pPr>
      <w:r>
        <w:t xml:space="preserve">      items:</w:t>
      </w:r>
    </w:p>
    <w:p w14:paraId="54C11D7D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MLTestingRequest</w:t>
      </w:r>
      <w:proofErr w:type="spellEnd"/>
      <w:r>
        <w:t>-Single'</w:t>
      </w:r>
    </w:p>
    <w:p w14:paraId="0F9529B7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MLEntityLoadingRequest</w:t>
      </w:r>
      <w:proofErr w:type="spellEnd"/>
      <w:r>
        <w:t>-Multiple:</w:t>
      </w:r>
    </w:p>
    <w:p w14:paraId="686E1B22" w14:textId="77777777" w:rsidR="00F3658E" w:rsidRDefault="00F3658E" w:rsidP="00F3658E">
      <w:pPr>
        <w:pStyle w:val="PL"/>
      </w:pPr>
      <w:r>
        <w:t xml:space="preserve">      type: array</w:t>
      </w:r>
    </w:p>
    <w:p w14:paraId="6313D665" w14:textId="77777777" w:rsidR="00F3658E" w:rsidRDefault="00F3658E" w:rsidP="00F3658E">
      <w:pPr>
        <w:pStyle w:val="PL"/>
      </w:pPr>
      <w:r>
        <w:t xml:space="preserve">      items:</w:t>
      </w:r>
    </w:p>
    <w:p w14:paraId="0B14C1E1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MLEntityLoadingRequest</w:t>
      </w:r>
      <w:proofErr w:type="spellEnd"/>
      <w:r>
        <w:t>-Single'</w:t>
      </w:r>
    </w:p>
    <w:p w14:paraId="365E7868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MLEntityLoadingProcess</w:t>
      </w:r>
      <w:proofErr w:type="spellEnd"/>
      <w:r>
        <w:t>-Multiple:</w:t>
      </w:r>
    </w:p>
    <w:p w14:paraId="613DF2F0" w14:textId="77777777" w:rsidR="00F3658E" w:rsidRDefault="00F3658E" w:rsidP="00F3658E">
      <w:pPr>
        <w:pStyle w:val="PL"/>
      </w:pPr>
      <w:r>
        <w:t xml:space="preserve">      type: array</w:t>
      </w:r>
    </w:p>
    <w:p w14:paraId="209DD421" w14:textId="77777777" w:rsidR="00F3658E" w:rsidRDefault="00F3658E" w:rsidP="00F3658E">
      <w:pPr>
        <w:pStyle w:val="PL"/>
      </w:pPr>
      <w:r>
        <w:t xml:space="preserve">      items:</w:t>
      </w:r>
    </w:p>
    <w:p w14:paraId="61DFC1E4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MLEntityLoadingProcess</w:t>
      </w:r>
      <w:proofErr w:type="spellEnd"/>
      <w:r>
        <w:t>-Single'</w:t>
      </w:r>
    </w:p>
    <w:p w14:paraId="601E21B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MLEntityLoadingPolicy</w:t>
      </w:r>
      <w:proofErr w:type="spellEnd"/>
      <w:r>
        <w:t>-Multiple:</w:t>
      </w:r>
    </w:p>
    <w:p w14:paraId="7F014EA9" w14:textId="77777777" w:rsidR="00F3658E" w:rsidRDefault="00F3658E" w:rsidP="00F3658E">
      <w:pPr>
        <w:pStyle w:val="PL"/>
      </w:pPr>
      <w:r>
        <w:t xml:space="preserve">      type: array</w:t>
      </w:r>
    </w:p>
    <w:p w14:paraId="7033A506" w14:textId="77777777" w:rsidR="00F3658E" w:rsidRDefault="00F3658E" w:rsidP="00F3658E">
      <w:pPr>
        <w:pStyle w:val="PL"/>
      </w:pPr>
      <w:r>
        <w:t xml:space="preserve">      items:</w:t>
      </w:r>
    </w:p>
    <w:p w14:paraId="084ECC4C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MLEntityLoadingPolicy</w:t>
      </w:r>
      <w:proofErr w:type="spellEnd"/>
      <w:r>
        <w:t>-Single'</w:t>
      </w:r>
    </w:p>
    <w:p w14:paraId="52002F7D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MLUpdateFunction</w:t>
      </w:r>
      <w:proofErr w:type="spellEnd"/>
      <w:r>
        <w:t>-Multiple:</w:t>
      </w:r>
    </w:p>
    <w:p w14:paraId="6C2AAADF" w14:textId="77777777" w:rsidR="00F3658E" w:rsidRDefault="00F3658E" w:rsidP="00F3658E">
      <w:pPr>
        <w:pStyle w:val="PL"/>
      </w:pPr>
      <w:r>
        <w:t xml:space="preserve">      type: array</w:t>
      </w:r>
    </w:p>
    <w:p w14:paraId="3BEA0C65" w14:textId="77777777" w:rsidR="00F3658E" w:rsidRDefault="00F3658E" w:rsidP="00F3658E">
      <w:pPr>
        <w:pStyle w:val="PL"/>
      </w:pPr>
      <w:r>
        <w:t xml:space="preserve">      items:</w:t>
      </w:r>
    </w:p>
    <w:p w14:paraId="1CEA6160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MLUpdateFunction</w:t>
      </w:r>
      <w:proofErr w:type="spellEnd"/>
      <w:r>
        <w:t>-Single'</w:t>
      </w:r>
    </w:p>
    <w:p w14:paraId="66A65BD1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MLUpdateRequest</w:t>
      </w:r>
      <w:proofErr w:type="spellEnd"/>
      <w:r>
        <w:t>-Multiple:</w:t>
      </w:r>
    </w:p>
    <w:p w14:paraId="171D46C2" w14:textId="77777777" w:rsidR="00F3658E" w:rsidRDefault="00F3658E" w:rsidP="00F3658E">
      <w:pPr>
        <w:pStyle w:val="PL"/>
      </w:pPr>
      <w:r>
        <w:t xml:space="preserve">      type: array</w:t>
      </w:r>
    </w:p>
    <w:p w14:paraId="59302E2E" w14:textId="77777777" w:rsidR="00F3658E" w:rsidRDefault="00F3658E" w:rsidP="00F3658E">
      <w:pPr>
        <w:pStyle w:val="PL"/>
      </w:pPr>
      <w:r>
        <w:t xml:space="preserve">      items:</w:t>
      </w:r>
    </w:p>
    <w:p w14:paraId="28689346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MLUpdateRequest</w:t>
      </w:r>
      <w:proofErr w:type="spellEnd"/>
      <w:r>
        <w:t xml:space="preserve">-Single'      </w:t>
      </w:r>
    </w:p>
    <w:p w14:paraId="4EE6A1DF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MLUpdateProcess</w:t>
      </w:r>
      <w:proofErr w:type="spellEnd"/>
      <w:r>
        <w:t>-Multiple:</w:t>
      </w:r>
    </w:p>
    <w:p w14:paraId="00DCBFC2" w14:textId="77777777" w:rsidR="00F3658E" w:rsidRDefault="00F3658E" w:rsidP="00F3658E">
      <w:pPr>
        <w:pStyle w:val="PL"/>
      </w:pPr>
      <w:r>
        <w:t xml:space="preserve">      type: array</w:t>
      </w:r>
    </w:p>
    <w:p w14:paraId="2FB51D7D" w14:textId="77777777" w:rsidR="00F3658E" w:rsidRDefault="00F3658E" w:rsidP="00F3658E">
      <w:pPr>
        <w:pStyle w:val="PL"/>
      </w:pPr>
      <w:r>
        <w:t xml:space="preserve">      items:</w:t>
      </w:r>
    </w:p>
    <w:p w14:paraId="52391E1A" w14:textId="77777777" w:rsidR="00F3658E" w:rsidRDefault="00F3658E" w:rsidP="00F3658E">
      <w:pPr>
        <w:pStyle w:val="PL"/>
      </w:pPr>
      <w:r>
        <w:lastRenderedPageBreak/>
        <w:t xml:space="preserve">        $ref: '#/components/schemas/</w:t>
      </w:r>
      <w:proofErr w:type="spellStart"/>
      <w:r>
        <w:t>MLUpdateProcess</w:t>
      </w:r>
      <w:proofErr w:type="spellEnd"/>
      <w:r>
        <w:t>-Single'</w:t>
      </w:r>
    </w:p>
    <w:p w14:paraId="74449AA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MLUpdateReport</w:t>
      </w:r>
      <w:proofErr w:type="spellEnd"/>
      <w:r>
        <w:t>-Multiple:</w:t>
      </w:r>
    </w:p>
    <w:p w14:paraId="06EEF575" w14:textId="77777777" w:rsidR="00F3658E" w:rsidRDefault="00F3658E" w:rsidP="00F3658E">
      <w:pPr>
        <w:pStyle w:val="PL"/>
      </w:pPr>
      <w:r>
        <w:t xml:space="preserve">      type: array</w:t>
      </w:r>
    </w:p>
    <w:p w14:paraId="184B40E1" w14:textId="77777777" w:rsidR="00F3658E" w:rsidRDefault="00F3658E" w:rsidP="00F3658E">
      <w:pPr>
        <w:pStyle w:val="PL"/>
      </w:pPr>
      <w:r>
        <w:t xml:space="preserve">      items:</w:t>
      </w:r>
    </w:p>
    <w:p w14:paraId="1A04B422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MLUpdateReport</w:t>
      </w:r>
      <w:proofErr w:type="spellEnd"/>
      <w:r>
        <w:t>-Single'</w:t>
      </w:r>
    </w:p>
    <w:p w14:paraId="417F3F43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AIMLInferenceFunction</w:t>
      </w:r>
      <w:proofErr w:type="spellEnd"/>
      <w:r>
        <w:t>-Multiple:</w:t>
      </w:r>
    </w:p>
    <w:p w14:paraId="49AACF0C" w14:textId="77777777" w:rsidR="00F3658E" w:rsidRDefault="00F3658E" w:rsidP="00F3658E">
      <w:pPr>
        <w:pStyle w:val="PL"/>
      </w:pPr>
      <w:r>
        <w:t xml:space="preserve">      type: array</w:t>
      </w:r>
    </w:p>
    <w:p w14:paraId="38D5D3CE" w14:textId="77777777" w:rsidR="00F3658E" w:rsidRDefault="00F3658E" w:rsidP="00F3658E">
      <w:pPr>
        <w:pStyle w:val="PL"/>
      </w:pPr>
      <w:r>
        <w:t xml:space="preserve">      items:</w:t>
      </w:r>
    </w:p>
    <w:p w14:paraId="7E2B5482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AIMLInferenceFunction</w:t>
      </w:r>
      <w:proofErr w:type="spellEnd"/>
      <w:r>
        <w:t>-Single'</w:t>
      </w:r>
    </w:p>
    <w:p w14:paraId="5F55F4CA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AIMLInferenceReport</w:t>
      </w:r>
      <w:proofErr w:type="spellEnd"/>
      <w:r>
        <w:t>-Multiple:</w:t>
      </w:r>
    </w:p>
    <w:p w14:paraId="7F9CC312" w14:textId="77777777" w:rsidR="00F3658E" w:rsidRDefault="00F3658E" w:rsidP="00F3658E">
      <w:pPr>
        <w:pStyle w:val="PL"/>
      </w:pPr>
      <w:r>
        <w:t xml:space="preserve">      type: array</w:t>
      </w:r>
    </w:p>
    <w:p w14:paraId="3BF473A3" w14:textId="77777777" w:rsidR="00F3658E" w:rsidRDefault="00F3658E" w:rsidP="00F3658E">
      <w:pPr>
        <w:pStyle w:val="PL"/>
      </w:pPr>
      <w:r>
        <w:t xml:space="preserve">      items:</w:t>
      </w:r>
    </w:p>
    <w:p w14:paraId="2C0515D9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AIMLInferenceReport</w:t>
      </w:r>
      <w:proofErr w:type="spellEnd"/>
      <w:r>
        <w:t>-Single'</w:t>
      </w:r>
    </w:p>
    <w:p w14:paraId="5A23F34E" w14:textId="77777777" w:rsidR="00F3658E" w:rsidRDefault="00F3658E" w:rsidP="00F3658E">
      <w:pPr>
        <w:pStyle w:val="PL"/>
      </w:pPr>
      <w:r>
        <w:t xml:space="preserve">    </w:t>
      </w:r>
      <w:proofErr w:type="spellStart"/>
      <w:r>
        <w:t>AIMLInferenceEmulationFunction</w:t>
      </w:r>
      <w:proofErr w:type="spellEnd"/>
      <w:r>
        <w:t>-Multiple:</w:t>
      </w:r>
    </w:p>
    <w:p w14:paraId="3039F07F" w14:textId="77777777" w:rsidR="00F3658E" w:rsidRDefault="00F3658E" w:rsidP="00F3658E">
      <w:pPr>
        <w:pStyle w:val="PL"/>
      </w:pPr>
      <w:r>
        <w:t xml:space="preserve">      type: array</w:t>
      </w:r>
    </w:p>
    <w:p w14:paraId="39CC06F6" w14:textId="77777777" w:rsidR="00F3658E" w:rsidRDefault="00F3658E" w:rsidP="00F3658E">
      <w:pPr>
        <w:pStyle w:val="PL"/>
      </w:pPr>
      <w:r>
        <w:t xml:space="preserve">      items:</w:t>
      </w:r>
    </w:p>
    <w:p w14:paraId="6333E880" w14:textId="77777777" w:rsidR="00F3658E" w:rsidRDefault="00F3658E" w:rsidP="00F3658E">
      <w:pPr>
        <w:pStyle w:val="PL"/>
      </w:pPr>
      <w:r>
        <w:t xml:space="preserve">        $ref: '#/components/schemas/</w:t>
      </w:r>
      <w:proofErr w:type="spellStart"/>
      <w:r>
        <w:t>AIMLInferenceEmulationFunction</w:t>
      </w:r>
      <w:proofErr w:type="spellEnd"/>
      <w:r>
        <w:t>-Single'</w:t>
      </w:r>
    </w:p>
    <w:p w14:paraId="596B6E3C" w14:textId="77777777" w:rsidR="00F3658E" w:rsidRDefault="00F3658E" w:rsidP="00F3658E">
      <w:pPr>
        <w:pStyle w:val="PL"/>
      </w:pPr>
      <w:r>
        <w:t>#-------- Definitions in TS 28.104 for TS 28.532 ---------------------------------</w:t>
      </w:r>
    </w:p>
    <w:p w14:paraId="0970D7AE" w14:textId="77777777" w:rsidR="00F3658E" w:rsidRDefault="00F3658E" w:rsidP="00F3658E">
      <w:pPr>
        <w:pStyle w:val="PL"/>
      </w:pPr>
    </w:p>
    <w:p w14:paraId="490EE68F" w14:textId="77777777" w:rsidR="00F3658E" w:rsidRDefault="00F3658E" w:rsidP="00F3658E">
      <w:pPr>
        <w:pStyle w:val="PL"/>
      </w:pPr>
      <w:r>
        <w:t xml:space="preserve">    resources-</w:t>
      </w:r>
      <w:proofErr w:type="spellStart"/>
      <w:r>
        <w:t>AiMlNrm</w:t>
      </w:r>
      <w:proofErr w:type="spellEnd"/>
      <w:r>
        <w:t>:</w:t>
      </w:r>
    </w:p>
    <w:p w14:paraId="5BAFC634" w14:textId="77777777" w:rsidR="00F3658E" w:rsidRDefault="00F3658E" w:rsidP="00F3658E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015392F5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MLTrainingFunction</w:t>
      </w:r>
      <w:proofErr w:type="spellEnd"/>
      <w:r>
        <w:t>-Single'</w:t>
      </w:r>
    </w:p>
    <w:p w14:paraId="7E398137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MLTrainingRequest</w:t>
      </w:r>
      <w:proofErr w:type="spellEnd"/>
      <w:r>
        <w:t>-Single'</w:t>
      </w:r>
    </w:p>
    <w:p w14:paraId="7F1F0E5E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MLTrainingProcess</w:t>
      </w:r>
      <w:proofErr w:type="spellEnd"/>
      <w:r>
        <w:t>-Single'</w:t>
      </w:r>
    </w:p>
    <w:p w14:paraId="65772D66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MLTrainingReport</w:t>
      </w:r>
      <w:proofErr w:type="spellEnd"/>
      <w:r>
        <w:t>-Single'</w:t>
      </w:r>
    </w:p>
    <w:p w14:paraId="281588A2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</w:t>
      </w:r>
      <w:proofErr w:type="spellEnd"/>
      <w:r>
        <w:t>-Single'</w:t>
      </w:r>
    </w:p>
    <w:p w14:paraId="5D277BE0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MLEntityRepository</w:t>
      </w:r>
      <w:proofErr w:type="spellEnd"/>
      <w:r>
        <w:t>-Single'</w:t>
      </w:r>
    </w:p>
    <w:p w14:paraId="4EC83616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MLEntityCoordinationGroup</w:t>
      </w:r>
      <w:proofErr w:type="spellEnd"/>
      <w:r>
        <w:t>-Single'</w:t>
      </w:r>
    </w:p>
    <w:p w14:paraId="71CFD18A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MLTestingFunction</w:t>
      </w:r>
      <w:proofErr w:type="spellEnd"/>
      <w:r>
        <w:t>-Single'</w:t>
      </w:r>
    </w:p>
    <w:p w14:paraId="4CA69C62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MLTestingRequest</w:t>
      </w:r>
      <w:proofErr w:type="spellEnd"/>
      <w:r>
        <w:t>-Single'</w:t>
      </w:r>
    </w:p>
    <w:p w14:paraId="2ECA422E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MLTestingReport</w:t>
      </w:r>
      <w:proofErr w:type="spellEnd"/>
      <w:r>
        <w:t>-Single'</w:t>
      </w:r>
    </w:p>
    <w:p w14:paraId="2059ABBD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MLEntityLoadingRequest</w:t>
      </w:r>
      <w:proofErr w:type="spellEnd"/>
      <w:r>
        <w:t>-Single'</w:t>
      </w:r>
    </w:p>
    <w:p w14:paraId="2B1E4103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MLEntityLoadingProcess</w:t>
      </w:r>
      <w:proofErr w:type="spellEnd"/>
      <w:r>
        <w:t>-Single'</w:t>
      </w:r>
    </w:p>
    <w:p w14:paraId="42B0D147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MLEntityLoadingPolicy</w:t>
      </w:r>
      <w:proofErr w:type="spellEnd"/>
      <w:r>
        <w:t>-Single'</w:t>
      </w:r>
    </w:p>
    <w:p w14:paraId="14596BAF" w14:textId="77777777" w:rsidR="00F3658E" w:rsidRDefault="00F3658E" w:rsidP="00F3658E">
      <w:pPr>
        <w:pStyle w:val="PL"/>
      </w:pPr>
    </w:p>
    <w:p w14:paraId="4584D8B6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MLUpdateFunction</w:t>
      </w:r>
      <w:proofErr w:type="spellEnd"/>
      <w:r>
        <w:t>-Single'</w:t>
      </w:r>
    </w:p>
    <w:p w14:paraId="147AAA8B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MLUpdateRequest</w:t>
      </w:r>
      <w:proofErr w:type="spellEnd"/>
      <w:r>
        <w:t>-Single'</w:t>
      </w:r>
    </w:p>
    <w:p w14:paraId="40ED439A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MLUpdateProcess</w:t>
      </w:r>
      <w:proofErr w:type="spellEnd"/>
      <w:r>
        <w:t>-Single'</w:t>
      </w:r>
    </w:p>
    <w:p w14:paraId="6947521F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MLUpdateReport</w:t>
      </w:r>
      <w:proofErr w:type="spellEnd"/>
      <w:r>
        <w:t>-Single'</w:t>
      </w:r>
    </w:p>
    <w:p w14:paraId="70264DAB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AIMLInferenceFunction</w:t>
      </w:r>
      <w:proofErr w:type="spellEnd"/>
      <w:r>
        <w:t>-Single'</w:t>
      </w:r>
    </w:p>
    <w:p w14:paraId="087E943B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AIMLInferenceReport</w:t>
      </w:r>
      <w:proofErr w:type="spellEnd"/>
      <w:r>
        <w:t>-Single'</w:t>
      </w:r>
    </w:p>
    <w:p w14:paraId="7B095FB1" w14:textId="77777777" w:rsidR="00F3658E" w:rsidRDefault="00F3658E" w:rsidP="00F3658E">
      <w:pPr>
        <w:pStyle w:val="PL"/>
      </w:pPr>
      <w:r>
        <w:t xml:space="preserve">        - $ref: '#/components/schemas/</w:t>
      </w:r>
      <w:proofErr w:type="spellStart"/>
      <w:r>
        <w:t>AIMLInferenceEmulationFunction</w:t>
      </w:r>
      <w:proofErr w:type="spellEnd"/>
      <w:r>
        <w:t>-Single'</w:t>
      </w:r>
    </w:p>
    <w:p w14:paraId="31A8F559" w14:textId="77777777" w:rsidR="00F3658E" w:rsidRPr="002A399E" w:rsidRDefault="00F3658E" w:rsidP="00F3658E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hAnsi="Courier New" w:cstheme="minorBidi"/>
          <w:sz w:val="16"/>
          <w:szCs w:val="22"/>
          <w:lang w:val="en-US"/>
        </w:rPr>
      </w:pPr>
      <w:r w:rsidRPr="002A399E">
        <w:rPr>
          <w:rFonts w:ascii="Courier New" w:hAnsi="Courier New" w:cstheme="minorBidi"/>
          <w:sz w:val="16"/>
          <w:szCs w:val="22"/>
          <w:lang w:val="en-US"/>
        </w:rPr>
        <w:t>&lt;CODE ENDS&gt;</w:t>
      </w:r>
    </w:p>
    <w:p w14:paraId="34CEB4E7" w14:textId="77777777" w:rsidR="00796019" w:rsidRPr="00796019" w:rsidRDefault="0079601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187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187"/>
    </w:tbl>
    <w:p w14:paraId="19C0730F" w14:textId="77777777" w:rsidR="002A4A93" w:rsidRDefault="002A4A93">
      <w:pPr>
        <w:rPr>
          <w:noProof/>
        </w:rPr>
      </w:pPr>
    </w:p>
    <w:sectPr w:rsidR="002A4A9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3B45" w14:textId="77777777" w:rsidR="004C02C4" w:rsidRDefault="004C02C4">
      <w:r>
        <w:separator/>
      </w:r>
    </w:p>
  </w:endnote>
  <w:endnote w:type="continuationSeparator" w:id="0">
    <w:p w14:paraId="7A469A3E" w14:textId="77777777" w:rsidR="004C02C4" w:rsidRDefault="004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2D9B" w14:textId="77777777" w:rsidR="004C02C4" w:rsidRDefault="004C02C4">
      <w:r>
        <w:separator/>
      </w:r>
    </w:p>
  </w:footnote>
  <w:footnote w:type="continuationSeparator" w:id="0">
    <w:p w14:paraId="48D9A9B5" w14:textId="77777777" w:rsidR="004C02C4" w:rsidRDefault="004C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F12F0A" w:rsidRDefault="00F12F0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F12F0A" w:rsidRDefault="00F12F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F12F0A" w:rsidRDefault="00F12F0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F12F0A" w:rsidRDefault="00F12F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E56A4"/>
    <w:multiLevelType w:val="hybridMultilevel"/>
    <w:tmpl w:val="42FC2CF2"/>
    <w:lvl w:ilvl="0" w:tplc="A7A0563A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3"/>
  </w:num>
  <w:num w:numId="9">
    <w:abstractNumId w:val="36"/>
  </w:num>
  <w:num w:numId="10">
    <w:abstractNumId w:val="38"/>
  </w:num>
  <w:num w:numId="11">
    <w:abstractNumId w:val="16"/>
  </w:num>
  <w:num w:numId="12">
    <w:abstractNumId w:val="30"/>
  </w:num>
  <w:num w:numId="13">
    <w:abstractNumId w:val="34"/>
  </w:num>
  <w:num w:numId="14">
    <w:abstractNumId w:val="3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28"/>
  </w:num>
  <w:num w:numId="27">
    <w:abstractNumId w:val="23"/>
  </w:num>
  <w:num w:numId="28">
    <w:abstractNumId w:val="31"/>
  </w:num>
  <w:num w:numId="29">
    <w:abstractNumId w:val="18"/>
  </w:num>
  <w:num w:numId="30">
    <w:abstractNumId w:val="29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25"/>
  </w:num>
  <w:num w:numId="40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-d3">
    <w15:presenceInfo w15:providerId="None" w15:userId="Huawei-d3"/>
  </w15:person>
  <w15:person w15:author="Huawei">
    <w15:presenceInfo w15:providerId="None" w15:userId="Huawei"/>
  </w15:person>
  <w15:person w15:author="Huawei-d6">
    <w15:presenceInfo w15:providerId="None" w15:userId="Huawei-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02BE3"/>
    <w:rsid w:val="00003AAF"/>
    <w:rsid w:val="00004D3A"/>
    <w:rsid w:val="0002068C"/>
    <w:rsid w:val="00022E4A"/>
    <w:rsid w:val="00026583"/>
    <w:rsid w:val="0004113F"/>
    <w:rsid w:val="0005109B"/>
    <w:rsid w:val="00054658"/>
    <w:rsid w:val="00061F5C"/>
    <w:rsid w:val="00065CC9"/>
    <w:rsid w:val="00073467"/>
    <w:rsid w:val="000755C0"/>
    <w:rsid w:val="0008345E"/>
    <w:rsid w:val="00083D09"/>
    <w:rsid w:val="000871FB"/>
    <w:rsid w:val="000911C3"/>
    <w:rsid w:val="00092ACB"/>
    <w:rsid w:val="000A5CBB"/>
    <w:rsid w:val="000A6394"/>
    <w:rsid w:val="000B7FED"/>
    <w:rsid w:val="000C038A"/>
    <w:rsid w:val="000C3051"/>
    <w:rsid w:val="000C6598"/>
    <w:rsid w:val="000C70B9"/>
    <w:rsid w:val="000D1184"/>
    <w:rsid w:val="000D2D11"/>
    <w:rsid w:val="000D44B3"/>
    <w:rsid w:val="000E014D"/>
    <w:rsid w:val="000E0ADF"/>
    <w:rsid w:val="000E2A0B"/>
    <w:rsid w:val="000E4299"/>
    <w:rsid w:val="00102745"/>
    <w:rsid w:val="001066D8"/>
    <w:rsid w:val="00112D8E"/>
    <w:rsid w:val="00115C82"/>
    <w:rsid w:val="00116C8F"/>
    <w:rsid w:val="00123F75"/>
    <w:rsid w:val="00127405"/>
    <w:rsid w:val="00127746"/>
    <w:rsid w:val="00133285"/>
    <w:rsid w:val="00134EAD"/>
    <w:rsid w:val="00135B3B"/>
    <w:rsid w:val="00135FDE"/>
    <w:rsid w:val="00140C20"/>
    <w:rsid w:val="00144CDB"/>
    <w:rsid w:val="00145D43"/>
    <w:rsid w:val="00146948"/>
    <w:rsid w:val="0015212B"/>
    <w:rsid w:val="00152A2D"/>
    <w:rsid w:val="001532C8"/>
    <w:rsid w:val="00154B9B"/>
    <w:rsid w:val="00160DA1"/>
    <w:rsid w:val="001631D2"/>
    <w:rsid w:val="0017406A"/>
    <w:rsid w:val="00174B67"/>
    <w:rsid w:val="00175B78"/>
    <w:rsid w:val="00181A2C"/>
    <w:rsid w:val="00192C46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3D3F"/>
    <w:rsid w:val="001D2281"/>
    <w:rsid w:val="001D4865"/>
    <w:rsid w:val="001D4B7A"/>
    <w:rsid w:val="001E293E"/>
    <w:rsid w:val="001E2D44"/>
    <w:rsid w:val="001E41F3"/>
    <w:rsid w:val="001F0D5B"/>
    <w:rsid w:val="001F440D"/>
    <w:rsid w:val="0020530B"/>
    <w:rsid w:val="00211062"/>
    <w:rsid w:val="00214162"/>
    <w:rsid w:val="0022579D"/>
    <w:rsid w:val="00236816"/>
    <w:rsid w:val="002373AF"/>
    <w:rsid w:val="00240365"/>
    <w:rsid w:val="00240788"/>
    <w:rsid w:val="00242371"/>
    <w:rsid w:val="00247806"/>
    <w:rsid w:val="002525E1"/>
    <w:rsid w:val="00252827"/>
    <w:rsid w:val="00253A9B"/>
    <w:rsid w:val="00256554"/>
    <w:rsid w:val="0026004D"/>
    <w:rsid w:val="002640DD"/>
    <w:rsid w:val="00272989"/>
    <w:rsid w:val="00275D12"/>
    <w:rsid w:val="00276736"/>
    <w:rsid w:val="00276A38"/>
    <w:rsid w:val="0027706D"/>
    <w:rsid w:val="0028131A"/>
    <w:rsid w:val="002825A5"/>
    <w:rsid w:val="00284FEB"/>
    <w:rsid w:val="002860C4"/>
    <w:rsid w:val="00286501"/>
    <w:rsid w:val="0028729D"/>
    <w:rsid w:val="002A4A93"/>
    <w:rsid w:val="002B4599"/>
    <w:rsid w:val="002B5741"/>
    <w:rsid w:val="002C3DE3"/>
    <w:rsid w:val="002C618F"/>
    <w:rsid w:val="002D53A5"/>
    <w:rsid w:val="002E472E"/>
    <w:rsid w:val="002E48DF"/>
    <w:rsid w:val="002F3844"/>
    <w:rsid w:val="002F5BEA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F9B"/>
    <w:rsid w:val="00333096"/>
    <w:rsid w:val="003337D3"/>
    <w:rsid w:val="0034108E"/>
    <w:rsid w:val="00342F40"/>
    <w:rsid w:val="003432F4"/>
    <w:rsid w:val="0034418E"/>
    <w:rsid w:val="00346BBF"/>
    <w:rsid w:val="00360727"/>
    <w:rsid w:val="003609EF"/>
    <w:rsid w:val="00361B4A"/>
    <w:rsid w:val="0036231A"/>
    <w:rsid w:val="00367AE9"/>
    <w:rsid w:val="00374DD4"/>
    <w:rsid w:val="00384145"/>
    <w:rsid w:val="00386A6A"/>
    <w:rsid w:val="00393C32"/>
    <w:rsid w:val="0039610B"/>
    <w:rsid w:val="003A098C"/>
    <w:rsid w:val="003A2A3E"/>
    <w:rsid w:val="003A49CB"/>
    <w:rsid w:val="003B37AD"/>
    <w:rsid w:val="003B51C1"/>
    <w:rsid w:val="003C1FBA"/>
    <w:rsid w:val="003C7550"/>
    <w:rsid w:val="003D46FF"/>
    <w:rsid w:val="003E1257"/>
    <w:rsid w:val="003E12F8"/>
    <w:rsid w:val="003E1A36"/>
    <w:rsid w:val="003E7909"/>
    <w:rsid w:val="00401382"/>
    <w:rsid w:val="0040140E"/>
    <w:rsid w:val="00404DF9"/>
    <w:rsid w:val="00406A93"/>
    <w:rsid w:val="00406D8C"/>
    <w:rsid w:val="00410371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860B3"/>
    <w:rsid w:val="00491B07"/>
    <w:rsid w:val="0049651F"/>
    <w:rsid w:val="004A05D1"/>
    <w:rsid w:val="004A52C6"/>
    <w:rsid w:val="004B145A"/>
    <w:rsid w:val="004B2442"/>
    <w:rsid w:val="004B5D5C"/>
    <w:rsid w:val="004B75B7"/>
    <w:rsid w:val="004C02C4"/>
    <w:rsid w:val="004C1C7E"/>
    <w:rsid w:val="004D1D31"/>
    <w:rsid w:val="004D4C19"/>
    <w:rsid w:val="005009D9"/>
    <w:rsid w:val="005010C7"/>
    <w:rsid w:val="00511349"/>
    <w:rsid w:val="0051580D"/>
    <w:rsid w:val="00524CAB"/>
    <w:rsid w:val="00525701"/>
    <w:rsid w:val="005275C0"/>
    <w:rsid w:val="00531166"/>
    <w:rsid w:val="005349AD"/>
    <w:rsid w:val="0053745C"/>
    <w:rsid w:val="00544A9E"/>
    <w:rsid w:val="005457C0"/>
    <w:rsid w:val="00547111"/>
    <w:rsid w:val="00552668"/>
    <w:rsid w:val="00552944"/>
    <w:rsid w:val="00556EEF"/>
    <w:rsid w:val="00560553"/>
    <w:rsid w:val="00562E3A"/>
    <w:rsid w:val="00565885"/>
    <w:rsid w:val="005658F2"/>
    <w:rsid w:val="005731BC"/>
    <w:rsid w:val="005804A4"/>
    <w:rsid w:val="00590F43"/>
    <w:rsid w:val="00591E11"/>
    <w:rsid w:val="005926A6"/>
    <w:rsid w:val="00592D74"/>
    <w:rsid w:val="00594611"/>
    <w:rsid w:val="005A2E26"/>
    <w:rsid w:val="005A4046"/>
    <w:rsid w:val="005A6692"/>
    <w:rsid w:val="005A7F53"/>
    <w:rsid w:val="005B2D96"/>
    <w:rsid w:val="005C6377"/>
    <w:rsid w:val="005C7BDD"/>
    <w:rsid w:val="005D276C"/>
    <w:rsid w:val="005D4DE7"/>
    <w:rsid w:val="005D6EAF"/>
    <w:rsid w:val="005E2C44"/>
    <w:rsid w:val="005E5528"/>
    <w:rsid w:val="005E5EF4"/>
    <w:rsid w:val="005E72C9"/>
    <w:rsid w:val="00603F24"/>
    <w:rsid w:val="0060529F"/>
    <w:rsid w:val="0061007D"/>
    <w:rsid w:val="0061099F"/>
    <w:rsid w:val="00613248"/>
    <w:rsid w:val="00621188"/>
    <w:rsid w:val="006257ED"/>
    <w:rsid w:val="00632E23"/>
    <w:rsid w:val="006330B9"/>
    <w:rsid w:val="0063692A"/>
    <w:rsid w:val="006417EE"/>
    <w:rsid w:val="00645C20"/>
    <w:rsid w:val="0065438D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2B11"/>
    <w:rsid w:val="006A2CA5"/>
    <w:rsid w:val="006A5AF8"/>
    <w:rsid w:val="006A73F1"/>
    <w:rsid w:val="006B0363"/>
    <w:rsid w:val="006B3FB3"/>
    <w:rsid w:val="006B46FB"/>
    <w:rsid w:val="006C05D5"/>
    <w:rsid w:val="006C19E6"/>
    <w:rsid w:val="006C1F70"/>
    <w:rsid w:val="006C3851"/>
    <w:rsid w:val="006D207A"/>
    <w:rsid w:val="006E21FB"/>
    <w:rsid w:val="006E4306"/>
    <w:rsid w:val="006F25AA"/>
    <w:rsid w:val="006F75CA"/>
    <w:rsid w:val="00701EB8"/>
    <w:rsid w:val="007059F0"/>
    <w:rsid w:val="00714FC0"/>
    <w:rsid w:val="00717707"/>
    <w:rsid w:val="00721C82"/>
    <w:rsid w:val="00733E5A"/>
    <w:rsid w:val="00737B68"/>
    <w:rsid w:val="00741883"/>
    <w:rsid w:val="00762411"/>
    <w:rsid w:val="00762DFD"/>
    <w:rsid w:val="007745D5"/>
    <w:rsid w:val="007834E0"/>
    <w:rsid w:val="00785599"/>
    <w:rsid w:val="0078584E"/>
    <w:rsid w:val="00790663"/>
    <w:rsid w:val="00792342"/>
    <w:rsid w:val="00793489"/>
    <w:rsid w:val="00794A01"/>
    <w:rsid w:val="00795E01"/>
    <w:rsid w:val="00796019"/>
    <w:rsid w:val="007977A8"/>
    <w:rsid w:val="007A32C7"/>
    <w:rsid w:val="007A782E"/>
    <w:rsid w:val="007B512A"/>
    <w:rsid w:val="007B6F17"/>
    <w:rsid w:val="007B7878"/>
    <w:rsid w:val="007C0598"/>
    <w:rsid w:val="007C1082"/>
    <w:rsid w:val="007C1A07"/>
    <w:rsid w:val="007C2097"/>
    <w:rsid w:val="007D6A07"/>
    <w:rsid w:val="007E1BE4"/>
    <w:rsid w:val="007F32A2"/>
    <w:rsid w:val="007F7259"/>
    <w:rsid w:val="007F7E38"/>
    <w:rsid w:val="00801F40"/>
    <w:rsid w:val="008040A8"/>
    <w:rsid w:val="00805587"/>
    <w:rsid w:val="008130EE"/>
    <w:rsid w:val="008145F4"/>
    <w:rsid w:val="008175C4"/>
    <w:rsid w:val="00821426"/>
    <w:rsid w:val="00825A04"/>
    <w:rsid w:val="008279FA"/>
    <w:rsid w:val="00854C56"/>
    <w:rsid w:val="00861896"/>
    <w:rsid w:val="008626E7"/>
    <w:rsid w:val="00867F04"/>
    <w:rsid w:val="00870EE7"/>
    <w:rsid w:val="00872AAF"/>
    <w:rsid w:val="00880A55"/>
    <w:rsid w:val="008863B9"/>
    <w:rsid w:val="008946EB"/>
    <w:rsid w:val="008A45A6"/>
    <w:rsid w:val="008A66D4"/>
    <w:rsid w:val="008A7734"/>
    <w:rsid w:val="008B5069"/>
    <w:rsid w:val="008B7764"/>
    <w:rsid w:val="008C26D9"/>
    <w:rsid w:val="008D1552"/>
    <w:rsid w:val="008D39FE"/>
    <w:rsid w:val="008D3F41"/>
    <w:rsid w:val="008D57D4"/>
    <w:rsid w:val="008E16C3"/>
    <w:rsid w:val="008E76C5"/>
    <w:rsid w:val="008F2AB7"/>
    <w:rsid w:val="008F3789"/>
    <w:rsid w:val="008F6801"/>
    <w:rsid w:val="008F686C"/>
    <w:rsid w:val="008F7308"/>
    <w:rsid w:val="0090107F"/>
    <w:rsid w:val="00906972"/>
    <w:rsid w:val="00913710"/>
    <w:rsid w:val="009148DE"/>
    <w:rsid w:val="00914B7D"/>
    <w:rsid w:val="009272FA"/>
    <w:rsid w:val="009367E4"/>
    <w:rsid w:val="009376FA"/>
    <w:rsid w:val="00941E30"/>
    <w:rsid w:val="00942EB3"/>
    <w:rsid w:val="00946DD3"/>
    <w:rsid w:val="00954E29"/>
    <w:rsid w:val="009563AC"/>
    <w:rsid w:val="00966314"/>
    <w:rsid w:val="00971361"/>
    <w:rsid w:val="009777D9"/>
    <w:rsid w:val="00990E43"/>
    <w:rsid w:val="009913F2"/>
    <w:rsid w:val="00991B88"/>
    <w:rsid w:val="00991FB8"/>
    <w:rsid w:val="009948A9"/>
    <w:rsid w:val="009A444E"/>
    <w:rsid w:val="009A5753"/>
    <w:rsid w:val="009A579D"/>
    <w:rsid w:val="009C23A8"/>
    <w:rsid w:val="009C515C"/>
    <w:rsid w:val="009D394D"/>
    <w:rsid w:val="009D5C04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381"/>
    <w:rsid w:val="00A35CE3"/>
    <w:rsid w:val="00A367B8"/>
    <w:rsid w:val="00A44661"/>
    <w:rsid w:val="00A46DF3"/>
    <w:rsid w:val="00A47E70"/>
    <w:rsid w:val="00A50CF0"/>
    <w:rsid w:val="00A51FC2"/>
    <w:rsid w:val="00A54B9D"/>
    <w:rsid w:val="00A600C1"/>
    <w:rsid w:val="00A637EE"/>
    <w:rsid w:val="00A64CB3"/>
    <w:rsid w:val="00A6738B"/>
    <w:rsid w:val="00A6754A"/>
    <w:rsid w:val="00A722E5"/>
    <w:rsid w:val="00A7671C"/>
    <w:rsid w:val="00A823F7"/>
    <w:rsid w:val="00A82FB1"/>
    <w:rsid w:val="00A837DF"/>
    <w:rsid w:val="00A84CFC"/>
    <w:rsid w:val="00A86ACE"/>
    <w:rsid w:val="00A90CA8"/>
    <w:rsid w:val="00A92E9E"/>
    <w:rsid w:val="00A93239"/>
    <w:rsid w:val="00AA2CBC"/>
    <w:rsid w:val="00AA424E"/>
    <w:rsid w:val="00AB1961"/>
    <w:rsid w:val="00AB29C9"/>
    <w:rsid w:val="00AB4F2A"/>
    <w:rsid w:val="00AC06BE"/>
    <w:rsid w:val="00AC0F5E"/>
    <w:rsid w:val="00AC1F99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34"/>
    <w:rsid w:val="00B048CA"/>
    <w:rsid w:val="00B05492"/>
    <w:rsid w:val="00B11179"/>
    <w:rsid w:val="00B13F88"/>
    <w:rsid w:val="00B20398"/>
    <w:rsid w:val="00B258BB"/>
    <w:rsid w:val="00B2599B"/>
    <w:rsid w:val="00B27512"/>
    <w:rsid w:val="00B3250B"/>
    <w:rsid w:val="00B33272"/>
    <w:rsid w:val="00B37806"/>
    <w:rsid w:val="00B45DE3"/>
    <w:rsid w:val="00B543AF"/>
    <w:rsid w:val="00B558AF"/>
    <w:rsid w:val="00B60D70"/>
    <w:rsid w:val="00B62381"/>
    <w:rsid w:val="00B66AA8"/>
    <w:rsid w:val="00B67B97"/>
    <w:rsid w:val="00B722D8"/>
    <w:rsid w:val="00B75580"/>
    <w:rsid w:val="00B833D8"/>
    <w:rsid w:val="00B86A54"/>
    <w:rsid w:val="00B9017E"/>
    <w:rsid w:val="00B91E1D"/>
    <w:rsid w:val="00B968C8"/>
    <w:rsid w:val="00BA3EC5"/>
    <w:rsid w:val="00BA51D9"/>
    <w:rsid w:val="00BA7009"/>
    <w:rsid w:val="00BB5DFC"/>
    <w:rsid w:val="00BC1862"/>
    <w:rsid w:val="00BC361B"/>
    <w:rsid w:val="00BC676D"/>
    <w:rsid w:val="00BD15FF"/>
    <w:rsid w:val="00BD279D"/>
    <w:rsid w:val="00BD3B52"/>
    <w:rsid w:val="00BD55DC"/>
    <w:rsid w:val="00BD6BB8"/>
    <w:rsid w:val="00BE096B"/>
    <w:rsid w:val="00BE386E"/>
    <w:rsid w:val="00BE7F95"/>
    <w:rsid w:val="00BF27A2"/>
    <w:rsid w:val="00BF35F8"/>
    <w:rsid w:val="00BF4400"/>
    <w:rsid w:val="00C039F1"/>
    <w:rsid w:val="00C076F8"/>
    <w:rsid w:val="00C100AC"/>
    <w:rsid w:val="00C12D8A"/>
    <w:rsid w:val="00C36426"/>
    <w:rsid w:val="00C374A7"/>
    <w:rsid w:val="00C41EE7"/>
    <w:rsid w:val="00C50EA2"/>
    <w:rsid w:val="00C53194"/>
    <w:rsid w:val="00C66BA2"/>
    <w:rsid w:val="00C7041F"/>
    <w:rsid w:val="00C73243"/>
    <w:rsid w:val="00C74A9D"/>
    <w:rsid w:val="00C95985"/>
    <w:rsid w:val="00CA2895"/>
    <w:rsid w:val="00CA2E64"/>
    <w:rsid w:val="00CB3FDF"/>
    <w:rsid w:val="00CB440D"/>
    <w:rsid w:val="00CB5EBE"/>
    <w:rsid w:val="00CC117B"/>
    <w:rsid w:val="00CC3571"/>
    <w:rsid w:val="00CC5026"/>
    <w:rsid w:val="00CC5DCE"/>
    <w:rsid w:val="00CC68D0"/>
    <w:rsid w:val="00CE197D"/>
    <w:rsid w:val="00CE4BD0"/>
    <w:rsid w:val="00CE531D"/>
    <w:rsid w:val="00CF184D"/>
    <w:rsid w:val="00CF5C18"/>
    <w:rsid w:val="00CF7274"/>
    <w:rsid w:val="00D02D95"/>
    <w:rsid w:val="00D03EE9"/>
    <w:rsid w:val="00D03F9A"/>
    <w:rsid w:val="00D0567A"/>
    <w:rsid w:val="00D06D51"/>
    <w:rsid w:val="00D15430"/>
    <w:rsid w:val="00D21607"/>
    <w:rsid w:val="00D2218B"/>
    <w:rsid w:val="00D22A4B"/>
    <w:rsid w:val="00D22BB2"/>
    <w:rsid w:val="00D240D8"/>
    <w:rsid w:val="00D24991"/>
    <w:rsid w:val="00D30624"/>
    <w:rsid w:val="00D31B05"/>
    <w:rsid w:val="00D35E90"/>
    <w:rsid w:val="00D37861"/>
    <w:rsid w:val="00D40140"/>
    <w:rsid w:val="00D4503E"/>
    <w:rsid w:val="00D4608A"/>
    <w:rsid w:val="00D47749"/>
    <w:rsid w:val="00D50255"/>
    <w:rsid w:val="00D53A49"/>
    <w:rsid w:val="00D5519E"/>
    <w:rsid w:val="00D5592E"/>
    <w:rsid w:val="00D571A4"/>
    <w:rsid w:val="00D66520"/>
    <w:rsid w:val="00D77640"/>
    <w:rsid w:val="00D8616E"/>
    <w:rsid w:val="00D86FDC"/>
    <w:rsid w:val="00D8739C"/>
    <w:rsid w:val="00D927E2"/>
    <w:rsid w:val="00DA0018"/>
    <w:rsid w:val="00DA40A6"/>
    <w:rsid w:val="00DB0E76"/>
    <w:rsid w:val="00DC0234"/>
    <w:rsid w:val="00DC03AD"/>
    <w:rsid w:val="00DC4130"/>
    <w:rsid w:val="00DD15BE"/>
    <w:rsid w:val="00DD721A"/>
    <w:rsid w:val="00DD7C2A"/>
    <w:rsid w:val="00DE34CF"/>
    <w:rsid w:val="00DE3BB9"/>
    <w:rsid w:val="00DF594B"/>
    <w:rsid w:val="00DF637B"/>
    <w:rsid w:val="00E02066"/>
    <w:rsid w:val="00E054E2"/>
    <w:rsid w:val="00E13C20"/>
    <w:rsid w:val="00E13F3D"/>
    <w:rsid w:val="00E1639D"/>
    <w:rsid w:val="00E34898"/>
    <w:rsid w:val="00E37DC8"/>
    <w:rsid w:val="00E429F4"/>
    <w:rsid w:val="00E462D9"/>
    <w:rsid w:val="00E6191C"/>
    <w:rsid w:val="00E64E81"/>
    <w:rsid w:val="00E73A2B"/>
    <w:rsid w:val="00E773B3"/>
    <w:rsid w:val="00E87690"/>
    <w:rsid w:val="00E918F6"/>
    <w:rsid w:val="00E9757C"/>
    <w:rsid w:val="00EA425F"/>
    <w:rsid w:val="00EA7FCC"/>
    <w:rsid w:val="00EB09B7"/>
    <w:rsid w:val="00EC0162"/>
    <w:rsid w:val="00EC612F"/>
    <w:rsid w:val="00EC6228"/>
    <w:rsid w:val="00ED793F"/>
    <w:rsid w:val="00EE31F8"/>
    <w:rsid w:val="00EE7514"/>
    <w:rsid w:val="00EE7D7C"/>
    <w:rsid w:val="00EF1CBD"/>
    <w:rsid w:val="00EF21D7"/>
    <w:rsid w:val="00EF4609"/>
    <w:rsid w:val="00F00836"/>
    <w:rsid w:val="00F00B81"/>
    <w:rsid w:val="00F01566"/>
    <w:rsid w:val="00F02987"/>
    <w:rsid w:val="00F03EE4"/>
    <w:rsid w:val="00F04ED1"/>
    <w:rsid w:val="00F07512"/>
    <w:rsid w:val="00F10859"/>
    <w:rsid w:val="00F12F0A"/>
    <w:rsid w:val="00F21B7A"/>
    <w:rsid w:val="00F25D98"/>
    <w:rsid w:val="00F26318"/>
    <w:rsid w:val="00F27080"/>
    <w:rsid w:val="00F300FB"/>
    <w:rsid w:val="00F3021F"/>
    <w:rsid w:val="00F338CA"/>
    <w:rsid w:val="00F3658E"/>
    <w:rsid w:val="00F44029"/>
    <w:rsid w:val="00F47214"/>
    <w:rsid w:val="00F53069"/>
    <w:rsid w:val="00F547E9"/>
    <w:rsid w:val="00F603FC"/>
    <w:rsid w:val="00F65AD7"/>
    <w:rsid w:val="00F75314"/>
    <w:rsid w:val="00F80657"/>
    <w:rsid w:val="00F9184C"/>
    <w:rsid w:val="00F929FE"/>
    <w:rsid w:val="00F95841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paragraph" w:styleId="afff0">
    <w:name w:val="Revision"/>
    <w:hidden/>
    <w:uiPriority w:val="99"/>
    <w:semiHidden/>
    <w:rsid w:val="0079601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79601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9601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https://cdn-0.plantuml.com/plantuml/png/ZP71IiH038RlynHpyxGWWhTbMImgWejW1S-pCzasxanIaXIj-F3Iwg5OMVQO_DzFFiXMBOZr9JkdHwGkI2Y-oa6rDX1W6pguOxBQXWoUM4h8VycR48-DS4-fuipYNriqc47QXiJlI8q_XAppf31nR8KBU9CUN8i9V86o1z6V8QB43EvYrWaVEr0D3TJu2Vxg-jAvE6hu5-xyUlr0Xz7IaEbf_mRH9iVDvXVQFTwIeGtFqB6YiGpdTyudAsP9I1DtBzoV57EJ-DTgzO_S8bjkbiUSsmAbyQdV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https://www.planttext.com/api/plantuml/png/ZP91Jm8n48Nl_HMJzM12iWH9z40C8H8r92B6FNWkkmDRQJkRwH1OVxsx44b1DDpQpllUl6ax2g9Priw22YlZAytQmTZg4391HfAwmYVoaabj4Jonq_PK-Q3prP9fxOinMMBuA8rW90gbBcXZ_18MseQuuiXJNZ8v1E4rgj8K20xT73diDxdXtAAwZXYzdM88UecP-KBet_OYGqy51gpWhgTKtcQ3gVQDj7ZqOgI6-_itfcszYpqS7ZGl-_8xLXIC4BV2YL-qqueXFvj_OYu_q35pkN9Cn8NnEzrpSrtLVwXIPq8bDmbqqXIIJd9m7JGkNZjieGkHNq6EFEBxEaT7vZ6d_XwpfLDEXv3qkzt8IIbFWc1n8K2BavUwskn-4JJjk7bIBm6aH9ZCnc6W00vgYwuf0d5xcAtdhoWRujNk07q1RGkbHiso-UHAVGC0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99A1-70CA-4589-8DA2-486B08E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15</Pages>
  <Words>9257</Words>
  <Characters>52765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61899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Huawei-d3</cp:lastModifiedBy>
  <cp:revision>5</cp:revision>
  <cp:lastPrinted>1899-12-31T23:00:00Z</cp:lastPrinted>
  <dcterms:created xsi:type="dcterms:W3CDTF">2024-04-17T07:24:00Z</dcterms:created>
  <dcterms:modified xsi:type="dcterms:W3CDTF">2024-04-18T00:50:00Z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(3)F/nAK12EhEVqfGagvSdMjaRZEYV8IM5Hw8OhEGojeAk+zlm3gFwalgdOqOuknBvM5LQqWLiJ
7K5W/yx38MnYvZANZsHjHxX+8/QoKvKA/aBSpYigfgWzI2YbE0KxyUYxw88cncTDNY3LfE+N
lMUwsELvoeAzoh0926+3gAYLhx9FrTLHTJpqXGQNHDq1EEasvp8EH3b9R5cf6eT5EQjAO06S
9qmUsaq0XdtbkZh75y</vt:lpwstr>
  </property>
  <property fmtid="{D5CDD505-2E9C-101B-9397-08002B2CF9AE}" pid="22" name="_2015_ms_pID_7253431">
    <vt:lpwstr>6nzKc7zQwlgwrqiRaTbqUuERLAbupsH9/OTQAohxRtlMSZFTX3m18k
uHxY/arc7G1cgAtOk3hj/iuGFMyj/HRe1JAn40bUEQ/BYpdur2AXC5IKAx/QpXWcbJnCQrCd
DGflrflKaIj8faTa91DOFqNmTysTa5wIfFwNcJwrx2IcuW5R47vLkDRF99E09o2zwjW4lo0h
fmP+gGbf9u1KePMZFDCGs+vmuOjVbB5JkAbW</vt:lpwstr>
  </property>
  <property fmtid="{D5CDD505-2E9C-101B-9397-08002B2CF9AE}" pid="23" name="_2015_ms_pID_7253432">
    <vt:lpwstr>YParGh1NSdmbzPbcsjwvJ5I=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