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83C4" w14:textId="00EB105B" w:rsidR="006755AA" w:rsidRDefault="006755AA" w:rsidP="006755AA">
      <w:pPr>
        <w:pStyle w:val="CRCoverPage"/>
        <w:tabs>
          <w:tab w:val="right" w:pos="9639"/>
        </w:tabs>
        <w:spacing w:after="0"/>
        <w:rPr>
          <w:b/>
          <w:i/>
          <w:noProof/>
          <w:sz w:val="28"/>
        </w:rPr>
      </w:pPr>
      <w:r>
        <w:rPr>
          <w:b/>
          <w:noProof/>
          <w:sz w:val="24"/>
        </w:rPr>
        <w:t>3GPP TSG-SA5 Meeting #15</w:t>
      </w:r>
      <w:r w:rsidR="00224432">
        <w:rPr>
          <w:b/>
          <w:noProof/>
          <w:sz w:val="24"/>
        </w:rPr>
        <w:t>4</w:t>
      </w:r>
      <w:r>
        <w:rPr>
          <w:b/>
          <w:i/>
          <w:noProof/>
          <w:sz w:val="24"/>
        </w:rPr>
        <w:t xml:space="preserve"> </w:t>
      </w:r>
      <w:r>
        <w:rPr>
          <w:b/>
          <w:i/>
          <w:noProof/>
          <w:sz w:val="28"/>
        </w:rPr>
        <w:tab/>
        <w:t>S5-</w:t>
      </w:r>
      <w:r w:rsidR="006344D6">
        <w:rPr>
          <w:b/>
          <w:i/>
          <w:noProof/>
          <w:sz w:val="28"/>
        </w:rPr>
        <w:t>241</w:t>
      </w:r>
      <w:r w:rsidR="00537352">
        <w:rPr>
          <w:b/>
          <w:i/>
          <w:noProof/>
          <w:sz w:val="28"/>
        </w:rPr>
        <w:t>951</w:t>
      </w:r>
      <w:r w:rsidR="00CE2005">
        <w:rPr>
          <w:b/>
          <w:i/>
          <w:noProof/>
          <w:sz w:val="28"/>
        </w:rPr>
        <w:t>d1</w:t>
      </w:r>
    </w:p>
    <w:p w14:paraId="30D3FBCE" w14:textId="7F8FEB50" w:rsidR="00815D84" w:rsidRPr="005D6EAF" w:rsidRDefault="00224432" w:rsidP="00815D84">
      <w:pPr>
        <w:pStyle w:val="Header"/>
        <w:rPr>
          <w:noProof/>
        </w:rPr>
      </w:pPr>
      <w:r>
        <w:rPr>
          <w:sz w:val="24"/>
        </w:rPr>
        <w:t>Changsha</w:t>
      </w:r>
      <w:r w:rsidR="00815D84" w:rsidRPr="001641A3">
        <w:rPr>
          <w:sz w:val="24"/>
        </w:rPr>
        <w:t xml:space="preserve">, </w:t>
      </w:r>
      <w:r>
        <w:rPr>
          <w:sz w:val="24"/>
        </w:rPr>
        <w:t>China</w:t>
      </w:r>
      <w:r w:rsidR="00815D84" w:rsidRPr="001641A3">
        <w:rPr>
          <w:sz w:val="24"/>
        </w:rPr>
        <w:t xml:space="preserve">, </w:t>
      </w:r>
      <w:r>
        <w:rPr>
          <w:sz w:val="24"/>
        </w:rPr>
        <w:t>15</w:t>
      </w:r>
      <w:r w:rsidR="00815D84">
        <w:rPr>
          <w:sz w:val="24"/>
        </w:rPr>
        <w:t>th</w:t>
      </w:r>
      <w:r w:rsidR="00815D84" w:rsidRPr="00B53E6A">
        <w:rPr>
          <w:sz w:val="24"/>
        </w:rPr>
        <w:t xml:space="preserve"> </w:t>
      </w:r>
      <w:r>
        <w:rPr>
          <w:sz w:val="24"/>
        </w:rPr>
        <w:t>Apr</w:t>
      </w:r>
      <w:r w:rsidR="00815D84">
        <w:rPr>
          <w:sz w:val="24"/>
        </w:rPr>
        <w:t xml:space="preserve"> 2024</w:t>
      </w:r>
      <w:r w:rsidR="00815D84" w:rsidRPr="00B53E6A">
        <w:rPr>
          <w:sz w:val="24"/>
        </w:rPr>
        <w:t xml:space="preserve"> </w:t>
      </w:r>
      <w:r w:rsidR="00815D84">
        <w:rPr>
          <w:sz w:val="24"/>
        </w:rPr>
        <w:t>–</w:t>
      </w:r>
      <w:r w:rsidR="00815D84" w:rsidRPr="00B53E6A">
        <w:rPr>
          <w:sz w:val="24"/>
        </w:rPr>
        <w:t xml:space="preserve"> </w:t>
      </w:r>
      <w:r>
        <w:rPr>
          <w:sz w:val="24"/>
        </w:rPr>
        <w:t>19th</w:t>
      </w:r>
      <w:r w:rsidR="00815D84" w:rsidRPr="00B53E6A">
        <w:rPr>
          <w:sz w:val="24"/>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B68E08" w:rsidR="001E41F3" w:rsidRPr="00410371" w:rsidRDefault="00000000" w:rsidP="00D46D43">
            <w:pPr>
              <w:pStyle w:val="CRCoverPage"/>
              <w:spacing w:after="0"/>
              <w:jc w:val="center"/>
              <w:rPr>
                <w:b/>
                <w:noProof/>
                <w:sz w:val="28"/>
              </w:rPr>
            </w:pPr>
            <w:fldSimple w:instr=" DOCPROPERTY  Spec#  \* MERGEFORMAT ">
              <w:r w:rsidR="00E422EB">
                <w:rPr>
                  <w:b/>
                  <w:noProof/>
                  <w:sz w:val="28"/>
                </w:rPr>
                <w:t>28.105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243D47" w:rsidR="001E41F3" w:rsidRPr="006344D6" w:rsidRDefault="006344D6" w:rsidP="00D46D43">
            <w:pPr>
              <w:pStyle w:val="CRCoverPage"/>
              <w:spacing w:after="0"/>
              <w:jc w:val="center"/>
              <w:rPr>
                <w:b/>
                <w:bCs/>
                <w:noProof/>
              </w:rPr>
            </w:pPr>
            <w:r w:rsidRPr="006344D6">
              <w:rPr>
                <w:b/>
                <w:bCs/>
                <w:sz w:val="28"/>
                <w:szCs w:val="28"/>
              </w:rPr>
              <w:t>0111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4EB1EB" w:rsidR="001E41F3" w:rsidRPr="00537352" w:rsidRDefault="00537352" w:rsidP="00E13F3D">
            <w:pPr>
              <w:pStyle w:val="CRCoverPage"/>
              <w:spacing w:after="0"/>
              <w:jc w:val="center"/>
              <w:rPr>
                <w:b/>
                <w:bCs/>
                <w:noProof/>
              </w:rPr>
            </w:pPr>
            <w:r w:rsidRPr="00537352">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C1AC81" w:rsidR="001E41F3" w:rsidRPr="00410371" w:rsidRDefault="00000000">
            <w:pPr>
              <w:pStyle w:val="CRCoverPage"/>
              <w:spacing w:after="0"/>
              <w:jc w:val="center"/>
              <w:rPr>
                <w:noProof/>
                <w:sz w:val="28"/>
              </w:rPr>
            </w:pPr>
            <w:fldSimple w:instr=" DOCPROPERTY  Version  \* MERGEFORMAT ">
              <w:r w:rsidR="002C45C1" w:rsidRPr="00392DB2">
                <w:rPr>
                  <w:b/>
                  <w:noProof/>
                  <w:sz w:val="28"/>
                </w:rPr>
                <w:t>18.</w:t>
              </w:r>
              <w:r w:rsidR="006344D6" w:rsidRPr="00392DB2">
                <w:rPr>
                  <w:b/>
                  <w:noProof/>
                  <w:sz w:val="28"/>
                </w:rPr>
                <w:t>3</w:t>
              </w:r>
              <w:r w:rsidR="002C45C1" w:rsidRPr="00392DB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5A1A398" w:rsidR="00F25D98" w:rsidRDefault="00910026" w:rsidP="001E41F3">
            <w:pPr>
              <w:pStyle w:val="CRCoverPage"/>
              <w:spacing w:after="0"/>
              <w:jc w:val="center"/>
              <w:rPr>
                <w:b/>
                <w:caps/>
                <w:noProof/>
              </w:rPr>
            </w:pPr>
            <w:r>
              <w:rPr>
                <w:b/>
                <w:bCs/>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42E113" w:rsidR="00F25D98" w:rsidRDefault="00DE39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524A00" w14:paraId="58300953" w14:textId="77777777" w:rsidTr="00547111">
        <w:tc>
          <w:tcPr>
            <w:tcW w:w="1843" w:type="dxa"/>
            <w:tcBorders>
              <w:top w:val="single" w:sz="4" w:space="0" w:color="auto"/>
              <w:left w:val="single" w:sz="4" w:space="0" w:color="auto"/>
            </w:tcBorders>
          </w:tcPr>
          <w:p w14:paraId="05B2F3A2" w14:textId="77777777" w:rsidR="00524A00" w:rsidRDefault="00524A00" w:rsidP="00524A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6E12B2" w:rsidR="00524A00" w:rsidRDefault="00D83EB0" w:rsidP="00524A00">
            <w:pPr>
              <w:pStyle w:val="CRCoverPage"/>
              <w:spacing w:after="0"/>
              <w:ind w:left="100"/>
              <w:rPr>
                <w:noProof/>
              </w:rPr>
            </w:pPr>
            <w:r>
              <w:rPr>
                <w:noProof/>
              </w:rPr>
              <w:t xml:space="preserve">Rel-18 CR TS 28.105 </w:t>
            </w:r>
            <w:r w:rsidR="00D03B4D">
              <w:rPr>
                <w:noProof/>
              </w:rPr>
              <w:t>Correct attribute names and descriptions</w:t>
            </w:r>
            <w:r w:rsidR="007E1DAC">
              <w:rPr>
                <w:noProof/>
              </w:rPr>
              <w:t xml:space="preserve"> in stage 2 and stage 3</w:t>
            </w:r>
          </w:p>
        </w:tc>
      </w:tr>
      <w:tr w:rsidR="00524A00" w14:paraId="05C08479" w14:textId="77777777" w:rsidTr="00547111">
        <w:tc>
          <w:tcPr>
            <w:tcW w:w="1843" w:type="dxa"/>
            <w:tcBorders>
              <w:left w:val="single" w:sz="4" w:space="0" w:color="auto"/>
            </w:tcBorders>
          </w:tcPr>
          <w:p w14:paraId="45E29F53" w14:textId="77777777" w:rsidR="00524A00" w:rsidRDefault="00524A00" w:rsidP="00524A00">
            <w:pPr>
              <w:pStyle w:val="CRCoverPage"/>
              <w:spacing w:after="0"/>
              <w:rPr>
                <w:b/>
                <w:i/>
                <w:noProof/>
                <w:sz w:val="8"/>
                <w:szCs w:val="8"/>
              </w:rPr>
            </w:pPr>
          </w:p>
        </w:tc>
        <w:tc>
          <w:tcPr>
            <w:tcW w:w="7797" w:type="dxa"/>
            <w:gridSpan w:val="10"/>
            <w:tcBorders>
              <w:right w:val="single" w:sz="4" w:space="0" w:color="auto"/>
            </w:tcBorders>
          </w:tcPr>
          <w:p w14:paraId="22071BC1" w14:textId="77777777" w:rsidR="00524A00" w:rsidRDefault="00524A00" w:rsidP="00524A00">
            <w:pPr>
              <w:pStyle w:val="CRCoverPage"/>
              <w:spacing w:after="0"/>
              <w:rPr>
                <w:noProof/>
                <w:sz w:val="8"/>
                <w:szCs w:val="8"/>
              </w:rPr>
            </w:pPr>
          </w:p>
        </w:tc>
      </w:tr>
      <w:tr w:rsidR="00524A00" w14:paraId="46D5D7C2" w14:textId="77777777" w:rsidTr="00547111">
        <w:tc>
          <w:tcPr>
            <w:tcW w:w="1843" w:type="dxa"/>
            <w:tcBorders>
              <w:left w:val="single" w:sz="4" w:space="0" w:color="auto"/>
            </w:tcBorders>
          </w:tcPr>
          <w:p w14:paraId="45A6C2C4" w14:textId="77777777" w:rsidR="00524A00" w:rsidRDefault="00524A00" w:rsidP="00524A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5A28C3" w:rsidR="00524A00" w:rsidRDefault="00524A00" w:rsidP="00524A00">
            <w:pPr>
              <w:pStyle w:val="CRCoverPage"/>
              <w:spacing w:after="0"/>
              <w:ind w:left="100"/>
              <w:rPr>
                <w:noProof/>
              </w:rPr>
            </w:pPr>
            <w:r>
              <w:rPr>
                <w:noProof/>
              </w:rPr>
              <w:t>Nokia</w:t>
            </w:r>
            <w:r w:rsidR="003B13CC">
              <w:rPr>
                <w:noProof/>
              </w:rPr>
              <w:t>, Huawei</w:t>
            </w:r>
          </w:p>
        </w:tc>
      </w:tr>
      <w:tr w:rsidR="00524A00" w14:paraId="4196B218" w14:textId="77777777" w:rsidTr="00547111">
        <w:tc>
          <w:tcPr>
            <w:tcW w:w="1843" w:type="dxa"/>
            <w:tcBorders>
              <w:left w:val="single" w:sz="4" w:space="0" w:color="auto"/>
            </w:tcBorders>
          </w:tcPr>
          <w:p w14:paraId="14C300BA" w14:textId="77777777" w:rsidR="00524A00" w:rsidRDefault="00524A00" w:rsidP="00524A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524A00" w:rsidRDefault="00524A00" w:rsidP="00524A00">
            <w:pPr>
              <w:pStyle w:val="CRCoverPage"/>
              <w:spacing w:after="0"/>
              <w:ind w:left="100"/>
              <w:rPr>
                <w:noProof/>
              </w:rPr>
            </w:pPr>
            <w:r>
              <w:t>S5</w:t>
            </w:r>
          </w:p>
        </w:tc>
      </w:tr>
      <w:tr w:rsidR="00524A00" w14:paraId="76303739" w14:textId="77777777" w:rsidTr="00547111">
        <w:tc>
          <w:tcPr>
            <w:tcW w:w="1843" w:type="dxa"/>
            <w:tcBorders>
              <w:left w:val="single" w:sz="4" w:space="0" w:color="auto"/>
            </w:tcBorders>
          </w:tcPr>
          <w:p w14:paraId="4D3B1657" w14:textId="77777777" w:rsidR="00524A00" w:rsidRDefault="00524A00" w:rsidP="00524A00">
            <w:pPr>
              <w:pStyle w:val="CRCoverPage"/>
              <w:spacing w:after="0"/>
              <w:rPr>
                <w:b/>
                <w:i/>
                <w:noProof/>
                <w:sz w:val="8"/>
                <w:szCs w:val="8"/>
              </w:rPr>
            </w:pPr>
          </w:p>
        </w:tc>
        <w:tc>
          <w:tcPr>
            <w:tcW w:w="7797" w:type="dxa"/>
            <w:gridSpan w:val="10"/>
            <w:tcBorders>
              <w:right w:val="single" w:sz="4" w:space="0" w:color="auto"/>
            </w:tcBorders>
          </w:tcPr>
          <w:p w14:paraId="6ED4D65A" w14:textId="77777777" w:rsidR="00524A00" w:rsidRDefault="00524A00" w:rsidP="00524A00">
            <w:pPr>
              <w:pStyle w:val="CRCoverPage"/>
              <w:spacing w:after="0"/>
              <w:rPr>
                <w:noProof/>
                <w:sz w:val="8"/>
                <w:szCs w:val="8"/>
              </w:rPr>
            </w:pPr>
          </w:p>
        </w:tc>
      </w:tr>
      <w:tr w:rsidR="00524A00" w14:paraId="50563E52" w14:textId="77777777" w:rsidTr="00547111">
        <w:tc>
          <w:tcPr>
            <w:tcW w:w="1843" w:type="dxa"/>
            <w:tcBorders>
              <w:left w:val="single" w:sz="4" w:space="0" w:color="auto"/>
            </w:tcBorders>
          </w:tcPr>
          <w:p w14:paraId="32C381B7" w14:textId="77777777" w:rsidR="00524A00" w:rsidRDefault="00524A00" w:rsidP="00524A00">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83F1578" w:rsidR="00524A00" w:rsidRDefault="00524A00" w:rsidP="00524A00">
            <w:pPr>
              <w:pStyle w:val="CRCoverPage"/>
              <w:spacing w:after="0"/>
              <w:ind w:left="100"/>
              <w:rPr>
                <w:noProof/>
              </w:rPr>
            </w:pPr>
            <w:r>
              <w:t>AIML_MGT</w:t>
            </w:r>
          </w:p>
        </w:tc>
        <w:tc>
          <w:tcPr>
            <w:tcW w:w="567" w:type="dxa"/>
            <w:tcBorders>
              <w:left w:val="nil"/>
            </w:tcBorders>
          </w:tcPr>
          <w:p w14:paraId="61A86BCF" w14:textId="77777777" w:rsidR="00524A00" w:rsidRDefault="00524A00" w:rsidP="00524A00">
            <w:pPr>
              <w:pStyle w:val="CRCoverPage"/>
              <w:spacing w:after="0"/>
              <w:ind w:right="100"/>
              <w:rPr>
                <w:noProof/>
              </w:rPr>
            </w:pPr>
          </w:p>
        </w:tc>
        <w:tc>
          <w:tcPr>
            <w:tcW w:w="1417" w:type="dxa"/>
            <w:gridSpan w:val="3"/>
            <w:tcBorders>
              <w:left w:val="nil"/>
            </w:tcBorders>
          </w:tcPr>
          <w:p w14:paraId="153CBFB1" w14:textId="77777777" w:rsidR="00524A00" w:rsidRDefault="00524A00" w:rsidP="00524A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7D8406" w:rsidR="00524A00" w:rsidRDefault="00524A00" w:rsidP="00524A00">
            <w:pPr>
              <w:pStyle w:val="CRCoverPage"/>
              <w:spacing w:after="0"/>
              <w:ind w:left="100"/>
              <w:rPr>
                <w:noProof/>
              </w:rPr>
            </w:pPr>
            <w:r w:rsidRPr="00815D84">
              <w:t>202</w:t>
            </w:r>
            <w:r w:rsidR="00815D84" w:rsidRPr="00815D84">
              <w:t>4</w:t>
            </w:r>
            <w:r w:rsidRPr="00815D84">
              <w:t>-</w:t>
            </w:r>
            <w:r w:rsidR="00815D84" w:rsidRPr="00815D84">
              <w:t>0</w:t>
            </w:r>
            <w:r w:rsidR="00D83EB0">
              <w:t>4</w:t>
            </w:r>
            <w:r w:rsidRPr="00815D84">
              <w:t>-</w:t>
            </w:r>
            <w:r w:rsidR="00D1128B">
              <w:t>05</w:t>
            </w:r>
          </w:p>
        </w:tc>
      </w:tr>
      <w:tr w:rsidR="00524A00" w14:paraId="690C7843" w14:textId="77777777" w:rsidTr="00547111">
        <w:tc>
          <w:tcPr>
            <w:tcW w:w="1843" w:type="dxa"/>
            <w:tcBorders>
              <w:left w:val="single" w:sz="4" w:space="0" w:color="auto"/>
            </w:tcBorders>
          </w:tcPr>
          <w:p w14:paraId="17A1A642" w14:textId="77777777" w:rsidR="00524A00" w:rsidRDefault="00524A00" w:rsidP="00524A00">
            <w:pPr>
              <w:pStyle w:val="CRCoverPage"/>
              <w:spacing w:after="0"/>
              <w:rPr>
                <w:b/>
                <w:i/>
                <w:noProof/>
                <w:sz w:val="8"/>
                <w:szCs w:val="8"/>
              </w:rPr>
            </w:pPr>
          </w:p>
        </w:tc>
        <w:tc>
          <w:tcPr>
            <w:tcW w:w="1986" w:type="dxa"/>
            <w:gridSpan w:val="4"/>
          </w:tcPr>
          <w:p w14:paraId="2F73FCFB" w14:textId="77777777" w:rsidR="00524A00" w:rsidRDefault="00524A00" w:rsidP="00524A00">
            <w:pPr>
              <w:pStyle w:val="CRCoverPage"/>
              <w:spacing w:after="0"/>
              <w:rPr>
                <w:noProof/>
                <w:sz w:val="8"/>
                <w:szCs w:val="8"/>
              </w:rPr>
            </w:pPr>
          </w:p>
        </w:tc>
        <w:tc>
          <w:tcPr>
            <w:tcW w:w="2267" w:type="dxa"/>
            <w:gridSpan w:val="2"/>
          </w:tcPr>
          <w:p w14:paraId="0FBCFC35" w14:textId="77777777" w:rsidR="00524A00" w:rsidRDefault="00524A00" w:rsidP="00524A00">
            <w:pPr>
              <w:pStyle w:val="CRCoverPage"/>
              <w:spacing w:after="0"/>
              <w:rPr>
                <w:noProof/>
                <w:sz w:val="8"/>
                <w:szCs w:val="8"/>
              </w:rPr>
            </w:pPr>
          </w:p>
        </w:tc>
        <w:tc>
          <w:tcPr>
            <w:tcW w:w="1417" w:type="dxa"/>
            <w:gridSpan w:val="3"/>
          </w:tcPr>
          <w:p w14:paraId="60243A9E" w14:textId="77777777" w:rsidR="00524A00" w:rsidRDefault="00524A00" w:rsidP="00524A00">
            <w:pPr>
              <w:pStyle w:val="CRCoverPage"/>
              <w:spacing w:after="0"/>
              <w:rPr>
                <w:noProof/>
                <w:sz w:val="8"/>
                <w:szCs w:val="8"/>
              </w:rPr>
            </w:pPr>
          </w:p>
        </w:tc>
        <w:tc>
          <w:tcPr>
            <w:tcW w:w="2127" w:type="dxa"/>
            <w:tcBorders>
              <w:right w:val="single" w:sz="4" w:space="0" w:color="auto"/>
            </w:tcBorders>
          </w:tcPr>
          <w:p w14:paraId="68E9B688" w14:textId="77777777" w:rsidR="00524A00" w:rsidRDefault="00524A00" w:rsidP="00524A00">
            <w:pPr>
              <w:pStyle w:val="CRCoverPage"/>
              <w:spacing w:after="0"/>
              <w:rPr>
                <w:noProof/>
                <w:sz w:val="8"/>
                <w:szCs w:val="8"/>
              </w:rPr>
            </w:pPr>
          </w:p>
        </w:tc>
      </w:tr>
      <w:tr w:rsidR="00524A00" w14:paraId="13D4AF59" w14:textId="77777777" w:rsidTr="00547111">
        <w:trPr>
          <w:cantSplit/>
        </w:trPr>
        <w:tc>
          <w:tcPr>
            <w:tcW w:w="1843" w:type="dxa"/>
            <w:tcBorders>
              <w:left w:val="single" w:sz="4" w:space="0" w:color="auto"/>
            </w:tcBorders>
          </w:tcPr>
          <w:p w14:paraId="1E6EA205" w14:textId="77777777" w:rsidR="00524A00" w:rsidRDefault="00524A00" w:rsidP="00524A00">
            <w:pPr>
              <w:pStyle w:val="CRCoverPage"/>
              <w:tabs>
                <w:tab w:val="right" w:pos="1759"/>
              </w:tabs>
              <w:spacing w:after="0"/>
              <w:rPr>
                <w:b/>
                <w:i/>
                <w:noProof/>
              </w:rPr>
            </w:pPr>
            <w:r>
              <w:rPr>
                <w:b/>
                <w:i/>
                <w:noProof/>
              </w:rPr>
              <w:t>Category:</w:t>
            </w:r>
          </w:p>
        </w:tc>
        <w:tc>
          <w:tcPr>
            <w:tcW w:w="851" w:type="dxa"/>
            <w:shd w:val="pct30" w:color="FFFF00" w:fill="auto"/>
          </w:tcPr>
          <w:p w14:paraId="154A6113" w14:textId="4A8EF8BB" w:rsidR="00524A00" w:rsidRDefault="00815D84" w:rsidP="00524A00">
            <w:pPr>
              <w:pStyle w:val="CRCoverPage"/>
              <w:spacing w:after="0"/>
              <w:ind w:left="100" w:right="-609"/>
              <w:rPr>
                <w:b/>
                <w:noProof/>
              </w:rPr>
            </w:pPr>
            <w:r>
              <w:t>F</w:t>
            </w:r>
          </w:p>
        </w:tc>
        <w:tc>
          <w:tcPr>
            <w:tcW w:w="3402" w:type="dxa"/>
            <w:gridSpan w:val="5"/>
            <w:tcBorders>
              <w:left w:val="nil"/>
            </w:tcBorders>
          </w:tcPr>
          <w:p w14:paraId="617AE5C6" w14:textId="77777777" w:rsidR="00524A00" w:rsidRDefault="00524A00" w:rsidP="00524A00">
            <w:pPr>
              <w:pStyle w:val="CRCoverPage"/>
              <w:spacing w:after="0"/>
              <w:rPr>
                <w:noProof/>
              </w:rPr>
            </w:pPr>
          </w:p>
        </w:tc>
        <w:tc>
          <w:tcPr>
            <w:tcW w:w="1417" w:type="dxa"/>
            <w:gridSpan w:val="3"/>
            <w:tcBorders>
              <w:left w:val="nil"/>
            </w:tcBorders>
          </w:tcPr>
          <w:p w14:paraId="42CDCEE5" w14:textId="77777777" w:rsidR="00524A00" w:rsidRDefault="00524A00" w:rsidP="00524A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3E78AE" w:rsidR="00524A00" w:rsidRDefault="00524A00" w:rsidP="00524A00">
            <w:pPr>
              <w:pStyle w:val="CRCoverPage"/>
              <w:spacing w:after="0"/>
              <w:ind w:left="100"/>
              <w:rPr>
                <w:noProof/>
              </w:rPr>
            </w:pPr>
            <w:r>
              <w:t>Rel-18</w:t>
            </w:r>
          </w:p>
        </w:tc>
      </w:tr>
      <w:tr w:rsidR="00524A00" w14:paraId="30122F0C" w14:textId="77777777" w:rsidTr="00547111">
        <w:tc>
          <w:tcPr>
            <w:tcW w:w="1843" w:type="dxa"/>
            <w:tcBorders>
              <w:left w:val="single" w:sz="4" w:space="0" w:color="auto"/>
              <w:bottom w:val="single" w:sz="4" w:space="0" w:color="auto"/>
            </w:tcBorders>
          </w:tcPr>
          <w:p w14:paraId="615796D0" w14:textId="77777777" w:rsidR="00524A00" w:rsidRDefault="00524A00" w:rsidP="00524A00">
            <w:pPr>
              <w:pStyle w:val="CRCoverPage"/>
              <w:spacing w:after="0"/>
              <w:rPr>
                <w:b/>
                <w:i/>
                <w:noProof/>
              </w:rPr>
            </w:pPr>
          </w:p>
        </w:tc>
        <w:tc>
          <w:tcPr>
            <w:tcW w:w="4677" w:type="dxa"/>
            <w:gridSpan w:val="8"/>
            <w:tcBorders>
              <w:bottom w:val="single" w:sz="4" w:space="0" w:color="auto"/>
            </w:tcBorders>
          </w:tcPr>
          <w:p w14:paraId="78418D37" w14:textId="77777777" w:rsidR="00524A00" w:rsidRDefault="00524A00" w:rsidP="00524A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524A00" w:rsidRDefault="00524A00" w:rsidP="00524A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524A00" w:rsidRPr="007C2097" w:rsidRDefault="00524A00" w:rsidP="00524A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4A00" w14:paraId="7FBEB8E7" w14:textId="77777777" w:rsidTr="00547111">
        <w:tc>
          <w:tcPr>
            <w:tcW w:w="1843" w:type="dxa"/>
          </w:tcPr>
          <w:p w14:paraId="44A3A604" w14:textId="77777777" w:rsidR="00524A00" w:rsidRDefault="00524A00" w:rsidP="00524A00">
            <w:pPr>
              <w:pStyle w:val="CRCoverPage"/>
              <w:spacing w:after="0"/>
              <w:rPr>
                <w:b/>
                <w:i/>
                <w:noProof/>
                <w:sz w:val="8"/>
                <w:szCs w:val="8"/>
              </w:rPr>
            </w:pPr>
          </w:p>
        </w:tc>
        <w:tc>
          <w:tcPr>
            <w:tcW w:w="7797" w:type="dxa"/>
            <w:gridSpan w:val="10"/>
          </w:tcPr>
          <w:p w14:paraId="5524CC4E" w14:textId="77777777" w:rsidR="00524A00" w:rsidRDefault="00524A00" w:rsidP="00524A00">
            <w:pPr>
              <w:pStyle w:val="CRCoverPage"/>
              <w:spacing w:after="0"/>
              <w:rPr>
                <w:noProof/>
                <w:sz w:val="8"/>
                <w:szCs w:val="8"/>
              </w:rPr>
            </w:pPr>
          </w:p>
        </w:tc>
      </w:tr>
      <w:tr w:rsidR="00524A00" w14:paraId="1256F52C" w14:textId="77777777" w:rsidTr="00547111">
        <w:tc>
          <w:tcPr>
            <w:tcW w:w="2694" w:type="dxa"/>
            <w:gridSpan w:val="2"/>
            <w:tcBorders>
              <w:top w:val="single" w:sz="4" w:space="0" w:color="auto"/>
              <w:left w:val="single" w:sz="4" w:space="0" w:color="auto"/>
            </w:tcBorders>
          </w:tcPr>
          <w:p w14:paraId="52C87DB0" w14:textId="77777777" w:rsidR="00524A00" w:rsidRDefault="00524A00" w:rsidP="00524A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8C7C9C" w14:textId="543C5D92" w:rsidR="00C50781" w:rsidRDefault="002226B5" w:rsidP="00C50781">
            <w:pPr>
              <w:pStyle w:val="CRCoverPage"/>
              <w:spacing w:after="0"/>
              <w:jc w:val="both"/>
              <w:rPr>
                <w:rFonts w:cs="Arial"/>
              </w:rPr>
            </w:pPr>
            <w:r>
              <w:rPr>
                <w:noProof/>
              </w:rPr>
              <w:t xml:space="preserve">Spelling errors in the usage of attribute </w:t>
            </w:r>
            <w:r w:rsidR="004A20A7">
              <w:rPr>
                <w:rFonts w:ascii="Courier New" w:hAnsi="Courier New" w:cs="Courier New"/>
              </w:rPr>
              <w:t xml:space="preserve"> </w:t>
            </w:r>
            <w:proofErr w:type="spellStart"/>
            <w:r w:rsidR="004A20A7">
              <w:rPr>
                <w:rFonts w:ascii="Courier New" w:hAnsi="Courier New" w:cs="Courier New"/>
              </w:rPr>
              <w:t>mLEntityCoordinationGroupGeneratedRef</w:t>
            </w:r>
            <w:proofErr w:type="spellEnd"/>
            <w:r>
              <w:rPr>
                <w:rFonts w:ascii="Courier New" w:hAnsi="Courier New" w:cs="Courier New"/>
              </w:rPr>
              <w:t xml:space="preserve"> </w:t>
            </w:r>
            <w:r w:rsidRPr="002226B5">
              <w:rPr>
                <w:rFonts w:cs="Arial"/>
              </w:rPr>
              <w:t>in stage 2.</w:t>
            </w:r>
            <w:r w:rsidR="004A20A7">
              <w:rPr>
                <w:rFonts w:cs="Arial"/>
              </w:rPr>
              <w:t xml:space="preserve"> </w:t>
            </w:r>
          </w:p>
          <w:p w14:paraId="645813F5" w14:textId="77777777" w:rsidR="002226B5" w:rsidRDefault="002226B5" w:rsidP="00C50781">
            <w:pPr>
              <w:pStyle w:val="CRCoverPage"/>
              <w:spacing w:after="0"/>
              <w:jc w:val="both"/>
              <w:rPr>
                <w:rFonts w:cs="Arial"/>
              </w:rPr>
            </w:pPr>
          </w:p>
          <w:p w14:paraId="708AA7DE" w14:textId="2008AB99" w:rsidR="00AC6764" w:rsidRPr="00A64922" w:rsidRDefault="00AC6764" w:rsidP="00C50781">
            <w:pPr>
              <w:pStyle w:val="CRCoverPage"/>
              <w:spacing w:after="0"/>
              <w:jc w:val="both"/>
              <w:rPr>
                <w:rFonts w:cs="Arial"/>
              </w:rPr>
            </w:pPr>
            <w:r w:rsidRPr="00AC6764">
              <w:rPr>
                <w:rFonts w:cs="Arial"/>
              </w:rPr>
              <w:t>The attribute</w:t>
            </w:r>
            <w:r>
              <w:rPr>
                <w:rFonts w:ascii="Courier New" w:hAnsi="Courier New" w:cs="Courier New"/>
              </w:rPr>
              <w:t xml:space="preserve"> </w:t>
            </w:r>
            <w:proofErr w:type="spellStart"/>
            <w:r>
              <w:rPr>
                <w:rFonts w:ascii="Courier New" w:hAnsi="Courier New" w:cs="Courier New"/>
              </w:rPr>
              <w:t>aIMLInferenceEmulationReportRef</w:t>
            </w:r>
            <w:proofErr w:type="spellEnd"/>
            <w:r>
              <w:rPr>
                <w:noProof/>
              </w:rPr>
              <w:t xml:space="preserve"> is used in stage 2 while </w:t>
            </w:r>
            <w:proofErr w:type="spellStart"/>
            <w:r>
              <w:rPr>
                <w:rFonts w:ascii="Courier New" w:hAnsi="Courier New" w:cs="Courier New"/>
              </w:rPr>
              <w:t>aIMLInferenceEmulationReportRef</w:t>
            </w:r>
            <w:r w:rsidRPr="00AC6764">
              <w:rPr>
                <w:rFonts w:ascii="Courier New" w:hAnsi="Courier New" w:cs="Courier New"/>
                <w:b/>
                <w:bCs/>
              </w:rPr>
              <w:t>s</w:t>
            </w:r>
            <w:proofErr w:type="spellEnd"/>
            <w:r>
              <w:rPr>
                <w:rFonts w:ascii="Courier New" w:hAnsi="Courier New" w:cs="Courier New"/>
              </w:rPr>
              <w:t xml:space="preserve"> </w:t>
            </w:r>
            <w:r w:rsidRPr="00AC6764">
              <w:rPr>
                <w:rFonts w:cs="Arial"/>
              </w:rPr>
              <w:t>is used in stage 3.</w:t>
            </w:r>
          </w:p>
        </w:tc>
      </w:tr>
      <w:tr w:rsidR="00524A00" w14:paraId="4CA74D09" w14:textId="77777777" w:rsidTr="00547111">
        <w:tc>
          <w:tcPr>
            <w:tcW w:w="2694" w:type="dxa"/>
            <w:gridSpan w:val="2"/>
            <w:tcBorders>
              <w:left w:val="single" w:sz="4" w:space="0" w:color="auto"/>
            </w:tcBorders>
          </w:tcPr>
          <w:p w14:paraId="2D0866D6" w14:textId="77777777" w:rsidR="00524A00" w:rsidRDefault="00524A00" w:rsidP="00524A00">
            <w:pPr>
              <w:pStyle w:val="CRCoverPage"/>
              <w:spacing w:after="0"/>
              <w:rPr>
                <w:b/>
                <w:i/>
                <w:noProof/>
                <w:sz w:val="8"/>
                <w:szCs w:val="8"/>
              </w:rPr>
            </w:pPr>
          </w:p>
        </w:tc>
        <w:tc>
          <w:tcPr>
            <w:tcW w:w="6946" w:type="dxa"/>
            <w:gridSpan w:val="9"/>
            <w:tcBorders>
              <w:right w:val="single" w:sz="4" w:space="0" w:color="auto"/>
            </w:tcBorders>
          </w:tcPr>
          <w:p w14:paraId="365DEF04" w14:textId="77777777" w:rsidR="00524A00" w:rsidRDefault="00524A00" w:rsidP="00524A00">
            <w:pPr>
              <w:pStyle w:val="CRCoverPage"/>
              <w:spacing w:after="0"/>
              <w:rPr>
                <w:noProof/>
                <w:sz w:val="8"/>
                <w:szCs w:val="8"/>
              </w:rPr>
            </w:pPr>
          </w:p>
        </w:tc>
      </w:tr>
      <w:tr w:rsidR="00524A00" w14:paraId="21016551" w14:textId="77777777" w:rsidTr="00547111">
        <w:tc>
          <w:tcPr>
            <w:tcW w:w="2694" w:type="dxa"/>
            <w:gridSpan w:val="2"/>
            <w:tcBorders>
              <w:left w:val="single" w:sz="4" w:space="0" w:color="auto"/>
            </w:tcBorders>
          </w:tcPr>
          <w:p w14:paraId="49433147" w14:textId="77777777" w:rsidR="00524A00" w:rsidRDefault="00524A00" w:rsidP="00524A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71B2F1" w14:textId="77FCB48B" w:rsidR="00C50781" w:rsidRPr="004A20A7" w:rsidRDefault="004A20A7" w:rsidP="00553B9B">
            <w:pPr>
              <w:pStyle w:val="TAL"/>
              <w:rPr>
                <w:rFonts w:cs="Arial"/>
                <w:sz w:val="20"/>
              </w:rPr>
            </w:pPr>
            <w:r w:rsidRPr="004A20A7">
              <w:rPr>
                <w:rFonts w:cs="Arial"/>
                <w:sz w:val="20"/>
              </w:rPr>
              <w:t xml:space="preserve">Corrected </w:t>
            </w:r>
            <w:r w:rsidR="00073ACE">
              <w:rPr>
                <w:rFonts w:cs="Arial"/>
                <w:sz w:val="20"/>
              </w:rPr>
              <w:t xml:space="preserve">the </w:t>
            </w:r>
            <w:r w:rsidRPr="004A20A7">
              <w:rPr>
                <w:rFonts w:cs="Arial"/>
                <w:sz w:val="20"/>
              </w:rPr>
              <w:t xml:space="preserve">spelling error of </w:t>
            </w:r>
            <w:proofErr w:type="spellStart"/>
            <w:r w:rsidRPr="004A20A7">
              <w:rPr>
                <w:rFonts w:ascii="Courier New" w:hAnsi="Courier New" w:cs="Courier New"/>
                <w:sz w:val="20"/>
              </w:rPr>
              <w:t>mLEntityCoordinationGroupGeneratedRef</w:t>
            </w:r>
            <w:proofErr w:type="spellEnd"/>
            <w:r w:rsidRPr="004A20A7">
              <w:rPr>
                <w:rFonts w:cs="Arial"/>
                <w:sz w:val="20"/>
              </w:rPr>
              <w:t xml:space="preserve"> in stage 2</w:t>
            </w:r>
            <w:r w:rsidR="0024395E">
              <w:rPr>
                <w:rFonts w:cs="Arial"/>
                <w:sz w:val="20"/>
              </w:rPr>
              <w:t xml:space="preserve"> and</w:t>
            </w:r>
            <w:r w:rsidRPr="004A20A7">
              <w:rPr>
                <w:rFonts w:cs="Arial"/>
                <w:sz w:val="20"/>
              </w:rPr>
              <w:t xml:space="preserve"> attributes definition table.</w:t>
            </w:r>
          </w:p>
          <w:p w14:paraId="4CB7DF1E" w14:textId="77777777" w:rsidR="004A20A7" w:rsidRDefault="004A20A7" w:rsidP="00553B9B">
            <w:pPr>
              <w:pStyle w:val="TAL"/>
            </w:pPr>
          </w:p>
          <w:p w14:paraId="31C656EC" w14:textId="0785DA40" w:rsidR="005042F4" w:rsidRPr="00A64922" w:rsidRDefault="00B635A5" w:rsidP="00553B9B">
            <w:pPr>
              <w:pStyle w:val="TAL"/>
              <w:rPr>
                <w:rFonts w:cs="Arial"/>
                <w:sz w:val="20"/>
                <w:szCs w:val="22"/>
              </w:rPr>
            </w:pPr>
            <w:r>
              <w:t>Update</w:t>
            </w:r>
            <w:r w:rsidR="005042F4">
              <w:t>d</w:t>
            </w:r>
            <w:r>
              <w:t xml:space="preserve"> the attribute from </w:t>
            </w:r>
            <w:proofErr w:type="spellStart"/>
            <w:r>
              <w:rPr>
                <w:rFonts w:ascii="Courier New" w:hAnsi="Courier New" w:cs="Courier New"/>
              </w:rPr>
              <w:t>aIMLInferenceEmulationReportRef</w:t>
            </w:r>
            <w:proofErr w:type="spellEnd"/>
            <w:r>
              <w:rPr>
                <w:rFonts w:ascii="Courier New" w:hAnsi="Courier New" w:cs="Courier New"/>
              </w:rPr>
              <w:t xml:space="preserve"> </w:t>
            </w:r>
            <w:r w:rsidRPr="00B635A5">
              <w:rPr>
                <w:rFonts w:cs="Arial"/>
                <w:sz w:val="20"/>
                <w:szCs w:val="22"/>
              </w:rPr>
              <w:t xml:space="preserve">to </w:t>
            </w:r>
            <w:proofErr w:type="spellStart"/>
            <w:r w:rsidRPr="00B635A5">
              <w:rPr>
                <w:rFonts w:ascii="Courier New" w:hAnsi="Courier New" w:cs="Courier New"/>
                <w:sz w:val="20"/>
                <w:szCs w:val="22"/>
              </w:rPr>
              <w:t>aIMLInferenceEmulationReportRefList</w:t>
            </w:r>
            <w:proofErr w:type="spellEnd"/>
            <w:r w:rsidRPr="00B635A5">
              <w:rPr>
                <w:rFonts w:cs="Arial"/>
                <w:sz w:val="20"/>
                <w:szCs w:val="22"/>
              </w:rPr>
              <w:t xml:space="preserve"> in stage 2 and stage 3. Also, update</w:t>
            </w:r>
            <w:r w:rsidR="005042F4">
              <w:rPr>
                <w:rFonts w:cs="Arial"/>
                <w:sz w:val="20"/>
                <w:szCs w:val="22"/>
              </w:rPr>
              <w:t>d</w:t>
            </w:r>
            <w:r w:rsidRPr="00B635A5">
              <w:rPr>
                <w:rFonts w:cs="Arial"/>
                <w:sz w:val="20"/>
                <w:szCs w:val="22"/>
              </w:rPr>
              <w:t xml:space="preserve"> the type of</w:t>
            </w:r>
            <w:r>
              <w:rPr>
                <w:rFonts w:cs="Arial"/>
                <w:sz w:val="20"/>
                <w:szCs w:val="22"/>
              </w:rPr>
              <w:t xml:space="preserve"> attribute</w:t>
            </w:r>
            <w:r w:rsidRPr="00B635A5">
              <w:rPr>
                <w:rFonts w:cs="Arial"/>
                <w:sz w:val="20"/>
                <w:szCs w:val="22"/>
              </w:rPr>
              <w:t xml:space="preserve"> </w:t>
            </w:r>
            <w:proofErr w:type="spellStart"/>
            <w:r w:rsidRPr="00B635A5">
              <w:rPr>
                <w:rFonts w:ascii="Courier New" w:hAnsi="Courier New" w:cs="Courier New"/>
                <w:sz w:val="20"/>
                <w:szCs w:val="22"/>
              </w:rPr>
              <w:t>aIMLInferenceEmulationReportRefList</w:t>
            </w:r>
            <w:proofErr w:type="spellEnd"/>
            <w:r w:rsidRPr="00B635A5">
              <w:rPr>
                <w:rFonts w:cs="Arial"/>
                <w:sz w:val="20"/>
                <w:szCs w:val="22"/>
              </w:rPr>
              <w:t xml:space="preserve"> to DN.</w:t>
            </w:r>
          </w:p>
        </w:tc>
      </w:tr>
      <w:tr w:rsidR="00524A00" w14:paraId="1F886379" w14:textId="77777777" w:rsidTr="00547111">
        <w:tc>
          <w:tcPr>
            <w:tcW w:w="2694" w:type="dxa"/>
            <w:gridSpan w:val="2"/>
            <w:tcBorders>
              <w:left w:val="single" w:sz="4" w:space="0" w:color="auto"/>
            </w:tcBorders>
          </w:tcPr>
          <w:p w14:paraId="4D989623" w14:textId="77777777" w:rsidR="00524A00" w:rsidRDefault="00524A00" w:rsidP="00524A00">
            <w:pPr>
              <w:pStyle w:val="CRCoverPage"/>
              <w:spacing w:after="0"/>
              <w:rPr>
                <w:b/>
                <w:i/>
                <w:noProof/>
                <w:sz w:val="8"/>
                <w:szCs w:val="8"/>
              </w:rPr>
            </w:pPr>
          </w:p>
        </w:tc>
        <w:tc>
          <w:tcPr>
            <w:tcW w:w="6946" w:type="dxa"/>
            <w:gridSpan w:val="9"/>
            <w:tcBorders>
              <w:right w:val="single" w:sz="4" w:space="0" w:color="auto"/>
            </w:tcBorders>
          </w:tcPr>
          <w:p w14:paraId="71C4A204" w14:textId="77777777" w:rsidR="00524A00" w:rsidRDefault="00524A00" w:rsidP="00524A00">
            <w:pPr>
              <w:pStyle w:val="CRCoverPage"/>
              <w:spacing w:after="0"/>
              <w:rPr>
                <w:noProof/>
                <w:sz w:val="8"/>
                <w:szCs w:val="8"/>
              </w:rPr>
            </w:pPr>
          </w:p>
        </w:tc>
      </w:tr>
      <w:tr w:rsidR="00524A00" w14:paraId="678D7BF9" w14:textId="77777777" w:rsidTr="00547111">
        <w:tc>
          <w:tcPr>
            <w:tcW w:w="2694" w:type="dxa"/>
            <w:gridSpan w:val="2"/>
            <w:tcBorders>
              <w:left w:val="single" w:sz="4" w:space="0" w:color="auto"/>
              <w:bottom w:val="single" w:sz="4" w:space="0" w:color="auto"/>
            </w:tcBorders>
          </w:tcPr>
          <w:p w14:paraId="4E5CE1B6" w14:textId="77777777" w:rsidR="00524A00" w:rsidRDefault="00524A00" w:rsidP="00524A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247AD5" w:rsidR="00524A00" w:rsidRDefault="009530EC" w:rsidP="00C50781">
            <w:pPr>
              <w:pStyle w:val="CRCoverPage"/>
              <w:spacing w:after="0"/>
              <w:jc w:val="both"/>
              <w:rPr>
                <w:noProof/>
              </w:rPr>
            </w:pPr>
            <w:r>
              <w:rPr>
                <w:noProof/>
              </w:rPr>
              <w:t xml:space="preserve">No alignment on the attributes used in stage 2 and stage 3 may lead to </w:t>
            </w:r>
            <w:r w:rsidR="00480C4B">
              <w:rPr>
                <w:noProof/>
              </w:rPr>
              <w:t>incorrect</w:t>
            </w:r>
            <w:r>
              <w:rPr>
                <w:noProof/>
              </w:rPr>
              <w:t xml:space="preserve"> implementation.</w:t>
            </w:r>
          </w:p>
        </w:tc>
      </w:tr>
      <w:tr w:rsidR="00524A00" w14:paraId="034AF533" w14:textId="77777777" w:rsidTr="00547111">
        <w:tc>
          <w:tcPr>
            <w:tcW w:w="2694" w:type="dxa"/>
            <w:gridSpan w:val="2"/>
          </w:tcPr>
          <w:p w14:paraId="39D9EB5B" w14:textId="77777777" w:rsidR="00524A00" w:rsidRDefault="00524A00" w:rsidP="00524A00">
            <w:pPr>
              <w:pStyle w:val="CRCoverPage"/>
              <w:spacing w:after="0"/>
              <w:rPr>
                <w:b/>
                <w:i/>
                <w:noProof/>
                <w:sz w:val="8"/>
                <w:szCs w:val="8"/>
              </w:rPr>
            </w:pPr>
          </w:p>
        </w:tc>
        <w:tc>
          <w:tcPr>
            <w:tcW w:w="6946" w:type="dxa"/>
            <w:gridSpan w:val="9"/>
          </w:tcPr>
          <w:p w14:paraId="7826CB1C" w14:textId="77777777" w:rsidR="00524A00" w:rsidRDefault="00524A00" w:rsidP="00524A00">
            <w:pPr>
              <w:pStyle w:val="CRCoverPage"/>
              <w:spacing w:after="0"/>
              <w:rPr>
                <w:noProof/>
                <w:sz w:val="8"/>
                <w:szCs w:val="8"/>
              </w:rPr>
            </w:pPr>
          </w:p>
        </w:tc>
      </w:tr>
      <w:tr w:rsidR="00524A00" w14:paraId="6A17D7AC" w14:textId="77777777" w:rsidTr="00547111">
        <w:tc>
          <w:tcPr>
            <w:tcW w:w="2694" w:type="dxa"/>
            <w:gridSpan w:val="2"/>
            <w:tcBorders>
              <w:top w:val="single" w:sz="4" w:space="0" w:color="auto"/>
              <w:left w:val="single" w:sz="4" w:space="0" w:color="auto"/>
            </w:tcBorders>
          </w:tcPr>
          <w:p w14:paraId="6DAD5B19" w14:textId="77777777" w:rsidR="00524A00" w:rsidRDefault="00524A00" w:rsidP="00524A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4F843A" w:rsidR="00524A00" w:rsidRDefault="007125C4" w:rsidP="00524A00">
            <w:pPr>
              <w:pStyle w:val="CRCoverPage"/>
              <w:spacing w:after="0"/>
              <w:ind w:left="100"/>
              <w:rPr>
                <w:noProof/>
              </w:rPr>
            </w:pPr>
            <w:r>
              <w:t xml:space="preserve">7.3a.1, 7.5, </w:t>
            </w:r>
            <w:r>
              <w:rPr>
                <w:noProof/>
              </w:rPr>
              <w:t>Annex B</w:t>
            </w:r>
          </w:p>
        </w:tc>
      </w:tr>
      <w:tr w:rsidR="00524A00" w14:paraId="56E1E6C3" w14:textId="77777777" w:rsidTr="00547111">
        <w:tc>
          <w:tcPr>
            <w:tcW w:w="2694" w:type="dxa"/>
            <w:gridSpan w:val="2"/>
            <w:tcBorders>
              <w:left w:val="single" w:sz="4" w:space="0" w:color="auto"/>
            </w:tcBorders>
          </w:tcPr>
          <w:p w14:paraId="2FB9DE77" w14:textId="77777777" w:rsidR="00524A00" w:rsidRDefault="00524A00" w:rsidP="00524A00">
            <w:pPr>
              <w:pStyle w:val="CRCoverPage"/>
              <w:spacing w:after="0"/>
              <w:rPr>
                <w:b/>
                <w:i/>
                <w:noProof/>
                <w:sz w:val="8"/>
                <w:szCs w:val="8"/>
              </w:rPr>
            </w:pPr>
          </w:p>
        </w:tc>
        <w:tc>
          <w:tcPr>
            <w:tcW w:w="6946" w:type="dxa"/>
            <w:gridSpan w:val="9"/>
            <w:tcBorders>
              <w:right w:val="single" w:sz="4" w:space="0" w:color="auto"/>
            </w:tcBorders>
          </w:tcPr>
          <w:p w14:paraId="0898542D" w14:textId="77777777" w:rsidR="00524A00" w:rsidRDefault="00524A00" w:rsidP="00524A00">
            <w:pPr>
              <w:pStyle w:val="CRCoverPage"/>
              <w:spacing w:after="0"/>
              <w:rPr>
                <w:noProof/>
                <w:sz w:val="8"/>
                <w:szCs w:val="8"/>
              </w:rPr>
            </w:pPr>
          </w:p>
        </w:tc>
      </w:tr>
      <w:tr w:rsidR="00524A00" w14:paraId="76F95A8B" w14:textId="77777777" w:rsidTr="00547111">
        <w:tc>
          <w:tcPr>
            <w:tcW w:w="2694" w:type="dxa"/>
            <w:gridSpan w:val="2"/>
            <w:tcBorders>
              <w:left w:val="single" w:sz="4" w:space="0" w:color="auto"/>
            </w:tcBorders>
          </w:tcPr>
          <w:p w14:paraId="335EAB52" w14:textId="77777777" w:rsidR="00524A00" w:rsidRDefault="00524A00" w:rsidP="00524A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24A00" w:rsidRDefault="00524A00" w:rsidP="00524A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24A00" w:rsidRDefault="00524A00" w:rsidP="00524A00">
            <w:pPr>
              <w:pStyle w:val="CRCoverPage"/>
              <w:spacing w:after="0"/>
              <w:jc w:val="center"/>
              <w:rPr>
                <w:b/>
                <w:caps/>
                <w:noProof/>
              </w:rPr>
            </w:pPr>
            <w:r>
              <w:rPr>
                <w:b/>
                <w:caps/>
                <w:noProof/>
              </w:rPr>
              <w:t>N</w:t>
            </w:r>
          </w:p>
        </w:tc>
        <w:tc>
          <w:tcPr>
            <w:tcW w:w="2977" w:type="dxa"/>
            <w:gridSpan w:val="4"/>
          </w:tcPr>
          <w:p w14:paraId="304CCBCB" w14:textId="77777777" w:rsidR="00524A00" w:rsidRDefault="00524A00" w:rsidP="00524A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24A00" w:rsidRDefault="00524A00" w:rsidP="00524A00">
            <w:pPr>
              <w:pStyle w:val="CRCoverPage"/>
              <w:spacing w:after="0"/>
              <w:ind w:left="99"/>
              <w:rPr>
                <w:noProof/>
              </w:rPr>
            </w:pPr>
          </w:p>
        </w:tc>
      </w:tr>
      <w:tr w:rsidR="00524A00" w14:paraId="34ACE2EB" w14:textId="77777777" w:rsidTr="00547111">
        <w:tc>
          <w:tcPr>
            <w:tcW w:w="2694" w:type="dxa"/>
            <w:gridSpan w:val="2"/>
            <w:tcBorders>
              <w:left w:val="single" w:sz="4" w:space="0" w:color="auto"/>
            </w:tcBorders>
          </w:tcPr>
          <w:p w14:paraId="571382F3" w14:textId="77777777" w:rsidR="00524A00" w:rsidRDefault="00524A00" w:rsidP="00524A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24A00" w:rsidRDefault="00524A00" w:rsidP="00524A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B6DD8F" w:rsidR="00524A00" w:rsidRDefault="00524A00" w:rsidP="00524A00">
            <w:pPr>
              <w:pStyle w:val="CRCoverPage"/>
              <w:spacing w:after="0"/>
              <w:jc w:val="center"/>
              <w:rPr>
                <w:b/>
                <w:caps/>
                <w:noProof/>
              </w:rPr>
            </w:pPr>
            <w:r>
              <w:rPr>
                <w:b/>
                <w:caps/>
                <w:noProof/>
              </w:rPr>
              <w:t>x</w:t>
            </w:r>
          </w:p>
        </w:tc>
        <w:tc>
          <w:tcPr>
            <w:tcW w:w="2977" w:type="dxa"/>
            <w:gridSpan w:val="4"/>
          </w:tcPr>
          <w:p w14:paraId="7DB274D8" w14:textId="77777777" w:rsidR="00524A00" w:rsidRDefault="00524A00" w:rsidP="00524A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24A00" w:rsidRDefault="00524A00" w:rsidP="00524A00">
            <w:pPr>
              <w:pStyle w:val="CRCoverPage"/>
              <w:spacing w:after="0"/>
              <w:ind w:left="99"/>
              <w:rPr>
                <w:noProof/>
              </w:rPr>
            </w:pPr>
            <w:r>
              <w:rPr>
                <w:noProof/>
              </w:rPr>
              <w:t xml:space="preserve">TS/TR ... CR ... </w:t>
            </w:r>
          </w:p>
        </w:tc>
      </w:tr>
      <w:tr w:rsidR="00524A00" w14:paraId="446DDBAC" w14:textId="77777777" w:rsidTr="00547111">
        <w:tc>
          <w:tcPr>
            <w:tcW w:w="2694" w:type="dxa"/>
            <w:gridSpan w:val="2"/>
            <w:tcBorders>
              <w:left w:val="single" w:sz="4" w:space="0" w:color="auto"/>
            </w:tcBorders>
          </w:tcPr>
          <w:p w14:paraId="678A1AA6" w14:textId="77777777" w:rsidR="00524A00" w:rsidRDefault="00524A00" w:rsidP="00524A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24A00" w:rsidRDefault="00524A00" w:rsidP="00524A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EA551" w:rsidR="00524A00" w:rsidRDefault="00524A00" w:rsidP="00524A00">
            <w:pPr>
              <w:pStyle w:val="CRCoverPage"/>
              <w:spacing w:after="0"/>
              <w:jc w:val="center"/>
              <w:rPr>
                <w:b/>
                <w:caps/>
                <w:noProof/>
              </w:rPr>
            </w:pPr>
            <w:r>
              <w:rPr>
                <w:b/>
                <w:caps/>
                <w:noProof/>
              </w:rPr>
              <w:t>x</w:t>
            </w:r>
          </w:p>
        </w:tc>
        <w:tc>
          <w:tcPr>
            <w:tcW w:w="2977" w:type="dxa"/>
            <w:gridSpan w:val="4"/>
          </w:tcPr>
          <w:p w14:paraId="1A4306D9" w14:textId="77777777" w:rsidR="00524A00" w:rsidRDefault="00524A00" w:rsidP="00524A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24A00" w:rsidRDefault="00524A00" w:rsidP="00524A00">
            <w:pPr>
              <w:pStyle w:val="CRCoverPage"/>
              <w:spacing w:after="0"/>
              <w:ind w:left="99"/>
              <w:rPr>
                <w:noProof/>
              </w:rPr>
            </w:pPr>
            <w:r>
              <w:rPr>
                <w:noProof/>
              </w:rPr>
              <w:t xml:space="preserve">TS/TR ... CR ... </w:t>
            </w:r>
          </w:p>
        </w:tc>
      </w:tr>
      <w:tr w:rsidR="00524A00" w14:paraId="55C714D2" w14:textId="77777777" w:rsidTr="00547111">
        <w:tc>
          <w:tcPr>
            <w:tcW w:w="2694" w:type="dxa"/>
            <w:gridSpan w:val="2"/>
            <w:tcBorders>
              <w:left w:val="single" w:sz="4" w:space="0" w:color="auto"/>
            </w:tcBorders>
          </w:tcPr>
          <w:p w14:paraId="45913E62" w14:textId="77777777" w:rsidR="00524A00" w:rsidRDefault="00524A00" w:rsidP="00524A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24A00" w:rsidRDefault="00524A00" w:rsidP="00524A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6F91216" w:rsidR="00524A00" w:rsidRDefault="00524A00" w:rsidP="00524A00">
            <w:pPr>
              <w:pStyle w:val="CRCoverPage"/>
              <w:spacing w:after="0"/>
              <w:jc w:val="center"/>
              <w:rPr>
                <w:b/>
                <w:caps/>
                <w:noProof/>
              </w:rPr>
            </w:pPr>
            <w:r>
              <w:rPr>
                <w:b/>
                <w:caps/>
                <w:noProof/>
              </w:rPr>
              <w:t>x</w:t>
            </w:r>
          </w:p>
        </w:tc>
        <w:tc>
          <w:tcPr>
            <w:tcW w:w="2977" w:type="dxa"/>
            <w:gridSpan w:val="4"/>
          </w:tcPr>
          <w:p w14:paraId="1B4FF921" w14:textId="77777777" w:rsidR="00524A00" w:rsidRDefault="00524A00" w:rsidP="00524A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24A00" w:rsidRDefault="00524A00" w:rsidP="00524A00">
            <w:pPr>
              <w:pStyle w:val="CRCoverPage"/>
              <w:spacing w:after="0"/>
              <w:ind w:left="99"/>
              <w:rPr>
                <w:noProof/>
              </w:rPr>
            </w:pPr>
            <w:r>
              <w:rPr>
                <w:noProof/>
              </w:rPr>
              <w:t xml:space="preserve">TS/TR ... CR ... </w:t>
            </w:r>
          </w:p>
        </w:tc>
      </w:tr>
      <w:tr w:rsidR="00524A00" w14:paraId="60DF82CC" w14:textId="77777777" w:rsidTr="008863B9">
        <w:tc>
          <w:tcPr>
            <w:tcW w:w="2694" w:type="dxa"/>
            <w:gridSpan w:val="2"/>
            <w:tcBorders>
              <w:left w:val="single" w:sz="4" w:space="0" w:color="auto"/>
            </w:tcBorders>
          </w:tcPr>
          <w:p w14:paraId="517696CD" w14:textId="77777777" w:rsidR="00524A00" w:rsidRDefault="00524A00" w:rsidP="00524A00">
            <w:pPr>
              <w:pStyle w:val="CRCoverPage"/>
              <w:spacing w:after="0"/>
              <w:rPr>
                <w:b/>
                <w:i/>
                <w:noProof/>
              </w:rPr>
            </w:pPr>
          </w:p>
        </w:tc>
        <w:tc>
          <w:tcPr>
            <w:tcW w:w="6946" w:type="dxa"/>
            <w:gridSpan w:val="9"/>
            <w:tcBorders>
              <w:right w:val="single" w:sz="4" w:space="0" w:color="auto"/>
            </w:tcBorders>
          </w:tcPr>
          <w:p w14:paraId="4D84207F" w14:textId="77777777" w:rsidR="00524A00" w:rsidRDefault="00524A00" w:rsidP="00524A00">
            <w:pPr>
              <w:pStyle w:val="CRCoverPage"/>
              <w:spacing w:after="0"/>
              <w:rPr>
                <w:noProof/>
              </w:rPr>
            </w:pPr>
          </w:p>
        </w:tc>
      </w:tr>
      <w:tr w:rsidR="00524A00" w14:paraId="556B87B6" w14:textId="77777777" w:rsidTr="008863B9">
        <w:tc>
          <w:tcPr>
            <w:tcW w:w="2694" w:type="dxa"/>
            <w:gridSpan w:val="2"/>
            <w:tcBorders>
              <w:left w:val="single" w:sz="4" w:space="0" w:color="auto"/>
              <w:bottom w:val="single" w:sz="4" w:space="0" w:color="auto"/>
            </w:tcBorders>
          </w:tcPr>
          <w:p w14:paraId="79A9C411" w14:textId="77777777" w:rsidR="00524A00" w:rsidRDefault="00524A00" w:rsidP="00524A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7AC65D5" w:rsidR="00524A00" w:rsidRDefault="00000000" w:rsidP="00524A00">
            <w:pPr>
              <w:pStyle w:val="CRCoverPage"/>
              <w:spacing w:after="0"/>
              <w:ind w:left="100"/>
              <w:rPr>
                <w:noProof/>
              </w:rPr>
            </w:pPr>
            <w:hyperlink r:id="rId12" w:history="1">
              <w:r w:rsidR="00537352" w:rsidRPr="00E336A6">
                <w:rPr>
                  <w:rStyle w:val="Hyperlink"/>
                  <w:noProof/>
                </w:rPr>
                <w:t>https://forge.3gpp.org/rep/sa5/MnS/-/merge_requests/1099</w:t>
              </w:r>
            </w:hyperlink>
            <w:r w:rsidR="00537352">
              <w:rPr>
                <w:noProof/>
              </w:rPr>
              <w:t xml:space="preserve"> </w:t>
            </w:r>
          </w:p>
        </w:tc>
      </w:tr>
      <w:tr w:rsidR="00524A00" w:rsidRPr="008863B9" w14:paraId="45BFE792" w14:textId="77777777" w:rsidTr="008863B9">
        <w:tc>
          <w:tcPr>
            <w:tcW w:w="2694" w:type="dxa"/>
            <w:gridSpan w:val="2"/>
            <w:tcBorders>
              <w:top w:val="single" w:sz="4" w:space="0" w:color="auto"/>
              <w:bottom w:val="single" w:sz="4" w:space="0" w:color="auto"/>
            </w:tcBorders>
          </w:tcPr>
          <w:p w14:paraId="194242DD" w14:textId="77777777" w:rsidR="00524A00" w:rsidRPr="008863B9" w:rsidRDefault="00524A00" w:rsidP="00524A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24A00" w:rsidRPr="008863B9" w:rsidRDefault="00524A00" w:rsidP="00524A00">
            <w:pPr>
              <w:pStyle w:val="CRCoverPage"/>
              <w:spacing w:after="0"/>
              <w:ind w:left="100"/>
              <w:rPr>
                <w:noProof/>
                <w:sz w:val="8"/>
                <w:szCs w:val="8"/>
              </w:rPr>
            </w:pPr>
          </w:p>
        </w:tc>
      </w:tr>
      <w:tr w:rsidR="00524A0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24A00" w:rsidRDefault="00524A00" w:rsidP="00524A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66C917C" w:rsidR="00524A00" w:rsidRDefault="0064609B" w:rsidP="00524A00">
            <w:pPr>
              <w:pStyle w:val="CRCoverPage"/>
              <w:spacing w:after="0"/>
              <w:ind w:left="100"/>
              <w:rPr>
                <w:noProof/>
              </w:rPr>
            </w:pPr>
            <w:r w:rsidRPr="0064609B">
              <w:rPr>
                <w:noProof/>
              </w:rPr>
              <w:t>S5-241951</w:t>
            </w:r>
            <w:r>
              <w:rPr>
                <w:noProof/>
              </w:rPr>
              <w:t xml:space="preserve"> is the revision of </w:t>
            </w:r>
            <w:r w:rsidRPr="0064609B">
              <w:rPr>
                <w:noProof/>
              </w:rPr>
              <w:t>S5-241348</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F22EB">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F1C3E" w14:paraId="51AB38BD" w14:textId="77777777" w:rsidTr="00CF675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225F34" w14:textId="77777777" w:rsidR="00BF1C3E" w:rsidRDefault="00BF1C3E" w:rsidP="00CF6755">
            <w:pPr>
              <w:jc w:val="center"/>
              <w:rPr>
                <w:rFonts w:ascii="Arial" w:hAnsi="Arial" w:cs="Arial"/>
                <w:b/>
                <w:bCs/>
                <w:sz w:val="28"/>
                <w:szCs w:val="28"/>
              </w:rPr>
            </w:pPr>
            <w:bookmarkStart w:id="1" w:name="_Hlk145590331"/>
            <w:r>
              <w:rPr>
                <w:rFonts w:ascii="Arial" w:hAnsi="Arial" w:cs="Arial"/>
                <w:b/>
                <w:bCs/>
                <w:sz w:val="28"/>
                <w:szCs w:val="28"/>
                <w:lang w:eastAsia="zh-CN"/>
              </w:rPr>
              <w:lastRenderedPageBreak/>
              <w:t>1</w:t>
            </w:r>
            <w:r w:rsidRPr="004B60C3">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14:paraId="4474E5FF" w14:textId="77777777" w:rsidR="003B142F" w:rsidRDefault="003B142F" w:rsidP="003B142F">
      <w:pPr>
        <w:pStyle w:val="Heading2"/>
      </w:pPr>
      <w:bookmarkStart w:id="2" w:name="_Toc163114923"/>
      <w:bookmarkStart w:id="3" w:name="_Toc130201992"/>
      <w:bookmarkStart w:id="4" w:name="_Toc163114939"/>
      <w:bookmarkEnd w:id="1"/>
      <w:r>
        <w:t>7.3a</w:t>
      </w:r>
      <w:r>
        <w:tab/>
        <w:t>Information model definitions for AI/ML operational phases</w:t>
      </w:r>
      <w:bookmarkEnd w:id="2"/>
      <w:r>
        <w:t xml:space="preserve"> </w:t>
      </w:r>
    </w:p>
    <w:p w14:paraId="7BAE6DE3" w14:textId="3A10B83D" w:rsidR="003B142F" w:rsidRDefault="003B142F" w:rsidP="003B142F">
      <w:pPr>
        <w:pStyle w:val="Heading3"/>
      </w:pPr>
      <w:bookmarkStart w:id="5" w:name="_Toc163114924"/>
      <w:r>
        <w:t>7.3a.1</w:t>
      </w:r>
      <w:r>
        <w:tab/>
        <w:t>Information model definitions for ML Training</w:t>
      </w:r>
      <w:bookmarkEnd w:id="5"/>
    </w:p>
    <w:p w14:paraId="6BA29C16" w14:textId="4F9E2E44" w:rsidR="003B142F" w:rsidRDefault="003B142F" w:rsidP="003B142F">
      <w:pPr>
        <w:pStyle w:val="Heading4"/>
      </w:pPr>
      <w:bookmarkStart w:id="6" w:name="_Toc130201981"/>
      <w:bookmarkStart w:id="7" w:name="_Toc163114928"/>
      <w:r>
        <w:t>7.3a.1.2</w:t>
      </w:r>
      <w:r>
        <w:tab/>
        <w:t>Class definitions</w:t>
      </w:r>
      <w:bookmarkEnd w:id="6"/>
      <w:bookmarkEnd w:id="7"/>
    </w:p>
    <w:p w14:paraId="01E79B5F" w14:textId="2E78CECF" w:rsidR="00FF48D5" w:rsidRDefault="00FF48D5" w:rsidP="00FF48D5">
      <w:pPr>
        <w:pStyle w:val="Heading5"/>
      </w:pPr>
      <w:r>
        <w:t>7.3a.1.2.3</w:t>
      </w:r>
      <w:r>
        <w:tab/>
      </w:r>
      <w:proofErr w:type="spellStart"/>
      <w:r>
        <w:rPr>
          <w:rFonts w:ascii="Courier New" w:hAnsi="Courier New" w:cs="Courier New"/>
        </w:rPr>
        <w:t>MLTrainingReport</w:t>
      </w:r>
      <w:bookmarkEnd w:id="3"/>
      <w:bookmarkEnd w:id="4"/>
      <w:proofErr w:type="spellEnd"/>
    </w:p>
    <w:p w14:paraId="2D4042CF" w14:textId="77777777" w:rsidR="00FF48D5" w:rsidRDefault="00FF48D5" w:rsidP="00FF48D5">
      <w:pPr>
        <w:pStyle w:val="Heading6"/>
      </w:pPr>
      <w:bookmarkStart w:id="8" w:name="_Toc130201993"/>
      <w:bookmarkStart w:id="9" w:name="_Toc163114940"/>
      <w:r>
        <w:t>7.3a.1.2.3.1</w:t>
      </w:r>
      <w:r>
        <w:tab/>
        <w:t>Definition</w:t>
      </w:r>
      <w:bookmarkEnd w:id="8"/>
      <w:bookmarkEnd w:id="9"/>
    </w:p>
    <w:p w14:paraId="154FDAFE" w14:textId="77777777" w:rsidR="00FF48D5" w:rsidRDefault="00FF48D5" w:rsidP="00FF48D5">
      <w:r>
        <w:t xml:space="preserve">The IOC </w:t>
      </w:r>
      <w:proofErr w:type="spellStart"/>
      <w:r>
        <w:rPr>
          <w:rFonts w:ascii="Courier New" w:hAnsi="Courier New" w:cs="Courier New"/>
        </w:rPr>
        <w:t>MLTrainingReport</w:t>
      </w:r>
      <w:proofErr w:type="spellEnd"/>
      <w:r>
        <w:rPr>
          <w:rFonts w:ascii="Courier New" w:hAnsi="Courier New" w:cs="Courier New"/>
        </w:rPr>
        <w:t xml:space="preserve"> </w:t>
      </w:r>
      <w:r>
        <w:t xml:space="preserve">represents the ML model training report that is provided by the training MnS producer. </w:t>
      </w:r>
    </w:p>
    <w:p w14:paraId="3390F9F2" w14:textId="77777777" w:rsidR="00FF48D5" w:rsidRDefault="00FF48D5" w:rsidP="00FF48D5">
      <w:r>
        <w:t xml:space="preserve">The </w:t>
      </w:r>
      <w:proofErr w:type="spellStart"/>
      <w:r>
        <w:rPr>
          <w:rFonts w:ascii="Courier New" w:hAnsi="Courier New" w:cs="Courier New"/>
        </w:rPr>
        <w:t>MLTrainingReport</w:t>
      </w:r>
      <w:proofErr w:type="spellEnd"/>
      <w:r>
        <w:rPr>
          <w:rFonts w:ascii="Courier New" w:hAnsi="Courier New" w:cs="Courier New"/>
        </w:rPr>
        <w:t xml:space="preserve"> </w:t>
      </w:r>
      <w:r>
        <w:t xml:space="preserve">MOI is contained under one </w:t>
      </w:r>
      <w:r>
        <w:rPr>
          <w:rFonts w:ascii="Courier New" w:hAnsi="Courier New" w:cs="Courier New"/>
        </w:rPr>
        <w:t xml:space="preserve">MLTrainingFunction </w:t>
      </w:r>
      <w:r>
        <w:t>MOI.</w:t>
      </w:r>
    </w:p>
    <w:p w14:paraId="5BD1912E" w14:textId="77777777" w:rsidR="00FF48D5" w:rsidRDefault="00FF48D5" w:rsidP="00FF48D5">
      <w:pPr>
        <w:pStyle w:val="Heading6"/>
      </w:pPr>
      <w:bookmarkStart w:id="10" w:name="_Toc130201994"/>
      <w:bookmarkStart w:id="11" w:name="_Toc163114941"/>
      <w:r>
        <w:t>7.3.1.2.3.2</w:t>
      </w:r>
      <w:r>
        <w:tab/>
        <w:t>Attributes</w:t>
      </w:r>
      <w:bookmarkEnd w:id="10"/>
      <w:bookmarkEnd w:id="11"/>
    </w:p>
    <w:p w14:paraId="11BB6A81" w14:textId="77777777" w:rsidR="00FF48D5" w:rsidRDefault="00FF48D5" w:rsidP="00FF48D5">
      <w:pPr>
        <w:pStyle w:val="TH"/>
      </w:pPr>
      <w:r>
        <w:t>Table 7.3a.1.2.3.2-1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3"/>
        <w:gridCol w:w="1118"/>
        <w:gridCol w:w="1112"/>
        <w:gridCol w:w="1022"/>
        <w:gridCol w:w="1062"/>
        <w:gridCol w:w="1182"/>
      </w:tblGrid>
      <w:tr w:rsidR="00FF48D5" w14:paraId="65250E0C"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DF193B4" w14:textId="77777777" w:rsidR="00FF48D5" w:rsidRDefault="00FF48D5">
            <w:pPr>
              <w:pStyle w:val="TAH"/>
            </w:pPr>
            <w:bookmarkStart w:id="12" w:name="_Toc130201995"/>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7BC4D1D" w14:textId="77777777" w:rsidR="00FF48D5" w:rsidRDefault="00FF48D5">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2DE71A84" w14:textId="77777777" w:rsidR="00FF48D5" w:rsidRDefault="00FF48D5">
            <w:pPr>
              <w:pStyle w:val="TAH"/>
            </w:pPr>
            <w:r>
              <w:rPr>
                <w:color w:val="000000"/>
              </w:rPr>
              <w:t xml:space="preserve">isReadable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15F110A6" w14:textId="77777777" w:rsidR="00FF48D5" w:rsidRDefault="00FF48D5">
            <w:pPr>
              <w:pStyle w:val="TAH"/>
            </w:pPr>
            <w:r>
              <w:rPr>
                <w:color w:val="000000"/>
              </w:rPr>
              <w:t>isWritable</w:t>
            </w:r>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C1869D9" w14:textId="77777777" w:rsidR="00FF48D5" w:rsidRDefault="00FF48D5">
            <w:pPr>
              <w:pStyle w:val="TAH"/>
            </w:pPr>
            <w:r>
              <w:rPr>
                <w:color w:val="000000"/>
              </w:rPr>
              <w:t>isInvariant</w:t>
            </w:r>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FA196DB" w14:textId="77777777" w:rsidR="00FF48D5" w:rsidRDefault="00FF48D5">
            <w:pPr>
              <w:pStyle w:val="TAH"/>
            </w:pPr>
            <w:r>
              <w:rPr>
                <w:color w:val="000000"/>
              </w:rPr>
              <w:t>isNotifyable</w:t>
            </w:r>
          </w:p>
        </w:tc>
      </w:tr>
      <w:tr w:rsidR="00FF48D5" w14:paraId="21697FD8"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98CEEE" w14:textId="77777777" w:rsidR="00FF48D5" w:rsidRDefault="00FF48D5">
            <w:pPr>
              <w:pStyle w:val="TAL"/>
              <w:rPr>
                <w:rFonts w:ascii="Courier New" w:hAnsi="Courier New" w:cs="Courier New"/>
              </w:rPr>
            </w:pPr>
            <w:proofErr w:type="spellStart"/>
            <w:r>
              <w:rPr>
                <w:rFonts w:ascii="Courier New" w:hAnsi="Courier New" w:cs="Courier New"/>
              </w:rPr>
              <w:t>areConsumerTrainingDataUsed</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4761DE" w14:textId="77777777" w:rsidR="00FF48D5" w:rsidRDefault="00FF48D5">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B826096"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C0134A"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AB0CB96"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B7EFAD5" w14:textId="77777777" w:rsidR="00FF48D5" w:rsidRDefault="00FF48D5">
            <w:pPr>
              <w:pStyle w:val="TAL"/>
              <w:jc w:val="center"/>
              <w:rPr>
                <w:lang w:eastAsia="zh-CN"/>
              </w:rPr>
            </w:pPr>
            <w:r>
              <w:rPr>
                <w:lang w:eastAsia="zh-CN"/>
              </w:rPr>
              <w:t>T</w:t>
            </w:r>
          </w:p>
        </w:tc>
      </w:tr>
      <w:tr w:rsidR="00FF48D5" w14:paraId="46291CFE"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5A395D" w14:textId="77777777" w:rsidR="00FF48D5" w:rsidRDefault="00FF48D5">
            <w:pPr>
              <w:pStyle w:val="TAL"/>
              <w:rPr>
                <w:rFonts w:ascii="Courier New" w:hAnsi="Courier New" w:cs="Courier New"/>
              </w:rPr>
            </w:pPr>
            <w:proofErr w:type="spellStart"/>
            <w:r>
              <w:rPr>
                <w:rFonts w:ascii="Courier New" w:hAnsi="Courier New" w:cs="Courier New"/>
              </w:rPr>
              <w:t>usedConsumerTrainingData</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B5791F6" w14:textId="77777777" w:rsidR="00FF48D5" w:rsidRDefault="00FF48D5">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87306E"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259D04B"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A98890B"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CE1C86" w14:textId="77777777" w:rsidR="00FF48D5" w:rsidRDefault="00FF48D5">
            <w:pPr>
              <w:pStyle w:val="TAL"/>
              <w:jc w:val="center"/>
              <w:rPr>
                <w:lang w:eastAsia="zh-CN"/>
              </w:rPr>
            </w:pPr>
            <w:r>
              <w:rPr>
                <w:lang w:eastAsia="zh-CN"/>
              </w:rPr>
              <w:t>T</w:t>
            </w:r>
          </w:p>
        </w:tc>
      </w:tr>
      <w:tr w:rsidR="00FF48D5" w14:paraId="0703AFC8"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24A0DB9" w14:textId="77777777" w:rsidR="00FF48D5" w:rsidRDefault="00FF48D5">
            <w:pPr>
              <w:pStyle w:val="TAL"/>
              <w:rPr>
                <w:rFonts w:ascii="Courier New" w:hAnsi="Courier New" w:cs="Courier New"/>
              </w:rPr>
            </w:pPr>
            <w:proofErr w:type="spellStart"/>
            <w:r>
              <w:rPr>
                <w:rFonts w:ascii="Courier New" w:hAnsi="Courier New" w:cs="Courier New"/>
              </w:rPr>
              <w:t>modelConfidenceIndication</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FD36B1" w14:textId="77777777" w:rsidR="00FF48D5" w:rsidRDefault="00FF48D5">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27FEE3"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6A3B75"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77CE0C"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287456" w14:textId="77777777" w:rsidR="00FF48D5" w:rsidRDefault="00FF48D5">
            <w:pPr>
              <w:pStyle w:val="TAL"/>
              <w:jc w:val="center"/>
              <w:rPr>
                <w:lang w:eastAsia="zh-CN"/>
              </w:rPr>
            </w:pPr>
            <w:r>
              <w:rPr>
                <w:lang w:eastAsia="zh-CN"/>
              </w:rPr>
              <w:t>T</w:t>
            </w:r>
          </w:p>
        </w:tc>
      </w:tr>
      <w:tr w:rsidR="00FF48D5" w14:paraId="18ECA7CE"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7B4966" w14:textId="77777777" w:rsidR="00FF48D5" w:rsidRDefault="00FF48D5">
            <w:pPr>
              <w:pStyle w:val="TAL"/>
              <w:rPr>
                <w:rFonts w:ascii="Courier New" w:hAnsi="Courier New" w:cs="Courier New"/>
              </w:rPr>
            </w:pPr>
            <w:proofErr w:type="spellStart"/>
            <w:r>
              <w:rPr>
                <w:rFonts w:ascii="Courier New" w:hAnsi="Courier New" w:cs="Courier New"/>
              </w:rPr>
              <w:t>modelPerformanceTraining</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BB9B4F" w14:textId="77777777" w:rsidR="00FF48D5" w:rsidRDefault="00FF48D5">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41E398"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C4F30C"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ACC901"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2A82DAA" w14:textId="77777777" w:rsidR="00FF48D5" w:rsidRDefault="00FF48D5">
            <w:pPr>
              <w:pStyle w:val="TAL"/>
              <w:jc w:val="center"/>
              <w:rPr>
                <w:lang w:eastAsia="zh-CN"/>
              </w:rPr>
            </w:pPr>
            <w:r>
              <w:rPr>
                <w:lang w:eastAsia="zh-CN"/>
              </w:rPr>
              <w:t>T</w:t>
            </w:r>
          </w:p>
        </w:tc>
      </w:tr>
      <w:tr w:rsidR="00FF48D5" w14:paraId="783251E0"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EE4388" w14:textId="77777777" w:rsidR="00FF48D5" w:rsidRDefault="00FF48D5">
            <w:pPr>
              <w:pStyle w:val="TAL"/>
              <w:rPr>
                <w:rFonts w:ascii="Courier New" w:hAnsi="Courier New" w:cs="Courier New"/>
              </w:rPr>
            </w:pPr>
            <w:proofErr w:type="spellStart"/>
            <w:r>
              <w:rPr>
                <w:rFonts w:ascii="Courier New" w:hAnsi="Courier New" w:cs="Courier New"/>
              </w:rPr>
              <w:t>areNewTrainingDataUsed</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4A18D00" w14:textId="77777777" w:rsidR="00FF48D5" w:rsidRDefault="00FF48D5">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4AB159C"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268EEFE"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EA560A3"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79294D" w14:textId="77777777" w:rsidR="00FF48D5" w:rsidRDefault="00FF48D5">
            <w:pPr>
              <w:pStyle w:val="TAL"/>
              <w:jc w:val="center"/>
              <w:rPr>
                <w:lang w:eastAsia="zh-CN"/>
              </w:rPr>
            </w:pPr>
            <w:r>
              <w:rPr>
                <w:lang w:eastAsia="zh-CN"/>
              </w:rPr>
              <w:t>T</w:t>
            </w:r>
          </w:p>
        </w:tc>
      </w:tr>
      <w:tr w:rsidR="00FF48D5" w14:paraId="35575512"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3D7BF596" w14:textId="77777777" w:rsidR="00FF48D5" w:rsidRDefault="00FF48D5">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7895508" w14:textId="77777777" w:rsidR="00FF48D5" w:rsidRDefault="00FF48D5">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A8FF011" w14:textId="77777777" w:rsidR="00FF48D5" w:rsidRDefault="00FF48D5">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EF9A60E" w14:textId="77777777" w:rsidR="00FF48D5" w:rsidRDefault="00FF48D5">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A640D74" w14:textId="77777777" w:rsidR="00FF48D5" w:rsidRDefault="00FF48D5">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B64CE9F" w14:textId="77777777" w:rsidR="00FF48D5" w:rsidRDefault="00FF48D5">
            <w:pPr>
              <w:pStyle w:val="TAL"/>
              <w:jc w:val="center"/>
            </w:pPr>
          </w:p>
        </w:tc>
      </w:tr>
      <w:tr w:rsidR="00FF48D5" w14:paraId="7A43B984"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676CED" w14:textId="77777777" w:rsidR="00FF48D5" w:rsidRDefault="00FF48D5">
            <w:pPr>
              <w:pStyle w:val="TAL"/>
              <w:rPr>
                <w:rFonts w:ascii="Courier New" w:hAnsi="Courier New" w:cs="Courier New"/>
              </w:rPr>
            </w:pPr>
            <w:proofErr w:type="spellStart"/>
            <w:r>
              <w:rPr>
                <w:rFonts w:ascii="Courier New" w:hAnsi="Courier New" w:cs="Courier New"/>
              </w:rPr>
              <w:t>trainingRequestRef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CAB4B1" w14:textId="77777777" w:rsidR="00FF48D5" w:rsidRDefault="00FF48D5">
            <w:pPr>
              <w:pStyle w:val="TAL"/>
              <w:jc w:val="center"/>
              <w:rPr>
                <w:rFonts w:cs="Arial"/>
              </w:rP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828FB0"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ECF4546"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0A195D3" w14:textId="77777777" w:rsidR="00FF48D5" w:rsidRDefault="00FF48D5">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1FDA230" w14:textId="77777777" w:rsidR="00FF48D5" w:rsidRDefault="00FF48D5">
            <w:pPr>
              <w:pStyle w:val="TAL"/>
              <w:jc w:val="center"/>
            </w:pPr>
            <w:r>
              <w:rPr>
                <w:lang w:eastAsia="zh-CN"/>
              </w:rPr>
              <w:t>T</w:t>
            </w:r>
          </w:p>
        </w:tc>
      </w:tr>
      <w:tr w:rsidR="00FF48D5" w14:paraId="3708E953"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30F1FF" w14:textId="77777777" w:rsidR="00FF48D5" w:rsidRDefault="00FF48D5">
            <w:pPr>
              <w:pStyle w:val="TAL"/>
              <w:rPr>
                <w:rFonts w:ascii="Courier New" w:hAnsi="Courier New" w:cs="Courier New"/>
              </w:rPr>
            </w:pPr>
            <w:proofErr w:type="spellStart"/>
            <w:r>
              <w:rPr>
                <w:rFonts w:ascii="Courier New" w:hAnsi="Courier New" w:cs="Courier New"/>
              </w:rPr>
              <w:t>trainingProcessRef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C0838D" w14:textId="77777777" w:rsidR="00FF48D5" w:rsidRDefault="00FF48D5">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838FBE"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2E257E"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66138D4"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CDDFA1" w14:textId="77777777" w:rsidR="00FF48D5" w:rsidRDefault="00FF48D5">
            <w:pPr>
              <w:pStyle w:val="TAL"/>
              <w:jc w:val="center"/>
              <w:rPr>
                <w:lang w:eastAsia="zh-CN"/>
              </w:rPr>
            </w:pPr>
            <w:r>
              <w:rPr>
                <w:lang w:eastAsia="zh-CN"/>
              </w:rPr>
              <w:t>T</w:t>
            </w:r>
          </w:p>
        </w:tc>
      </w:tr>
      <w:tr w:rsidR="00FF48D5" w14:paraId="05C51571"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EBD3B7" w14:textId="77777777" w:rsidR="00FF48D5" w:rsidRDefault="00FF48D5">
            <w:pPr>
              <w:pStyle w:val="TAL"/>
              <w:rPr>
                <w:rFonts w:ascii="Courier New" w:hAnsi="Courier New" w:cs="Courier New"/>
              </w:rPr>
            </w:pPr>
            <w:proofErr w:type="spellStart"/>
            <w:r>
              <w:rPr>
                <w:rFonts w:ascii="Courier New" w:hAnsi="Courier New" w:cs="Courier New"/>
              </w:rPr>
              <w:t>lastTrainingRef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1260705" w14:textId="77777777" w:rsidR="00FF48D5" w:rsidRDefault="00FF48D5">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E82841"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75D0C7E"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B53788"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E203CB1" w14:textId="77777777" w:rsidR="00FF48D5" w:rsidRDefault="00FF48D5">
            <w:pPr>
              <w:pStyle w:val="TAL"/>
              <w:jc w:val="center"/>
              <w:rPr>
                <w:lang w:eastAsia="zh-CN"/>
              </w:rPr>
            </w:pPr>
            <w:r>
              <w:rPr>
                <w:lang w:eastAsia="zh-CN"/>
              </w:rPr>
              <w:t>T</w:t>
            </w:r>
          </w:p>
        </w:tc>
      </w:tr>
      <w:tr w:rsidR="00FF48D5" w14:paraId="376FEB66"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D439EF" w14:textId="044CA69A" w:rsidR="00FF48D5" w:rsidRDefault="00FF48D5">
            <w:pPr>
              <w:pStyle w:val="TAL"/>
              <w:rPr>
                <w:rFonts w:ascii="Courier New" w:hAnsi="Courier New" w:cs="Courier New"/>
              </w:rPr>
            </w:pPr>
            <w:proofErr w:type="spellStart"/>
            <w:r>
              <w:rPr>
                <w:rFonts w:ascii="Courier New" w:hAnsi="Courier New" w:cs="Courier New"/>
              </w:rPr>
              <w:t>mLEn</w:t>
            </w:r>
            <w:ins w:id="13" w:author="Tejas" w:date="2024-04-04T13:13:00Z">
              <w:del w:id="14" w:author="Tejas 1" w:date="2024-04-17T06:07:00Z">
                <w:r w:rsidR="00FD55FD" w:rsidDel="0024395E">
                  <w:rPr>
                    <w:rFonts w:ascii="Courier New" w:hAnsi="Courier New" w:cs="Courier New"/>
                  </w:rPr>
                  <w:delText>t</w:delText>
                </w:r>
              </w:del>
            </w:ins>
            <w:r>
              <w:rPr>
                <w:rFonts w:ascii="Courier New" w:hAnsi="Courier New" w:cs="Courier New"/>
              </w:rPr>
              <w:t>ityGeneratedRef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BF7446" w14:textId="77777777" w:rsidR="00FF48D5" w:rsidRDefault="00FF48D5">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DC4B04"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36AB06"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14BE576"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AEC95D" w14:textId="77777777" w:rsidR="00FF48D5" w:rsidRDefault="00FF48D5">
            <w:pPr>
              <w:pStyle w:val="TAL"/>
              <w:jc w:val="center"/>
              <w:rPr>
                <w:lang w:eastAsia="zh-CN"/>
              </w:rPr>
            </w:pPr>
            <w:r>
              <w:rPr>
                <w:lang w:eastAsia="zh-CN"/>
              </w:rPr>
              <w:t>T</w:t>
            </w:r>
          </w:p>
        </w:tc>
      </w:tr>
      <w:tr w:rsidR="00FF48D5" w14:paraId="6E68A2D1"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BA67022" w14:textId="41844627" w:rsidR="00FF48D5" w:rsidRDefault="00FF48D5">
            <w:pPr>
              <w:pStyle w:val="TAL"/>
              <w:rPr>
                <w:rFonts w:ascii="Courier New" w:hAnsi="Courier New" w:cs="Courier New"/>
              </w:rPr>
            </w:pPr>
            <w:proofErr w:type="spellStart"/>
            <w:r>
              <w:rPr>
                <w:rFonts w:ascii="Courier New" w:hAnsi="Courier New" w:cs="Courier New"/>
              </w:rPr>
              <w:t>mLEn</w:t>
            </w:r>
            <w:ins w:id="15" w:author="Tejas" w:date="2024-04-04T13:13:00Z">
              <w:r w:rsidR="00FD55FD">
                <w:rPr>
                  <w:rFonts w:ascii="Courier New" w:hAnsi="Courier New" w:cs="Courier New"/>
                </w:rPr>
                <w:t>t</w:t>
              </w:r>
            </w:ins>
            <w:r>
              <w:rPr>
                <w:rFonts w:ascii="Courier New" w:hAnsi="Courier New" w:cs="Courier New"/>
              </w:rPr>
              <w:t>ityCoordinationGroupGeneratedRef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28BE84" w14:textId="77777777" w:rsidR="00FF48D5" w:rsidRDefault="00FF48D5">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219297"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016D04"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C01B33"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E07154" w14:textId="77777777" w:rsidR="00FF48D5" w:rsidRDefault="00FF48D5">
            <w:pPr>
              <w:pStyle w:val="TAL"/>
              <w:jc w:val="center"/>
              <w:rPr>
                <w:lang w:eastAsia="zh-CN"/>
              </w:rPr>
            </w:pPr>
            <w:r>
              <w:rPr>
                <w:lang w:eastAsia="zh-CN"/>
              </w:rPr>
              <w:t>T</w:t>
            </w:r>
          </w:p>
        </w:tc>
      </w:tr>
      <w:tr w:rsidR="00FF48D5" w14:paraId="131BCE3D" w14:textId="77777777" w:rsidTr="00FF48D5">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F3B1D11" w14:textId="77777777" w:rsidR="00FF48D5" w:rsidRDefault="00FF48D5">
            <w:pPr>
              <w:pStyle w:val="TAL"/>
              <w:rPr>
                <w:rFonts w:ascii="Courier New" w:hAnsi="Courier New" w:cs="Courier New"/>
              </w:rPr>
            </w:pPr>
            <w:proofErr w:type="spellStart"/>
            <w:r>
              <w:rPr>
                <w:rFonts w:ascii="Courier New" w:hAnsi="Courier New" w:cs="Courier New"/>
              </w:rPr>
              <w:t>mLEntityRef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D6F9CE" w14:textId="77777777" w:rsidR="00FF48D5" w:rsidRDefault="00FF48D5">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3A2B81" w14:textId="77777777" w:rsidR="00FF48D5" w:rsidRDefault="00FF48D5">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DA3BB44" w14:textId="77777777" w:rsidR="00FF48D5" w:rsidRDefault="00FF48D5">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D5423E1" w14:textId="77777777" w:rsidR="00FF48D5" w:rsidRDefault="00FF48D5">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F13219" w14:textId="77777777" w:rsidR="00FF48D5" w:rsidRDefault="00FF48D5">
            <w:pPr>
              <w:pStyle w:val="TAL"/>
              <w:jc w:val="center"/>
              <w:rPr>
                <w:lang w:eastAsia="zh-CN"/>
              </w:rPr>
            </w:pPr>
            <w:r>
              <w:rPr>
                <w:lang w:eastAsia="zh-CN"/>
              </w:rPr>
              <w:t>T</w:t>
            </w:r>
          </w:p>
        </w:tc>
      </w:tr>
    </w:tbl>
    <w:p w14:paraId="2CC3B608" w14:textId="77777777" w:rsidR="00FF48D5" w:rsidRDefault="00FF48D5" w:rsidP="00FF48D5"/>
    <w:p w14:paraId="6B2B0966" w14:textId="77777777" w:rsidR="00FF48D5" w:rsidRDefault="00FF48D5" w:rsidP="00FF48D5">
      <w:pPr>
        <w:pStyle w:val="Heading6"/>
      </w:pPr>
      <w:bookmarkStart w:id="16" w:name="_Toc163114942"/>
      <w:r>
        <w:t>7.3a.1.2.3.3</w:t>
      </w:r>
      <w:r>
        <w:tab/>
        <w:t>Attribute constraints</w:t>
      </w:r>
      <w:bookmarkEnd w:id="12"/>
      <w:bookmarkEnd w:id="16"/>
    </w:p>
    <w:p w14:paraId="6D148C9B" w14:textId="77777777" w:rsidR="00FF48D5" w:rsidRDefault="00FF48D5" w:rsidP="00FF48D5">
      <w:pPr>
        <w:pStyle w:val="TH"/>
      </w:pPr>
      <w:r>
        <w:t>Table 7.3a.1.2.3.3-1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3"/>
        <w:gridCol w:w="5503"/>
      </w:tblGrid>
      <w:tr w:rsidR="00FF48D5" w14:paraId="04D7F832" w14:textId="77777777" w:rsidTr="00FF48D5">
        <w:trPr>
          <w:jc w:val="center"/>
        </w:trPr>
        <w:tc>
          <w:tcPr>
            <w:tcW w:w="357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48630E91" w14:textId="77777777" w:rsidR="00FF48D5" w:rsidRDefault="00FF48D5">
            <w:pPr>
              <w:pStyle w:val="TAH"/>
            </w:pPr>
            <w:r>
              <w:t>Name</w:t>
            </w:r>
          </w:p>
        </w:tc>
        <w:tc>
          <w:tcPr>
            <w:tcW w:w="606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B32BF0C" w14:textId="77777777" w:rsidR="00FF48D5" w:rsidRDefault="00FF48D5">
            <w:pPr>
              <w:pStyle w:val="TAH"/>
            </w:pPr>
            <w:r>
              <w:rPr>
                <w:color w:val="000000"/>
              </w:rPr>
              <w:t>Definition</w:t>
            </w:r>
          </w:p>
        </w:tc>
      </w:tr>
      <w:tr w:rsidR="00FF48D5" w:rsidRPr="00FF48D5" w14:paraId="41F323B8" w14:textId="77777777" w:rsidTr="00FF48D5">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C59388E" w14:textId="77777777" w:rsidR="00FF48D5" w:rsidRDefault="00FF48D5">
            <w:pPr>
              <w:pStyle w:val="TAL"/>
              <w:rPr>
                <w:rFonts w:ascii="Courier New" w:hAnsi="Courier New" w:cs="Courier New"/>
              </w:rPr>
            </w:pPr>
            <w:proofErr w:type="spellStart"/>
            <w:r>
              <w:rPr>
                <w:rFonts w:ascii="Courier New" w:hAnsi="Courier New" w:cs="Courier New"/>
              </w:rPr>
              <w:t>usedConsumerTrainingData</w:t>
            </w:r>
            <w:proofErr w:type="spellEnd"/>
            <w:r>
              <w:rPr>
                <w:rFonts w:cs="Arial"/>
              </w:rPr>
              <w:t xml:space="preserve"> 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5DB87BD" w14:textId="77777777" w:rsidR="00FF48D5" w:rsidRDefault="00FF48D5">
            <w:pPr>
              <w:pStyle w:val="TAL"/>
              <w:rPr>
                <w:rFonts w:cs="Arial"/>
                <w:lang w:eastAsia="zh-CN"/>
              </w:rPr>
            </w:pPr>
            <w:r>
              <w:rPr>
                <w:rFonts w:cs="Arial"/>
                <w:lang w:eastAsia="zh-CN"/>
              </w:rPr>
              <w:t xml:space="preserve">Condition: The value of </w:t>
            </w:r>
            <w:proofErr w:type="spellStart"/>
            <w:r>
              <w:rPr>
                <w:rFonts w:ascii="Courier New" w:hAnsi="Courier New" w:cs="Courier New"/>
              </w:rPr>
              <w:t>areConsumerTrainingDataUsed</w:t>
            </w:r>
            <w:proofErr w:type="spellEnd"/>
            <w:r>
              <w:rPr>
                <w:rFonts w:cs="Courier New"/>
              </w:rPr>
              <w:t xml:space="preserve"> attribute is ALL or PARTIALLY</w:t>
            </w:r>
            <w:r>
              <w:rPr>
                <w:rFonts w:cs="Arial"/>
                <w:lang w:eastAsia="zh-CN"/>
              </w:rPr>
              <w:t>.</w:t>
            </w:r>
            <w:r>
              <w:rPr>
                <w:rFonts w:cs="Arial"/>
              </w:rPr>
              <w:t xml:space="preserve"> </w:t>
            </w:r>
          </w:p>
        </w:tc>
      </w:tr>
      <w:tr w:rsidR="00FF48D5" w:rsidRPr="00FF48D5" w14:paraId="7B169B91" w14:textId="77777777" w:rsidTr="00FF48D5">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AE1D51" w14:textId="77777777" w:rsidR="00FF48D5" w:rsidRDefault="00FF48D5">
            <w:pPr>
              <w:pStyle w:val="TAL"/>
              <w:rPr>
                <w:rFonts w:ascii="Courier New" w:hAnsi="Courier New" w:cs="Courier New"/>
              </w:rPr>
            </w:pPr>
            <w:proofErr w:type="spellStart"/>
            <w:r>
              <w:rPr>
                <w:rFonts w:ascii="Courier New" w:hAnsi="Courier New" w:cs="Courier New"/>
              </w:rPr>
              <w:t>trainingRequestRef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A76D3D" w14:textId="77777777" w:rsidR="00FF48D5" w:rsidRDefault="00FF48D5">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ascii="Courier New" w:hAnsi="Courier New" w:cs="Courier New"/>
              </w:rPr>
              <w:t xml:space="preserve"> </w:t>
            </w:r>
            <w:r>
              <w:rPr>
                <w:rFonts w:cs="Arial"/>
                <w:lang w:eastAsia="zh-CN"/>
              </w:rPr>
              <w:t xml:space="preserve">MOI represents the report for the </w:t>
            </w:r>
            <w:r>
              <w:rPr>
                <w:rFonts w:cs="Arial"/>
              </w:rPr>
              <w:t xml:space="preserve">ML model training that was requested by the MnS consumer (via </w:t>
            </w:r>
            <w:proofErr w:type="spellStart"/>
            <w:r>
              <w:rPr>
                <w:rFonts w:ascii="Courier New" w:hAnsi="Courier New" w:cs="Courier New"/>
              </w:rPr>
              <w:t>MLTrainingRequest</w:t>
            </w:r>
            <w:proofErr w:type="spellEnd"/>
            <w:r>
              <w:rPr>
                <w:rFonts w:cs="Arial"/>
              </w:rPr>
              <w:t xml:space="preserve"> MOI).</w:t>
            </w:r>
          </w:p>
        </w:tc>
      </w:tr>
      <w:tr w:rsidR="00FF48D5" w:rsidRPr="00FF48D5" w14:paraId="21C82AD7" w14:textId="77777777" w:rsidTr="00FF48D5">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D5B04C9" w14:textId="77777777" w:rsidR="00FF48D5" w:rsidRDefault="00FF48D5">
            <w:pPr>
              <w:pStyle w:val="TAL"/>
              <w:rPr>
                <w:rFonts w:ascii="Courier New" w:hAnsi="Courier New" w:cs="Courier New"/>
              </w:rPr>
            </w:pPr>
            <w:proofErr w:type="spellStart"/>
            <w:r>
              <w:rPr>
                <w:rFonts w:ascii="Courier New" w:hAnsi="Courier New" w:cs="Courier New"/>
              </w:rPr>
              <w:t>lastTrainingRef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D35748" w14:textId="77777777" w:rsidR="00FF48D5" w:rsidRDefault="00FF48D5">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cs="Arial"/>
                <w:lang w:eastAsia="zh-CN"/>
              </w:rPr>
              <w:t xml:space="preserve"> MOI represents the report for the ML model training that was not initial training (i.e. the model has been trained before).</w:t>
            </w:r>
          </w:p>
        </w:tc>
      </w:tr>
      <w:tr w:rsidR="00FF48D5" w:rsidRPr="00FF48D5" w14:paraId="594A6809" w14:textId="77777777" w:rsidTr="00FF48D5">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20511A" w14:textId="43BB01A9" w:rsidR="00FF48D5" w:rsidRDefault="00FF48D5">
            <w:pPr>
              <w:pStyle w:val="TAL"/>
              <w:rPr>
                <w:rFonts w:ascii="Courier New" w:hAnsi="Courier New" w:cs="Courier New"/>
              </w:rPr>
            </w:pPr>
            <w:proofErr w:type="spellStart"/>
            <w:r>
              <w:rPr>
                <w:rFonts w:ascii="Courier New" w:hAnsi="Courier New" w:cs="Courier New"/>
              </w:rPr>
              <w:t>mLEn</w:t>
            </w:r>
            <w:ins w:id="17" w:author="Tejas" w:date="2024-04-04T13:17:00Z">
              <w:r w:rsidR="00C6799B">
                <w:rPr>
                  <w:rFonts w:ascii="Courier New" w:hAnsi="Courier New" w:cs="Courier New"/>
                </w:rPr>
                <w:t>t</w:t>
              </w:r>
            </w:ins>
            <w:r>
              <w:rPr>
                <w:rFonts w:ascii="Courier New" w:hAnsi="Courier New" w:cs="Courier New"/>
              </w:rPr>
              <w:t>ityCoordinationGroupGeneratedRef</w:t>
            </w:r>
            <w:proofErr w:type="spellEnd"/>
            <w:r>
              <w:rPr>
                <w:rFonts w:ascii="Courier New" w:hAnsi="Courier New" w:cs="Courier New"/>
              </w:rPr>
              <w:t xml:space="preserve"> 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D40180" w14:textId="77777777" w:rsidR="00FF48D5" w:rsidRDefault="00FF48D5">
            <w:pPr>
              <w:pStyle w:val="TAL"/>
              <w:rPr>
                <w:rFonts w:cs="Arial"/>
                <w:lang w:eastAsia="zh-CN"/>
              </w:rPr>
            </w:pPr>
            <w:r>
              <w:rPr>
                <w:rFonts w:cs="Arial"/>
                <w:lang w:eastAsia="zh-CN"/>
              </w:rPr>
              <w:t xml:space="preserve">Condition: The </w:t>
            </w:r>
            <w:proofErr w:type="spellStart"/>
            <w:r>
              <w:rPr>
                <w:rFonts w:cs="Arial"/>
                <w:lang w:eastAsia="zh-CN"/>
              </w:rPr>
              <w:t>MLTrainingReport</w:t>
            </w:r>
            <w:proofErr w:type="spellEnd"/>
            <w:r>
              <w:rPr>
                <w:rFonts w:cs="Arial"/>
                <w:lang w:eastAsia="zh-CN"/>
              </w:rPr>
              <w:t xml:space="preserve"> MOI represents the report for a joint training of a group of ML entities.</w:t>
            </w:r>
          </w:p>
        </w:tc>
      </w:tr>
    </w:tbl>
    <w:p w14:paraId="168607A0" w14:textId="77777777" w:rsidR="00FF48D5" w:rsidRDefault="00FF48D5" w:rsidP="00FF48D5">
      <w:pPr>
        <w:rPr>
          <w:rFonts w:eastAsia="Calibri"/>
          <w:i/>
          <w:iCs/>
        </w:rPr>
      </w:pPr>
    </w:p>
    <w:p w14:paraId="2EDF3D3F" w14:textId="77777777" w:rsidR="00FF48D5" w:rsidRDefault="00FF48D5" w:rsidP="00FF48D5">
      <w:pPr>
        <w:pStyle w:val="Heading6"/>
      </w:pPr>
      <w:bookmarkStart w:id="18" w:name="_Toc130201996"/>
      <w:bookmarkStart w:id="19" w:name="_Toc163114943"/>
      <w:r>
        <w:t>7.3a.1.2.3.4</w:t>
      </w:r>
      <w:r>
        <w:tab/>
        <w:t>Notifications</w:t>
      </w:r>
      <w:bookmarkEnd w:id="18"/>
      <w:bookmarkEnd w:id="19"/>
    </w:p>
    <w:p w14:paraId="453D7599" w14:textId="77777777" w:rsidR="00FF48D5" w:rsidRDefault="00FF48D5" w:rsidP="00FF48D5">
      <w:r>
        <w:t>The common notifications defined in clause 7.6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7E6" w14:paraId="21FE8815" w14:textId="77777777" w:rsidTr="00096A4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0564F3" w14:textId="72B5D089" w:rsidR="00B907E6" w:rsidRDefault="00B907E6" w:rsidP="00096A4D">
            <w:pPr>
              <w:jc w:val="center"/>
              <w:rPr>
                <w:rFonts w:ascii="Arial" w:hAnsi="Arial" w:cs="Arial"/>
                <w:b/>
                <w:bCs/>
                <w:sz w:val="28"/>
                <w:szCs w:val="28"/>
              </w:rPr>
            </w:pPr>
            <w:r>
              <w:rPr>
                <w:rFonts w:ascii="Arial" w:hAnsi="Arial" w:cs="Arial"/>
                <w:b/>
                <w:bCs/>
                <w:sz w:val="28"/>
                <w:szCs w:val="28"/>
                <w:lang w:eastAsia="zh-CN"/>
              </w:rPr>
              <w:t>Start of Next Change</w:t>
            </w:r>
          </w:p>
        </w:tc>
      </w:tr>
    </w:tbl>
    <w:p w14:paraId="3CB7643F" w14:textId="77777777" w:rsidR="00B907E6" w:rsidRDefault="00B907E6" w:rsidP="00B907E6">
      <w:pPr>
        <w:pStyle w:val="Heading2"/>
      </w:pPr>
      <w:r>
        <w:lastRenderedPageBreak/>
        <w:t>7.3a</w:t>
      </w:r>
      <w:r>
        <w:tab/>
        <w:t xml:space="preserve">Information model definitions for AI/ML operational phases </w:t>
      </w:r>
    </w:p>
    <w:p w14:paraId="2FC1EF00" w14:textId="77777777" w:rsidR="00B907E6" w:rsidRDefault="00B907E6" w:rsidP="00B907E6">
      <w:pPr>
        <w:pStyle w:val="Heading3"/>
      </w:pPr>
      <w:bookmarkStart w:id="20" w:name="_Toc163114964"/>
      <w:bookmarkStart w:id="21" w:name="_Toc163114968"/>
      <w:r>
        <w:t>7.3a.2</w:t>
      </w:r>
      <w:r>
        <w:tab/>
        <w:t>Information model definitions for ML emulation Phase</w:t>
      </w:r>
      <w:bookmarkEnd w:id="20"/>
    </w:p>
    <w:p w14:paraId="323D0B41" w14:textId="77777777" w:rsidR="003B142F" w:rsidRDefault="003B142F" w:rsidP="003B142F">
      <w:pPr>
        <w:pStyle w:val="Heading4"/>
      </w:pPr>
      <w:r>
        <w:t>7.3a.2.2</w:t>
      </w:r>
      <w:r>
        <w:tab/>
        <w:t>Class definitions</w:t>
      </w:r>
      <w:bookmarkEnd w:id="21"/>
    </w:p>
    <w:p w14:paraId="784DF5FB" w14:textId="77777777" w:rsidR="003B142F" w:rsidRDefault="003B142F" w:rsidP="003B142F">
      <w:pPr>
        <w:pStyle w:val="Heading5"/>
        <w:rPr>
          <w:rFonts w:ascii="Liberation Sans" w:eastAsia="Courier New" w:hAnsi="Liberation Sans" w:cs="Liberation Sans"/>
          <w:lang w:eastAsia="zh-CN"/>
        </w:rPr>
      </w:pPr>
      <w:bookmarkStart w:id="22" w:name="_Toc163114969"/>
      <w:r>
        <w:t>7.3a.2.2</w:t>
      </w:r>
      <w:r>
        <w:rPr>
          <w:rFonts w:eastAsia="Courier New"/>
        </w:rPr>
        <w:t>.1</w:t>
      </w:r>
      <w:r>
        <w:rPr>
          <w:rFonts w:eastAsia="Courier New"/>
        </w:rPr>
        <w:tab/>
      </w:r>
      <w:proofErr w:type="spellStart"/>
      <w:r>
        <w:rPr>
          <w:rFonts w:ascii="Courier New" w:hAnsi="Courier New" w:cs="Courier New"/>
        </w:rPr>
        <w:t>AIMLInferenceEmulationFunction</w:t>
      </w:r>
      <w:bookmarkEnd w:id="22"/>
      <w:proofErr w:type="spellEnd"/>
      <w:r>
        <w:rPr>
          <w:rFonts w:cs="Arial"/>
        </w:rPr>
        <w:t xml:space="preserve"> </w:t>
      </w:r>
    </w:p>
    <w:p w14:paraId="61E2A1E8" w14:textId="77777777" w:rsidR="003B142F" w:rsidRDefault="003B142F" w:rsidP="003B142F">
      <w:pPr>
        <w:pStyle w:val="Heading6"/>
        <w:rPr>
          <w:rFonts w:eastAsia="Courier New"/>
          <w:lang w:eastAsia="zh-CN"/>
        </w:rPr>
      </w:pPr>
      <w:bookmarkStart w:id="23" w:name="_Toc89153649"/>
      <w:bookmarkStart w:id="24" w:name="_Toc89415408"/>
      <w:bookmarkStart w:id="25" w:name="_Toc89415939"/>
      <w:bookmarkStart w:id="26" w:name="_Toc89416355"/>
      <w:bookmarkStart w:id="27" w:name="_Toc163114970"/>
      <w:bookmarkStart w:id="28" w:name="OLE_LINK12"/>
      <w:bookmarkStart w:id="29" w:name="OLE_LINK13"/>
      <w:r>
        <w:t>7.3a.2.2.</w:t>
      </w:r>
      <w:r>
        <w:rPr>
          <w:rFonts w:eastAsia="Courier New"/>
          <w:lang w:eastAsia="zh-CN"/>
        </w:rPr>
        <w:t>1.1</w:t>
      </w:r>
      <w:r>
        <w:rPr>
          <w:rFonts w:eastAsia="Courier New"/>
          <w:lang w:eastAsia="zh-CN"/>
        </w:rPr>
        <w:tab/>
      </w:r>
      <w:r>
        <w:t>Definition</w:t>
      </w:r>
      <w:bookmarkEnd w:id="23"/>
      <w:bookmarkEnd w:id="24"/>
      <w:bookmarkEnd w:id="25"/>
      <w:bookmarkEnd w:id="26"/>
      <w:bookmarkEnd w:id="27"/>
    </w:p>
    <w:bookmarkEnd w:id="28"/>
    <w:bookmarkEnd w:id="29"/>
    <w:p w14:paraId="4E6A27B5" w14:textId="77777777" w:rsidR="003B142F" w:rsidRDefault="003B142F" w:rsidP="003B142F">
      <w:pPr>
        <w:spacing w:line="264" w:lineRule="auto"/>
        <w:jc w:val="both"/>
        <w:rPr>
          <w:rFonts w:cs="Arial"/>
        </w:rPr>
      </w:pPr>
      <w:r>
        <w:rPr>
          <w:rFonts w:cs="Arial"/>
        </w:rPr>
        <w:t xml:space="preserve">This </w:t>
      </w:r>
      <w:r>
        <w:rPr>
          <w:rFonts w:eastAsia="Courier New"/>
        </w:rPr>
        <w:t xml:space="preserve">IOC </w:t>
      </w:r>
      <w:r>
        <w:rPr>
          <w:rFonts w:cs="Arial"/>
        </w:rPr>
        <w:t>represents the properties of a function that undertakes AI/ML Inference Emulation.</w:t>
      </w:r>
      <w:r>
        <w:rPr>
          <w:rFonts w:eastAsia="Courier New"/>
        </w:rPr>
        <w:t xml:space="preserve"> An </w:t>
      </w:r>
      <w:proofErr w:type="spellStart"/>
      <w:r>
        <w:rPr>
          <w:rFonts w:ascii="Courier New" w:hAnsi="Courier New" w:cs="Courier New"/>
          <w:lang w:eastAsia="zh-CN"/>
        </w:rPr>
        <w:t>AIMLInferenceEmulationFunction</w:t>
      </w:r>
      <w:proofErr w:type="spellEnd"/>
      <w:r>
        <w:rPr>
          <w:rFonts w:eastAsia="Courier New"/>
        </w:rPr>
        <w:t xml:space="preserve"> may be </w:t>
      </w:r>
      <w:r>
        <w:rPr>
          <w:rFonts w:cs="Arial"/>
        </w:rPr>
        <w:t xml:space="preserve">associated with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 xml:space="preserve"> </w:t>
      </w:r>
      <w:proofErr w:type="spellStart"/>
      <w:r>
        <w:rPr>
          <w:rFonts w:ascii="Courier New" w:hAnsi="Courier New" w:cs="Courier New"/>
          <w:szCs w:val="24"/>
        </w:rPr>
        <w:t>AIMLInferenceEmulationFunction</w:t>
      </w:r>
      <w:proofErr w:type="spellEnd"/>
      <w:r>
        <w:rPr>
          <w:rFonts w:cs="Arial"/>
        </w:rPr>
        <w:t xml:space="preserve"> is name contained with </w:t>
      </w:r>
      <w:proofErr w:type="spellStart"/>
      <w:r>
        <w:rPr>
          <w:rFonts w:ascii="Courier New" w:hAnsi="Courier New" w:cs="Courier New"/>
          <w:szCs w:val="24"/>
        </w:rPr>
        <w:t>AIMLInferenceEmulationReport</w:t>
      </w:r>
      <w:proofErr w:type="spellEnd"/>
      <w:r>
        <w:rPr>
          <w:rFonts w:ascii="Courier New" w:hAnsi="Courier New" w:cs="Courier New"/>
          <w:szCs w:val="24"/>
        </w:rPr>
        <w:t xml:space="preserve">(s) </w:t>
      </w:r>
      <w:r>
        <w:rPr>
          <w:rFonts w:cs="Arial"/>
        </w:rPr>
        <w:t>that delivers the outcomes of the emulation processes.</w:t>
      </w:r>
    </w:p>
    <w:p w14:paraId="59823035" w14:textId="77777777" w:rsidR="003B142F" w:rsidRDefault="003B142F" w:rsidP="003B142F">
      <w:pPr>
        <w:pStyle w:val="NO"/>
      </w:pPr>
      <w:r>
        <w:t>NOTE:</w:t>
      </w:r>
      <w:r>
        <w:tab/>
        <w:t>The way of triggering of an AI/ML inference emulation and the instantiation of the related AI/ML inference emulation process is not in the scope of the present document.</w:t>
      </w:r>
    </w:p>
    <w:p w14:paraId="728038D8" w14:textId="77777777" w:rsidR="003B142F" w:rsidRDefault="003B142F" w:rsidP="003B142F">
      <w:pPr>
        <w:pStyle w:val="Heading6"/>
        <w:rPr>
          <w:rFonts w:eastAsia="Courier New"/>
          <w:lang w:eastAsia="zh-CN"/>
        </w:rPr>
      </w:pPr>
      <w:bookmarkStart w:id="30" w:name="_Toc163114971"/>
      <w:r>
        <w:t>7.3a.2.2.</w:t>
      </w:r>
      <w:r>
        <w:rPr>
          <w:rFonts w:eastAsia="Courier New"/>
          <w:lang w:eastAsia="zh-CN"/>
        </w:rPr>
        <w:t>1.2</w:t>
      </w:r>
      <w:r>
        <w:rPr>
          <w:rFonts w:eastAsia="Courier New"/>
          <w:lang w:eastAsia="zh-CN"/>
        </w:rPr>
        <w:tab/>
      </w:r>
      <w:r>
        <w:t>Attributes</w:t>
      </w:r>
      <w:bookmarkEnd w:id="30"/>
    </w:p>
    <w:p w14:paraId="3C119D45" w14:textId="77777777" w:rsidR="003B142F" w:rsidRDefault="003B142F" w:rsidP="003B142F">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AIMLInferenceEmulationFunction</w:t>
      </w:r>
      <w:proofErr w:type="spellEnd"/>
      <w:r>
        <w:rPr>
          <w:rFonts w:cs="Arial"/>
          <w:lang w:val="en-US"/>
        </w:rPr>
        <w:t xml:space="preserve"> </w:t>
      </w:r>
      <w:r>
        <w:rPr>
          <w:rFonts w:eastAsia="Courier New"/>
        </w:rPr>
        <w:t xml:space="preserve">IOC includes attributes inherited from </w:t>
      </w:r>
      <w:proofErr w:type="spellStart"/>
      <w:r>
        <w:rPr>
          <w:rFonts w:ascii="Courier New" w:hAnsi="Courier New" w:cs="Courier New"/>
          <w:lang w:val="en-US" w:eastAsia="zh-CN"/>
        </w:rPr>
        <w:t>ManagedFunction</w:t>
      </w:r>
      <w:proofErr w:type="spellEnd"/>
      <w:r>
        <w:rPr>
          <w:rFonts w:eastAsia="Courier New"/>
        </w:rP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016"/>
        <w:gridCol w:w="1217"/>
        <w:gridCol w:w="1135"/>
        <w:gridCol w:w="1171"/>
        <w:gridCol w:w="1281"/>
      </w:tblGrid>
      <w:tr w:rsidR="00107766" w14:paraId="3B0140BC" w14:textId="77777777" w:rsidTr="00107766">
        <w:trPr>
          <w:cantSplit/>
          <w:jc w:val="center"/>
        </w:trPr>
        <w:tc>
          <w:tcPr>
            <w:tcW w:w="43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ACB4200" w14:textId="77777777" w:rsidR="003B142F" w:rsidRDefault="003B142F">
            <w:pPr>
              <w:pStyle w:val="TAH"/>
              <w:spacing w:line="264" w:lineRule="auto"/>
              <w:ind w:right="142"/>
            </w:pPr>
            <w:r>
              <w:t>Attribute name</w:t>
            </w:r>
          </w:p>
        </w:tc>
        <w:tc>
          <w:tcPr>
            <w:tcW w:w="4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2AFBCFD" w14:textId="77777777" w:rsidR="003B142F" w:rsidRDefault="003B142F">
            <w:pPr>
              <w:pStyle w:val="TAH"/>
              <w:spacing w:line="264" w:lineRule="auto"/>
              <w:ind w:right="142"/>
            </w:pPr>
            <w:r>
              <w:t>Support Qualifier</w:t>
            </w:r>
          </w:p>
        </w:tc>
        <w:tc>
          <w:tcPr>
            <w:tcW w:w="12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F1F839" w14:textId="77777777" w:rsidR="003B142F" w:rsidRDefault="003B142F">
            <w:pPr>
              <w:pStyle w:val="TAH"/>
              <w:spacing w:line="264" w:lineRule="auto"/>
              <w:ind w:right="142"/>
            </w:pPr>
            <w:r>
              <w:t>isReadable</w:t>
            </w:r>
          </w:p>
        </w:tc>
        <w:tc>
          <w:tcPr>
            <w:tcW w:w="11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CC7308" w14:textId="77777777" w:rsidR="003B142F" w:rsidRDefault="003B142F">
            <w:pPr>
              <w:pStyle w:val="TAH"/>
              <w:spacing w:line="264" w:lineRule="auto"/>
              <w:ind w:right="142"/>
            </w:pPr>
            <w:r>
              <w:t>isWritable</w:t>
            </w:r>
          </w:p>
        </w:tc>
        <w:tc>
          <w:tcPr>
            <w:tcW w:w="11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65C8F4" w14:textId="77777777" w:rsidR="003B142F" w:rsidRDefault="003B142F">
            <w:pPr>
              <w:pStyle w:val="TAH"/>
              <w:spacing w:line="264" w:lineRule="auto"/>
              <w:ind w:right="142"/>
            </w:pPr>
            <w:r>
              <w:rPr>
                <w:rFonts w:cs="Arial"/>
                <w:bCs/>
                <w:szCs w:val="18"/>
              </w:rPr>
              <w:t>isInvariant</w:t>
            </w:r>
          </w:p>
        </w:tc>
        <w:tc>
          <w:tcPr>
            <w:tcW w:w="128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DB2AAE" w14:textId="77777777" w:rsidR="003B142F" w:rsidRDefault="003B142F">
            <w:pPr>
              <w:pStyle w:val="TAH"/>
              <w:spacing w:line="264" w:lineRule="auto"/>
              <w:ind w:right="142"/>
            </w:pPr>
            <w:r>
              <w:t>isNotifyable</w:t>
            </w:r>
          </w:p>
        </w:tc>
      </w:tr>
      <w:tr w:rsidR="00107766" w14:paraId="5C818D54" w14:textId="77777777" w:rsidTr="00107766">
        <w:trPr>
          <w:cantSplit/>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A1D38E0" w14:textId="77777777" w:rsidR="003B142F" w:rsidRDefault="003B142F">
            <w:pPr>
              <w:pStyle w:val="TAL"/>
              <w:tabs>
                <w:tab w:val="left" w:pos="774"/>
              </w:tabs>
              <w:spacing w:line="264" w:lineRule="auto"/>
              <w:ind w:right="142"/>
              <w:jc w:val="both"/>
              <w:rPr>
                <w:rFonts w:ascii="Courier New" w:hAnsi="Courier New" w:cs="Courier New"/>
              </w:rPr>
            </w:pPr>
            <w:proofErr w:type="spellStart"/>
            <w:r>
              <w:rPr>
                <w:rFonts w:ascii="Courier New" w:hAnsi="Courier New" w:cs="Courier New"/>
              </w:rPr>
              <w:t>aIMLInferenceEmulationFunctionId</w:t>
            </w:r>
            <w:proofErr w:type="spellEnd"/>
          </w:p>
        </w:tc>
        <w:tc>
          <w:tcPr>
            <w:tcW w:w="435" w:type="dxa"/>
            <w:tcBorders>
              <w:top w:val="single" w:sz="4" w:space="0" w:color="auto"/>
              <w:left w:val="single" w:sz="4" w:space="0" w:color="auto"/>
              <w:bottom w:val="single" w:sz="4" w:space="0" w:color="auto"/>
              <w:right w:val="single" w:sz="4" w:space="0" w:color="auto"/>
            </w:tcBorders>
            <w:vAlign w:val="center"/>
            <w:hideMark/>
          </w:tcPr>
          <w:p w14:paraId="0E1BB548" w14:textId="77777777" w:rsidR="003B142F" w:rsidRDefault="003B142F">
            <w:pPr>
              <w:pStyle w:val="TAL"/>
              <w:spacing w:line="264" w:lineRule="auto"/>
              <w:ind w:right="142"/>
              <w:jc w:val="center"/>
            </w:pPr>
            <w:r>
              <w:t>M</w:t>
            </w:r>
          </w:p>
        </w:tc>
        <w:tc>
          <w:tcPr>
            <w:tcW w:w="1217" w:type="dxa"/>
            <w:tcBorders>
              <w:top w:val="single" w:sz="4" w:space="0" w:color="auto"/>
              <w:left w:val="single" w:sz="4" w:space="0" w:color="auto"/>
              <w:bottom w:val="single" w:sz="4" w:space="0" w:color="auto"/>
              <w:right w:val="single" w:sz="4" w:space="0" w:color="auto"/>
            </w:tcBorders>
            <w:hideMark/>
          </w:tcPr>
          <w:p w14:paraId="58063EB5" w14:textId="77777777" w:rsidR="003B142F" w:rsidRDefault="003B142F">
            <w:pPr>
              <w:pStyle w:val="TAL"/>
              <w:spacing w:line="264" w:lineRule="auto"/>
              <w:ind w:right="142"/>
              <w:jc w:val="center"/>
            </w:pPr>
            <w:r>
              <w:t>T</w:t>
            </w:r>
          </w:p>
        </w:tc>
        <w:tc>
          <w:tcPr>
            <w:tcW w:w="1135" w:type="dxa"/>
            <w:tcBorders>
              <w:top w:val="single" w:sz="4" w:space="0" w:color="auto"/>
              <w:left w:val="single" w:sz="4" w:space="0" w:color="auto"/>
              <w:bottom w:val="single" w:sz="4" w:space="0" w:color="auto"/>
              <w:right w:val="single" w:sz="4" w:space="0" w:color="auto"/>
            </w:tcBorders>
            <w:hideMark/>
          </w:tcPr>
          <w:p w14:paraId="02A07E66" w14:textId="77777777" w:rsidR="003B142F" w:rsidRDefault="003B142F">
            <w:pPr>
              <w:pStyle w:val="TAL"/>
              <w:spacing w:line="264" w:lineRule="auto"/>
              <w:ind w:right="142"/>
              <w:jc w:val="center"/>
            </w:pPr>
            <w:r>
              <w:t>F</w:t>
            </w:r>
          </w:p>
        </w:tc>
        <w:tc>
          <w:tcPr>
            <w:tcW w:w="1171" w:type="dxa"/>
            <w:tcBorders>
              <w:top w:val="single" w:sz="4" w:space="0" w:color="auto"/>
              <w:left w:val="single" w:sz="4" w:space="0" w:color="auto"/>
              <w:bottom w:val="single" w:sz="4" w:space="0" w:color="auto"/>
              <w:right w:val="single" w:sz="4" w:space="0" w:color="auto"/>
            </w:tcBorders>
            <w:hideMark/>
          </w:tcPr>
          <w:p w14:paraId="621DBDF5" w14:textId="77777777" w:rsidR="003B142F" w:rsidRDefault="003B142F">
            <w:pPr>
              <w:pStyle w:val="TAL"/>
              <w:spacing w:line="264" w:lineRule="auto"/>
              <w:ind w:right="142"/>
              <w:jc w:val="center"/>
            </w:pPr>
            <w:r>
              <w:t>F</w:t>
            </w:r>
          </w:p>
        </w:tc>
        <w:tc>
          <w:tcPr>
            <w:tcW w:w="1281" w:type="dxa"/>
            <w:tcBorders>
              <w:top w:val="single" w:sz="4" w:space="0" w:color="auto"/>
              <w:left w:val="single" w:sz="4" w:space="0" w:color="auto"/>
              <w:bottom w:val="single" w:sz="4" w:space="0" w:color="auto"/>
              <w:right w:val="single" w:sz="4" w:space="0" w:color="auto"/>
            </w:tcBorders>
            <w:hideMark/>
          </w:tcPr>
          <w:p w14:paraId="2A0D54F9" w14:textId="77777777" w:rsidR="003B142F" w:rsidRDefault="003B142F">
            <w:pPr>
              <w:pStyle w:val="TAL"/>
              <w:spacing w:line="264" w:lineRule="auto"/>
              <w:ind w:right="142"/>
              <w:jc w:val="center"/>
              <w:rPr>
                <w:lang w:eastAsia="zh-CN"/>
              </w:rPr>
            </w:pPr>
            <w:r>
              <w:t>F</w:t>
            </w:r>
          </w:p>
        </w:tc>
      </w:tr>
      <w:tr w:rsidR="00107766" w14:paraId="4E7F0737" w14:textId="77777777" w:rsidTr="00107766">
        <w:trPr>
          <w:cantSplit/>
          <w:jc w:val="center"/>
        </w:trPr>
        <w:tc>
          <w:tcPr>
            <w:tcW w:w="4390" w:type="dxa"/>
            <w:tcBorders>
              <w:top w:val="single" w:sz="4" w:space="0" w:color="auto"/>
              <w:left w:val="single" w:sz="4" w:space="0" w:color="auto"/>
              <w:bottom w:val="single" w:sz="4" w:space="0" w:color="auto"/>
              <w:right w:val="single" w:sz="4" w:space="0" w:color="auto"/>
            </w:tcBorders>
            <w:hideMark/>
          </w:tcPr>
          <w:p w14:paraId="7117A42F" w14:textId="77777777" w:rsidR="003B142F" w:rsidRDefault="003B142F">
            <w:pPr>
              <w:pStyle w:val="TAL"/>
              <w:tabs>
                <w:tab w:val="left" w:pos="774"/>
              </w:tabs>
              <w:spacing w:line="264" w:lineRule="auto"/>
              <w:ind w:right="142"/>
              <w:jc w:val="both"/>
              <w:rPr>
                <w:rFonts w:ascii="Courier New" w:hAnsi="Courier New" w:cs="Courier New"/>
                <w:b/>
                <w:bCs/>
              </w:rPr>
            </w:pPr>
            <w:r>
              <w:rPr>
                <w:rFonts w:ascii="Times New Roman" w:eastAsia="Courier New" w:hAnsi="Times New Roman"/>
                <w:b/>
                <w:bCs/>
                <w:sz w:val="20"/>
              </w:rPr>
              <w:t>Attributes related to Role</w:t>
            </w:r>
          </w:p>
        </w:tc>
        <w:tc>
          <w:tcPr>
            <w:tcW w:w="435" w:type="dxa"/>
            <w:tcBorders>
              <w:top w:val="single" w:sz="4" w:space="0" w:color="auto"/>
              <w:left w:val="single" w:sz="4" w:space="0" w:color="auto"/>
              <w:bottom w:val="single" w:sz="4" w:space="0" w:color="auto"/>
              <w:right w:val="single" w:sz="4" w:space="0" w:color="auto"/>
            </w:tcBorders>
          </w:tcPr>
          <w:p w14:paraId="330282A8" w14:textId="77777777" w:rsidR="003B142F" w:rsidRDefault="003B142F">
            <w:pPr>
              <w:pStyle w:val="TAL"/>
              <w:spacing w:line="264" w:lineRule="auto"/>
              <w:ind w:right="142"/>
              <w:jc w:val="center"/>
            </w:pPr>
          </w:p>
        </w:tc>
        <w:tc>
          <w:tcPr>
            <w:tcW w:w="1217" w:type="dxa"/>
            <w:tcBorders>
              <w:top w:val="single" w:sz="4" w:space="0" w:color="auto"/>
              <w:left w:val="single" w:sz="4" w:space="0" w:color="auto"/>
              <w:bottom w:val="single" w:sz="4" w:space="0" w:color="auto"/>
              <w:right w:val="single" w:sz="4" w:space="0" w:color="auto"/>
            </w:tcBorders>
          </w:tcPr>
          <w:p w14:paraId="025B29F2" w14:textId="77777777" w:rsidR="003B142F" w:rsidRDefault="003B142F">
            <w:pPr>
              <w:pStyle w:val="TAL"/>
              <w:spacing w:line="264" w:lineRule="auto"/>
              <w:ind w:right="142"/>
              <w:jc w:val="center"/>
            </w:pPr>
          </w:p>
        </w:tc>
        <w:tc>
          <w:tcPr>
            <w:tcW w:w="1135" w:type="dxa"/>
            <w:tcBorders>
              <w:top w:val="single" w:sz="4" w:space="0" w:color="auto"/>
              <w:left w:val="single" w:sz="4" w:space="0" w:color="auto"/>
              <w:bottom w:val="single" w:sz="4" w:space="0" w:color="auto"/>
              <w:right w:val="single" w:sz="4" w:space="0" w:color="auto"/>
            </w:tcBorders>
          </w:tcPr>
          <w:p w14:paraId="7E64E441" w14:textId="77777777" w:rsidR="003B142F" w:rsidRDefault="003B142F">
            <w:pPr>
              <w:pStyle w:val="TAL"/>
              <w:spacing w:line="264" w:lineRule="auto"/>
              <w:ind w:right="142"/>
              <w:jc w:val="center"/>
            </w:pPr>
          </w:p>
        </w:tc>
        <w:tc>
          <w:tcPr>
            <w:tcW w:w="1171" w:type="dxa"/>
            <w:tcBorders>
              <w:top w:val="single" w:sz="4" w:space="0" w:color="auto"/>
              <w:left w:val="single" w:sz="4" w:space="0" w:color="auto"/>
              <w:bottom w:val="single" w:sz="4" w:space="0" w:color="auto"/>
              <w:right w:val="single" w:sz="4" w:space="0" w:color="auto"/>
            </w:tcBorders>
          </w:tcPr>
          <w:p w14:paraId="7F958C6B" w14:textId="77777777" w:rsidR="003B142F" w:rsidRDefault="003B142F">
            <w:pPr>
              <w:pStyle w:val="TAL"/>
              <w:spacing w:line="264" w:lineRule="auto"/>
              <w:ind w:right="142"/>
              <w:jc w:val="center"/>
            </w:pPr>
          </w:p>
        </w:tc>
        <w:tc>
          <w:tcPr>
            <w:tcW w:w="1281" w:type="dxa"/>
            <w:tcBorders>
              <w:top w:val="single" w:sz="4" w:space="0" w:color="auto"/>
              <w:left w:val="single" w:sz="4" w:space="0" w:color="auto"/>
              <w:bottom w:val="single" w:sz="4" w:space="0" w:color="auto"/>
              <w:right w:val="single" w:sz="4" w:space="0" w:color="auto"/>
            </w:tcBorders>
          </w:tcPr>
          <w:p w14:paraId="2738F0EA" w14:textId="77777777" w:rsidR="003B142F" w:rsidRDefault="003B142F">
            <w:pPr>
              <w:pStyle w:val="TAL"/>
              <w:spacing w:line="264" w:lineRule="auto"/>
              <w:ind w:right="142"/>
              <w:jc w:val="center"/>
              <w:rPr>
                <w:lang w:eastAsia="zh-CN"/>
              </w:rPr>
            </w:pPr>
          </w:p>
        </w:tc>
      </w:tr>
      <w:tr w:rsidR="00107766" w14:paraId="65BC35B8" w14:textId="77777777" w:rsidTr="00107766">
        <w:trPr>
          <w:cantSplit/>
          <w:jc w:val="center"/>
        </w:trPr>
        <w:tc>
          <w:tcPr>
            <w:tcW w:w="4390" w:type="dxa"/>
            <w:tcBorders>
              <w:top w:val="single" w:sz="4" w:space="0" w:color="auto"/>
              <w:left w:val="single" w:sz="4" w:space="0" w:color="auto"/>
              <w:bottom w:val="single" w:sz="4" w:space="0" w:color="auto"/>
              <w:right w:val="single" w:sz="4" w:space="0" w:color="auto"/>
            </w:tcBorders>
            <w:hideMark/>
          </w:tcPr>
          <w:p w14:paraId="7A44AA62" w14:textId="604C8B0D" w:rsidR="003B142F" w:rsidRDefault="003B142F">
            <w:pPr>
              <w:pStyle w:val="TAL"/>
              <w:spacing w:line="264" w:lineRule="auto"/>
              <w:ind w:right="142"/>
              <w:rPr>
                <w:rFonts w:ascii="Courier New" w:hAnsi="Courier New" w:cs="Courier New"/>
              </w:rPr>
            </w:pPr>
            <w:proofErr w:type="spellStart"/>
            <w:r>
              <w:rPr>
                <w:rFonts w:ascii="Courier New" w:hAnsi="Courier New" w:cs="Courier New"/>
              </w:rPr>
              <w:t>aIMLInferenceEmulationReportRef</w:t>
            </w:r>
            <w:ins w:id="31" w:author="Tejas" w:date="2024-04-04T13:32:00Z">
              <w:r w:rsidR="00107766">
                <w:rPr>
                  <w:rFonts w:ascii="Courier New" w:hAnsi="Courier New" w:cs="Courier New"/>
                </w:rPr>
                <w:t>List</w:t>
              </w:r>
            </w:ins>
            <w:proofErr w:type="spellEnd"/>
          </w:p>
        </w:tc>
        <w:tc>
          <w:tcPr>
            <w:tcW w:w="435" w:type="dxa"/>
            <w:tcBorders>
              <w:top w:val="single" w:sz="4" w:space="0" w:color="auto"/>
              <w:left w:val="single" w:sz="4" w:space="0" w:color="auto"/>
              <w:bottom w:val="single" w:sz="4" w:space="0" w:color="auto"/>
              <w:right w:val="single" w:sz="4" w:space="0" w:color="auto"/>
            </w:tcBorders>
            <w:vAlign w:val="center"/>
            <w:hideMark/>
          </w:tcPr>
          <w:p w14:paraId="374976E6" w14:textId="77777777" w:rsidR="003B142F" w:rsidRDefault="003B142F">
            <w:pPr>
              <w:pStyle w:val="TAL"/>
              <w:spacing w:line="264" w:lineRule="auto"/>
              <w:ind w:right="142"/>
              <w:jc w:val="center"/>
            </w:pPr>
            <w:r>
              <w:t>M</w:t>
            </w:r>
          </w:p>
        </w:tc>
        <w:tc>
          <w:tcPr>
            <w:tcW w:w="1217" w:type="dxa"/>
            <w:tcBorders>
              <w:top w:val="single" w:sz="4" w:space="0" w:color="auto"/>
              <w:left w:val="single" w:sz="4" w:space="0" w:color="auto"/>
              <w:bottom w:val="single" w:sz="4" w:space="0" w:color="auto"/>
              <w:right w:val="single" w:sz="4" w:space="0" w:color="auto"/>
            </w:tcBorders>
            <w:hideMark/>
          </w:tcPr>
          <w:p w14:paraId="186334CB" w14:textId="77777777" w:rsidR="003B142F" w:rsidRDefault="003B142F">
            <w:pPr>
              <w:pStyle w:val="TAL"/>
              <w:spacing w:line="264" w:lineRule="auto"/>
              <w:ind w:right="142"/>
              <w:jc w:val="center"/>
            </w:pPr>
            <w:r>
              <w:t>T</w:t>
            </w:r>
          </w:p>
        </w:tc>
        <w:tc>
          <w:tcPr>
            <w:tcW w:w="1135" w:type="dxa"/>
            <w:tcBorders>
              <w:top w:val="single" w:sz="4" w:space="0" w:color="auto"/>
              <w:left w:val="single" w:sz="4" w:space="0" w:color="auto"/>
              <w:bottom w:val="single" w:sz="4" w:space="0" w:color="auto"/>
              <w:right w:val="single" w:sz="4" w:space="0" w:color="auto"/>
            </w:tcBorders>
            <w:hideMark/>
          </w:tcPr>
          <w:p w14:paraId="30ECFE0E" w14:textId="77777777" w:rsidR="003B142F" w:rsidRDefault="003B142F">
            <w:pPr>
              <w:pStyle w:val="TAL"/>
              <w:spacing w:line="264" w:lineRule="auto"/>
              <w:ind w:right="142"/>
              <w:jc w:val="center"/>
            </w:pPr>
            <w:r>
              <w:t>F</w:t>
            </w:r>
          </w:p>
        </w:tc>
        <w:tc>
          <w:tcPr>
            <w:tcW w:w="1171" w:type="dxa"/>
            <w:tcBorders>
              <w:top w:val="single" w:sz="4" w:space="0" w:color="auto"/>
              <w:left w:val="single" w:sz="4" w:space="0" w:color="auto"/>
              <w:bottom w:val="single" w:sz="4" w:space="0" w:color="auto"/>
              <w:right w:val="single" w:sz="4" w:space="0" w:color="auto"/>
            </w:tcBorders>
            <w:hideMark/>
          </w:tcPr>
          <w:p w14:paraId="0EDB1C4E" w14:textId="77777777" w:rsidR="003B142F" w:rsidRDefault="003B142F">
            <w:pPr>
              <w:pStyle w:val="TAL"/>
              <w:spacing w:line="264" w:lineRule="auto"/>
              <w:ind w:right="142"/>
              <w:jc w:val="center"/>
            </w:pPr>
            <w:r>
              <w:t>F</w:t>
            </w:r>
          </w:p>
        </w:tc>
        <w:tc>
          <w:tcPr>
            <w:tcW w:w="1281" w:type="dxa"/>
            <w:tcBorders>
              <w:top w:val="single" w:sz="4" w:space="0" w:color="auto"/>
              <w:left w:val="single" w:sz="4" w:space="0" w:color="auto"/>
              <w:bottom w:val="single" w:sz="4" w:space="0" w:color="auto"/>
              <w:right w:val="single" w:sz="4" w:space="0" w:color="auto"/>
            </w:tcBorders>
            <w:hideMark/>
          </w:tcPr>
          <w:p w14:paraId="06D99F2D" w14:textId="77777777" w:rsidR="003B142F" w:rsidRDefault="003B142F">
            <w:pPr>
              <w:pStyle w:val="TAL"/>
              <w:spacing w:line="264" w:lineRule="auto"/>
              <w:ind w:right="142"/>
              <w:jc w:val="center"/>
            </w:pPr>
            <w:r>
              <w:t>F</w:t>
            </w:r>
          </w:p>
        </w:tc>
      </w:tr>
    </w:tbl>
    <w:p w14:paraId="0065D2C7" w14:textId="77777777" w:rsidR="003B142F" w:rsidRDefault="003B142F" w:rsidP="003B142F">
      <w:pPr>
        <w:spacing w:line="264" w:lineRule="auto"/>
        <w:rPr>
          <w:rFonts w:eastAsia="Courier New"/>
          <w:lang w:eastAsia="zh-CN"/>
        </w:rPr>
      </w:pPr>
    </w:p>
    <w:p w14:paraId="5D53C43A" w14:textId="77777777" w:rsidR="003B142F" w:rsidRDefault="003B142F" w:rsidP="003B142F">
      <w:pPr>
        <w:pStyle w:val="Heading6"/>
        <w:rPr>
          <w:rFonts w:eastAsia="Courier New"/>
          <w:lang w:eastAsia="zh-CN"/>
        </w:rPr>
      </w:pPr>
      <w:bookmarkStart w:id="32" w:name="_Toc163114972"/>
      <w:r>
        <w:t>7.3a.2.2.</w:t>
      </w:r>
      <w:r>
        <w:rPr>
          <w:rFonts w:eastAsia="Courier New"/>
          <w:lang w:eastAsia="zh-CN"/>
        </w:rPr>
        <w:t>1.3</w:t>
      </w:r>
      <w:r>
        <w:rPr>
          <w:rFonts w:eastAsia="Courier New"/>
          <w:lang w:eastAsia="zh-CN"/>
        </w:rPr>
        <w:tab/>
        <w:t>Attribute constraints</w:t>
      </w:r>
      <w:bookmarkEnd w:id="32"/>
    </w:p>
    <w:p w14:paraId="719BDE27" w14:textId="77777777" w:rsidR="003B142F" w:rsidRDefault="003B142F" w:rsidP="003B142F">
      <w:r>
        <w:t>None.</w:t>
      </w:r>
    </w:p>
    <w:p w14:paraId="03A67AC7" w14:textId="77777777" w:rsidR="003B142F" w:rsidRDefault="003B142F" w:rsidP="003B142F">
      <w:pPr>
        <w:pStyle w:val="Heading6"/>
        <w:rPr>
          <w:rFonts w:eastAsia="Courier New"/>
          <w:lang w:eastAsia="zh-CN"/>
        </w:rPr>
      </w:pPr>
      <w:bookmarkStart w:id="33" w:name="_Toc163114973"/>
      <w:r>
        <w:t>7.3a.2.2.</w:t>
      </w:r>
      <w:r>
        <w:rPr>
          <w:rFonts w:eastAsia="Courier New"/>
          <w:lang w:eastAsia="zh-CN"/>
        </w:rPr>
        <w:t>1.4</w:t>
      </w:r>
      <w:r>
        <w:rPr>
          <w:rFonts w:eastAsia="Courier New"/>
          <w:lang w:eastAsia="zh-CN"/>
        </w:rPr>
        <w:tab/>
      </w:r>
      <w:r>
        <w:t>Notifications</w:t>
      </w:r>
      <w:bookmarkEnd w:id="33"/>
    </w:p>
    <w:p w14:paraId="24C0DA78" w14:textId="77777777" w:rsidR="003B142F" w:rsidRDefault="003B142F" w:rsidP="003B142F">
      <w:r>
        <w:t>The common notifications defined in clause 7.6 are valid for this IOC, without exceptions or additions.</w:t>
      </w:r>
    </w:p>
    <w:p w14:paraId="288C6070" w14:textId="77777777" w:rsidR="003B142F" w:rsidRDefault="003B142F" w:rsidP="00FF48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48D5" w14:paraId="1879885F" w14:textId="77777777" w:rsidTr="00096A4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8925BD" w14:textId="28AD148E" w:rsidR="00FF48D5" w:rsidRDefault="00FF48D5" w:rsidP="00096A4D">
            <w:pPr>
              <w:jc w:val="center"/>
              <w:rPr>
                <w:rFonts w:ascii="Arial" w:hAnsi="Arial" w:cs="Arial"/>
                <w:b/>
                <w:bCs/>
                <w:sz w:val="28"/>
                <w:szCs w:val="28"/>
              </w:rPr>
            </w:pPr>
            <w:r>
              <w:rPr>
                <w:rFonts w:ascii="Arial" w:hAnsi="Arial" w:cs="Arial"/>
                <w:b/>
                <w:bCs/>
                <w:sz w:val="28"/>
                <w:szCs w:val="28"/>
                <w:lang w:eastAsia="zh-CN"/>
              </w:rPr>
              <w:t>Start of Next Change</w:t>
            </w:r>
          </w:p>
        </w:tc>
      </w:tr>
    </w:tbl>
    <w:p w14:paraId="38DC76A6" w14:textId="77777777" w:rsidR="00C6799B" w:rsidRDefault="00C6799B" w:rsidP="00C6799B">
      <w:pPr>
        <w:pStyle w:val="Heading2"/>
      </w:pPr>
      <w:bookmarkStart w:id="34" w:name="_Toc106015907"/>
      <w:bookmarkStart w:id="35" w:name="_Toc106098546"/>
      <w:bookmarkStart w:id="36" w:name="_Toc163115071"/>
      <w:r>
        <w:t>7.5</w:t>
      </w:r>
      <w:r>
        <w:tab/>
        <w:t>Attribute definitions</w:t>
      </w:r>
      <w:bookmarkEnd w:id="34"/>
      <w:bookmarkEnd w:id="35"/>
      <w:bookmarkEnd w:id="36"/>
    </w:p>
    <w:p w14:paraId="7CC088EE" w14:textId="77777777" w:rsidR="00C6799B" w:rsidRDefault="00C6799B" w:rsidP="00C6799B">
      <w:pPr>
        <w:pStyle w:val="Heading3"/>
      </w:pPr>
      <w:bookmarkStart w:id="37" w:name="_Toc106015908"/>
      <w:bookmarkStart w:id="38" w:name="_Toc106098547"/>
      <w:bookmarkStart w:id="39" w:name="_Toc163115072"/>
      <w:bookmarkStart w:id="40" w:name="MCCQCTEMPBM_00000157"/>
      <w:r>
        <w:t>7.5.1</w:t>
      </w:r>
      <w:r>
        <w:tab/>
        <w:t>Attribute properties</w:t>
      </w:r>
      <w:bookmarkEnd w:id="37"/>
      <w:bookmarkEnd w:id="38"/>
      <w:bookmarkEnd w:id="39"/>
    </w:p>
    <w:p w14:paraId="01520F5F" w14:textId="77777777" w:rsidR="00C6799B" w:rsidRDefault="00C6799B" w:rsidP="00C6799B">
      <w:pPr>
        <w:pStyle w:val="TH"/>
      </w:pPr>
      <w:r>
        <w:t>Table 7.5.1-1</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2"/>
        <w:gridCol w:w="4234"/>
        <w:gridCol w:w="2264"/>
      </w:tblGrid>
      <w:tr w:rsidR="00C6799B" w14:paraId="357709AB" w14:textId="77777777" w:rsidTr="00C6799B">
        <w:trPr>
          <w:tblHeader/>
          <w:jc w:val="center"/>
        </w:trPr>
        <w:tc>
          <w:tcPr>
            <w:tcW w:w="3161"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bookmarkEnd w:id="40"/>
          <w:p w14:paraId="44245B32" w14:textId="77777777" w:rsidR="00C6799B" w:rsidRDefault="00C6799B">
            <w:pPr>
              <w:pStyle w:val="TAH"/>
            </w:pPr>
            <w:r>
              <w:t>Attribute Name</w:t>
            </w:r>
          </w:p>
        </w:tc>
        <w:tc>
          <w:tcPr>
            <w:tcW w:w="4232"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41CB6309" w14:textId="77777777" w:rsidR="00C6799B" w:rsidRDefault="00C6799B">
            <w:pPr>
              <w:pStyle w:val="TAH"/>
            </w:pPr>
            <w:r>
              <w:rPr>
                <w:color w:val="000000"/>
              </w:rPr>
              <w:t>Documentation and Allowed Values</w:t>
            </w:r>
          </w:p>
        </w:tc>
        <w:tc>
          <w:tcPr>
            <w:tcW w:w="2263"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32A3155B" w14:textId="77777777" w:rsidR="00C6799B" w:rsidRDefault="00C6799B">
            <w:pPr>
              <w:pStyle w:val="TAH"/>
            </w:pPr>
            <w:r>
              <w:rPr>
                <w:color w:val="000000"/>
              </w:rPr>
              <w:t>Properties</w:t>
            </w:r>
          </w:p>
        </w:tc>
      </w:tr>
      <w:tr w:rsidR="00C6799B" w:rsidRPr="00C6799B" w14:paraId="4A5FF25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BAB525"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mLEntityId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C425FB" w14:textId="77777777" w:rsidR="00C6799B" w:rsidRDefault="00C6799B">
            <w:pPr>
              <w:pStyle w:val="TAL"/>
              <w:rPr>
                <w:rFonts w:cs="Arial"/>
                <w:szCs w:val="18"/>
              </w:rPr>
            </w:pPr>
            <w:r>
              <w:rPr>
                <w:lang w:eastAsia="zh-CN"/>
              </w:rPr>
              <w:t xml:space="preserve">It </w:t>
            </w:r>
            <w:r>
              <w:t xml:space="preserve">identifies the </w:t>
            </w:r>
            <w:r>
              <w:rPr>
                <w:lang w:eastAsia="zh-CN"/>
              </w:rPr>
              <w:t>ML entity</w:t>
            </w:r>
            <w:r>
              <w:rPr>
                <w:rFonts w:cs="Arial"/>
                <w:szCs w:val="18"/>
              </w:rPr>
              <w:t>.</w:t>
            </w:r>
          </w:p>
          <w:p w14:paraId="62F1EA58" w14:textId="77777777" w:rsidR="00C6799B" w:rsidRDefault="00C6799B">
            <w:pPr>
              <w:pStyle w:val="TAL"/>
              <w:rPr>
                <w:rFonts w:cs="Arial"/>
                <w:szCs w:val="18"/>
              </w:rPr>
            </w:pPr>
            <w:r>
              <w:rPr>
                <w:rFonts w:cs="Arial"/>
                <w:szCs w:val="18"/>
              </w:rPr>
              <w:t>It is unique in each MnS producer.</w:t>
            </w:r>
          </w:p>
          <w:p w14:paraId="75B81BD7" w14:textId="77777777" w:rsidR="00C6799B" w:rsidRDefault="00C6799B">
            <w:pPr>
              <w:pStyle w:val="TAL"/>
              <w:rPr>
                <w:rFonts w:cs="Arial"/>
                <w:szCs w:val="18"/>
              </w:rPr>
            </w:pPr>
          </w:p>
          <w:p w14:paraId="3310FA32" w14:textId="77777777" w:rsidR="00C6799B" w:rsidRDefault="00C6799B">
            <w:pPr>
              <w:pStyle w:val="TAL"/>
              <w:rPr>
                <w:rFonts w:cs="Arial"/>
                <w:szCs w:val="18"/>
              </w:rPr>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5B2A01"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String</w:t>
            </w:r>
          </w:p>
          <w:p w14:paraId="1D673A0A"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1C2A44A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C98D59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48008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B4893EF" w14:textId="77777777" w:rsidR="00C6799B" w:rsidRDefault="00C6799B">
            <w:pPr>
              <w:pStyle w:val="TAL"/>
            </w:pPr>
            <w:proofErr w:type="spellStart"/>
            <w:r>
              <w:rPr>
                <w:rFonts w:cs="Arial"/>
                <w:szCs w:val="18"/>
              </w:rPr>
              <w:t>isNullable</w:t>
            </w:r>
            <w:proofErr w:type="spellEnd"/>
            <w:r>
              <w:rPr>
                <w:rFonts w:cs="Arial"/>
                <w:szCs w:val="18"/>
              </w:rPr>
              <w:t>: False</w:t>
            </w:r>
          </w:p>
        </w:tc>
      </w:tr>
      <w:tr w:rsidR="00C6799B" w14:paraId="3D13D87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E0EE7D"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candidateTrainingDataSource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2A070E" w14:textId="77777777" w:rsidR="00C6799B" w:rsidRDefault="00C6799B">
            <w:pPr>
              <w:pStyle w:val="TAL"/>
              <w:rPr>
                <w:lang w:eastAsia="zh-CN"/>
              </w:rPr>
            </w:pPr>
            <w:r>
              <w:rPr>
                <w:lang w:eastAsia="zh-CN"/>
              </w:rPr>
              <w:t xml:space="preserve">It </w:t>
            </w:r>
            <w:r>
              <w:t>provides</w:t>
            </w:r>
            <w:r>
              <w:rPr>
                <w:lang w:eastAsia="zh-CN"/>
              </w:rPr>
              <w:t xml:space="preserve"> the address(es) of the candidate training data source provided by MnS consumer. The detailed training data format is vendor specific.</w:t>
            </w:r>
          </w:p>
          <w:p w14:paraId="7C5D6F29" w14:textId="77777777" w:rsidR="00C6799B" w:rsidRDefault="00C6799B">
            <w:pPr>
              <w:pStyle w:val="TAL"/>
              <w:rPr>
                <w:lang w:eastAsia="zh-CN"/>
              </w:rPr>
            </w:pPr>
          </w:p>
          <w:p w14:paraId="277E7840" w14:textId="77777777" w:rsidR="00C6799B" w:rsidRDefault="00C6799B">
            <w:pPr>
              <w:pStyle w:val="TAL"/>
              <w:rPr>
                <w:color w:val="000000"/>
              </w:rPr>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D7E892"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String</w:t>
            </w:r>
          </w:p>
          <w:p w14:paraId="2B020128"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w:t>
            </w:r>
          </w:p>
          <w:p w14:paraId="06F3266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914690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F0EDD5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84DD5E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24F1FF7E"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63DCAB"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inferenceType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154FA2" w14:textId="77777777" w:rsidR="00C6799B" w:rsidRDefault="00C6799B">
            <w:pPr>
              <w:pStyle w:val="TAL"/>
              <w:rPr>
                <w:lang w:eastAsia="zh-CN"/>
              </w:rPr>
            </w:pPr>
            <w:r>
              <w:rPr>
                <w:lang w:eastAsia="zh-CN"/>
              </w:rPr>
              <w:t xml:space="preserve">It </w:t>
            </w:r>
            <w:r>
              <w:t>indicates</w:t>
            </w:r>
            <w:r>
              <w:rPr>
                <w:lang w:eastAsia="zh-CN"/>
              </w:rPr>
              <w:t xml:space="preserve"> the type of inference that the ML model supports. </w:t>
            </w:r>
          </w:p>
          <w:p w14:paraId="3B9CC694" w14:textId="77777777" w:rsidR="00C6799B" w:rsidRDefault="00C6799B">
            <w:pPr>
              <w:pStyle w:val="TAL"/>
              <w:rPr>
                <w:lang w:eastAsia="zh-CN"/>
              </w:rPr>
            </w:pPr>
          </w:p>
          <w:p w14:paraId="087AF59C" w14:textId="77777777" w:rsidR="00C6799B" w:rsidRDefault="00C6799B">
            <w:pPr>
              <w:pStyle w:val="TAL"/>
              <w:rPr>
                <w:lang w:eastAsia="zh-CN"/>
              </w:rPr>
            </w:pPr>
            <w:proofErr w:type="spellStart"/>
            <w:r>
              <w:rPr>
                <w:color w:val="000000"/>
              </w:rPr>
              <w:t>allowedValues</w:t>
            </w:r>
            <w:proofErr w:type="spellEnd"/>
            <w:r>
              <w:rPr>
                <w:color w:val="000000"/>
              </w:rPr>
              <w:t>: the values of the MDA type (see 3GPP TS 28.104 [2]), Analytics ID(s) of NWDAF (see 3GPP TS 23.288 [3]), types of inference for RAN, and vendor's specific extensions.</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2D0CFA"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String</w:t>
            </w:r>
          </w:p>
          <w:p w14:paraId="0B57D294"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43361FB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E6B0F1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C2F936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836449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160E717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E345CF"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areConsumerTrainingDataUsed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FA0984" w14:textId="77777777" w:rsidR="00C6799B" w:rsidRDefault="00C6799B">
            <w:pPr>
              <w:pStyle w:val="TAL"/>
              <w:rPr>
                <w:rFonts w:cs="Arial"/>
                <w:szCs w:val="18"/>
              </w:rPr>
            </w:pPr>
            <w:r>
              <w:t xml:space="preserve">It indicates whether the consumer provided training data have been used for the </w:t>
            </w:r>
            <w:r>
              <w:rPr>
                <w:lang w:eastAsia="zh-CN"/>
              </w:rPr>
              <w:t>ML model training</w:t>
            </w:r>
            <w:r>
              <w:rPr>
                <w:rFonts w:cs="Arial"/>
                <w:szCs w:val="18"/>
              </w:rPr>
              <w:t>.</w:t>
            </w:r>
          </w:p>
          <w:p w14:paraId="7A4BD568" w14:textId="77777777" w:rsidR="00C6799B" w:rsidRDefault="00C6799B">
            <w:pPr>
              <w:pStyle w:val="TAL"/>
              <w:rPr>
                <w:rFonts w:cs="Arial"/>
                <w:szCs w:val="18"/>
              </w:rPr>
            </w:pPr>
          </w:p>
          <w:p w14:paraId="4A46E96C" w14:textId="77777777" w:rsidR="00C6799B" w:rsidRDefault="00C6799B">
            <w:pPr>
              <w:pStyle w:val="TAL"/>
            </w:pPr>
            <w:proofErr w:type="spellStart"/>
            <w:r>
              <w:t>allowedValues</w:t>
            </w:r>
            <w:proofErr w:type="spellEnd"/>
            <w:r>
              <w:t>: ALL, PARTIALLY, NONE.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75AAC7"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Enum</w:t>
            </w:r>
          </w:p>
          <w:p w14:paraId="46256644"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23D10D9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603B10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AC0CF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17A90B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38972F9F"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235917"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usedConsumerTrainingData</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D9B0D" w14:textId="77777777" w:rsidR="00C6799B" w:rsidRDefault="00C6799B">
            <w:pPr>
              <w:pStyle w:val="TAL"/>
              <w:rPr>
                <w:rFonts w:cs="Arial"/>
                <w:szCs w:val="18"/>
              </w:rPr>
            </w:pPr>
            <w:r>
              <w:t xml:space="preserve">It provides the address(es) where lists of the consumer-provided training data are located, which have been used for the </w:t>
            </w:r>
            <w:r>
              <w:rPr>
                <w:lang w:eastAsia="zh-CN"/>
              </w:rPr>
              <w:t>ML model training</w:t>
            </w:r>
            <w:r>
              <w:rPr>
                <w:rFonts w:cs="Arial"/>
                <w:szCs w:val="18"/>
              </w:rPr>
              <w:t>.</w:t>
            </w:r>
          </w:p>
          <w:p w14:paraId="10D21772" w14:textId="77777777" w:rsidR="00C6799B" w:rsidRDefault="00C6799B">
            <w:pPr>
              <w:pStyle w:val="TAL"/>
              <w:rPr>
                <w:rFonts w:cs="Arial"/>
                <w:szCs w:val="18"/>
              </w:rPr>
            </w:pPr>
          </w:p>
          <w:p w14:paraId="66DA1C18" w14:textId="77777777" w:rsidR="00C6799B" w:rsidRDefault="00C6799B">
            <w:pPr>
              <w:pStyle w:val="TAL"/>
              <w:rPr>
                <w:color w:val="000000"/>
              </w:rPr>
            </w:pPr>
            <w:proofErr w:type="spellStart"/>
            <w:r>
              <w:rPr>
                <w:color w:val="000000"/>
              </w:rPr>
              <w:t>allowedValues</w:t>
            </w:r>
            <w:proofErr w:type="spellEnd"/>
            <w:r>
              <w:rPr>
                <w:color w:val="000000"/>
              </w:rPr>
              <w:t>: N/A.</w:t>
            </w:r>
          </w:p>
          <w:p w14:paraId="5874C0F3" w14:textId="77777777" w:rsidR="00C6799B" w:rsidRDefault="00C6799B">
            <w:pPr>
              <w:pStyle w:val="TAL"/>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1B0A43"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String</w:t>
            </w:r>
          </w:p>
          <w:p w14:paraId="326579F7"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w:t>
            </w:r>
          </w:p>
          <w:p w14:paraId="7A04D97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71770D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94FB99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28FFAD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2CA76329"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0AC9F8"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trainingRequestRef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F2F575" w14:textId="77777777" w:rsidR="00C6799B" w:rsidRDefault="00C6799B">
            <w:pPr>
              <w:pStyle w:val="TAL"/>
            </w:pPr>
            <w:r>
              <w:t xml:space="preserve">It is the DN(s) of the related </w:t>
            </w:r>
            <w:proofErr w:type="spellStart"/>
            <w:r>
              <w:rPr>
                <w:rFonts w:ascii="Courier New" w:hAnsi="Courier New" w:cs="Courier New"/>
              </w:rPr>
              <w:t>MLTrainingRequest</w:t>
            </w:r>
            <w:proofErr w:type="spellEnd"/>
            <w:r>
              <w:rPr>
                <w:rFonts w:ascii="Courier New" w:hAnsi="Courier New" w:cs="Courier New"/>
              </w:rPr>
              <w:t xml:space="preserve"> </w:t>
            </w:r>
            <w:r>
              <w:t>MOI(s).</w:t>
            </w:r>
          </w:p>
          <w:p w14:paraId="0EBF2C20" w14:textId="77777777" w:rsidR="00C6799B" w:rsidRDefault="00C6799B">
            <w:pPr>
              <w:pStyle w:val="TAL"/>
              <w:rPr>
                <w:lang w:eastAsia="zh-CN"/>
              </w:rPr>
            </w:pPr>
          </w:p>
          <w:p w14:paraId="570C77F4" w14:textId="77777777" w:rsidR="00C6799B" w:rsidRDefault="00C6799B">
            <w:pPr>
              <w:pStyle w:val="TAL"/>
              <w:rPr>
                <w:lang w:eastAsia="zh-CN"/>
              </w:rPr>
            </w:pPr>
            <w:proofErr w:type="spellStart"/>
            <w:r>
              <w:rPr>
                <w:color w:val="000000"/>
              </w:rPr>
              <w:t>allowedValues</w:t>
            </w:r>
            <w:proofErr w:type="spellEnd"/>
            <w:r>
              <w:rPr>
                <w:color w:val="000000"/>
              </w:rP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62AB8D"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DN </w:t>
            </w:r>
          </w:p>
          <w:p w14:paraId="285C06E2"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w:t>
            </w:r>
          </w:p>
          <w:p w14:paraId="6D80CA9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00E8EF6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3360A1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B2D872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59735B7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93E1A7"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44A1A1" w14:textId="77777777" w:rsidR="00C6799B" w:rsidRDefault="00C6799B">
            <w:pPr>
              <w:pStyle w:val="TAL"/>
            </w:pPr>
            <w:r>
              <w:t xml:space="preserve">It is the DN(s) of the related </w:t>
            </w:r>
            <w:proofErr w:type="spellStart"/>
            <w:r>
              <w:rPr>
                <w:rFonts w:ascii="Courier New" w:hAnsi="Courier New" w:cs="Courier New"/>
              </w:rPr>
              <w:t>MLTrainingProcess</w:t>
            </w:r>
            <w:proofErr w:type="spellEnd"/>
            <w:r>
              <w:rPr>
                <w:rFonts w:ascii="Courier New" w:hAnsi="Courier New" w:cs="Courier New"/>
              </w:rPr>
              <w:t xml:space="preserve"> </w:t>
            </w:r>
            <w:r>
              <w:t xml:space="preserve">MOI(s) that produced the </w:t>
            </w:r>
            <w:proofErr w:type="spellStart"/>
            <w:r>
              <w:rPr>
                <w:rFonts w:ascii="Courier New" w:hAnsi="Courier New" w:cs="Courier New"/>
              </w:rPr>
              <w:t>MLTrainingReport</w:t>
            </w:r>
            <w:proofErr w:type="spellEnd"/>
            <w:r>
              <w:t>.</w:t>
            </w:r>
          </w:p>
          <w:p w14:paraId="23F96ECA" w14:textId="77777777" w:rsidR="00C6799B" w:rsidRDefault="00C6799B">
            <w:pPr>
              <w:pStyle w:val="TAL"/>
              <w:rPr>
                <w:lang w:eastAsia="zh-CN"/>
              </w:rPr>
            </w:pPr>
          </w:p>
          <w:p w14:paraId="331BF1EF" w14:textId="77777777" w:rsidR="00C6799B" w:rsidRDefault="00C6799B">
            <w:pPr>
              <w:pStyle w:val="TAL"/>
            </w:pPr>
            <w:proofErr w:type="spellStart"/>
            <w:r>
              <w:rPr>
                <w:color w:val="000000"/>
              </w:rPr>
              <w:t>allowedValues</w:t>
            </w:r>
            <w:proofErr w:type="spellEnd"/>
            <w:r>
              <w:rPr>
                <w:color w:val="000000"/>
              </w:rP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1D1A4A"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DN </w:t>
            </w:r>
          </w:p>
          <w:p w14:paraId="41867920"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EE19E3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07F527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F8A5DD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A3EE20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034D95FC"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882A50"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trainingReportRef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CC093E" w14:textId="77777777" w:rsidR="00C6799B" w:rsidRDefault="00C6799B">
            <w:pPr>
              <w:pStyle w:val="TAL"/>
            </w:pPr>
            <w:r>
              <w:t xml:space="preserve">It is the DN of the </w:t>
            </w:r>
            <w:proofErr w:type="spellStart"/>
            <w:r>
              <w:rPr>
                <w:rFonts w:ascii="Courier New" w:hAnsi="Courier New" w:cs="Courier New"/>
              </w:rPr>
              <w:t>MLTrainingReport</w:t>
            </w:r>
            <w:proofErr w:type="spellEnd"/>
            <w:r>
              <w:rPr>
                <w:rFonts w:ascii="Courier New" w:hAnsi="Courier New" w:cs="Courier New"/>
              </w:rPr>
              <w:t xml:space="preserve"> </w:t>
            </w:r>
            <w:r>
              <w:t>MOI that represents the reports of the ML training.</w:t>
            </w:r>
          </w:p>
          <w:p w14:paraId="298B629F" w14:textId="77777777" w:rsidR="00C6799B" w:rsidRDefault="00C6799B">
            <w:pPr>
              <w:pStyle w:val="TAL"/>
            </w:pPr>
          </w:p>
          <w:p w14:paraId="63533218" w14:textId="77777777" w:rsidR="00C6799B" w:rsidRDefault="00C6799B">
            <w:pPr>
              <w:pStyle w:val="TAL"/>
            </w:pPr>
            <w:proofErr w:type="spellStart"/>
            <w:r>
              <w:rPr>
                <w:color w:val="000000"/>
              </w:rPr>
              <w:t>allowedValues</w:t>
            </w:r>
            <w:proofErr w:type="spellEnd"/>
            <w:r>
              <w:rPr>
                <w:color w:val="000000"/>
              </w:rP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B5B5BD"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DN </w:t>
            </w:r>
          </w:p>
          <w:p w14:paraId="1B09C02C"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601E076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0F468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411546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7E0BA0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626DCFB"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7F8657"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lastTrainingRef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518E61" w14:textId="77777777" w:rsidR="00C6799B" w:rsidRDefault="00C6799B">
            <w:pPr>
              <w:pStyle w:val="TAL"/>
            </w:pPr>
            <w:r>
              <w:t xml:space="preserve">It is the DN of the </w:t>
            </w:r>
            <w:proofErr w:type="spellStart"/>
            <w:r>
              <w:rPr>
                <w:rFonts w:ascii="Courier New" w:hAnsi="Courier New" w:cs="Courier New"/>
              </w:rPr>
              <w:t>MLTrainingReport</w:t>
            </w:r>
            <w:proofErr w:type="spellEnd"/>
            <w:r>
              <w:rPr>
                <w:rFonts w:ascii="Courier New" w:hAnsi="Courier New" w:cs="Courier New"/>
              </w:rPr>
              <w:t xml:space="preserve"> </w:t>
            </w:r>
            <w:r>
              <w:t>MOI that represents the reports for the last training of the ML model.</w:t>
            </w:r>
          </w:p>
          <w:p w14:paraId="30CFD064" w14:textId="77777777" w:rsidR="00C6799B" w:rsidRDefault="00C6799B">
            <w:pPr>
              <w:pStyle w:val="TAL"/>
            </w:pPr>
          </w:p>
          <w:p w14:paraId="2F7A6C2A" w14:textId="77777777" w:rsidR="00C6799B" w:rsidRDefault="00C6799B">
            <w:pPr>
              <w:pStyle w:val="TAL"/>
            </w:pPr>
            <w:proofErr w:type="spellStart"/>
            <w:r>
              <w:rPr>
                <w:color w:val="000000"/>
              </w:rPr>
              <w:t>allowedValues</w:t>
            </w:r>
            <w:proofErr w:type="spellEnd"/>
            <w:r>
              <w:rPr>
                <w:color w:val="000000"/>
              </w:rP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945274"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DN </w:t>
            </w:r>
          </w:p>
          <w:p w14:paraId="032BD70B"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43E560E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1C2697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A54417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D5F254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6799B" w:rsidRPr="00C6799B" w14:paraId="0A39DDF6"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F85323"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modelConfidenceIndication</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9A4A44" w14:textId="77777777" w:rsidR="00C6799B" w:rsidRDefault="00C6799B">
            <w:pPr>
              <w:pStyle w:val="TAL"/>
            </w:pPr>
            <w:r>
              <w:t>It indicates the average confidence value (in unit of percentage) that the ML model would perform for inference on the data with the same distribution as training data.</w:t>
            </w:r>
          </w:p>
          <w:p w14:paraId="1A2009C4" w14:textId="77777777" w:rsidR="00C6799B" w:rsidRDefault="00C6799B">
            <w:pPr>
              <w:pStyle w:val="TAL"/>
            </w:pPr>
            <w:r>
              <w:t>Essentially, this is a measure of degree of the convergence of the trained ML model.</w:t>
            </w:r>
          </w:p>
          <w:p w14:paraId="5A236FBB" w14:textId="77777777" w:rsidR="00C6799B" w:rsidRDefault="00C6799B">
            <w:pPr>
              <w:pStyle w:val="TAL"/>
            </w:pPr>
          </w:p>
          <w:p w14:paraId="1C82365F" w14:textId="77777777" w:rsidR="00C6799B" w:rsidRDefault="00C6799B">
            <w:pPr>
              <w:pStyle w:val="TAL"/>
            </w:pPr>
            <w:proofErr w:type="spellStart"/>
            <w:r>
              <w:rPr>
                <w:color w:val="000000"/>
              </w:rPr>
              <w:t>allowedValues</w:t>
            </w:r>
            <w:proofErr w:type="spellEnd"/>
            <w:r>
              <w:rPr>
                <w:color w:val="000000"/>
              </w:rPr>
              <w:t xml:space="preserve">: { </w:t>
            </w:r>
            <w:proofErr w:type="gramStart"/>
            <w:r>
              <w:rPr>
                <w:color w:val="000000"/>
              </w:rPr>
              <w:t>0..</w:t>
            </w:r>
            <w:proofErr w:type="gramEnd"/>
            <w:r>
              <w:rPr>
                <w:color w:val="000000"/>
              </w:rPr>
              <w:t>100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6CA165"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integer</w:t>
            </w:r>
          </w:p>
          <w:p w14:paraId="44787316"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5BE3F33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2F5CE0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AEEE9D2"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A8CE4F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7C44BEE"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04D93E" w14:textId="77777777" w:rsidR="00C6799B" w:rsidRDefault="00C6799B">
            <w:pPr>
              <w:spacing w:after="0"/>
              <w:rPr>
                <w:rFonts w:ascii="Courier New" w:hAnsi="Courier New" w:cs="Courier New"/>
                <w:sz w:val="18"/>
                <w:szCs w:val="18"/>
              </w:rPr>
            </w:pPr>
            <w:r>
              <w:rPr>
                <w:rFonts w:ascii="Courier New" w:hAnsi="Courier New" w:cs="Courier New"/>
                <w:sz w:val="18"/>
                <w:szCs w:val="18"/>
              </w:rPr>
              <w:t>trainingRequestSource</w:t>
            </w:r>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0F062C" w14:textId="77777777" w:rsidR="00C6799B" w:rsidRDefault="00C6799B">
            <w:pPr>
              <w:pStyle w:val="TAL"/>
            </w:pPr>
            <w:r>
              <w:t xml:space="preserve">It describes the entity that requested to instantiate the </w:t>
            </w:r>
            <w:proofErr w:type="spellStart"/>
            <w:r>
              <w:rPr>
                <w:rFonts w:ascii="Courier New" w:hAnsi="Courier New" w:cs="Courier New"/>
              </w:rPr>
              <w:t>MLTrainingRequest</w:t>
            </w:r>
            <w:proofErr w:type="spellEnd"/>
            <w:r>
              <w:rPr>
                <w:rFonts w:ascii="Courier New" w:hAnsi="Courier New" w:cs="Courier New"/>
              </w:rPr>
              <w:t xml:space="preserve"> </w:t>
            </w:r>
            <w:r>
              <w:t>MOI.</w:t>
            </w:r>
          </w:p>
          <w:p w14:paraId="2D6CC058" w14:textId="77777777" w:rsidR="00C6799B" w:rsidRDefault="00C6799B">
            <w:pPr>
              <w:pStyle w:val="TAL"/>
            </w:pPr>
            <w:r>
              <w:t>This attribute can be of type String or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1BBB46"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&lt;&lt;CHOICE&gt;&gt;</w:t>
            </w:r>
          </w:p>
          <w:p w14:paraId="02EC34F7"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3AB8949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62A1D4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8B33B1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EEF921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62E91274"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A1BFB4"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lang w:eastAsia="zh-CN"/>
              </w:rPr>
              <w:t>MLTrainingRequest.requestStatus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4438DA" w14:textId="77777777" w:rsidR="00C6799B" w:rsidRDefault="00C6799B">
            <w:pPr>
              <w:pStyle w:val="TAL"/>
            </w:pPr>
            <w:r>
              <w:t>It describes the status of a particular ML training request.</w:t>
            </w:r>
          </w:p>
          <w:p w14:paraId="1C45E295" w14:textId="77777777" w:rsidR="00C6799B" w:rsidRDefault="00C6799B">
            <w:pPr>
              <w:pStyle w:val="TAL"/>
            </w:pPr>
            <w:proofErr w:type="spellStart"/>
            <w:r>
              <w:t>allowedValues</w:t>
            </w:r>
            <w:proofErr w:type="spellEnd"/>
            <w:r>
              <w:t>: NOT_STARTED, IN_PROGRESS, CANCELLING, SUSPENDED, FINISHED, and CANCELLED.</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122A5F"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Enum</w:t>
            </w:r>
          </w:p>
          <w:p w14:paraId="13F059DA"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06B3C3C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6AA35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B09896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7E9798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550FC0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75CC20" w14:textId="77777777" w:rsidR="00C6799B" w:rsidRDefault="00C6799B">
            <w:pPr>
              <w:spacing w:after="0"/>
              <w:rPr>
                <w:rFonts w:ascii="Courier New" w:hAnsi="Courier New" w:cs="Courier New"/>
                <w:sz w:val="18"/>
                <w:szCs w:val="18"/>
                <w:lang w:eastAsia="zh-CN"/>
              </w:rPr>
            </w:pPr>
            <w:proofErr w:type="spellStart"/>
            <w:r>
              <w:rPr>
                <w:rFonts w:ascii="Courier New" w:hAnsi="Courier New" w:cs="Courier New"/>
                <w:sz w:val="18"/>
                <w:szCs w:val="18"/>
              </w:rPr>
              <w:t>mL</w:t>
            </w:r>
            <w:r>
              <w:rPr>
                <w:rFonts w:ascii="Courier New" w:hAnsi="Courier New" w:cs="Courier New"/>
                <w:sz w:val="18"/>
                <w:szCs w:val="18"/>
                <w:lang w:eastAsia="zh-CN"/>
              </w:rPr>
              <w:t>TrainingProcessId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24B541" w14:textId="77777777" w:rsidR="00C6799B" w:rsidRDefault="00C6799B">
            <w:pPr>
              <w:pStyle w:val="TAL"/>
              <w:rPr>
                <w:rFonts w:cs="Arial"/>
                <w:szCs w:val="18"/>
              </w:rPr>
            </w:pPr>
            <w:r>
              <w:rPr>
                <w:lang w:eastAsia="zh-CN"/>
              </w:rPr>
              <w:t xml:space="preserve">It </w:t>
            </w:r>
            <w:r>
              <w:t>identifies the training process</w:t>
            </w:r>
            <w:r>
              <w:rPr>
                <w:rFonts w:cs="Arial"/>
                <w:szCs w:val="18"/>
              </w:rPr>
              <w:t>.</w:t>
            </w:r>
          </w:p>
          <w:p w14:paraId="474A38FB" w14:textId="77777777" w:rsidR="00C6799B" w:rsidRDefault="00C6799B">
            <w:pPr>
              <w:pStyle w:val="TAL"/>
              <w:rPr>
                <w:rFonts w:cs="Arial"/>
                <w:szCs w:val="18"/>
              </w:rPr>
            </w:pPr>
            <w:r>
              <w:rPr>
                <w:rFonts w:cs="Arial"/>
                <w:szCs w:val="18"/>
              </w:rPr>
              <w:t>It is unique in each instantiated process in the MnS producer.</w:t>
            </w:r>
          </w:p>
          <w:p w14:paraId="0578E222" w14:textId="77777777" w:rsidR="00C6799B" w:rsidRDefault="00C6799B">
            <w:pPr>
              <w:pStyle w:val="TAL"/>
              <w:rPr>
                <w:rFonts w:cs="Arial"/>
                <w:szCs w:val="18"/>
              </w:rPr>
            </w:pPr>
          </w:p>
          <w:p w14:paraId="0987E9E1" w14:textId="77777777" w:rsidR="00C6799B" w:rsidRDefault="00C6799B">
            <w:pPr>
              <w:pStyle w:val="TAL"/>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2400B4"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String</w:t>
            </w:r>
          </w:p>
          <w:p w14:paraId="063BDA6D"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413743B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02CAAB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C9D873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259424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312A58B6"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E18F01" w14:textId="77777777" w:rsidR="00C6799B" w:rsidRDefault="00C6799B">
            <w:pPr>
              <w:spacing w:after="0"/>
              <w:rPr>
                <w:rFonts w:ascii="Courier New" w:hAnsi="Courier New" w:cs="Courier New"/>
                <w:sz w:val="18"/>
                <w:szCs w:val="18"/>
                <w:lang w:eastAsia="zh-CN"/>
              </w:rPr>
            </w:pPr>
            <w:r>
              <w:rPr>
                <w:rFonts w:ascii="Courier New" w:hAnsi="Courier New" w:cs="Courier New"/>
                <w:sz w:val="18"/>
                <w:szCs w:val="18"/>
                <w:lang w:eastAsia="zh-CN"/>
              </w:rPr>
              <w:t>priority</w:t>
            </w:r>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37F9DF" w14:textId="77777777" w:rsidR="00C6799B" w:rsidRDefault="00C6799B">
            <w:pPr>
              <w:pStyle w:val="TAL"/>
            </w:pPr>
            <w:r>
              <w:t>It indicates the priority of the training process.</w:t>
            </w:r>
          </w:p>
          <w:p w14:paraId="0479B80E" w14:textId="77777777" w:rsidR="00C6799B" w:rsidRDefault="00C6799B">
            <w:pPr>
              <w:pStyle w:val="TAL"/>
            </w:pPr>
            <w:r>
              <w:t>The priority may be used by the ML training to schedule the training processes. Lower value indicates a higher priority.</w:t>
            </w:r>
          </w:p>
          <w:p w14:paraId="4C96B4F8" w14:textId="77777777" w:rsidR="00C6799B" w:rsidRDefault="00C6799B">
            <w:pPr>
              <w:pStyle w:val="TAL"/>
            </w:pPr>
          </w:p>
          <w:p w14:paraId="4CA97DA9" w14:textId="77777777" w:rsidR="00C6799B" w:rsidRDefault="00C6799B">
            <w:pPr>
              <w:pStyle w:val="TAL"/>
            </w:pPr>
            <w:proofErr w:type="spellStart"/>
            <w:r>
              <w:rPr>
                <w:color w:val="000000"/>
              </w:rPr>
              <w:t>allowedValues</w:t>
            </w:r>
            <w:proofErr w:type="spellEnd"/>
            <w:r>
              <w:rPr>
                <w:color w:val="000000"/>
              </w:rPr>
              <w:t xml:space="preserve">: { </w:t>
            </w:r>
            <w:proofErr w:type="gramStart"/>
            <w:r>
              <w:rPr>
                <w:color w:val="000000"/>
              </w:rPr>
              <w:t>0..</w:t>
            </w:r>
            <w:proofErr w:type="gramEnd"/>
            <w:r>
              <w:rPr>
                <w:lang w:eastAsia="zh-CN"/>
              </w:rPr>
              <w:t>65535</w:t>
            </w:r>
            <w:r>
              <w:rPr>
                <w:color w:val="000000"/>
              </w:rPr>
              <w:t xml:space="preserve">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46A7FE"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integer</w:t>
            </w:r>
          </w:p>
          <w:p w14:paraId="3AA78ED2"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491ED612"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F074AD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5CE7C2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0  </w:t>
            </w:r>
          </w:p>
          <w:p w14:paraId="2D7D0B6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2100CB6E"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9A1B1A" w14:textId="77777777" w:rsidR="00C6799B" w:rsidRDefault="00C6799B">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terminationConditions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0E9E3E" w14:textId="77777777" w:rsidR="00C6799B" w:rsidRDefault="00C6799B">
            <w:r>
              <w:t xml:space="preserve">It indicates the conditions to be considered by the </w:t>
            </w:r>
            <w:proofErr w:type="spellStart"/>
            <w:r>
              <w:t>MLtraining</w:t>
            </w:r>
            <w:proofErr w:type="spellEnd"/>
            <w:r>
              <w:t xml:space="preserve"> MnS producer to terminate a specific training process.</w:t>
            </w:r>
          </w:p>
          <w:p w14:paraId="12D99CA6" w14:textId="77777777" w:rsidR="00C6799B" w:rsidRDefault="00C6799B">
            <w:proofErr w:type="spellStart"/>
            <w:r>
              <w:t>allowedValues</w:t>
            </w:r>
            <w:proofErr w:type="spellEnd"/>
            <w:r>
              <w:t xml:space="preserve">: </w:t>
            </w:r>
            <w:r>
              <w:rPr>
                <w:color w:val="000000"/>
              </w:rPr>
              <w:t>MODEL UPDATED_IN_INFERENCE_FUNCTION, INFERENCE FUNCTION_TERMINATED, INFERENCE FUNCTION_UPGRADED, INFERENCE_CONTEXT_CHANGED</w:t>
            </w:r>
            <w:r>
              <w:t>.</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5B43FA" w14:textId="77777777" w:rsidR="00C6799B" w:rsidRDefault="00C6799B">
            <w:pPr>
              <w:contextualSpacing/>
            </w:pPr>
            <w:r>
              <w:t>type: Enum</w:t>
            </w:r>
          </w:p>
          <w:p w14:paraId="654BA615" w14:textId="77777777" w:rsidR="00C6799B" w:rsidRDefault="00C6799B">
            <w:pPr>
              <w:tabs>
                <w:tab w:val="center" w:pos="1333"/>
              </w:tabs>
              <w:contextualSpacing/>
              <w:rPr>
                <w:rFonts w:ascii="Arial" w:hAnsi="Arial" w:cs="Arial"/>
                <w:sz w:val="18"/>
                <w:szCs w:val="18"/>
              </w:rPr>
            </w:pPr>
            <w:r>
              <w:rPr>
                <w:rFonts w:ascii="Arial" w:hAnsi="Arial" w:cs="Arial"/>
                <w:sz w:val="18"/>
                <w:szCs w:val="18"/>
              </w:rPr>
              <w:t>multiplicity: 1</w:t>
            </w:r>
          </w:p>
          <w:p w14:paraId="222F72C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15345D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2ABF5A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9FB83E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3EE09059"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88F482"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progressStatus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18E5E2" w14:textId="77777777" w:rsidR="00C6799B" w:rsidRDefault="00C6799B">
            <w:pPr>
              <w:pStyle w:val="TAL"/>
            </w:pPr>
            <w:r>
              <w:t>It indicates the status of the process.</w:t>
            </w:r>
          </w:p>
          <w:p w14:paraId="3937F3F5" w14:textId="77777777" w:rsidR="00C6799B" w:rsidRDefault="00C6799B">
            <w:pPr>
              <w:pStyle w:val="TAL"/>
            </w:pPr>
          </w:p>
          <w:p w14:paraId="3296C436" w14:textId="77777777" w:rsidR="00C6799B" w:rsidRDefault="00C6799B">
            <w:pPr>
              <w:pStyle w:val="TAL"/>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F22D06"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ProcessMonitor </w:t>
            </w:r>
          </w:p>
          <w:p w14:paraId="51B61E1D"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52AE1DB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CB6035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DABEE7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7E8F3D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0757ACE7"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0E742F"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mLEntityVersion</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8BFE59" w14:textId="77777777" w:rsidR="00C6799B" w:rsidRDefault="00C6799B">
            <w:pPr>
              <w:pStyle w:val="TAL"/>
            </w:pPr>
            <w:r>
              <w:t>It indicates the version number of the ML entity.</w:t>
            </w:r>
          </w:p>
          <w:p w14:paraId="2EA97CEA" w14:textId="77777777" w:rsidR="00C6799B" w:rsidRDefault="00C6799B">
            <w:pPr>
              <w:pStyle w:val="TAL"/>
            </w:pPr>
          </w:p>
          <w:p w14:paraId="3729FC18" w14:textId="77777777" w:rsidR="00C6799B" w:rsidRDefault="00C6799B">
            <w:pPr>
              <w:pStyle w:val="TAL"/>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B8EB73"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String</w:t>
            </w:r>
          </w:p>
          <w:p w14:paraId="312D869A"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3A91840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8308A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F1235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9E5FE3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16E6181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90D0B1" w14:textId="77777777" w:rsidR="00C6799B" w:rsidRDefault="00C6799B">
            <w:pPr>
              <w:keepNext/>
              <w:keepLines/>
              <w:spacing w:after="0"/>
              <w:rPr>
                <w:rFonts w:ascii="Courier New" w:hAnsi="Courier New" w:cs="Courier New"/>
                <w:sz w:val="18"/>
                <w:szCs w:val="18"/>
              </w:rPr>
            </w:pPr>
            <w:proofErr w:type="spellStart"/>
            <w:r>
              <w:rPr>
                <w:rFonts w:ascii="Courier New" w:hAnsi="Courier New" w:cs="Courier New"/>
                <w:sz w:val="18"/>
                <w:szCs w:val="18"/>
              </w:rPr>
              <w:t>performanceRequirements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A2E7AC" w14:textId="77777777" w:rsidR="00C6799B" w:rsidRDefault="00C6799B">
            <w:pPr>
              <w:pStyle w:val="TAL"/>
            </w:pPr>
            <w:r>
              <w:t>It indicates the expected performance for a trained ML entity when performing on the training data.</w:t>
            </w:r>
          </w:p>
          <w:p w14:paraId="2B9E955E" w14:textId="77777777" w:rsidR="00C6799B" w:rsidRDefault="00C6799B">
            <w:pPr>
              <w:pStyle w:val="TAL"/>
            </w:pPr>
          </w:p>
          <w:p w14:paraId="7DD4EF7E" w14:textId="77777777" w:rsidR="00C6799B" w:rsidRDefault="00C6799B">
            <w:pPr>
              <w:pStyle w:val="TAL"/>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F4A563" w14:textId="77777777" w:rsidR="00C6799B" w:rsidRDefault="00C6799B">
            <w:pPr>
              <w:keepNext/>
              <w:keepLines/>
              <w:tabs>
                <w:tab w:val="center" w:pos="1333"/>
              </w:tabs>
              <w:spacing w:after="0"/>
              <w:rPr>
                <w:rFonts w:ascii="Arial" w:hAnsi="Arial" w:cs="Arial"/>
                <w:sz w:val="18"/>
                <w:szCs w:val="18"/>
              </w:rPr>
            </w:pPr>
            <w:r>
              <w:rPr>
                <w:rFonts w:ascii="Arial" w:hAnsi="Arial" w:cs="Arial"/>
                <w:sz w:val="18"/>
                <w:szCs w:val="18"/>
              </w:rPr>
              <w:t>type: ModelPerformance</w:t>
            </w:r>
          </w:p>
          <w:p w14:paraId="0079C779" w14:textId="77777777" w:rsidR="00C6799B" w:rsidRDefault="00C6799B">
            <w:pPr>
              <w:keepNext/>
              <w:keepLines/>
              <w:tabs>
                <w:tab w:val="center" w:pos="1333"/>
              </w:tabs>
              <w:spacing w:after="0"/>
              <w:rPr>
                <w:rFonts w:ascii="Arial" w:hAnsi="Arial" w:cs="Arial"/>
                <w:sz w:val="18"/>
                <w:szCs w:val="18"/>
              </w:rPr>
            </w:pPr>
            <w:r>
              <w:rPr>
                <w:rFonts w:ascii="Arial" w:hAnsi="Arial" w:cs="Arial"/>
                <w:sz w:val="18"/>
                <w:szCs w:val="18"/>
              </w:rPr>
              <w:t>multiplicity: *</w:t>
            </w:r>
          </w:p>
          <w:p w14:paraId="5AE60DD9" w14:textId="77777777" w:rsidR="00C6799B" w:rsidRDefault="00C6799B">
            <w:pPr>
              <w:keepNext/>
              <w:keepLines/>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6AE3412" w14:textId="77777777" w:rsidR="00C6799B" w:rsidRDefault="00C6799B">
            <w:pPr>
              <w:keepNext/>
              <w:keepLines/>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4106D9C" w14:textId="77777777" w:rsidR="00C6799B" w:rsidRDefault="00C6799B">
            <w:pPr>
              <w:keepNext/>
              <w:keepLines/>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549AFB2" w14:textId="77777777" w:rsidR="00C6799B" w:rsidRDefault="00C6799B">
            <w:pPr>
              <w:keepNext/>
              <w:keepLines/>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06AF7FE1"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369DFF"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modelPerformanceTraining</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57F43D" w14:textId="77777777" w:rsidR="00C6799B" w:rsidRDefault="00C6799B">
            <w:pPr>
              <w:pStyle w:val="TAL"/>
            </w:pPr>
            <w:r>
              <w:t>It indicates the performance score of the ML entity when performing on the training data.</w:t>
            </w:r>
          </w:p>
          <w:p w14:paraId="5F418F44" w14:textId="77777777" w:rsidR="00C6799B" w:rsidRDefault="00C6799B">
            <w:pPr>
              <w:pStyle w:val="TAL"/>
            </w:pPr>
          </w:p>
          <w:p w14:paraId="71220C00" w14:textId="77777777" w:rsidR="00C6799B" w:rsidRDefault="00C6799B">
            <w:pPr>
              <w:pStyle w:val="TAL"/>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335635"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ModelPerformance</w:t>
            </w:r>
          </w:p>
          <w:p w14:paraId="467F12FC"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w:t>
            </w:r>
          </w:p>
          <w:p w14:paraId="14081E5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1680024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7E483D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4A2700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39AB7F6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C97FFB"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mLTrainingProcess.progressStatus.progressStateInfo</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F7E39" w14:textId="77777777" w:rsidR="00C6799B" w:rsidRDefault="00C6799B">
            <w:pPr>
              <w:pStyle w:val="TAL"/>
              <w:rPr>
                <w:lang w:eastAsia="de-DE"/>
              </w:rPr>
            </w:pPr>
            <w:r>
              <w:rPr>
                <w:lang w:eastAsia="de-DE"/>
              </w:rPr>
              <w:t>It provides the following specialization for the "</w:t>
            </w:r>
            <w:proofErr w:type="spellStart"/>
            <w:r>
              <w:rPr>
                <w:rFonts w:cs="Arial"/>
                <w:szCs w:val="18"/>
              </w:rPr>
              <w:t>progressStateInfo</w:t>
            </w:r>
            <w:proofErr w:type="spellEnd"/>
            <w:r>
              <w:rPr>
                <w:lang w:eastAsia="de-DE"/>
              </w:rPr>
              <w:t>" attribute of the "ProcessMonitor" data type for the "</w:t>
            </w:r>
            <w:proofErr w:type="spellStart"/>
            <w:r>
              <w:rPr>
                <w:rFonts w:ascii="Courier New" w:hAnsi="Courier New" w:cs="Courier New"/>
              </w:rPr>
              <w:t>MLTrainingProcess.progressStatus</w:t>
            </w:r>
            <w:proofErr w:type="spellEnd"/>
            <w:r>
              <w:rPr>
                <w:lang w:eastAsia="de-DE"/>
              </w:rPr>
              <w:t>".</w:t>
            </w:r>
          </w:p>
          <w:p w14:paraId="14DA39D6" w14:textId="77777777" w:rsidR="00C6799B" w:rsidRDefault="00C6799B">
            <w:pPr>
              <w:pStyle w:val="TAL"/>
              <w:rPr>
                <w:lang w:eastAsia="de-DE"/>
              </w:rPr>
            </w:pPr>
          </w:p>
          <w:p w14:paraId="12E9743A" w14:textId="77777777" w:rsidR="00C6799B" w:rsidRDefault="00C6799B">
            <w:pPr>
              <w:pStyle w:val="TAL"/>
              <w:rPr>
                <w:lang w:eastAsia="de-DE"/>
              </w:rPr>
            </w:pPr>
            <w:r>
              <w:rPr>
                <w:lang w:eastAsia="de-DE"/>
              </w:rPr>
              <w:t xml:space="preserve">When the ML training is in progress, and the " </w:t>
            </w:r>
            <w:proofErr w:type="spellStart"/>
            <w:r>
              <w:rPr>
                <w:lang w:eastAsia="de-DE"/>
              </w:rPr>
              <w:t>mLTrainingProcess.progressStatus.status</w:t>
            </w:r>
            <w:proofErr w:type="spellEnd"/>
            <w:r>
              <w:rPr>
                <w:lang w:eastAsia="de-DE"/>
              </w:rPr>
              <w:t xml:space="preserve"> " is equal to "</w:t>
            </w:r>
            <w:r>
              <w:rPr>
                <w:lang w:eastAsia="zh-CN"/>
              </w:rPr>
              <w:t>RUNNING</w:t>
            </w:r>
            <w:r>
              <w:rPr>
                <w:lang w:eastAsia="de-DE"/>
              </w:rPr>
              <w:t>", it provides the more detailed progress information.</w:t>
            </w:r>
          </w:p>
          <w:p w14:paraId="211C925D" w14:textId="77777777" w:rsidR="00C6799B" w:rsidRDefault="00C6799B">
            <w:pPr>
              <w:pStyle w:val="TAL"/>
              <w:rPr>
                <w:lang w:eastAsia="de-DE"/>
              </w:rPr>
            </w:pPr>
          </w:p>
          <w:p w14:paraId="6027C396" w14:textId="77777777" w:rsidR="00C6799B" w:rsidRDefault="00C6799B">
            <w:pPr>
              <w:pStyle w:val="TAL"/>
              <w:rPr>
                <w:szCs w:val="18"/>
              </w:rPr>
            </w:pPr>
            <w:proofErr w:type="spellStart"/>
            <w:r>
              <w:rPr>
                <w:lang w:eastAsia="de-DE"/>
              </w:rPr>
              <w:t>allowedValues</w:t>
            </w:r>
            <w:proofErr w:type="spellEnd"/>
            <w:r>
              <w:rPr>
                <w:lang w:eastAsia="de-DE"/>
              </w:rPr>
              <w:t xml:space="preserve"> for " </w:t>
            </w:r>
            <w:proofErr w:type="spellStart"/>
            <w:r>
              <w:rPr>
                <w:lang w:eastAsia="de-DE"/>
              </w:rPr>
              <w:t>mLTrainingProcess.progressStatus.status</w:t>
            </w:r>
            <w:proofErr w:type="spellEnd"/>
            <w:r>
              <w:rPr>
                <w:lang w:eastAsia="de-DE"/>
              </w:rPr>
              <w:t xml:space="preserve"> " = "</w:t>
            </w:r>
            <w:r>
              <w:rPr>
                <w:lang w:eastAsia="zh-CN"/>
              </w:rPr>
              <w:t>RUNNING</w:t>
            </w:r>
            <w:r>
              <w:rPr>
                <w:lang w:eastAsia="de-DE"/>
              </w:rPr>
              <w:t>":</w:t>
            </w:r>
          </w:p>
          <w:p w14:paraId="70874E78" w14:textId="77777777" w:rsidR="00C6799B" w:rsidRDefault="00C6799B">
            <w:pPr>
              <w:pStyle w:val="TAL"/>
              <w:ind w:left="505" w:hanging="284"/>
              <w:rPr>
                <w:szCs w:val="18"/>
              </w:rPr>
            </w:pPr>
            <w:r>
              <w:rPr>
                <w:szCs w:val="18"/>
              </w:rPr>
              <w:t>-</w:t>
            </w:r>
            <w:r>
              <w:rPr>
                <w:szCs w:val="18"/>
              </w:rPr>
              <w:tab/>
              <w:t>“COLLECTING_</w:t>
            </w:r>
            <w:proofErr w:type="gramStart"/>
            <w:r>
              <w:rPr>
                <w:szCs w:val="18"/>
              </w:rPr>
              <w:t>DATA”</w:t>
            </w:r>
            <w:proofErr w:type="gramEnd"/>
          </w:p>
          <w:p w14:paraId="11DA50E6" w14:textId="77777777" w:rsidR="00C6799B" w:rsidRDefault="00C6799B">
            <w:pPr>
              <w:pStyle w:val="TAL"/>
              <w:ind w:left="505" w:hanging="284"/>
              <w:rPr>
                <w:szCs w:val="18"/>
              </w:rPr>
            </w:pPr>
            <w:r>
              <w:rPr>
                <w:szCs w:val="18"/>
              </w:rPr>
              <w:t>-</w:t>
            </w:r>
            <w:r>
              <w:rPr>
                <w:szCs w:val="18"/>
              </w:rPr>
              <w:tab/>
              <w:t>“PREPARING_TRAINING_</w:t>
            </w:r>
            <w:proofErr w:type="gramStart"/>
            <w:r>
              <w:rPr>
                <w:szCs w:val="18"/>
              </w:rPr>
              <w:t>DATA”</w:t>
            </w:r>
            <w:proofErr w:type="gramEnd"/>
          </w:p>
          <w:p w14:paraId="7F5E5268" w14:textId="77777777" w:rsidR="00C6799B" w:rsidRDefault="00C6799B">
            <w:pPr>
              <w:pStyle w:val="TAL"/>
              <w:ind w:left="505" w:hanging="284"/>
              <w:rPr>
                <w:szCs w:val="18"/>
              </w:rPr>
            </w:pPr>
            <w:r>
              <w:rPr>
                <w:szCs w:val="18"/>
              </w:rPr>
              <w:t>-</w:t>
            </w:r>
            <w:r>
              <w:rPr>
                <w:szCs w:val="18"/>
              </w:rPr>
              <w:tab/>
              <w:t xml:space="preserve">“TRAINING” + DN of the </w:t>
            </w:r>
            <w:proofErr w:type="spellStart"/>
            <w:r>
              <w:rPr>
                <w:szCs w:val="18"/>
              </w:rPr>
              <w:t>MLEntity</w:t>
            </w:r>
            <w:proofErr w:type="spellEnd"/>
            <w:r>
              <w:rPr>
                <w:szCs w:val="18"/>
              </w:rPr>
              <w:t xml:space="preserve"> being trained</w:t>
            </w:r>
          </w:p>
          <w:p w14:paraId="608C4B3A" w14:textId="77777777" w:rsidR="00C6799B" w:rsidRDefault="00C6799B">
            <w:pPr>
              <w:pStyle w:val="TAL"/>
              <w:rPr>
                <w:szCs w:val="18"/>
              </w:rPr>
            </w:pPr>
          </w:p>
          <w:p w14:paraId="012EDC32" w14:textId="77777777" w:rsidR="00C6799B" w:rsidRDefault="00C6799B">
            <w:pPr>
              <w:pStyle w:val="TAL"/>
              <w:rPr>
                <w:szCs w:val="18"/>
              </w:rPr>
            </w:pPr>
            <w:r>
              <w:rPr>
                <w:szCs w:val="18"/>
              </w:rPr>
              <w:t xml:space="preserve">The allowed values for </w:t>
            </w:r>
            <w:r>
              <w:rPr>
                <w:lang w:eastAsia="de-DE"/>
              </w:rPr>
              <w:t xml:space="preserve">" </w:t>
            </w:r>
            <w:proofErr w:type="spellStart"/>
            <w:r>
              <w:rPr>
                <w:lang w:eastAsia="de-DE"/>
              </w:rPr>
              <w:t>mLTrainingProcess.progressStatus.status</w:t>
            </w:r>
            <w:proofErr w:type="spellEnd"/>
            <w:r>
              <w:rPr>
                <w:lang w:eastAsia="de-DE"/>
              </w:rPr>
              <w:t xml:space="preserve"> " = "</w:t>
            </w:r>
            <w:r>
              <w:rPr>
                <w:szCs w:val="18"/>
              </w:rPr>
              <w:t xml:space="preserve">CANCELLING" </w:t>
            </w:r>
            <w:proofErr w:type="gramStart"/>
            <w:r>
              <w:rPr>
                <w:szCs w:val="18"/>
              </w:rPr>
              <w:t>are</w:t>
            </w:r>
            <w:proofErr w:type="gramEnd"/>
            <w:r>
              <w:rPr>
                <w:szCs w:val="18"/>
              </w:rPr>
              <w:t xml:space="preserve"> vendor specific.</w:t>
            </w:r>
          </w:p>
          <w:p w14:paraId="7DC221C2" w14:textId="77777777" w:rsidR="00C6799B" w:rsidRDefault="00C6799B">
            <w:pPr>
              <w:pStyle w:val="TAL"/>
              <w:rPr>
                <w:szCs w:val="18"/>
              </w:rPr>
            </w:pPr>
          </w:p>
          <w:p w14:paraId="1B960724" w14:textId="77777777" w:rsidR="00C6799B" w:rsidRDefault="00C6799B">
            <w:pPr>
              <w:pStyle w:val="TAL"/>
            </w:pPr>
            <w:r>
              <w:rPr>
                <w:szCs w:val="18"/>
              </w:rPr>
              <w:t xml:space="preserve">The allowed values for </w:t>
            </w:r>
            <w:r>
              <w:rPr>
                <w:lang w:eastAsia="de-DE"/>
              </w:rPr>
              <w:t xml:space="preserve">" </w:t>
            </w:r>
            <w:proofErr w:type="spellStart"/>
            <w:r>
              <w:rPr>
                <w:lang w:eastAsia="de-DE"/>
              </w:rPr>
              <w:t>mLTrainingProcess.progressStatus.status</w:t>
            </w:r>
            <w:proofErr w:type="spellEnd"/>
            <w:r>
              <w:rPr>
                <w:lang w:eastAsia="de-DE"/>
              </w:rPr>
              <w:t xml:space="preserve"> " = "</w:t>
            </w:r>
            <w:r>
              <w:rPr>
                <w:szCs w:val="18"/>
              </w:rPr>
              <w:t>NOT_STARTED" are vendor specific.</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9CB23D" w14:textId="77777777" w:rsidR="00C6799B" w:rsidRDefault="00C6799B">
            <w:pPr>
              <w:spacing w:after="0"/>
              <w:rPr>
                <w:rFonts w:ascii="Arial" w:hAnsi="Arial" w:cs="Arial"/>
                <w:sz w:val="18"/>
                <w:szCs w:val="18"/>
              </w:rPr>
            </w:pPr>
            <w:r>
              <w:rPr>
                <w:rFonts w:ascii="Arial" w:hAnsi="Arial" w:cs="Arial"/>
                <w:sz w:val="18"/>
                <w:szCs w:val="18"/>
              </w:rPr>
              <w:t>Type: String</w:t>
            </w:r>
          </w:p>
          <w:p w14:paraId="476EB6E9"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D6BDFEF"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7AC51E"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E8DBF4"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E4AE12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F489E2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42CEFD"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inferenceOutputName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0B611B" w14:textId="77777777" w:rsidR="00C6799B" w:rsidRDefault="00C6799B">
            <w:pPr>
              <w:pStyle w:val="TAL"/>
            </w:pPr>
            <w:r>
              <w:t>It indicates the name of an inference output of an ML entity.</w:t>
            </w:r>
          </w:p>
          <w:p w14:paraId="10990E33" w14:textId="77777777" w:rsidR="00C6799B" w:rsidRDefault="00C6799B">
            <w:pPr>
              <w:pStyle w:val="TAL"/>
            </w:pPr>
          </w:p>
          <w:p w14:paraId="5AC26649" w14:textId="77777777" w:rsidR="00C6799B" w:rsidRDefault="00C6799B">
            <w:pPr>
              <w:pStyle w:val="TAL"/>
            </w:pPr>
            <w:proofErr w:type="spellStart"/>
            <w:r>
              <w:rPr>
                <w:color w:val="000000"/>
              </w:rPr>
              <w:t>allowedValues</w:t>
            </w:r>
            <w:proofErr w:type="spellEnd"/>
            <w:r>
              <w:rPr>
                <w:color w:val="000000"/>
              </w:rPr>
              <w:t xml:space="preserve">: the name of the MDA output IEs (see 3GPP TS 28.104 [2]), name of analytics output IEs of NWDAF (see TS 23.288 [3]), RAN </w:t>
            </w:r>
            <w:r>
              <w:rPr>
                <w:color w:val="000000"/>
                <w:lang w:eastAsia="zh-CN"/>
              </w:rPr>
              <w:t>in</w:t>
            </w:r>
            <w:r>
              <w:rPr>
                <w:color w:val="000000"/>
              </w:rPr>
              <w:t>ference output IE name(s), and vendor's specific extensions.</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DADB5A" w14:textId="77777777" w:rsidR="00C6799B" w:rsidRDefault="00C6799B">
            <w:pPr>
              <w:spacing w:after="0"/>
              <w:rPr>
                <w:rFonts w:ascii="Arial" w:hAnsi="Arial" w:cs="Arial"/>
                <w:sz w:val="18"/>
                <w:szCs w:val="18"/>
              </w:rPr>
            </w:pPr>
            <w:r>
              <w:rPr>
                <w:rFonts w:ascii="Arial" w:hAnsi="Arial" w:cs="Arial"/>
                <w:sz w:val="18"/>
                <w:szCs w:val="18"/>
              </w:rPr>
              <w:t>Type: String</w:t>
            </w:r>
          </w:p>
          <w:p w14:paraId="5D1E0DEB" w14:textId="77777777" w:rsidR="00C6799B" w:rsidRDefault="00C6799B">
            <w:pPr>
              <w:spacing w:after="0"/>
              <w:rPr>
                <w:rFonts w:ascii="Arial" w:hAnsi="Arial" w:cs="Arial"/>
                <w:sz w:val="18"/>
                <w:szCs w:val="18"/>
              </w:rPr>
            </w:pPr>
            <w:r>
              <w:rPr>
                <w:rFonts w:ascii="Arial" w:hAnsi="Arial" w:cs="Arial"/>
                <w:sz w:val="18"/>
                <w:szCs w:val="18"/>
              </w:rPr>
              <w:t>multiplicity: 1</w:t>
            </w:r>
          </w:p>
          <w:p w14:paraId="6508E4E2"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1419D40"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D3A7059"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5F4E6D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29AFEDCC"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E7DBC4"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lang w:eastAsia="zh-CN"/>
              </w:rPr>
              <w:t>performanceMetric</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E6BE60" w14:textId="77777777" w:rsidR="00C6799B" w:rsidRDefault="00C6799B">
            <w:pPr>
              <w:pStyle w:val="TAL"/>
            </w:pPr>
            <w:r>
              <w:t>It indicates the performance metric used to evaluate the performance of an ML entity, e.g. "accuracy", "precision", "F1 score", etc.</w:t>
            </w:r>
          </w:p>
          <w:p w14:paraId="6B225059" w14:textId="77777777" w:rsidR="00C6799B" w:rsidRDefault="00C6799B">
            <w:pPr>
              <w:pStyle w:val="TAL"/>
            </w:pPr>
          </w:p>
          <w:p w14:paraId="1E7160B1" w14:textId="77777777" w:rsidR="00C6799B" w:rsidRDefault="00C6799B">
            <w:pPr>
              <w:pStyle w:val="TAL"/>
            </w:pPr>
            <w:proofErr w:type="spellStart"/>
            <w:r>
              <w:t>allowedValues</w:t>
            </w:r>
            <w:proofErr w:type="spellEnd"/>
            <w:r>
              <w:t xml:space="preserve">: </w:t>
            </w:r>
            <w:r>
              <w:rPr>
                <w:color w:val="000000"/>
              </w:rPr>
              <w:t>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97319A" w14:textId="77777777" w:rsidR="00C6799B" w:rsidRDefault="00C6799B">
            <w:pPr>
              <w:spacing w:after="0"/>
              <w:rPr>
                <w:rFonts w:ascii="Arial" w:hAnsi="Arial" w:cs="Arial"/>
                <w:sz w:val="18"/>
                <w:szCs w:val="18"/>
              </w:rPr>
            </w:pPr>
            <w:r>
              <w:rPr>
                <w:rFonts w:ascii="Arial" w:hAnsi="Arial" w:cs="Arial"/>
                <w:sz w:val="18"/>
                <w:szCs w:val="18"/>
              </w:rPr>
              <w:t>Type: String</w:t>
            </w:r>
          </w:p>
          <w:p w14:paraId="0956CFD8" w14:textId="77777777" w:rsidR="00C6799B" w:rsidRDefault="00C6799B">
            <w:pPr>
              <w:spacing w:after="0"/>
              <w:rPr>
                <w:rFonts w:ascii="Arial" w:hAnsi="Arial" w:cs="Arial"/>
                <w:sz w:val="18"/>
                <w:szCs w:val="18"/>
              </w:rPr>
            </w:pPr>
            <w:r>
              <w:rPr>
                <w:rFonts w:ascii="Arial" w:hAnsi="Arial" w:cs="Arial"/>
                <w:sz w:val="18"/>
                <w:szCs w:val="18"/>
              </w:rPr>
              <w:t>multiplicity: 1</w:t>
            </w:r>
          </w:p>
          <w:p w14:paraId="62703E59"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714D4F8"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53AF281"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76127D"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3D6DD75E"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428147"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performanceScore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6661C9" w14:textId="77777777" w:rsidR="00C6799B" w:rsidRDefault="00C6799B">
            <w:pPr>
              <w:pStyle w:val="TAL"/>
            </w:pPr>
            <w:r>
              <w:t>It indicates the performance score (in unit of percentage) of an ML entity when performing inference on a specific data set (Note).</w:t>
            </w:r>
          </w:p>
          <w:p w14:paraId="01C24E37" w14:textId="77777777" w:rsidR="00C6799B" w:rsidRDefault="00C6799B">
            <w:pPr>
              <w:pStyle w:val="TAL"/>
            </w:pPr>
          </w:p>
          <w:p w14:paraId="163F4091" w14:textId="77777777" w:rsidR="00C6799B" w:rsidRDefault="00C6799B">
            <w:pPr>
              <w:pStyle w:val="TAL"/>
            </w:pPr>
            <w:r>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139CB114" w14:textId="77777777" w:rsidR="00C6799B" w:rsidRDefault="00C6799B">
            <w:pPr>
              <w:pStyle w:val="TAL"/>
            </w:pPr>
          </w:p>
          <w:p w14:paraId="7D4211CC" w14:textId="77777777" w:rsidR="00C6799B" w:rsidRDefault="00C6799B">
            <w:pPr>
              <w:pStyle w:val="TAL"/>
            </w:pPr>
            <w:proofErr w:type="spellStart"/>
            <w:r>
              <w:t>allowedValues</w:t>
            </w:r>
            <w:proofErr w:type="spellEnd"/>
            <w:r>
              <w:t xml:space="preserve">: { </w:t>
            </w:r>
            <w:proofErr w:type="gramStart"/>
            <w:r>
              <w:t>0..</w:t>
            </w:r>
            <w:proofErr w:type="gramEnd"/>
            <w:r>
              <w:t>100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B1AE87" w14:textId="77777777" w:rsidR="00C6799B" w:rsidRDefault="00C6799B">
            <w:pPr>
              <w:spacing w:after="0"/>
              <w:rPr>
                <w:rFonts w:ascii="Arial" w:hAnsi="Arial" w:cs="Arial"/>
                <w:sz w:val="18"/>
                <w:szCs w:val="18"/>
              </w:rPr>
            </w:pPr>
            <w:r>
              <w:rPr>
                <w:rFonts w:ascii="Arial" w:hAnsi="Arial" w:cs="Arial"/>
                <w:sz w:val="18"/>
                <w:szCs w:val="18"/>
              </w:rPr>
              <w:t>Type: Real</w:t>
            </w:r>
          </w:p>
          <w:p w14:paraId="3D814EC7" w14:textId="77777777" w:rsidR="00C6799B" w:rsidRDefault="00C6799B">
            <w:pPr>
              <w:spacing w:after="0"/>
              <w:rPr>
                <w:rFonts w:ascii="Arial" w:hAnsi="Arial" w:cs="Arial"/>
                <w:sz w:val="18"/>
                <w:szCs w:val="18"/>
              </w:rPr>
            </w:pPr>
            <w:r>
              <w:rPr>
                <w:rFonts w:ascii="Arial" w:hAnsi="Arial" w:cs="Arial"/>
                <w:sz w:val="18"/>
                <w:szCs w:val="18"/>
              </w:rPr>
              <w:t>multiplicity: 1</w:t>
            </w:r>
          </w:p>
          <w:p w14:paraId="24B80B0D"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38CB4A2"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FA8C90"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1EF1E65"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B55B092"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EC0059"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MLTrainingRequest.cancelRequest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D62FF3" w14:textId="77777777" w:rsidR="00C6799B" w:rsidRDefault="00C6799B">
            <w:pPr>
              <w:pStyle w:val="TAL"/>
            </w:pPr>
            <w:r>
              <w:t>It indicates whether the ML training MnS consumer cancels the ML training request.</w:t>
            </w:r>
          </w:p>
          <w:p w14:paraId="0CFA3A0C" w14:textId="77777777" w:rsidR="00C6799B" w:rsidRDefault="00C6799B">
            <w:pPr>
              <w:pStyle w:val="TAL"/>
            </w:pPr>
            <w:r>
              <w:t xml:space="preserve">Setting this attribute to "TRUE" cancels the ML training request. The request can be resumed by setting this attribute to "FALSE" when it is suspended. Cancellation is possible when the </w:t>
            </w:r>
            <w:proofErr w:type="spellStart"/>
            <w:r>
              <w:rPr>
                <w:rFonts w:ascii="Courier New" w:hAnsi="Courier New" w:cs="Courier New"/>
                <w:lang w:eastAsia="zh-CN"/>
              </w:rPr>
              <w:t>requestStatus</w:t>
            </w:r>
            <w:proofErr w:type="spellEnd"/>
            <w:r>
              <w:t xml:space="preserve"> is the "NOT_STARTED", " IN_PROGRESS", and "SUSPENDED" state. Setting the attribute to "FALSE" has no observable result.</w:t>
            </w:r>
          </w:p>
          <w:p w14:paraId="76919DBF" w14:textId="77777777" w:rsidR="00C6799B" w:rsidRDefault="00C6799B">
            <w:pPr>
              <w:pStyle w:val="TAL"/>
            </w:pPr>
            <w:r>
              <w:t xml:space="preserve">Default value is set to "FALSE". </w:t>
            </w:r>
          </w:p>
          <w:p w14:paraId="4B5D9BDA" w14:textId="77777777" w:rsidR="00C6799B" w:rsidRDefault="00C6799B">
            <w:pPr>
              <w:pStyle w:val="TAL"/>
            </w:pPr>
          </w:p>
          <w:p w14:paraId="6130D096"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BEF4E4" w14:textId="77777777" w:rsidR="00C6799B" w:rsidRDefault="00C6799B">
            <w:pPr>
              <w:spacing w:after="0"/>
              <w:rPr>
                <w:rFonts w:ascii="Arial" w:hAnsi="Arial" w:cs="Arial"/>
                <w:sz w:val="18"/>
                <w:szCs w:val="18"/>
              </w:rPr>
            </w:pPr>
            <w:r>
              <w:rPr>
                <w:rFonts w:ascii="Arial" w:hAnsi="Arial" w:cs="Arial"/>
                <w:sz w:val="18"/>
                <w:szCs w:val="18"/>
              </w:rPr>
              <w:t>Type: Boolean</w:t>
            </w:r>
          </w:p>
          <w:p w14:paraId="40C5A5F8"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97CFE72"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3A5612"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04D7B8"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CD465E5"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044176F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63BB97"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MLTrainingRequest.suspendRequest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204E92" w14:textId="77777777" w:rsidR="00C6799B" w:rsidRDefault="00C6799B">
            <w:pPr>
              <w:pStyle w:val="TAL"/>
            </w:pPr>
            <w:r>
              <w:t>It indicates whether the ML training MnS consumer suspends the /ML training request.</w:t>
            </w:r>
          </w:p>
          <w:p w14:paraId="24731227" w14:textId="77777777" w:rsidR="00C6799B" w:rsidRDefault="00C6799B">
            <w:pPr>
              <w:pStyle w:val="TAL"/>
            </w:pPr>
            <w:r>
              <w:t xml:space="preserve">Setting this attribute to "TRUE" suspends the ML training process.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6D8C3736" w14:textId="77777777" w:rsidR="00C6799B" w:rsidRDefault="00C6799B">
            <w:pPr>
              <w:pStyle w:val="TAL"/>
            </w:pPr>
            <w:r>
              <w:t xml:space="preserve">Default value is set to "FALSE". </w:t>
            </w:r>
          </w:p>
          <w:p w14:paraId="372EF2AD" w14:textId="77777777" w:rsidR="00C6799B" w:rsidRDefault="00C6799B">
            <w:pPr>
              <w:pStyle w:val="TAL"/>
            </w:pPr>
          </w:p>
          <w:p w14:paraId="1F20AB98"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63AA67" w14:textId="77777777" w:rsidR="00C6799B" w:rsidRDefault="00C6799B">
            <w:pPr>
              <w:spacing w:after="0"/>
              <w:rPr>
                <w:rFonts w:ascii="Arial" w:hAnsi="Arial" w:cs="Arial"/>
                <w:sz w:val="18"/>
                <w:szCs w:val="18"/>
              </w:rPr>
            </w:pPr>
            <w:r>
              <w:rPr>
                <w:rFonts w:ascii="Arial" w:hAnsi="Arial" w:cs="Arial"/>
                <w:sz w:val="18"/>
                <w:szCs w:val="18"/>
              </w:rPr>
              <w:t>Type: Boolean</w:t>
            </w:r>
          </w:p>
          <w:p w14:paraId="618D167F"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CA4E13F"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C62294B"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CD70261"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F831ECE"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0C56DFCD"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7DA910"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MLTrainingProcess.cancelProcess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CBA1A8" w14:textId="77777777" w:rsidR="00C6799B" w:rsidRDefault="00C6799B">
            <w:pPr>
              <w:pStyle w:val="TAL"/>
            </w:pPr>
            <w:r>
              <w:t>It indicates whether the ML training MnS consumer cancels the ML training process.</w:t>
            </w:r>
          </w:p>
          <w:p w14:paraId="40057183" w14:textId="77777777" w:rsidR="00C6799B" w:rsidRDefault="00C6799B">
            <w:pPr>
              <w:pStyle w:val="TAL"/>
            </w:pPr>
            <w:r>
              <w:t xml:space="preserve">Setting this attribute to "TRUE" cancels the ML training request. Cancellation is possible when the " </w:t>
            </w:r>
            <w:proofErr w:type="spellStart"/>
            <w:r>
              <w:t>mLTrainingProcess.progressStatus.status</w:t>
            </w:r>
            <w:proofErr w:type="spellEnd"/>
            <w:r>
              <w:t xml:space="preserve">" is not the "FINISHED" state. Setting the attribute to "FALSE" has no observable result. </w:t>
            </w:r>
          </w:p>
          <w:p w14:paraId="2BE0935F" w14:textId="77777777" w:rsidR="00C6799B" w:rsidRDefault="00C6799B">
            <w:pPr>
              <w:pStyle w:val="TAL"/>
            </w:pPr>
            <w:r>
              <w:t xml:space="preserve">Default value is set to "FALSE". </w:t>
            </w:r>
          </w:p>
          <w:p w14:paraId="618262C0" w14:textId="77777777" w:rsidR="00C6799B" w:rsidRDefault="00C6799B">
            <w:pPr>
              <w:pStyle w:val="TAL"/>
            </w:pPr>
          </w:p>
          <w:p w14:paraId="62134547"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55935B" w14:textId="77777777" w:rsidR="00C6799B" w:rsidRDefault="00C6799B">
            <w:pPr>
              <w:spacing w:after="0"/>
              <w:rPr>
                <w:rFonts w:ascii="Arial" w:hAnsi="Arial" w:cs="Arial"/>
                <w:sz w:val="18"/>
                <w:szCs w:val="18"/>
              </w:rPr>
            </w:pPr>
            <w:r>
              <w:rPr>
                <w:rFonts w:ascii="Arial" w:hAnsi="Arial" w:cs="Arial"/>
                <w:sz w:val="18"/>
                <w:szCs w:val="18"/>
              </w:rPr>
              <w:t>Type: Boolean</w:t>
            </w:r>
          </w:p>
          <w:p w14:paraId="2602C661"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381332E"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E95518A"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165EF33"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E967017"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6F6AD1F"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D46CD9"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MLTrainingProcess.suspendProcess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60B593" w14:textId="77777777" w:rsidR="00C6799B" w:rsidRDefault="00C6799B">
            <w:pPr>
              <w:pStyle w:val="TAL"/>
            </w:pPr>
            <w:r>
              <w:t>It indicates whether the ML training MnS consumer suspends the ML training process.</w:t>
            </w:r>
          </w:p>
          <w:p w14:paraId="5C227BE0" w14:textId="77777777" w:rsidR="00C6799B" w:rsidRDefault="00C6799B">
            <w:pPr>
              <w:pStyle w:val="TAL"/>
            </w:pPr>
            <w:r>
              <w:t xml:space="preserve">Setting this attribute to "TRUE" suspends the ML training process. The process can be resumed by setting this attribute to “FALSE” when it is suspended. Suspension is possible when the " </w:t>
            </w:r>
            <w:proofErr w:type="spellStart"/>
            <w:r>
              <w:t>mLTrainingProcess.progressStatus.status</w:t>
            </w:r>
            <w:proofErr w:type="spellEnd"/>
            <w:r>
              <w:t xml:space="preserve">" is not the "FINISHED", "CANCELLING" or "CANCELLED" state. Setting the attribute to "FALSE" has no observable result. </w:t>
            </w:r>
          </w:p>
          <w:p w14:paraId="31F73869" w14:textId="77777777" w:rsidR="00C6799B" w:rsidRDefault="00C6799B">
            <w:pPr>
              <w:pStyle w:val="TAL"/>
            </w:pPr>
            <w:r>
              <w:t xml:space="preserve">Default value is set to "FALSE". </w:t>
            </w:r>
          </w:p>
          <w:p w14:paraId="743BED88" w14:textId="77777777" w:rsidR="00C6799B" w:rsidRDefault="00C6799B">
            <w:pPr>
              <w:pStyle w:val="TAL"/>
            </w:pPr>
          </w:p>
          <w:p w14:paraId="3A146EFF"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F2F864" w14:textId="77777777" w:rsidR="00C6799B" w:rsidRDefault="00C6799B">
            <w:pPr>
              <w:spacing w:after="0"/>
              <w:rPr>
                <w:rFonts w:ascii="Arial" w:hAnsi="Arial" w:cs="Arial"/>
                <w:sz w:val="18"/>
                <w:szCs w:val="18"/>
              </w:rPr>
            </w:pPr>
            <w:r>
              <w:rPr>
                <w:rFonts w:ascii="Arial" w:hAnsi="Arial" w:cs="Arial"/>
                <w:sz w:val="18"/>
                <w:szCs w:val="18"/>
              </w:rPr>
              <w:t>Type: Boolean</w:t>
            </w:r>
          </w:p>
          <w:p w14:paraId="502FE04E"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7BCF138"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67EC5DE"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87984EE"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8ED6989"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5AE491F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5C5DF3"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inferenceEntityRef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8CE507" w14:textId="77777777" w:rsidR="00C6799B" w:rsidRDefault="00C6799B">
            <w:pPr>
              <w:pStyle w:val="TAL"/>
            </w:pPr>
            <w:r>
              <w:t>It describes the target entities that will use the ML entity for inference.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3B2EC3"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DN </w:t>
            </w:r>
          </w:p>
          <w:p w14:paraId="537DC262"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w:t>
            </w:r>
          </w:p>
          <w:p w14:paraId="1A9717C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176D4A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6C9C5F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5BC7BC1"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2C9B174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BFF46B"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dataProviderRef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1057E2" w14:textId="77777777" w:rsidR="00C6799B" w:rsidRDefault="00C6799B">
            <w:pPr>
              <w:pStyle w:val="TAL"/>
            </w:pPr>
            <w:r>
              <w:t>It describes the entities that have provided or should provide data needed by the ML entity e.g. for training or inference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08369E"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DN </w:t>
            </w:r>
          </w:p>
          <w:p w14:paraId="44242A1C"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w:t>
            </w:r>
          </w:p>
          <w:p w14:paraId="3A703E6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F17B5A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BA0FAF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9C8EF8E"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52FC62A2"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D86F22"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areNewTrainingDataUsed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2C469E" w14:textId="77777777" w:rsidR="00C6799B" w:rsidRDefault="00C6799B">
            <w:pPr>
              <w:pStyle w:val="TAL"/>
            </w:pPr>
            <w:r>
              <w:t>It indicates whether the other new training data have been used for the ML model training.</w:t>
            </w:r>
          </w:p>
          <w:p w14:paraId="539DD804" w14:textId="77777777" w:rsidR="00C6799B" w:rsidRDefault="00C6799B">
            <w:pPr>
              <w:pStyle w:val="TAL"/>
            </w:pPr>
          </w:p>
          <w:p w14:paraId="6974E944"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25D169"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Boolean</w:t>
            </w:r>
          </w:p>
          <w:p w14:paraId="56DF7EB6"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570CF69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75CDCF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095CEF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E31AE6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FEF7FB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60CA20"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trainingDataQualityScore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370F56" w14:textId="77777777" w:rsidR="00C6799B" w:rsidRDefault="00C6799B">
            <w:pPr>
              <w:pStyle w:val="TAL"/>
            </w:pPr>
            <w:r>
              <w:t>It indicates numerical value that represents the dependability/quality of a given observation and measurement type. The lowest value indicates the lowest level of dependability of the data, i.e. that the data is not usable at all.</w:t>
            </w:r>
          </w:p>
          <w:p w14:paraId="36540453" w14:textId="77777777" w:rsidR="00C6799B" w:rsidRDefault="00C6799B">
            <w:pPr>
              <w:pStyle w:val="TAL"/>
            </w:pPr>
          </w:p>
          <w:p w14:paraId="5036B2D4" w14:textId="77777777" w:rsidR="00C6799B" w:rsidRDefault="00C6799B">
            <w:pPr>
              <w:pStyle w:val="TAL"/>
            </w:pPr>
            <w:r>
              <w:t xml:space="preserve"> </w:t>
            </w:r>
            <w:proofErr w:type="spellStart"/>
            <w:r>
              <w:t>allowedValues</w:t>
            </w:r>
            <w:proofErr w:type="spellEnd"/>
            <w:r>
              <w:t xml:space="preserve">: { </w:t>
            </w:r>
            <w:proofErr w:type="gramStart"/>
            <w:r>
              <w:t>0..</w:t>
            </w:r>
            <w:proofErr w:type="gramEnd"/>
            <w:r>
              <w:t>100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773E37"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Real</w:t>
            </w:r>
          </w:p>
          <w:p w14:paraId="429A9D98"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409CB35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699431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0AF701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56C1F0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2F0DF279"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02D15E" w14:textId="77777777" w:rsidR="00C6799B" w:rsidRDefault="00C6799B">
            <w:pPr>
              <w:spacing w:after="0"/>
              <w:rPr>
                <w:rFonts w:ascii="Courier New" w:hAnsi="Courier New" w:cs="Courier New"/>
                <w:sz w:val="18"/>
                <w:szCs w:val="18"/>
              </w:rPr>
            </w:pPr>
            <w:proofErr w:type="spellStart"/>
            <w:r>
              <w:rPr>
                <w:rFonts w:ascii="Courier New" w:hAnsi="Courier New" w:cs="Courier New"/>
                <w:sz w:val="18"/>
                <w:szCs w:val="18"/>
              </w:rPr>
              <w:t>decisionConfidenceScore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26C6BC" w14:textId="77777777" w:rsidR="00C6799B" w:rsidRDefault="00C6799B">
            <w:pPr>
              <w:pStyle w:val="TAL"/>
            </w:pPr>
            <w:r>
              <w:t>It is the numerical value that represents the dependability/quality of a given decision generated by the AI/ML inference function. The lowest value indicates the lowest level of dependability of the decisions, i.e. that the data is not usable at all.</w:t>
            </w:r>
          </w:p>
          <w:p w14:paraId="37A2EDFE" w14:textId="77777777" w:rsidR="00C6799B" w:rsidRDefault="00C6799B">
            <w:pPr>
              <w:pStyle w:val="TAL"/>
            </w:pPr>
          </w:p>
          <w:p w14:paraId="0090FEFF" w14:textId="77777777" w:rsidR="00C6799B" w:rsidRDefault="00C6799B">
            <w:pPr>
              <w:pStyle w:val="TAL"/>
            </w:pPr>
            <w:proofErr w:type="spellStart"/>
            <w:r>
              <w:t>allowedValues</w:t>
            </w:r>
            <w:proofErr w:type="spellEnd"/>
            <w:r>
              <w:t xml:space="preserve">: { </w:t>
            </w:r>
            <w:proofErr w:type="gramStart"/>
            <w:r>
              <w:t>0..</w:t>
            </w:r>
            <w:proofErr w:type="gramEnd"/>
            <w:r>
              <w:t>100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932852"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Real</w:t>
            </w:r>
          </w:p>
          <w:p w14:paraId="097EA7A9"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AF2C37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420B4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B80C4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BB8C9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538F93AD"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1BCF78" w14:textId="77777777" w:rsidR="00C6799B" w:rsidRDefault="00C6799B">
            <w:pPr>
              <w:spacing w:after="0"/>
              <w:rPr>
                <w:rFonts w:ascii="Courier New" w:hAnsi="Courier New" w:cs="Courier New"/>
                <w:sz w:val="18"/>
                <w:szCs w:val="18"/>
              </w:rPr>
            </w:pPr>
            <w:r>
              <w:rPr>
                <w:rFonts w:ascii="Courier New" w:hAnsi="Courier New" w:cs="Courier New"/>
                <w:lang w:eastAsia="zh-CN"/>
              </w:rPr>
              <w:t>expectedRuntimeContext</w:t>
            </w:r>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F2FB52" w14:textId="77777777" w:rsidR="00C6799B" w:rsidRDefault="00C6799B">
            <w:pPr>
              <w:pStyle w:val="TAL"/>
            </w:pPr>
            <w:r>
              <w:t xml:space="preserve">This 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w:t>
            </w:r>
          </w:p>
          <w:p w14:paraId="42A052A1" w14:textId="77777777" w:rsidR="00C6799B" w:rsidRDefault="00C6799B">
            <w:pPr>
              <w:pStyle w:val="TAL"/>
            </w:pPr>
          </w:p>
          <w:p w14:paraId="1B8EBC2A" w14:textId="77777777" w:rsidR="00C6799B" w:rsidRDefault="00C6799B">
            <w:pPr>
              <w:pStyle w:val="TAL"/>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D54A49"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0A8FA0C0"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43168B2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2E4B00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A42E9F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16A39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5538C48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21454A" w14:textId="77777777" w:rsidR="00C6799B" w:rsidRDefault="00C6799B">
            <w:pPr>
              <w:spacing w:after="0"/>
              <w:rPr>
                <w:rFonts w:ascii="Courier New" w:hAnsi="Courier New" w:cs="Courier New"/>
                <w:sz w:val="18"/>
                <w:szCs w:val="18"/>
              </w:rPr>
            </w:pPr>
            <w:proofErr w:type="spellStart"/>
            <w:r>
              <w:rPr>
                <w:rFonts w:ascii="Courier New" w:hAnsi="Courier New" w:cs="Courier New"/>
              </w:rPr>
              <w:t>trainingContext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6C01E0" w14:textId="77777777" w:rsidR="00C6799B" w:rsidRDefault="00C6799B">
            <w:pPr>
              <w:pStyle w:val="TAL"/>
            </w:pPr>
            <w:r>
              <w:t xml:space="preserve">This specify the context under which the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has been trained.</w:t>
            </w:r>
          </w:p>
          <w:p w14:paraId="1B90A79F" w14:textId="77777777" w:rsidR="00C6799B" w:rsidRDefault="00C6799B">
            <w:pPr>
              <w:pStyle w:val="TAL"/>
            </w:pPr>
          </w:p>
          <w:p w14:paraId="177B4FE9" w14:textId="77777777" w:rsidR="00C6799B" w:rsidRDefault="00C6799B">
            <w:pPr>
              <w:pStyle w:val="TAL"/>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B56C9E"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7B14D478"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6927EF2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C0EE39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23D0C3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B09777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63B270AF"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86700" w14:textId="77777777" w:rsidR="00C6799B" w:rsidRDefault="00C6799B">
            <w:pPr>
              <w:spacing w:after="0"/>
              <w:rPr>
                <w:rFonts w:ascii="Courier New" w:hAnsi="Courier New" w:cs="Courier New"/>
                <w:sz w:val="18"/>
                <w:szCs w:val="18"/>
              </w:rPr>
            </w:pPr>
            <w:r>
              <w:rPr>
                <w:rFonts w:ascii="Courier New" w:hAnsi="Courier New" w:cs="Courier New"/>
              </w:rPr>
              <w:t>runTimeContext</w:t>
            </w:r>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F463C8" w14:textId="77777777" w:rsidR="00C6799B" w:rsidRDefault="00C6799B">
            <w:pPr>
              <w:pStyle w:val="TAL"/>
            </w:pPr>
            <w:r>
              <w:t xml:space="preserve">This specifies the context where the </w:t>
            </w:r>
            <w:proofErr w:type="spellStart"/>
            <w:r>
              <w:t>MLmodel</w:t>
            </w:r>
            <w:proofErr w:type="spellEnd"/>
            <w:r>
              <w:t xml:space="preserve"> or entity is being applied.</w:t>
            </w:r>
          </w:p>
          <w:p w14:paraId="47A4E85E" w14:textId="77777777" w:rsidR="00C6799B" w:rsidRDefault="00C6799B">
            <w:pPr>
              <w:pStyle w:val="TAL"/>
            </w:pPr>
          </w:p>
          <w:p w14:paraId="1C73299B" w14:textId="77777777" w:rsidR="00C6799B" w:rsidRDefault="00C6799B">
            <w:pPr>
              <w:pStyle w:val="TAL"/>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0FCF6B"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3E94E083"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075D49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6A486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F68684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374D23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577528A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99D399" w14:textId="77777777" w:rsidR="00C6799B" w:rsidRDefault="00C6799B">
            <w:pPr>
              <w:spacing w:after="0"/>
              <w:rPr>
                <w:rFonts w:ascii="Courier New" w:hAnsi="Courier New" w:cs="Courier New"/>
              </w:rPr>
            </w:pPr>
            <w:proofErr w:type="spellStart"/>
            <w:r>
              <w:rPr>
                <w:rFonts w:ascii="Courier New" w:hAnsi="Courier New" w:cs="Courier New"/>
              </w:rPr>
              <w:t>mLEntityToTrainRef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576F3E" w14:textId="77777777" w:rsidR="00C6799B" w:rsidRDefault="00C6799B">
            <w:pPr>
              <w:spacing w:after="0"/>
            </w:pPr>
            <w:r>
              <w:rPr>
                <w:rFonts w:ascii="Arial" w:hAnsi="Arial"/>
                <w:sz w:val="18"/>
              </w:rPr>
              <w:t>It identifies the DN of the</w:t>
            </w:r>
            <w:r>
              <w:t xml:space="preserve"> </w:t>
            </w:r>
            <w:proofErr w:type="spellStart"/>
            <w:r>
              <w:rPr>
                <w:rFonts w:ascii="Courier New" w:hAnsi="Courier New" w:cs="Courier New"/>
              </w:rPr>
              <w:t>MLEntity</w:t>
            </w:r>
            <w:proofErr w:type="spellEnd"/>
            <w:r>
              <w:t xml:space="preserve"> </w:t>
            </w:r>
            <w:r>
              <w:rPr>
                <w:rFonts w:ascii="Arial" w:hAnsi="Arial"/>
                <w:sz w:val="18"/>
              </w:rPr>
              <w:t>requested to be trained.</w:t>
            </w:r>
          </w:p>
          <w:p w14:paraId="4453957C" w14:textId="77777777" w:rsidR="00C6799B" w:rsidRDefault="00C6799B">
            <w:pPr>
              <w:pStyle w:val="TAL"/>
            </w:pPr>
          </w:p>
          <w:p w14:paraId="559A8878"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7235F1"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4C8C29EE"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38315EF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914D27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EDBFE6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8BC362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781CC0F7"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A4EC33" w14:textId="645B432B" w:rsidR="00C6799B" w:rsidRDefault="00C6799B">
            <w:pPr>
              <w:spacing w:after="0"/>
              <w:rPr>
                <w:rFonts w:ascii="Courier New" w:hAnsi="Courier New" w:cs="Courier New"/>
              </w:rPr>
            </w:pPr>
            <w:proofErr w:type="spellStart"/>
            <w:r>
              <w:rPr>
                <w:rFonts w:ascii="Courier New" w:hAnsi="Courier New" w:cs="Courier New"/>
              </w:rPr>
              <w:t>mLEn</w:t>
            </w:r>
            <w:ins w:id="41" w:author="Tejas" w:date="2024-04-04T13:16:00Z">
              <w:del w:id="42" w:author="Tejas 1" w:date="2024-04-17T06:07:00Z">
                <w:r w:rsidDel="0024395E">
                  <w:rPr>
                    <w:rFonts w:ascii="Courier New" w:hAnsi="Courier New" w:cs="Courier New"/>
                  </w:rPr>
                  <w:delText>t</w:delText>
                </w:r>
              </w:del>
            </w:ins>
            <w:r>
              <w:rPr>
                <w:rFonts w:ascii="Courier New" w:hAnsi="Courier New" w:cs="Courier New"/>
              </w:rPr>
              <w:t>ityGeneratedRef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064B74" w14:textId="77777777" w:rsidR="00C6799B" w:rsidRDefault="00C6799B">
            <w:pPr>
              <w:spacing w:after="0"/>
            </w:pPr>
            <w:r>
              <w:rPr>
                <w:rFonts w:ascii="Arial" w:hAnsi="Arial"/>
                <w:sz w:val="18"/>
              </w:rPr>
              <w:t>It identifies the DN of the</w:t>
            </w:r>
            <w:r>
              <w:t xml:space="preserve"> </w:t>
            </w:r>
            <w:proofErr w:type="spellStart"/>
            <w:r>
              <w:rPr>
                <w:rFonts w:ascii="Courier New" w:hAnsi="Courier New" w:cs="Courier New"/>
              </w:rPr>
              <w:t>MLEntity</w:t>
            </w:r>
            <w:proofErr w:type="spellEnd"/>
            <w:r>
              <w:t xml:space="preserve"> </w:t>
            </w:r>
            <w:r>
              <w:rPr>
                <w:rFonts w:ascii="Arial" w:hAnsi="Arial"/>
                <w:sz w:val="18"/>
              </w:rPr>
              <w:t>generated by the ML training.</w:t>
            </w:r>
          </w:p>
          <w:p w14:paraId="3A895C56" w14:textId="77777777" w:rsidR="00C6799B" w:rsidRDefault="00C6799B">
            <w:pPr>
              <w:pStyle w:val="TAL"/>
            </w:pPr>
          </w:p>
          <w:p w14:paraId="42A815C0"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573DAB"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3EE59792"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08F49CB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B2C3EA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B6BFB9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89F7372"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045E0B9A"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23BACC" w14:textId="77777777" w:rsidR="00C6799B" w:rsidRDefault="00C6799B">
            <w:pPr>
              <w:spacing w:after="0"/>
              <w:rPr>
                <w:rFonts w:ascii="Courier New" w:hAnsi="Courier New" w:cs="Courier New"/>
              </w:rPr>
            </w:pPr>
            <w:proofErr w:type="spellStart"/>
            <w:r>
              <w:rPr>
                <w:rFonts w:ascii="Courier New" w:hAnsi="Courier New" w:cs="Courier New"/>
              </w:rPr>
              <w:t>mLEntityRepositoryRef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C1C95A" w14:textId="77777777" w:rsidR="00C6799B" w:rsidRDefault="00C6799B">
            <w:pPr>
              <w:pStyle w:val="TAL"/>
            </w:pPr>
            <w:r>
              <w:t xml:space="preserve">It identifies the DN of the </w:t>
            </w:r>
            <w:proofErr w:type="spellStart"/>
            <w:r>
              <w:rPr>
                <w:rFonts w:ascii="Courier New" w:hAnsi="Courier New" w:cs="Courier New"/>
              </w:rPr>
              <w:t>MLEntityRepository</w:t>
            </w:r>
            <w:proofErr w:type="spellEnd"/>
            <w:r>
              <w:t>.</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563FBD"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5FD80F6C"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7ED4934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C23CE7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4B538E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7549ED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7680D46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EFCBAB" w14:textId="77777777" w:rsidR="00C6799B" w:rsidRDefault="00C6799B">
            <w:pPr>
              <w:spacing w:after="0"/>
              <w:rPr>
                <w:rFonts w:ascii="Courier New" w:hAnsi="Courier New" w:cs="Courier New"/>
              </w:rPr>
            </w:pPr>
            <w:proofErr w:type="spellStart"/>
            <w:r>
              <w:rPr>
                <w:rFonts w:ascii="Courier New" w:hAnsi="Courier New" w:cs="Courier New"/>
              </w:rPr>
              <w:t>mLRepositoryId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6525DA" w14:textId="77777777" w:rsidR="00C6799B" w:rsidRDefault="00C6799B">
            <w:pPr>
              <w:pStyle w:val="TAL"/>
            </w:pPr>
            <w:r>
              <w:rPr>
                <w:lang w:eastAsia="zh-CN"/>
              </w:rPr>
              <w:t>It indicates the unique ID of the ML repository.</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6A0805"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String</w:t>
            </w:r>
          </w:p>
          <w:p w14:paraId="6DC269E7"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5665A4B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46C428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40937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0667AC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5040349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61180F" w14:textId="77777777" w:rsidR="00C6799B" w:rsidRDefault="00C6799B">
            <w:pPr>
              <w:spacing w:after="0"/>
              <w:rPr>
                <w:rFonts w:ascii="Courier New" w:hAnsi="Courier New" w:cs="Courier New"/>
              </w:rPr>
            </w:pPr>
            <w:proofErr w:type="spellStart"/>
            <w:r>
              <w:rPr>
                <w:rFonts w:ascii="Courier New" w:hAnsi="Courier New" w:cs="Courier New"/>
              </w:rPr>
              <w:t>modelPerformanceValidation</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E4D8EE" w14:textId="77777777" w:rsidR="00C6799B" w:rsidRDefault="00C6799B">
            <w:pPr>
              <w:pStyle w:val="TAL"/>
            </w:pPr>
            <w:r>
              <w:t>It indicates the performance score of the ML entity when performing on the validation data.</w:t>
            </w:r>
          </w:p>
          <w:p w14:paraId="5063085D" w14:textId="77777777" w:rsidR="00C6799B" w:rsidRDefault="00C6799B">
            <w:pPr>
              <w:pStyle w:val="TAL"/>
            </w:pPr>
          </w:p>
          <w:p w14:paraId="0244B2D4" w14:textId="77777777" w:rsidR="00C6799B" w:rsidRDefault="00C6799B">
            <w:pPr>
              <w:pStyle w:val="TAL"/>
              <w:rPr>
                <w:lang w:eastAsia="zh-CN"/>
              </w:rPr>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8D16BB" w14:textId="77777777" w:rsidR="00C6799B" w:rsidRDefault="00C6799B">
            <w:pPr>
              <w:tabs>
                <w:tab w:val="center" w:pos="1333"/>
              </w:tabs>
              <w:spacing w:after="0"/>
              <w:rPr>
                <w:rFonts w:ascii="Arial" w:hAnsi="Arial"/>
                <w:sz w:val="18"/>
              </w:rPr>
            </w:pPr>
            <w:r>
              <w:rPr>
                <w:rFonts w:ascii="Arial" w:hAnsi="Arial"/>
                <w:sz w:val="18"/>
              </w:rPr>
              <w:t>type: ModelPerformance</w:t>
            </w:r>
          </w:p>
          <w:p w14:paraId="5FADC1C0" w14:textId="77777777" w:rsidR="00C6799B" w:rsidRDefault="00C6799B">
            <w:pPr>
              <w:tabs>
                <w:tab w:val="center" w:pos="1333"/>
              </w:tabs>
              <w:spacing w:after="0"/>
              <w:rPr>
                <w:rFonts w:ascii="Arial" w:hAnsi="Arial"/>
                <w:sz w:val="18"/>
              </w:rPr>
            </w:pPr>
            <w:r>
              <w:rPr>
                <w:rFonts w:ascii="Arial" w:hAnsi="Arial"/>
                <w:sz w:val="18"/>
              </w:rPr>
              <w:t>multiplicity: *</w:t>
            </w:r>
          </w:p>
          <w:p w14:paraId="27EECDF9"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0F60A087"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8FB1112"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22CA9198"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C6799B" w:rsidRPr="00C6799B" w14:paraId="43D948A6"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2E1317" w14:textId="77777777" w:rsidR="00C6799B" w:rsidRDefault="00C6799B">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9F46D3" w14:textId="77777777" w:rsidR="00C6799B" w:rsidRDefault="00C6799B">
            <w:pPr>
              <w:pStyle w:val="TAL"/>
            </w:pPr>
            <w:r>
              <w:t>It indicates the ratio (in terms of quantity of  data samples) of the training data and validation data used during the training and validation process. It is represented by the percentage of the validation data samples in the total training data set (including both training data samples and validation data samples). The value is an integer reflecting the rounded number of percent * 100.</w:t>
            </w:r>
          </w:p>
          <w:p w14:paraId="4D6CF4F4" w14:textId="77777777" w:rsidR="00C6799B" w:rsidRDefault="00C6799B">
            <w:pPr>
              <w:pStyle w:val="TAL"/>
            </w:pPr>
            <w:r>
              <w:t xml:space="preserve"> </w:t>
            </w:r>
          </w:p>
          <w:p w14:paraId="67FE087C" w14:textId="77777777" w:rsidR="00C6799B" w:rsidRDefault="00C6799B">
            <w:pPr>
              <w:pStyle w:val="TAL"/>
              <w:rPr>
                <w:lang w:eastAsia="zh-CN"/>
              </w:rPr>
            </w:pPr>
            <w:proofErr w:type="spellStart"/>
            <w:r>
              <w:t>allowedValues</w:t>
            </w:r>
            <w:proofErr w:type="spellEnd"/>
            <w:r>
              <w:t>: { 0</w:t>
            </w:r>
            <w:proofErr w:type="gramStart"/>
            <w:r>
              <w:t xml:space="preserve"> ..</w:t>
            </w:r>
            <w:proofErr w:type="gramEnd"/>
            <w:r>
              <w:t xml:space="preserve"> 100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9860B4" w14:textId="77777777" w:rsidR="00C6799B" w:rsidRDefault="00C6799B">
            <w:pPr>
              <w:tabs>
                <w:tab w:val="center" w:pos="1333"/>
              </w:tabs>
              <w:spacing w:after="0"/>
              <w:rPr>
                <w:rFonts w:ascii="Arial" w:hAnsi="Arial"/>
                <w:sz w:val="18"/>
              </w:rPr>
            </w:pPr>
            <w:r>
              <w:rPr>
                <w:rFonts w:ascii="Arial" w:hAnsi="Arial"/>
                <w:sz w:val="18"/>
              </w:rPr>
              <w:t>type: Integer</w:t>
            </w:r>
          </w:p>
          <w:p w14:paraId="4BC2A332" w14:textId="77777777" w:rsidR="00C6799B" w:rsidRDefault="00C6799B">
            <w:pPr>
              <w:tabs>
                <w:tab w:val="center" w:pos="1333"/>
              </w:tabs>
              <w:spacing w:after="0"/>
              <w:rPr>
                <w:rFonts w:ascii="Arial" w:hAnsi="Arial"/>
                <w:sz w:val="18"/>
              </w:rPr>
            </w:pPr>
            <w:r>
              <w:rPr>
                <w:rFonts w:ascii="Arial" w:hAnsi="Arial"/>
                <w:sz w:val="18"/>
              </w:rPr>
              <w:t>multiplicity: 1</w:t>
            </w:r>
          </w:p>
          <w:p w14:paraId="04FB8BC9"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412E5099"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28D6C85D"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52D155E6"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C6799B" w:rsidRPr="00C6799B" w14:paraId="60EB51ED"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C4D7F5" w14:textId="77777777" w:rsidR="00C6799B" w:rsidRDefault="00C6799B">
            <w:pPr>
              <w:spacing w:after="0"/>
              <w:rPr>
                <w:rFonts w:ascii="Courier New" w:hAnsi="Courier New" w:cs="Courier New"/>
              </w:rPr>
            </w:pPr>
            <w:proofErr w:type="spellStart"/>
            <w:r>
              <w:rPr>
                <w:rFonts w:ascii="Courier New" w:hAnsi="Courier New" w:cs="Courier New"/>
              </w:rPr>
              <w:t>mLEntityIdList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9D88B3" w14:textId="77777777" w:rsidR="00C6799B" w:rsidRDefault="00C6799B">
            <w:pPr>
              <w:pStyle w:val="TAL"/>
            </w:pPr>
            <w:r>
              <w:t>It identifies a list of ML entities.</w:t>
            </w:r>
          </w:p>
          <w:p w14:paraId="71922BCB" w14:textId="77777777" w:rsidR="00C6799B" w:rsidRDefault="00C6799B">
            <w:pPr>
              <w:pStyle w:val="TAL"/>
            </w:pPr>
          </w:p>
          <w:p w14:paraId="0FA709C1" w14:textId="77777777" w:rsidR="00C6799B" w:rsidRDefault="00C6799B">
            <w:pPr>
              <w:pStyle w:val="TAL"/>
              <w:rPr>
                <w:lang w:eastAsia="zh-CN"/>
              </w:rPr>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2DE019" w14:textId="77777777" w:rsidR="00C6799B" w:rsidRDefault="00C6799B">
            <w:pPr>
              <w:tabs>
                <w:tab w:val="center" w:pos="1333"/>
              </w:tabs>
              <w:spacing w:after="0"/>
              <w:rPr>
                <w:rFonts w:ascii="Arial" w:hAnsi="Arial"/>
                <w:sz w:val="18"/>
              </w:rPr>
            </w:pPr>
            <w:r>
              <w:rPr>
                <w:rFonts w:ascii="Arial" w:hAnsi="Arial"/>
                <w:sz w:val="18"/>
              </w:rPr>
              <w:t>type: String</w:t>
            </w:r>
          </w:p>
          <w:p w14:paraId="78FACE49" w14:textId="77777777" w:rsidR="00C6799B" w:rsidRDefault="00C6799B">
            <w:pPr>
              <w:tabs>
                <w:tab w:val="center" w:pos="1333"/>
              </w:tabs>
              <w:spacing w:after="0"/>
              <w:rPr>
                <w:rFonts w:ascii="Arial" w:hAnsi="Arial"/>
                <w:sz w:val="18"/>
              </w:rPr>
            </w:pPr>
            <w:r>
              <w:rPr>
                <w:rFonts w:ascii="Arial" w:hAnsi="Arial"/>
                <w:sz w:val="18"/>
              </w:rPr>
              <w:t>multiplicity: *</w:t>
            </w:r>
          </w:p>
          <w:p w14:paraId="48C8B0FE"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563ADE75"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2B7514B5"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45A8344D"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C6799B" w:rsidRPr="00C6799B" w14:paraId="6CF6DF4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B2D6C7" w14:textId="77777777" w:rsidR="00C6799B" w:rsidRDefault="00C6799B">
            <w:pPr>
              <w:spacing w:after="0"/>
              <w:rPr>
                <w:rFonts w:ascii="Courier New" w:hAnsi="Courier New" w:cs="Courier New"/>
              </w:rPr>
            </w:pPr>
            <w:proofErr w:type="spellStart"/>
            <w:r>
              <w:rPr>
                <w:rFonts w:ascii="Courier New" w:hAnsi="Courier New" w:cs="Courier New"/>
              </w:rPr>
              <w:t>MLTestingRequest.requestStatus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E6566C" w14:textId="77777777" w:rsidR="00C6799B" w:rsidRDefault="00C6799B">
            <w:pPr>
              <w:pStyle w:val="TAL"/>
            </w:pPr>
            <w:r>
              <w:t>It describes the status of a particular ML testing request.</w:t>
            </w:r>
          </w:p>
          <w:p w14:paraId="388E6E09" w14:textId="77777777" w:rsidR="00C6799B" w:rsidRDefault="00C6799B">
            <w:pPr>
              <w:pStyle w:val="TAL"/>
              <w:rPr>
                <w:lang w:eastAsia="zh-CN"/>
              </w:rPr>
            </w:pPr>
            <w:proofErr w:type="spellStart"/>
            <w:r>
              <w:t>allowedValues</w:t>
            </w:r>
            <w:proofErr w:type="spellEnd"/>
            <w:r>
              <w:t>: NOT_STARTED, IN_PROGRESS, CANCELLING, SUSPENDED, FINISHED, and CANCELLED.</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203266" w14:textId="77777777" w:rsidR="00C6799B" w:rsidRDefault="00C6799B">
            <w:pPr>
              <w:tabs>
                <w:tab w:val="center" w:pos="1333"/>
              </w:tabs>
              <w:spacing w:after="0"/>
              <w:rPr>
                <w:rFonts w:ascii="Arial" w:hAnsi="Arial"/>
                <w:sz w:val="18"/>
              </w:rPr>
            </w:pPr>
            <w:r>
              <w:rPr>
                <w:rFonts w:ascii="Arial" w:hAnsi="Arial"/>
                <w:sz w:val="18"/>
              </w:rPr>
              <w:t>type: Enum</w:t>
            </w:r>
          </w:p>
          <w:p w14:paraId="2D3A58CF" w14:textId="77777777" w:rsidR="00C6799B" w:rsidRDefault="00C6799B">
            <w:pPr>
              <w:tabs>
                <w:tab w:val="center" w:pos="1333"/>
              </w:tabs>
              <w:spacing w:after="0"/>
              <w:rPr>
                <w:rFonts w:ascii="Arial" w:hAnsi="Arial"/>
                <w:sz w:val="18"/>
              </w:rPr>
            </w:pPr>
            <w:r>
              <w:rPr>
                <w:rFonts w:ascii="Arial" w:hAnsi="Arial"/>
                <w:sz w:val="18"/>
              </w:rPr>
              <w:t>multiplicity: 1</w:t>
            </w:r>
          </w:p>
          <w:p w14:paraId="326DCA4D"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8F6C24A"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6D88744F"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26E2FC54"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C6799B" w:rsidRPr="00C6799B" w14:paraId="4E52E1F9"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E0B2E8" w14:textId="77777777" w:rsidR="00C6799B" w:rsidRDefault="00C6799B">
            <w:pPr>
              <w:spacing w:after="0"/>
              <w:rPr>
                <w:rFonts w:ascii="Courier New" w:hAnsi="Courier New" w:cs="Courier New"/>
              </w:rPr>
            </w:pPr>
            <w:proofErr w:type="spellStart"/>
            <w:r>
              <w:rPr>
                <w:rFonts w:ascii="Courier New" w:hAnsi="Courier New" w:cs="Courier New"/>
              </w:rPr>
              <w:t>MLTestingRequest.cancelRequest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3C61E6" w14:textId="77777777" w:rsidR="00C6799B" w:rsidRDefault="00C6799B">
            <w:pPr>
              <w:pStyle w:val="TAL"/>
            </w:pPr>
            <w:r>
              <w:t>It indicates whether the ML testing MnS consumer cancels the ML testing request.</w:t>
            </w:r>
          </w:p>
          <w:p w14:paraId="2F847272" w14:textId="77777777" w:rsidR="00C6799B" w:rsidRDefault="00C6799B">
            <w:pPr>
              <w:pStyle w:val="TAL"/>
            </w:pPr>
            <w:r>
              <w:t xml:space="preserve">Setting this attribute to "TRUE" cancels the ML testing request. Cancellation is possible when the </w:t>
            </w:r>
            <w:proofErr w:type="spellStart"/>
            <w:r>
              <w:rPr>
                <w:rFonts w:ascii="Courier New" w:hAnsi="Courier New" w:cs="Courier New"/>
                <w:lang w:eastAsia="zh-CN"/>
              </w:rPr>
              <w:t>requestStatus</w:t>
            </w:r>
            <w:proofErr w:type="spellEnd"/>
            <w:r>
              <w:t xml:space="preserve"> is the "NOT_STARTED", " IN_PROGRESS", and "SUSPENDED" state. Setting the attribute to "FALSE" has no observable result.</w:t>
            </w:r>
          </w:p>
          <w:p w14:paraId="07275A9B" w14:textId="77777777" w:rsidR="00C6799B" w:rsidRDefault="00C6799B">
            <w:pPr>
              <w:pStyle w:val="TAL"/>
            </w:pPr>
            <w:r>
              <w:t xml:space="preserve">Default value is set to "FALSE". </w:t>
            </w:r>
          </w:p>
          <w:p w14:paraId="0BCBA1F6" w14:textId="77777777" w:rsidR="00C6799B" w:rsidRDefault="00C6799B">
            <w:pPr>
              <w:pStyle w:val="TAL"/>
            </w:pPr>
          </w:p>
          <w:p w14:paraId="1E110FF1" w14:textId="77777777" w:rsidR="00C6799B" w:rsidRDefault="00C6799B">
            <w:pPr>
              <w:pStyle w:val="TAL"/>
              <w:rPr>
                <w:lang w:eastAsia="zh-CN"/>
              </w:rPr>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9D6586" w14:textId="77777777" w:rsidR="00C6799B" w:rsidRDefault="00C6799B">
            <w:pPr>
              <w:spacing w:after="0"/>
              <w:rPr>
                <w:rFonts w:ascii="Arial" w:hAnsi="Arial" w:cs="Arial"/>
                <w:sz w:val="18"/>
                <w:szCs w:val="18"/>
              </w:rPr>
            </w:pPr>
            <w:r>
              <w:rPr>
                <w:rFonts w:ascii="Arial" w:hAnsi="Arial" w:cs="Arial"/>
                <w:sz w:val="18"/>
                <w:szCs w:val="18"/>
              </w:rPr>
              <w:t>Type: Boolean</w:t>
            </w:r>
          </w:p>
          <w:p w14:paraId="244C7868"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4B40680"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6A1260"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54FB75A"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E39E6A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01DC69C"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B3DB9B" w14:textId="77777777" w:rsidR="00C6799B" w:rsidRDefault="00C6799B">
            <w:pPr>
              <w:spacing w:after="0"/>
              <w:rPr>
                <w:rFonts w:ascii="Courier New" w:hAnsi="Courier New" w:cs="Courier New"/>
              </w:rPr>
            </w:pPr>
            <w:proofErr w:type="spellStart"/>
            <w:r>
              <w:rPr>
                <w:rFonts w:ascii="Courier New" w:hAnsi="Courier New" w:cs="Courier New"/>
              </w:rPr>
              <w:t>MLTestingRequest.suspendRequest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FCB474" w14:textId="77777777" w:rsidR="00C6799B" w:rsidRDefault="00C6799B">
            <w:pPr>
              <w:pStyle w:val="TAL"/>
            </w:pPr>
            <w:r>
              <w:t>It indicates whether the ML testing MnS consumer suspends the ML testing request.</w:t>
            </w:r>
          </w:p>
          <w:p w14:paraId="4BA3BC9A" w14:textId="77777777" w:rsidR="00C6799B" w:rsidRDefault="00C6799B">
            <w:pPr>
              <w:pStyle w:val="TAL"/>
            </w:pPr>
            <w:r>
              <w:t xml:space="preserve">Setting this attribute to "TRUE" suspends the ML testing request. The request can be resumed by setting this attribute to “FALSE” when it is suspended.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63874087" w14:textId="77777777" w:rsidR="00C6799B" w:rsidRDefault="00C6799B">
            <w:pPr>
              <w:pStyle w:val="TAL"/>
            </w:pPr>
            <w:r>
              <w:t xml:space="preserve">Default value is set to "FALSE". </w:t>
            </w:r>
          </w:p>
          <w:p w14:paraId="56C35A0D" w14:textId="77777777" w:rsidR="00C6799B" w:rsidRDefault="00C6799B">
            <w:pPr>
              <w:pStyle w:val="TAL"/>
            </w:pPr>
          </w:p>
          <w:p w14:paraId="1F628ADA" w14:textId="77777777" w:rsidR="00C6799B" w:rsidRDefault="00C6799B">
            <w:pPr>
              <w:pStyle w:val="TAL"/>
              <w:rPr>
                <w:lang w:eastAsia="zh-CN"/>
              </w:rPr>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7596C7" w14:textId="77777777" w:rsidR="00C6799B" w:rsidRDefault="00C6799B">
            <w:pPr>
              <w:spacing w:after="0"/>
              <w:rPr>
                <w:rFonts w:ascii="Arial" w:hAnsi="Arial" w:cs="Arial"/>
                <w:sz w:val="18"/>
                <w:szCs w:val="18"/>
              </w:rPr>
            </w:pPr>
            <w:r>
              <w:rPr>
                <w:rFonts w:ascii="Arial" w:hAnsi="Arial" w:cs="Arial"/>
                <w:sz w:val="18"/>
                <w:szCs w:val="18"/>
              </w:rPr>
              <w:t>Type: Boolean</w:t>
            </w:r>
          </w:p>
          <w:p w14:paraId="14261202"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38D95AB"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B38AC7"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7DFBCF9"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D617DA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4B154C0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5913D4" w14:textId="77777777" w:rsidR="00C6799B" w:rsidRDefault="00C6799B">
            <w:pPr>
              <w:spacing w:after="0"/>
              <w:rPr>
                <w:rFonts w:ascii="Courier New" w:hAnsi="Courier New" w:cs="Courier New"/>
              </w:rPr>
            </w:pPr>
            <w:proofErr w:type="spellStart"/>
            <w:r>
              <w:rPr>
                <w:rFonts w:ascii="Courier New" w:hAnsi="Courier New" w:cs="Courier New"/>
              </w:rPr>
              <w:t>mLEntityToTestRef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A9EF4" w14:textId="77777777" w:rsidR="00C6799B" w:rsidRDefault="00C6799B">
            <w:pPr>
              <w:pStyle w:val="TAL"/>
            </w:pPr>
            <w:r>
              <w:t xml:space="preserve">It identifies the DN of the </w:t>
            </w:r>
            <w:proofErr w:type="spellStart"/>
            <w:r>
              <w:t>MLEntity</w:t>
            </w:r>
            <w:proofErr w:type="spellEnd"/>
            <w:r>
              <w:t xml:space="preserve"> requested to be tested.</w:t>
            </w:r>
          </w:p>
          <w:p w14:paraId="6C90E8E7" w14:textId="77777777" w:rsidR="00C6799B" w:rsidRDefault="00C6799B">
            <w:pPr>
              <w:pStyle w:val="TAL"/>
            </w:pPr>
          </w:p>
          <w:p w14:paraId="0E43E633"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E2E4CD" w14:textId="77777777" w:rsidR="00C6799B" w:rsidRDefault="00C6799B">
            <w:pPr>
              <w:pStyle w:val="TAL"/>
            </w:pPr>
            <w:r>
              <w:t>Type: DN</w:t>
            </w:r>
          </w:p>
          <w:p w14:paraId="6470881A" w14:textId="77777777" w:rsidR="00C6799B" w:rsidRDefault="00C6799B">
            <w:pPr>
              <w:pStyle w:val="TAL"/>
            </w:pPr>
            <w:r>
              <w:t xml:space="preserve">multiplicity: </w:t>
            </w:r>
            <w:proofErr w:type="gramStart"/>
            <w:r>
              <w:t>0..</w:t>
            </w:r>
            <w:proofErr w:type="gramEnd"/>
            <w:r>
              <w:t>1</w:t>
            </w:r>
          </w:p>
          <w:p w14:paraId="4C224268" w14:textId="77777777" w:rsidR="00C6799B" w:rsidRDefault="00C6799B">
            <w:pPr>
              <w:pStyle w:val="TAL"/>
            </w:pPr>
            <w:proofErr w:type="spellStart"/>
            <w:r>
              <w:t>isOrdered</w:t>
            </w:r>
            <w:proofErr w:type="spellEnd"/>
            <w:r>
              <w:t>: False</w:t>
            </w:r>
          </w:p>
          <w:p w14:paraId="595A7E60" w14:textId="77777777" w:rsidR="00C6799B" w:rsidRDefault="00C6799B">
            <w:pPr>
              <w:pStyle w:val="TAL"/>
            </w:pPr>
            <w:proofErr w:type="spellStart"/>
            <w:r>
              <w:t>isUnique</w:t>
            </w:r>
            <w:proofErr w:type="spellEnd"/>
            <w:r>
              <w:t>: True</w:t>
            </w:r>
          </w:p>
          <w:p w14:paraId="7FAF069B" w14:textId="77777777" w:rsidR="00C6799B" w:rsidRDefault="00C6799B">
            <w:pPr>
              <w:pStyle w:val="TAL"/>
            </w:pPr>
            <w:proofErr w:type="spellStart"/>
            <w:r>
              <w:t>defaultValue</w:t>
            </w:r>
            <w:proofErr w:type="spellEnd"/>
            <w:r>
              <w:t xml:space="preserve">: None </w:t>
            </w:r>
          </w:p>
          <w:p w14:paraId="789D716D" w14:textId="77777777" w:rsidR="00C6799B" w:rsidRDefault="00C6799B">
            <w:pPr>
              <w:tabs>
                <w:tab w:val="center" w:pos="1333"/>
              </w:tabs>
              <w:spacing w:after="0"/>
              <w:rPr>
                <w:rFonts w:ascii="Arial" w:hAnsi="Arial"/>
                <w:sz w:val="18"/>
              </w:rPr>
            </w:pPr>
            <w:proofErr w:type="spellStart"/>
            <w:r>
              <w:rPr>
                <w:rFonts w:ascii="Arial" w:hAnsi="Arial"/>
                <w:sz w:val="18"/>
              </w:rPr>
              <w:t>isNullable</w:t>
            </w:r>
            <w:proofErr w:type="spellEnd"/>
            <w:r>
              <w:rPr>
                <w:rFonts w:ascii="Arial" w:hAnsi="Arial"/>
                <w:sz w:val="18"/>
              </w:rPr>
              <w:t>: True</w:t>
            </w:r>
          </w:p>
        </w:tc>
      </w:tr>
      <w:tr w:rsidR="00C6799B" w:rsidRPr="00C6799B" w14:paraId="5A5B4A89"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124B8A" w14:textId="77777777" w:rsidR="00C6799B" w:rsidRDefault="00C6799B">
            <w:pPr>
              <w:spacing w:after="0"/>
              <w:rPr>
                <w:rFonts w:ascii="Courier New" w:hAnsi="Courier New" w:cs="Courier New"/>
              </w:rPr>
            </w:pPr>
            <w:proofErr w:type="spellStart"/>
            <w:r>
              <w:rPr>
                <w:rFonts w:ascii="Courier New" w:hAnsi="Courier New" w:cs="Courier New"/>
              </w:rPr>
              <w:t>modelPerformanceTesting</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899F0" w14:textId="77777777" w:rsidR="00C6799B" w:rsidRDefault="00C6799B">
            <w:pPr>
              <w:pStyle w:val="TAL"/>
            </w:pPr>
            <w:r>
              <w:t>It indicates the performance score of the ML entity when performing on the testing data.</w:t>
            </w:r>
          </w:p>
          <w:p w14:paraId="11667DDB" w14:textId="77777777" w:rsidR="00C6799B" w:rsidRDefault="00C6799B">
            <w:pPr>
              <w:pStyle w:val="TAL"/>
            </w:pPr>
          </w:p>
          <w:p w14:paraId="23F70317" w14:textId="77777777" w:rsidR="00C6799B" w:rsidRDefault="00C6799B">
            <w:pPr>
              <w:pStyle w:val="TAL"/>
              <w:rPr>
                <w:lang w:eastAsia="zh-CN"/>
              </w:rPr>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3E5C9A" w14:textId="77777777" w:rsidR="00C6799B" w:rsidRDefault="00C6799B">
            <w:pPr>
              <w:tabs>
                <w:tab w:val="center" w:pos="1333"/>
              </w:tabs>
              <w:spacing w:after="0"/>
              <w:rPr>
                <w:rFonts w:ascii="Arial" w:hAnsi="Arial"/>
                <w:sz w:val="18"/>
              </w:rPr>
            </w:pPr>
            <w:r>
              <w:rPr>
                <w:rFonts w:ascii="Arial" w:hAnsi="Arial"/>
                <w:sz w:val="18"/>
              </w:rPr>
              <w:t>type: ModelPerformance</w:t>
            </w:r>
          </w:p>
          <w:p w14:paraId="31735238" w14:textId="77777777" w:rsidR="00C6799B" w:rsidRDefault="00C6799B">
            <w:pPr>
              <w:tabs>
                <w:tab w:val="center" w:pos="1333"/>
              </w:tabs>
              <w:spacing w:after="0"/>
              <w:rPr>
                <w:rFonts w:ascii="Arial" w:hAnsi="Arial"/>
                <w:sz w:val="18"/>
              </w:rPr>
            </w:pPr>
            <w:r>
              <w:rPr>
                <w:rFonts w:ascii="Arial" w:hAnsi="Arial"/>
                <w:sz w:val="18"/>
              </w:rPr>
              <w:t>multiplicity: *</w:t>
            </w:r>
          </w:p>
          <w:p w14:paraId="3025F2C1"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ADEA9BC"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B22600D"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40CB8287"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C6799B" w14:paraId="0B0BF55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474D45" w14:textId="77777777" w:rsidR="00C6799B" w:rsidRDefault="00C6799B">
            <w:pPr>
              <w:spacing w:after="0"/>
              <w:rPr>
                <w:rFonts w:ascii="Courier New" w:hAnsi="Courier New" w:cs="Courier New"/>
              </w:rPr>
            </w:pPr>
            <w:proofErr w:type="spellStart"/>
            <w:r>
              <w:rPr>
                <w:rFonts w:ascii="Courier New" w:hAnsi="Courier New" w:cs="Courier New"/>
              </w:rPr>
              <w:t>mLTestingResult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6C58A8" w14:textId="77777777" w:rsidR="00C6799B" w:rsidRDefault="00C6799B">
            <w:pPr>
              <w:pStyle w:val="TAL"/>
            </w:pPr>
            <w:r>
              <w:t>It provides the address where the testing result (including the inference result for each testing data example) is provided.</w:t>
            </w:r>
          </w:p>
          <w:p w14:paraId="4C922A54" w14:textId="77777777" w:rsidR="00C6799B" w:rsidRDefault="00C6799B">
            <w:pPr>
              <w:pStyle w:val="TAL"/>
            </w:pPr>
            <w:r>
              <w:t>The detailed testing result format is vendor specific.</w:t>
            </w:r>
          </w:p>
          <w:p w14:paraId="1E6EB7C0" w14:textId="77777777" w:rsidR="00C6799B" w:rsidRDefault="00C6799B">
            <w:pPr>
              <w:pStyle w:val="TAL"/>
            </w:pPr>
          </w:p>
          <w:p w14:paraId="188C156C" w14:textId="77777777" w:rsidR="00C6799B" w:rsidRDefault="00C6799B">
            <w:pPr>
              <w:pStyle w:val="TAL"/>
            </w:pPr>
            <w:proofErr w:type="spellStart"/>
            <w:r>
              <w:t>allowedValues</w:t>
            </w:r>
            <w:proofErr w:type="spellEnd"/>
            <w:r>
              <w:t>: N/A.</w:t>
            </w:r>
          </w:p>
          <w:p w14:paraId="511E8D73" w14:textId="77777777" w:rsidR="00C6799B" w:rsidRDefault="00C6799B">
            <w:pPr>
              <w:pStyle w:val="TAL"/>
              <w:rPr>
                <w:lang w:eastAsia="zh-CN"/>
              </w:rPr>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255DFB" w14:textId="77777777" w:rsidR="00C6799B" w:rsidRDefault="00C6799B">
            <w:pPr>
              <w:tabs>
                <w:tab w:val="center" w:pos="1333"/>
              </w:tabs>
              <w:spacing w:after="0"/>
              <w:rPr>
                <w:rFonts w:ascii="Arial" w:hAnsi="Arial"/>
                <w:sz w:val="18"/>
              </w:rPr>
            </w:pPr>
            <w:r>
              <w:rPr>
                <w:rFonts w:ascii="Arial" w:hAnsi="Arial"/>
                <w:sz w:val="18"/>
              </w:rPr>
              <w:t>type: String</w:t>
            </w:r>
          </w:p>
          <w:p w14:paraId="60931A8F" w14:textId="77777777" w:rsidR="00C6799B" w:rsidRDefault="00C6799B">
            <w:pPr>
              <w:tabs>
                <w:tab w:val="center" w:pos="1333"/>
              </w:tabs>
              <w:spacing w:after="0"/>
              <w:rPr>
                <w:rFonts w:ascii="Arial" w:hAnsi="Arial"/>
                <w:sz w:val="18"/>
              </w:rPr>
            </w:pPr>
            <w:r>
              <w:rPr>
                <w:rFonts w:ascii="Arial" w:hAnsi="Arial"/>
                <w:sz w:val="18"/>
              </w:rPr>
              <w:t>multiplicity: 1</w:t>
            </w:r>
          </w:p>
          <w:p w14:paraId="066EB885"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60A96E40"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5EF78655"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58E95919"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C6799B" w14:paraId="1BC52CDF"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CFDB9A" w14:textId="77777777" w:rsidR="00C6799B" w:rsidRDefault="00C6799B">
            <w:pPr>
              <w:spacing w:after="0"/>
              <w:rPr>
                <w:rFonts w:ascii="Courier New" w:hAnsi="Courier New" w:cs="Courier New"/>
              </w:rPr>
            </w:pPr>
            <w:proofErr w:type="spellStart"/>
            <w:r>
              <w:rPr>
                <w:rFonts w:ascii="Courier New" w:hAnsi="Courier New" w:cs="Courier New"/>
              </w:rPr>
              <w:t>testingRequestRef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288A59" w14:textId="77777777" w:rsidR="00C6799B" w:rsidRDefault="00C6799B">
            <w:pPr>
              <w:pStyle w:val="TAL"/>
            </w:pPr>
            <w:r>
              <w:t xml:space="preserve">It identifies the DN of the </w:t>
            </w:r>
            <w:r>
              <w:rPr>
                <w:rFonts w:ascii="Courier New" w:hAnsi="Courier New" w:cs="Courier New"/>
                <w:lang w:eastAsia="zh-CN"/>
              </w:rPr>
              <w:t>MLTestingRequest</w:t>
            </w:r>
            <w:r>
              <w:t xml:space="preserve"> MOI.</w:t>
            </w:r>
          </w:p>
          <w:p w14:paraId="4F504548" w14:textId="77777777" w:rsidR="00C6799B" w:rsidRDefault="00C6799B">
            <w:pPr>
              <w:pStyle w:val="TAL"/>
            </w:pPr>
          </w:p>
          <w:p w14:paraId="557EC9E6" w14:textId="77777777" w:rsidR="00C6799B" w:rsidRDefault="00C6799B">
            <w:pPr>
              <w:pStyle w:val="TAL"/>
              <w:rPr>
                <w:lang w:eastAsia="zh-CN"/>
              </w:rPr>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146839" w14:textId="77777777" w:rsidR="00C6799B" w:rsidRDefault="00C6799B">
            <w:pPr>
              <w:pStyle w:val="TAL"/>
              <w:rPr>
                <w:rFonts w:cs="Arial"/>
              </w:rPr>
            </w:pPr>
            <w:r>
              <w:rPr>
                <w:rFonts w:cs="Arial"/>
              </w:rPr>
              <w:t>Type: DN</w:t>
            </w:r>
          </w:p>
          <w:p w14:paraId="35EF5396" w14:textId="77777777" w:rsidR="00C6799B" w:rsidRDefault="00C6799B">
            <w:pPr>
              <w:pStyle w:val="TAL"/>
              <w:rPr>
                <w:rFonts w:cs="Arial"/>
              </w:rPr>
            </w:pPr>
            <w:r>
              <w:rPr>
                <w:rFonts w:cs="Arial"/>
              </w:rPr>
              <w:t>multiplicity: 1</w:t>
            </w:r>
          </w:p>
          <w:p w14:paraId="39666527" w14:textId="77777777" w:rsidR="00C6799B" w:rsidRDefault="00C6799B">
            <w:pPr>
              <w:pStyle w:val="TAL"/>
              <w:rPr>
                <w:rFonts w:cs="Arial"/>
              </w:rPr>
            </w:pPr>
            <w:proofErr w:type="spellStart"/>
            <w:r>
              <w:rPr>
                <w:rFonts w:cs="Arial"/>
              </w:rPr>
              <w:t>isOrdered</w:t>
            </w:r>
            <w:proofErr w:type="spellEnd"/>
            <w:r>
              <w:rPr>
                <w:rFonts w:cs="Arial"/>
              </w:rPr>
              <w:t>: False</w:t>
            </w:r>
          </w:p>
          <w:p w14:paraId="284363D5" w14:textId="77777777" w:rsidR="00C6799B" w:rsidRDefault="00C6799B">
            <w:pPr>
              <w:pStyle w:val="TAL"/>
              <w:rPr>
                <w:rFonts w:cs="Arial"/>
              </w:rPr>
            </w:pPr>
            <w:proofErr w:type="spellStart"/>
            <w:r>
              <w:rPr>
                <w:rFonts w:cs="Arial"/>
              </w:rPr>
              <w:t>isUnique</w:t>
            </w:r>
            <w:proofErr w:type="spellEnd"/>
            <w:r>
              <w:rPr>
                <w:rFonts w:cs="Arial"/>
              </w:rPr>
              <w:t>: True</w:t>
            </w:r>
          </w:p>
          <w:p w14:paraId="3C59B3FA" w14:textId="77777777" w:rsidR="00C6799B" w:rsidRDefault="00C6799B">
            <w:pPr>
              <w:pStyle w:val="TAL"/>
              <w:rPr>
                <w:rFonts w:cs="Arial"/>
              </w:rPr>
            </w:pPr>
            <w:proofErr w:type="spellStart"/>
            <w:r>
              <w:rPr>
                <w:rFonts w:cs="Arial"/>
              </w:rPr>
              <w:t>defaultValue</w:t>
            </w:r>
            <w:proofErr w:type="spellEnd"/>
            <w:r>
              <w:rPr>
                <w:rFonts w:cs="Arial"/>
              </w:rPr>
              <w:t xml:space="preserve">: None </w:t>
            </w:r>
          </w:p>
          <w:p w14:paraId="585A503E" w14:textId="77777777" w:rsidR="00C6799B" w:rsidRDefault="00C6799B">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True</w:t>
            </w:r>
          </w:p>
        </w:tc>
      </w:tr>
      <w:tr w:rsidR="00C6799B" w14:paraId="6378E0C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573263" w14:textId="77777777" w:rsidR="00C6799B" w:rsidRDefault="00C6799B">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34F5D5" w14:textId="77777777" w:rsidR="00C6799B" w:rsidRDefault="00C6799B">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Pr>
                <w:lang w:eastAsia="zh-CN"/>
              </w:rPr>
              <w:t>(s) of an ML entity</w:t>
            </w:r>
            <w:r>
              <w:rPr>
                <w:rFonts w:cs="Arial"/>
                <w:szCs w:val="18"/>
              </w:rPr>
              <w:t>.</w:t>
            </w:r>
          </w:p>
          <w:p w14:paraId="2CC79537" w14:textId="77777777" w:rsidR="00C6799B" w:rsidRDefault="00C6799B">
            <w:pPr>
              <w:pStyle w:val="TAL"/>
              <w:rPr>
                <w:rFonts w:cs="Arial"/>
                <w:szCs w:val="18"/>
              </w:rPr>
            </w:pPr>
          </w:p>
          <w:p w14:paraId="7FB43897" w14:textId="77777777" w:rsidR="00C6799B" w:rsidRDefault="00C6799B">
            <w:pPr>
              <w:pStyle w:val="TAL"/>
              <w:rPr>
                <w:lang w:eastAsia="zh-CN"/>
              </w:rPr>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EC0259"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w:t>
            </w:r>
            <w:r>
              <w:rPr>
                <w:rFonts w:ascii="Arial" w:eastAsia="Courier New" w:hAnsi="Arial" w:cs="Arial"/>
                <w:sz w:val="18"/>
                <w:szCs w:val="18"/>
              </w:rPr>
              <w:t>PerfIndicator</w:t>
            </w:r>
            <w:proofErr w:type="spellEnd"/>
            <w:r>
              <w:rPr>
                <w:rFonts w:ascii="Arial" w:hAnsi="Arial" w:cs="Arial"/>
              </w:rPr>
              <w:t xml:space="preserve"> </w:t>
            </w:r>
          </w:p>
          <w:p w14:paraId="5C22F628"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r>
              <w:rPr>
                <w:rFonts w:ascii="Arial" w:eastAsia="Courier New" w:hAnsi="Arial" w:cs="Arial"/>
              </w:rPr>
              <w:t>..</w:t>
            </w:r>
            <w:proofErr w:type="gramEnd"/>
            <w:r>
              <w:rPr>
                <w:rFonts w:ascii="Arial" w:eastAsia="Courier New" w:hAnsi="Arial" w:cs="Arial"/>
              </w:rPr>
              <w:t>*</w:t>
            </w:r>
          </w:p>
          <w:p w14:paraId="444A56F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2F713E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BC44EE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513CBAA" w14:textId="77777777" w:rsidR="00C6799B" w:rsidRDefault="00C6799B">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C6799B" w:rsidRPr="00C6799B" w14:paraId="2B68F182"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53BF42" w14:textId="77777777" w:rsidR="00C6799B" w:rsidRDefault="00C6799B">
            <w:pPr>
              <w:spacing w:after="0"/>
              <w:rPr>
                <w:rFonts w:ascii="Courier New" w:hAnsi="Courier New" w:cs="Courier New"/>
              </w:rPr>
            </w:pPr>
            <w:proofErr w:type="spellStart"/>
            <w:r>
              <w:rPr>
                <w:rFonts w:ascii="Courier New" w:hAnsi="Courier New" w:cs="Courier New"/>
              </w:rPr>
              <w:t>performanceIndicatorName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DD0AB6" w14:textId="77777777" w:rsidR="00C6799B" w:rsidRDefault="00C6799B">
            <w:pPr>
              <w:rPr>
                <w:rFonts w:ascii="Arial" w:hAnsi="Arial" w:cs="Arial"/>
                <w:sz w:val="18"/>
                <w:szCs w:val="18"/>
              </w:rPr>
            </w:pPr>
            <w:r>
              <w:rPr>
                <w:rFonts w:ascii="Arial" w:hAnsi="Arial"/>
                <w:sz w:val="18"/>
              </w:rPr>
              <w:t xml:space="preserve">It indicates the </w:t>
            </w:r>
            <w:r>
              <w:rPr>
                <w:rFonts w:eastAsia="Courier New"/>
              </w:rPr>
              <w:t>identifier of the specific performance indicator.</w:t>
            </w:r>
          </w:p>
          <w:p w14:paraId="4CF0C9C0" w14:textId="77777777" w:rsidR="00C6799B" w:rsidRDefault="00C6799B">
            <w:pPr>
              <w:pStyle w:val="TAL"/>
              <w:rPr>
                <w:lang w:eastAsia="zh-CN"/>
              </w:rPr>
            </w:pPr>
            <w:proofErr w:type="spellStart"/>
            <w:r>
              <w:rPr>
                <w:rFonts w:cs="Arial"/>
                <w:szCs w:val="18"/>
              </w:rPr>
              <w:t>allowedValues</w:t>
            </w:r>
            <w:proofErr w:type="spellEnd"/>
            <w:r>
              <w:rPr>
                <w:rFonts w:cs="Arial"/>
                <w:szCs w:val="18"/>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78983A" w14:textId="77777777" w:rsidR="00C6799B" w:rsidRDefault="00C6799B">
            <w:pPr>
              <w:pStyle w:val="TAL"/>
              <w:rPr>
                <w:rFonts w:eastAsia="Courier New" w:cs="Arial"/>
              </w:rPr>
            </w:pPr>
            <w:r>
              <w:rPr>
                <w:rFonts w:eastAsia="Courier New" w:cs="Arial"/>
              </w:rPr>
              <w:t>type: string</w:t>
            </w:r>
          </w:p>
          <w:p w14:paraId="4974BBDE" w14:textId="77777777" w:rsidR="00C6799B" w:rsidRDefault="00C6799B">
            <w:pPr>
              <w:pStyle w:val="TAL"/>
              <w:keepNext w:val="0"/>
              <w:rPr>
                <w:rFonts w:eastAsia="Courier New" w:cs="Arial"/>
              </w:rPr>
            </w:pPr>
            <w:r>
              <w:rPr>
                <w:rFonts w:eastAsia="Courier New" w:cs="Arial"/>
              </w:rPr>
              <w:t>multiplicity: 1</w:t>
            </w:r>
          </w:p>
          <w:p w14:paraId="1E58027A"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N/A</w:t>
            </w:r>
          </w:p>
          <w:p w14:paraId="3163B918"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rPr>
              <w:t>N/A</w:t>
            </w:r>
          </w:p>
          <w:p w14:paraId="59C09F17"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4DA4193C" w14:textId="77777777" w:rsidR="00C6799B" w:rsidRDefault="00C6799B">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C6799B" w14:paraId="40BCA121"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05D27A" w14:textId="77777777" w:rsidR="00C6799B" w:rsidRDefault="00C6799B">
            <w:pPr>
              <w:spacing w:after="0"/>
              <w:rPr>
                <w:rFonts w:ascii="Courier New" w:hAnsi="Courier New" w:cs="Courier New"/>
              </w:rPr>
            </w:pPr>
            <w:proofErr w:type="spellStart"/>
            <w:r>
              <w:rPr>
                <w:rFonts w:ascii="Courier New" w:hAnsi="Courier New" w:cs="Courier New"/>
              </w:rPr>
              <w:t>isSupportedForTraining</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6892C0" w14:textId="77777777" w:rsidR="00C6799B" w:rsidRDefault="00C6799B">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training for </w:t>
            </w:r>
            <w:r>
              <w:t xml:space="preserve">the ML entity Default value is set to "FALSE". </w:t>
            </w:r>
          </w:p>
          <w:p w14:paraId="2CD2901D" w14:textId="77777777" w:rsidR="00C6799B" w:rsidRDefault="00C6799B">
            <w:pPr>
              <w:pStyle w:val="TAL"/>
            </w:pPr>
          </w:p>
          <w:p w14:paraId="24EF8380" w14:textId="77777777" w:rsidR="00C6799B" w:rsidRDefault="00C6799B">
            <w:pPr>
              <w:pStyle w:val="TAL"/>
              <w:rPr>
                <w:lang w:eastAsia="zh-CN"/>
              </w:rPr>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948C9C" w14:textId="77777777" w:rsidR="00C6799B" w:rsidRDefault="00C6799B">
            <w:pPr>
              <w:pStyle w:val="TAL"/>
              <w:keepNext w:val="0"/>
              <w:rPr>
                <w:rFonts w:eastAsia="Courier New" w:cs="Arial"/>
              </w:rPr>
            </w:pPr>
            <w:r>
              <w:rPr>
                <w:rFonts w:eastAsia="Courier New" w:cs="Arial"/>
              </w:rPr>
              <w:t xml:space="preserve">type: </w:t>
            </w:r>
            <w:r>
              <w:rPr>
                <w:rFonts w:eastAsia="Courier New" w:cs="Arial"/>
                <w:lang w:eastAsia="zh-CN"/>
              </w:rPr>
              <w:t>Boolean</w:t>
            </w:r>
          </w:p>
          <w:p w14:paraId="44E2FE9C" w14:textId="77777777" w:rsidR="00C6799B" w:rsidRDefault="00C6799B">
            <w:pPr>
              <w:pStyle w:val="TAL"/>
              <w:keepNext w:val="0"/>
              <w:rPr>
                <w:rFonts w:eastAsia="Courier New" w:cs="Arial"/>
              </w:rPr>
            </w:pPr>
            <w:r>
              <w:rPr>
                <w:rFonts w:eastAsia="Courier New" w:cs="Arial"/>
              </w:rPr>
              <w:t>multiplicity: 1</w:t>
            </w:r>
          </w:p>
          <w:p w14:paraId="534E7A84"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04BEFD9D"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2E14137A"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533C05F0" w14:textId="77777777" w:rsidR="00C6799B" w:rsidRDefault="00C6799B">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C6799B" w14:paraId="327C8DBC"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7E39C5" w14:textId="77777777" w:rsidR="00C6799B" w:rsidRDefault="00C6799B">
            <w:pPr>
              <w:spacing w:after="0"/>
              <w:rPr>
                <w:rFonts w:ascii="Courier New" w:hAnsi="Courier New" w:cs="Courier New"/>
              </w:rPr>
            </w:pPr>
            <w:proofErr w:type="spellStart"/>
            <w:r>
              <w:rPr>
                <w:rFonts w:ascii="Courier New" w:hAnsi="Courier New" w:cs="Courier New"/>
              </w:rPr>
              <w:t>isSupportedForTesting</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7AF8AF" w14:textId="77777777" w:rsidR="00C6799B" w:rsidRDefault="00C6799B">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testing for </w:t>
            </w:r>
            <w:r>
              <w:t xml:space="preserve">the ML entity. </w:t>
            </w:r>
          </w:p>
          <w:p w14:paraId="30A31B4E" w14:textId="77777777" w:rsidR="00C6799B" w:rsidRDefault="00C6799B">
            <w:pPr>
              <w:pStyle w:val="TAL"/>
            </w:pPr>
            <w:r>
              <w:t xml:space="preserve">Default value is set to "FALSE". </w:t>
            </w:r>
          </w:p>
          <w:p w14:paraId="7C5B4EFB" w14:textId="77777777" w:rsidR="00C6799B" w:rsidRDefault="00C6799B">
            <w:pPr>
              <w:pStyle w:val="TAL"/>
            </w:pPr>
          </w:p>
          <w:p w14:paraId="55F1F69B" w14:textId="77777777" w:rsidR="00C6799B" w:rsidRDefault="00C6799B">
            <w:pPr>
              <w:pStyle w:val="TAL"/>
              <w:rPr>
                <w:lang w:eastAsia="zh-CN"/>
              </w:rPr>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8E893A" w14:textId="77777777" w:rsidR="00C6799B" w:rsidRDefault="00C6799B">
            <w:pPr>
              <w:pStyle w:val="TAL"/>
              <w:keepNext w:val="0"/>
              <w:rPr>
                <w:rFonts w:eastAsia="Courier New" w:cs="Arial"/>
              </w:rPr>
            </w:pPr>
            <w:r>
              <w:rPr>
                <w:rFonts w:eastAsia="Courier New" w:cs="Arial"/>
              </w:rPr>
              <w:t xml:space="preserve">type: </w:t>
            </w:r>
            <w:r>
              <w:rPr>
                <w:rFonts w:eastAsia="Courier New" w:cs="Arial"/>
                <w:lang w:eastAsia="zh-CN"/>
              </w:rPr>
              <w:t>Boolean</w:t>
            </w:r>
          </w:p>
          <w:p w14:paraId="7D3345A4" w14:textId="77777777" w:rsidR="00C6799B" w:rsidRDefault="00C6799B">
            <w:pPr>
              <w:pStyle w:val="TAL"/>
              <w:keepNext w:val="0"/>
              <w:rPr>
                <w:rFonts w:eastAsia="Courier New" w:cs="Arial"/>
              </w:rPr>
            </w:pPr>
            <w:r>
              <w:rPr>
                <w:rFonts w:eastAsia="Courier New" w:cs="Arial"/>
              </w:rPr>
              <w:t>multiplicity: 1</w:t>
            </w:r>
          </w:p>
          <w:p w14:paraId="3303A109"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2D45A4DF"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63D2C73E"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28327343" w14:textId="77777777" w:rsidR="00C6799B" w:rsidRDefault="00C6799B">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C6799B" w14:paraId="0B590551"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562835" w14:textId="77777777" w:rsidR="00C6799B" w:rsidRDefault="00C6799B">
            <w:pPr>
              <w:spacing w:after="0"/>
              <w:rPr>
                <w:rFonts w:ascii="Courier New" w:hAnsi="Courier New" w:cs="Courier New"/>
              </w:rPr>
            </w:pPr>
            <w:proofErr w:type="spellStart"/>
            <w:r>
              <w:rPr>
                <w:rFonts w:ascii="Courier New" w:hAnsi="Courier New" w:cs="Courier New"/>
                <w:szCs w:val="18"/>
              </w:rPr>
              <w:t>mLUpdateProcessRef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515AF6" w14:textId="77777777" w:rsidR="00C6799B" w:rsidRDefault="00C6799B">
            <w:pPr>
              <w:pStyle w:val="TAL"/>
            </w:pPr>
            <w:r>
              <w:t xml:space="preserve">It is the DN of the </w:t>
            </w:r>
            <w:proofErr w:type="spellStart"/>
            <w:r>
              <w:rPr>
                <w:rFonts w:ascii="Courier New" w:hAnsi="Courier New" w:cs="Courier New"/>
                <w:szCs w:val="18"/>
              </w:rPr>
              <w:t>mLUpdateProcess</w:t>
            </w:r>
            <w:proofErr w:type="spellEnd"/>
            <w:r>
              <w:t xml:space="preserve"> MOI that represents the process of updating an ML entity.</w:t>
            </w:r>
          </w:p>
          <w:p w14:paraId="671B63CF" w14:textId="77777777" w:rsidR="00C6799B" w:rsidRDefault="00C6799B">
            <w:pPr>
              <w:pStyle w:val="TAL"/>
            </w:pPr>
          </w:p>
          <w:p w14:paraId="20D0F13D" w14:textId="77777777" w:rsidR="00C6799B" w:rsidRDefault="00C6799B">
            <w:pPr>
              <w:pStyle w:val="TAL"/>
              <w:rPr>
                <w:lang w:eastAsia="zh-CN"/>
              </w:rPr>
            </w:pPr>
            <w:proofErr w:type="spellStart"/>
            <w:r>
              <w:rPr>
                <w:color w:val="000000"/>
              </w:rPr>
              <w:t>allowedValues</w:t>
            </w:r>
            <w:proofErr w:type="spellEnd"/>
            <w:r>
              <w:rPr>
                <w:color w:val="000000"/>
              </w:rP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C3805D" w14:textId="77777777" w:rsidR="00C6799B" w:rsidRDefault="00C6799B">
            <w:pPr>
              <w:tabs>
                <w:tab w:val="center" w:pos="1333"/>
              </w:tabs>
              <w:spacing w:after="0"/>
              <w:rPr>
                <w:rFonts w:ascii="Arial" w:hAnsi="Arial" w:cs="Arial"/>
                <w:sz w:val="18"/>
                <w:szCs w:val="18"/>
              </w:rPr>
            </w:pPr>
            <w:r>
              <w:rPr>
                <w:rFonts w:ascii="Arial" w:hAnsi="Arial" w:cs="Arial"/>
                <w:sz w:val="18"/>
                <w:szCs w:val="18"/>
              </w:rPr>
              <w:t>Type:</w:t>
            </w:r>
          </w:p>
          <w:p w14:paraId="0920230A"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30ECF36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D4275D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9AE534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FBE874A" w14:textId="77777777" w:rsidR="00C6799B" w:rsidRDefault="00C6799B">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C6799B" w14:paraId="4D54480A"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2DA953" w14:textId="77777777" w:rsidR="00C6799B" w:rsidRDefault="00C6799B">
            <w:pPr>
              <w:spacing w:after="0"/>
              <w:rPr>
                <w:rFonts w:ascii="Courier New" w:hAnsi="Courier New" w:cs="Courier New"/>
              </w:rPr>
            </w:pPr>
            <w:proofErr w:type="spellStart"/>
            <w:r>
              <w:rPr>
                <w:rFonts w:ascii="Courier New" w:hAnsi="Courier New" w:cs="Courier New"/>
              </w:rPr>
              <w:t>mLUpdateRequestRef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C5B821" w14:textId="77777777" w:rsidR="00C6799B" w:rsidRDefault="00C6799B">
            <w:pPr>
              <w:pStyle w:val="TAL"/>
            </w:pPr>
            <w:r>
              <w:t xml:space="preserve">It is the DN of the </w:t>
            </w:r>
            <w:proofErr w:type="spellStart"/>
            <w:r>
              <w:rPr>
                <w:rFonts w:ascii="Courier New" w:hAnsi="Courier New" w:cs="Courier New"/>
                <w:szCs w:val="18"/>
              </w:rPr>
              <w:t>MLUpdateRequest</w:t>
            </w:r>
            <w:proofErr w:type="spellEnd"/>
            <w:r>
              <w:t xml:space="preserve"> MOI that represents an</w:t>
            </w:r>
          </w:p>
          <w:p w14:paraId="5F35C83E" w14:textId="77777777" w:rsidR="00C6799B" w:rsidRDefault="00C6799B">
            <w:pPr>
              <w:pStyle w:val="TAL"/>
            </w:pPr>
            <w:r>
              <w:t xml:space="preserve"> ML update request.</w:t>
            </w:r>
          </w:p>
          <w:p w14:paraId="2D4FCEE9" w14:textId="77777777" w:rsidR="00C6799B" w:rsidRDefault="00C6799B">
            <w:pPr>
              <w:pStyle w:val="TAL"/>
            </w:pPr>
          </w:p>
          <w:p w14:paraId="69C1990F" w14:textId="77777777" w:rsidR="00C6799B" w:rsidRDefault="00C6799B">
            <w:pPr>
              <w:pStyle w:val="TAL"/>
              <w:rPr>
                <w:lang w:eastAsia="zh-CN"/>
              </w:rPr>
            </w:pPr>
            <w:proofErr w:type="spellStart"/>
            <w:r>
              <w:rPr>
                <w:color w:val="000000"/>
              </w:rPr>
              <w:t>allowedValues</w:t>
            </w:r>
            <w:proofErr w:type="spellEnd"/>
            <w:r>
              <w:rPr>
                <w:color w:val="000000"/>
              </w:rP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19BB2D" w14:textId="77777777" w:rsidR="00C6799B" w:rsidRDefault="00C6799B">
            <w:pPr>
              <w:tabs>
                <w:tab w:val="center" w:pos="1333"/>
              </w:tabs>
              <w:spacing w:after="0"/>
              <w:rPr>
                <w:rFonts w:ascii="Arial" w:hAnsi="Arial" w:cs="Arial"/>
                <w:sz w:val="18"/>
                <w:szCs w:val="18"/>
              </w:rPr>
            </w:pPr>
            <w:r>
              <w:rPr>
                <w:rFonts w:ascii="Arial" w:hAnsi="Arial" w:cs="Arial"/>
                <w:sz w:val="18"/>
                <w:szCs w:val="18"/>
              </w:rPr>
              <w:t>Type:</w:t>
            </w:r>
          </w:p>
          <w:p w14:paraId="4D2E884F"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0D302C2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C1B55E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FBC129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D219B6C" w14:textId="77777777" w:rsidR="00C6799B" w:rsidRDefault="00C6799B">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C6799B" w14:paraId="0973BA2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5C7E40" w14:textId="77777777" w:rsidR="00C6799B" w:rsidRDefault="00C6799B">
            <w:pPr>
              <w:spacing w:after="0"/>
              <w:rPr>
                <w:rFonts w:ascii="Courier New" w:hAnsi="Courier New" w:cs="Courier New"/>
              </w:rPr>
            </w:pPr>
            <w:proofErr w:type="spellStart"/>
            <w:r>
              <w:rPr>
                <w:rFonts w:ascii="Courier New" w:hAnsi="Courier New" w:cs="Courier New"/>
              </w:rPr>
              <w:t>mLUpdateReportRef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43631" w14:textId="77777777" w:rsidR="00C6799B" w:rsidRDefault="00C6799B">
            <w:pPr>
              <w:pStyle w:val="TAL"/>
            </w:pPr>
            <w:r>
              <w:t xml:space="preserve">It is the DN of the </w:t>
            </w:r>
            <w:proofErr w:type="spellStart"/>
            <w:r>
              <w:rPr>
                <w:rFonts w:ascii="Courier New" w:hAnsi="Courier New" w:cs="Courier New"/>
                <w:szCs w:val="18"/>
              </w:rPr>
              <w:t>MLUpdateReport</w:t>
            </w:r>
            <w:proofErr w:type="spellEnd"/>
            <w:r>
              <w:t xml:space="preserve"> MOI that represents an ML update report.</w:t>
            </w:r>
          </w:p>
          <w:p w14:paraId="777FC093" w14:textId="77777777" w:rsidR="00C6799B" w:rsidRDefault="00C6799B">
            <w:pPr>
              <w:pStyle w:val="TAL"/>
            </w:pPr>
          </w:p>
          <w:p w14:paraId="7B0BD23E" w14:textId="77777777" w:rsidR="00C6799B" w:rsidRDefault="00C6799B">
            <w:pPr>
              <w:pStyle w:val="TAL"/>
              <w:rPr>
                <w:lang w:eastAsia="zh-CN"/>
              </w:rPr>
            </w:pPr>
            <w:proofErr w:type="spellStart"/>
            <w:r>
              <w:rPr>
                <w:color w:val="000000"/>
              </w:rPr>
              <w:t>allowedValues</w:t>
            </w:r>
            <w:proofErr w:type="spellEnd"/>
            <w:r>
              <w:rPr>
                <w:color w:val="000000"/>
              </w:rP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8D84B2" w14:textId="77777777" w:rsidR="00C6799B" w:rsidRDefault="00C6799B">
            <w:pPr>
              <w:tabs>
                <w:tab w:val="center" w:pos="1333"/>
              </w:tabs>
              <w:spacing w:after="0"/>
              <w:rPr>
                <w:rFonts w:ascii="Arial" w:hAnsi="Arial" w:cs="Arial"/>
                <w:sz w:val="18"/>
                <w:szCs w:val="18"/>
              </w:rPr>
            </w:pPr>
            <w:r>
              <w:rPr>
                <w:rFonts w:ascii="Arial" w:hAnsi="Arial" w:cs="Arial"/>
                <w:sz w:val="18"/>
                <w:szCs w:val="18"/>
              </w:rPr>
              <w:t>Type:</w:t>
            </w:r>
          </w:p>
          <w:p w14:paraId="432850FE"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7CB8002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EBD1B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6D9D7D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E3B0677" w14:textId="77777777" w:rsidR="00C6799B" w:rsidRDefault="00C6799B">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C6799B" w14:paraId="201FC0ED"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B9497A" w14:textId="77777777" w:rsidR="00C6799B" w:rsidRDefault="00C6799B">
            <w:pPr>
              <w:spacing w:after="0"/>
              <w:rPr>
                <w:rFonts w:ascii="Courier New" w:hAnsi="Courier New" w:cs="Courier New"/>
              </w:rPr>
            </w:pPr>
            <w:proofErr w:type="spellStart"/>
            <w:r>
              <w:rPr>
                <w:rFonts w:ascii="Courier New" w:hAnsi="Courier New" w:cs="Courier New"/>
              </w:rPr>
              <w:t>mLUpdateReportingPeriod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44A8F5" w14:textId="77777777" w:rsidR="00C6799B" w:rsidRDefault="00C6799B">
            <w:pPr>
              <w:pStyle w:val="TAL"/>
              <w:rPr>
                <w:lang w:eastAsia="zh-CN"/>
              </w:rPr>
            </w:pPr>
            <w:r>
              <w:rPr>
                <w:rFonts w:cs="Arial"/>
              </w:rPr>
              <w:t>It specifies the time duration upon which the MnS consumer expects the ML update is reported.</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129E77" w14:textId="77777777" w:rsidR="00C6799B" w:rsidRDefault="00C6799B">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4055FE71" w14:textId="77777777" w:rsidR="00C6799B" w:rsidRDefault="00C6799B">
            <w:pPr>
              <w:pStyle w:val="TAL"/>
              <w:keepNext w:val="0"/>
              <w:rPr>
                <w:rFonts w:eastAsia="Courier New" w:cs="Arial"/>
              </w:rPr>
            </w:pPr>
            <w:r>
              <w:rPr>
                <w:rFonts w:eastAsia="Courier New" w:cs="Arial"/>
              </w:rPr>
              <w:t>multiplicity: 1</w:t>
            </w:r>
          </w:p>
          <w:p w14:paraId="3E0F0C45"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False</w:t>
            </w:r>
          </w:p>
          <w:p w14:paraId="62567706"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2A2117B8"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5297AEF5" w14:textId="77777777" w:rsidR="00C6799B" w:rsidRDefault="00C6799B">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C6799B" w:rsidRPr="00C6799B" w14:paraId="28F1C3CB"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39085B" w14:textId="77777777" w:rsidR="00C6799B" w:rsidRDefault="00C6799B">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2771C" w14:textId="77777777" w:rsidR="00C6799B" w:rsidRDefault="00C6799B">
            <w:pPr>
              <w:pStyle w:val="TAL"/>
            </w:pPr>
            <w:r>
              <w:t>It represents the available ML capabilities.</w:t>
            </w:r>
          </w:p>
          <w:p w14:paraId="49A01DF3" w14:textId="77777777" w:rsidR="00C6799B" w:rsidRDefault="00C6799B">
            <w:pPr>
              <w:pStyle w:val="TAL"/>
            </w:pPr>
          </w:p>
          <w:p w14:paraId="1EA9D6A2" w14:textId="77777777" w:rsidR="00C6799B" w:rsidRDefault="00C6799B">
            <w:pPr>
              <w:pStyle w:val="TAL"/>
              <w:rPr>
                <w:lang w:eastAsia="zh-CN"/>
              </w:rPr>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9BD925"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AvailMLCapabilityReport</w:t>
            </w:r>
            <w:proofErr w:type="spellEnd"/>
            <w:r>
              <w:rPr>
                <w:rFonts w:ascii="Arial" w:hAnsi="Arial" w:cs="Arial"/>
              </w:rPr>
              <w:t xml:space="preserve"> </w:t>
            </w:r>
            <w:r>
              <w:rPr>
                <w:rFonts w:ascii="Arial" w:hAnsi="Arial" w:cs="Arial"/>
                <w:sz w:val="18"/>
                <w:szCs w:val="18"/>
              </w:rPr>
              <w:t>multiplicity: 1</w:t>
            </w:r>
          </w:p>
          <w:p w14:paraId="19E6478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25376F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06AE0D"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65012E5" w14:textId="77777777" w:rsidR="00C6799B" w:rsidRDefault="00C6799B">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C6799B" w:rsidRPr="00C6799B" w14:paraId="75E0A15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F10C19" w14:textId="77777777" w:rsidR="00C6799B" w:rsidRDefault="00C6799B">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6A149F" w14:textId="77777777" w:rsidR="00C6799B" w:rsidRDefault="00C6799B">
            <w:pPr>
              <w:pStyle w:val="TAL"/>
            </w:pPr>
            <w:r>
              <w:t>It represents the updated ML capabilities.</w:t>
            </w:r>
          </w:p>
          <w:p w14:paraId="17A5BCB4" w14:textId="77777777" w:rsidR="00C6799B" w:rsidRDefault="00C6799B">
            <w:pPr>
              <w:pStyle w:val="TAL"/>
            </w:pPr>
          </w:p>
          <w:p w14:paraId="4C450DEC" w14:textId="77777777" w:rsidR="00C6799B" w:rsidRDefault="00C6799B">
            <w:pPr>
              <w:pStyle w:val="TAL"/>
              <w:rPr>
                <w:lang w:eastAsia="zh-CN"/>
              </w:rPr>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33E9FC"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AvailMLCapabilityReport</w:t>
            </w:r>
            <w:proofErr w:type="spellEnd"/>
            <w:r>
              <w:rPr>
                <w:rFonts w:ascii="Arial" w:hAnsi="Arial" w:cs="Arial"/>
              </w:rPr>
              <w:t xml:space="preserve"> </w:t>
            </w:r>
            <w:r>
              <w:rPr>
                <w:rFonts w:ascii="Arial" w:hAnsi="Arial" w:cs="Arial"/>
                <w:sz w:val="18"/>
                <w:szCs w:val="18"/>
              </w:rPr>
              <w:t>multiplicity: 1</w:t>
            </w:r>
          </w:p>
          <w:p w14:paraId="32A4147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BB190E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61134A1"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D1CD33E" w14:textId="77777777" w:rsidR="00C6799B" w:rsidRDefault="00C6799B">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C6799B" w14:paraId="5E84ABD1"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99E902" w14:textId="77777777" w:rsidR="00C6799B" w:rsidRDefault="00C6799B">
            <w:pPr>
              <w:spacing w:after="0"/>
              <w:rPr>
                <w:rFonts w:ascii="Courier New" w:hAnsi="Courier New" w:cs="Courier New"/>
              </w:rPr>
            </w:pPr>
            <w:proofErr w:type="spellStart"/>
            <w:r>
              <w:rPr>
                <w:rFonts w:ascii="Courier New" w:hAnsi="Courier New" w:cs="Courier New"/>
              </w:rPr>
              <w:t>newCapabilityVersionId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8CD54F" w14:textId="77777777" w:rsidR="00C6799B" w:rsidRDefault="00C6799B">
            <w:pPr>
              <w:pStyle w:val="TAL"/>
              <w:rPr>
                <w:lang w:eastAsia="zh-CN"/>
              </w:rPr>
            </w:pPr>
            <w:r>
              <w:t>It indicates the specific version of AI/ML capabilities to be applied for the update. It is typically the one indicated by the</w:t>
            </w:r>
            <w:r>
              <w:rPr>
                <w:rFonts w:cs="Arial"/>
                <w:color w:val="FF0000"/>
                <w:sz w:val="20"/>
              </w:rPr>
              <w:t xml:space="preserve"> </w:t>
            </w:r>
            <w:proofErr w:type="spellStart"/>
            <w:r>
              <w:rPr>
                <w:rFonts w:ascii="Courier New" w:hAnsi="Courier New" w:cs="Courier New"/>
                <w:szCs w:val="24"/>
                <w:lang w:val="en-US"/>
              </w:rPr>
              <w:t>ML</w:t>
            </w:r>
            <w:r>
              <w:rPr>
                <w:rFonts w:ascii="Courier New" w:hAnsi="Courier New" w:cs="Courier New"/>
                <w:sz w:val="20"/>
                <w:szCs w:val="24"/>
                <w:lang w:val="en-US"/>
              </w:rPr>
              <w:t>CapabilityVersion</w:t>
            </w:r>
            <w:proofErr w:type="spellEnd"/>
            <w:r>
              <w:rPr>
                <w:rFonts w:ascii="Courier New" w:hAnsi="Courier New" w:cs="Courier New"/>
                <w:color w:val="000000" w:themeColor="text1"/>
                <w:szCs w:val="18"/>
              </w:rPr>
              <w:t xml:space="preserve">ID in a  </w:t>
            </w:r>
            <w:proofErr w:type="spellStart"/>
            <w:r>
              <w:rPr>
                <w:rFonts w:ascii="Courier New" w:hAnsi="Courier New" w:cs="Courier New"/>
                <w:szCs w:val="24"/>
                <w:lang w:val="en-US"/>
              </w:rPr>
              <w:t>new</w:t>
            </w:r>
            <w:r>
              <w:rPr>
                <w:rFonts w:ascii="Courier New" w:hAnsi="Courier New" w:cs="Courier New"/>
                <w:sz w:val="20"/>
                <w:szCs w:val="24"/>
                <w:lang w:val="en-US"/>
              </w:rPr>
              <w:t>CapabilityVersion</w:t>
            </w:r>
            <w:proofErr w:type="spellEnd"/>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DFFA8A" w14:textId="77777777" w:rsidR="00C6799B" w:rsidRDefault="00C6799B">
            <w:pPr>
              <w:pStyle w:val="TAL"/>
              <w:keepNext w:val="0"/>
              <w:rPr>
                <w:rFonts w:eastAsia="Courier New" w:cs="Arial"/>
              </w:rPr>
            </w:pPr>
            <w:r>
              <w:rPr>
                <w:rFonts w:eastAsia="Courier New" w:cs="Arial"/>
              </w:rPr>
              <w:t>type: String</w:t>
            </w:r>
          </w:p>
          <w:p w14:paraId="089B3483" w14:textId="77777777" w:rsidR="00C6799B" w:rsidRDefault="00C6799B">
            <w:pPr>
              <w:pStyle w:val="TAL"/>
              <w:keepNext w:val="0"/>
              <w:rPr>
                <w:rFonts w:eastAsia="Courier New" w:cs="Arial"/>
              </w:rPr>
            </w:pPr>
            <w:r>
              <w:rPr>
                <w:rFonts w:eastAsia="Courier New" w:cs="Arial"/>
              </w:rPr>
              <w:t>multiplicity: *</w:t>
            </w:r>
          </w:p>
          <w:p w14:paraId="453A37CB"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657B4C0A"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4620FC5D"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None </w:t>
            </w:r>
          </w:p>
          <w:p w14:paraId="7A7E68BA" w14:textId="77777777" w:rsidR="00C6799B" w:rsidRDefault="00C6799B">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C6799B" w14:paraId="55C20626"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C061B2" w14:textId="77777777" w:rsidR="00C6799B" w:rsidRDefault="00C6799B">
            <w:pPr>
              <w:spacing w:after="0"/>
              <w:rPr>
                <w:rFonts w:ascii="Courier New" w:hAnsi="Courier New" w:cs="Courier New"/>
              </w:rPr>
            </w:pPr>
            <w:proofErr w:type="spellStart"/>
            <w:r>
              <w:rPr>
                <w:rFonts w:ascii="Courier New" w:hAnsi="Courier New" w:cs="Courier New"/>
              </w:rPr>
              <w:t>mlCapabilityVersionId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70AB4D" w14:textId="77777777" w:rsidR="00C6799B" w:rsidRDefault="00C6799B">
            <w:pPr>
              <w:pStyle w:val="TAL"/>
              <w:rPr>
                <w:lang w:eastAsia="zh-CN"/>
              </w:rPr>
            </w:pPr>
            <w:r>
              <w:t xml:space="preserve">It indicates the version of ML capabilities that is available for the update.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688750" w14:textId="77777777" w:rsidR="00C6799B" w:rsidRDefault="00C6799B">
            <w:pPr>
              <w:pStyle w:val="TAL"/>
              <w:keepNext w:val="0"/>
              <w:rPr>
                <w:rFonts w:eastAsia="Courier New" w:cs="Arial"/>
              </w:rPr>
            </w:pPr>
            <w:r>
              <w:rPr>
                <w:rFonts w:eastAsia="Courier New" w:cs="Arial"/>
              </w:rPr>
              <w:t>type: String</w:t>
            </w:r>
          </w:p>
          <w:p w14:paraId="7F1BAF79" w14:textId="77777777" w:rsidR="00C6799B" w:rsidRDefault="00C6799B">
            <w:pPr>
              <w:pStyle w:val="TAL"/>
              <w:keepNext w:val="0"/>
              <w:rPr>
                <w:rFonts w:eastAsia="Courier New" w:cs="Arial"/>
              </w:rPr>
            </w:pPr>
            <w:r>
              <w:rPr>
                <w:rFonts w:eastAsia="Courier New" w:cs="Arial"/>
              </w:rPr>
              <w:t>multiplicity: *</w:t>
            </w:r>
          </w:p>
          <w:p w14:paraId="6427A3A0"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5FBD2CD4"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776DBCF2"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None </w:t>
            </w:r>
          </w:p>
          <w:p w14:paraId="47F67A63" w14:textId="77777777" w:rsidR="00C6799B" w:rsidRDefault="00C6799B">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C6799B" w14:paraId="2F44FF9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72C603" w14:textId="77777777" w:rsidR="00C6799B" w:rsidRDefault="00C6799B">
            <w:pPr>
              <w:spacing w:after="0"/>
              <w:rPr>
                <w:rFonts w:ascii="Courier New" w:hAnsi="Courier New" w:cs="Courier New"/>
              </w:rPr>
            </w:pPr>
            <w:proofErr w:type="spellStart"/>
            <w:r>
              <w:rPr>
                <w:rFonts w:ascii="Courier New" w:hAnsi="Courier New" w:cs="Courier New"/>
              </w:rPr>
              <w:t>performanceGainThreshold</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230B46" w14:textId="77777777" w:rsidR="00C6799B" w:rsidRDefault="00C6799B">
            <w:pPr>
              <w:rPr>
                <w:rFonts w:ascii="Arial" w:hAnsi="Arial"/>
                <w:sz w:val="18"/>
              </w:rPr>
            </w:pPr>
            <w:r>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Pr>
                <w:rFonts w:cs="Arial"/>
              </w:rPr>
              <w:t xml:space="preserve"> </w:t>
            </w:r>
            <w:proofErr w:type="spellStart"/>
            <w:r>
              <w:rPr>
                <w:rFonts w:ascii="Courier New" w:hAnsi="Courier New" w:cs="Courier New"/>
                <w:sz w:val="18"/>
                <w:szCs w:val="24"/>
                <w:lang w:val="en-US"/>
              </w:rPr>
              <w:t>performanceGainThreshold</w:t>
            </w:r>
            <w:proofErr w:type="spellEnd"/>
            <w:r>
              <w:rPr>
                <w:rFonts w:cs="Arial"/>
                <w:lang w:val="en-US"/>
              </w:rPr>
              <w:t xml:space="preserve"> </w:t>
            </w:r>
            <w:r>
              <w:rPr>
                <w:rFonts w:ascii="Arial" w:hAnsi="Arial"/>
                <w:sz w:val="18"/>
              </w:rPr>
              <w:t>otherwise the new capabilities should not be applied.</w:t>
            </w:r>
          </w:p>
          <w:p w14:paraId="78746062" w14:textId="77777777" w:rsidR="00C6799B" w:rsidRDefault="00C6799B">
            <w:pPr>
              <w:pStyle w:val="TAL"/>
              <w:rPr>
                <w:lang w:eastAsia="zh-CN"/>
              </w:rPr>
            </w:pPr>
            <w:r>
              <w:t>Allowed value: float between 0.0 and 100.0</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A27548" w14:textId="77777777" w:rsidR="00C6799B" w:rsidRDefault="00C6799B">
            <w:pPr>
              <w:pStyle w:val="TAL"/>
              <w:keepNext w:val="0"/>
              <w:rPr>
                <w:rFonts w:eastAsia="Courier New" w:cs="Arial"/>
              </w:rPr>
            </w:pPr>
            <w:r>
              <w:rPr>
                <w:rFonts w:eastAsia="Courier New" w:cs="Arial"/>
              </w:rPr>
              <w:t>type: ModelPerformance</w:t>
            </w:r>
          </w:p>
          <w:p w14:paraId="2A7A115E" w14:textId="77777777" w:rsidR="00C6799B" w:rsidRDefault="00C6799B">
            <w:pPr>
              <w:pStyle w:val="TAL"/>
              <w:keepNext w:val="0"/>
              <w:rPr>
                <w:rFonts w:eastAsia="Courier New" w:cs="Arial"/>
              </w:rPr>
            </w:pPr>
            <w:r>
              <w:rPr>
                <w:rFonts w:eastAsia="Courier New" w:cs="Arial"/>
              </w:rPr>
              <w:t>multiplicity: *</w:t>
            </w:r>
          </w:p>
          <w:p w14:paraId="27F8FE32"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163C7CBD"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298A1775"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None </w:t>
            </w:r>
          </w:p>
          <w:p w14:paraId="31B2B135" w14:textId="77777777" w:rsidR="00C6799B" w:rsidRDefault="00C6799B">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C6799B" w14:paraId="62F3572F"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0E2CAF" w14:textId="77777777" w:rsidR="00C6799B" w:rsidRDefault="00C6799B">
            <w:pPr>
              <w:spacing w:after="0"/>
              <w:rPr>
                <w:rFonts w:ascii="Courier New" w:hAnsi="Courier New" w:cs="Courier New"/>
              </w:rPr>
            </w:pPr>
            <w:proofErr w:type="spellStart"/>
            <w:r>
              <w:rPr>
                <w:rFonts w:ascii="Courier New" w:hAnsi="Courier New" w:cs="Courier New"/>
              </w:rPr>
              <w:t>expectedPerformanceGains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D4ED79" w14:textId="77777777" w:rsidR="00C6799B" w:rsidRDefault="00C6799B">
            <w:pPr>
              <w:pStyle w:val="TAL"/>
              <w:rPr>
                <w:lang w:eastAsia="zh-CN"/>
              </w:rPr>
            </w:pPr>
            <w:r>
              <w:t>It indicates the expected performance gain if/when the AI/ML capabilities of the respective network function are updated with/to the specific set of newly available AI/ML capabilities.</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A701C5" w14:textId="77777777" w:rsidR="00C6799B" w:rsidRDefault="00C6799B">
            <w:pPr>
              <w:pStyle w:val="TAL"/>
              <w:keepNext w:val="0"/>
              <w:rPr>
                <w:rFonts w:eastAsia="Courier New" w:cs="Arial"/>
              </w:rPr>
            </w:pPr>
            <w:r>
              <w:rPr>
                <w:rFonts w:eastAsia="Courier New" w:cs="Arial"/>
              </w:rPr>
              <w:t xml:space="preserve">Type: </w:t>
            </w:r>
            <w:r>
              <w:rPr>
                <w:rFonts w:cs="Arial"/>
                <w:szCs w:val="18"/>
              </w:rPr>
              <w:t>ModelPerformance</w:t>
            </w:r>
          </w:p>
          <w:p w14:paraId="5BFB88A1" w14:textId="77777777" w:rsidR="00C6799B" w:rsidRDefault="00C6799B">
            <w:pPr>
              <w:pStyle w:val="TAL"/>
              <w:keepNext w:val="0"/>
              <w:rPr>
                <w:rFonts w:eastAsia="Courier New" w:cs="Arial"/>
              </w:rPr>
            </w:pPr>
            <w:r>
              <w:rPr>
                <w:rFonts w:eastAsia="Courier New" w:cs="Arial"/>
              </w:rPr>
              <w:t>multiplicity: *</w:t>
            </w:r>
          </w:p>
          <w:p w14:paraId="5BB56CD1"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False</w:t>
            </w:r>
          </w:p>
          <w:p w14:paraId="5A1C8715"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137725D2"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5CF2A00F" w14:textId="77777777" w:rsidR="00C6799B" w:rsidRDefault="00C6799B">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C6799B" w14:paraId="3426EF80"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6489F5" w14:textId="77777777" w:rsidR="00C6799B" w:rsidRDefault="00C6799B">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0D345A" w14:textId="77777777" w:rsidR="00C6799B" w:rsidRDefault="00C6799B">
            <w:pPr>
              <w:pStyle w:val="TAL"/>
              <w:rPr>
                <w:lang w:eastAsia="zh-CN"/>
              </w:rPr>
            </w:pPr>
            <w:r>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9E2AF4" w14:textId="77777777" w:rsidR="00C6799B" w:rsidRDefault="00C6799B">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57E28657" w14:textId="77777777" w:rsidR="00C6799B" w:rsidRDefault="00C6799B">
            <w:pPr>
              <w:pStyle w:val="TAL"/>
              <w:keepNext w:val="0"/>
              <w:rPr>
                <w:rFonts w:eastAsia="Courier New" w:cs="Arial"/>
              </w:rPr>
            </w:pPr>
            <w:r>
              <w:rPr>
                <w:rFonts w:eastAsia="Courier New" w:cs="Arial"/>
              </w:rPr>
              <w:t>multiplicity: 1</w:t>
            </w:r>
          </w:p>
          <w:p w14:paraId="28489E2F"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False</w:t>
            </w:r>
          </w:p>
          <w:p w14:paraId="04E93E1B"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03003ACC"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3ADC654C" w14:textId="77777777" w:rsidR="00C6799B" w:rsidRDefault="00C6799B">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C6799B" w14:paraId="23A4DD70"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BED8A4" w14:textId="77777777" w:rsidR="00C6799B" w:rsidRDefault="00C6799B">
            <w:pPr>
              <w:spacing w:after="0"/>
              <w:rPr>
                <w:rFonts w:ascii="Courier New" w:hAnsi="Courier New" w:cs="Courier New"/>
              </w:rPr>
            </w:pPr>
            <w:proofErr w:type="spellStart"/>
            <w:r>
              <w:rPr>
                <w:rFonts w:ascii="Courier New" w:hAnsi="Courier New" w:cs="Courier New"/>
                <w:szCs w:val="18"/>
              </w:rPr>
              <w:t>mLEntityRef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89EEEF" w14:textId="77777777" w:rsidR="00C6799B" w:rsidRDefault="00C6799B">
            <w:pPr>
              <w:pStyle w:val="TAL"/>
              <w:rPr>
                <w:lang w:eastAsia="zh-CN"/>
              </w:rPr>
            </w:pPr>
            <w:r>
              <w:t>It indicates the l</w:t>
            </w:r>
            <w:proofErr w:type="spellStart"/>
            <w:r>
              <w:rPr>
                <w:rFonts w:ascii="Times New Roman" w:hAnsi="Times New Roman"/>
                <w:color w:val="000000"/>
                <w:sz w:val="20"/>
                <w:lang w:val="en-CA"/>
              </w:rPr>
              <w:t>ist</w:t>
            </w:r>
            <w:proofErr w:type="spellEnd"/>
            <w:r>
              <w:rPr>
                <w:rFonts w:ascii="Times New Roman" w:hAnsi="Times New Roman"/>
                <w:color w:val="000000"/>
                <w:sz w:val="20"/>
                <w:lang w:val="en-CA"/>
              </w:rPr>
              <w:t xml:space="preserve"> of references to </w:t>
            </w:r>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instances that can be updated.</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A01B1F" w14:textId="77777777" w:rsidR="00C6799B" w:rsidRDefault="00C6799B">
            <w:pPr>
              <w:pStyle w:val="TAL"/>
              <w:keepNext w:val="0"/>
              <w:rPr>
                <w:rFonts w:eastAsia="Courier New" w:cs="Arial"/>
              </w:rPr>
            </w:pPr>
            <w:r>
              <w:rPr>
                <w:rFonts w:eastAsia="Courier New" w:cs="Arial"/>
              </w:rPr>
              <w:t xml:space="preserve">Type: </w:t>
            </w:r>
            <w:r>
              <w:rPr>
                <w:rFonts w:cs="Arial"/>
                <w:szCs w:val="18"/>
              </w:rPr>
              <w:t>DN</w:t>
            </w:r>
          </w:p>
          <w:p w14:paraId="7F3D34FF" w14:textId="77777777" w:rsidR="00C6799B" w:rsidRDefault="00C6799B">
            <w:pPr>
              <w:pStyle w:val="TAL"/>
              <w:keepNext w:val="0"/>
              <w:rPr>
                <w:rFonts w:eastAsia="Courier New" w:cs="Arial"/>
              </w:rPr>
            </w:pPr>
            <w:r>
              <w:rPr>
                <w:rFonts w:eastAsia="Courier New" w:cs="Arial"/>
              </w:rPr>
              <w:t>multiplicity: 1</w:t>
            </w:r>
            <w:proofErr w:type="gramStart"/>
            <w:r>
              <w:rPr>
                <w:rFonts w:eastAsia="Courier New" w:cs="Arial"/>
              </w:rPr>
              <w:t xml:space="preserve"> ..</w:t>
            </w:r>
            <w:proofErr w:type="gramEnd"/>
            <w:r>
              <w:rPr>
                <w:rFonts w:eastAsia="Courier New" w:cs="Arial"/>
              </w:rPr>
              <w:t xml:space="preserve"> *</w:t>
            </w:r>
          </w:p>
          <w:p w14:paraId="6A271870" w14:textId="77777777" w:rsidR="00C6799B" w:rsidRDefault="00C6799B">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False</w:t>
            </w:r>
          </w:p>
          <w:p w14:paraId="78E17FFD" w14:textId="77777777" w:rsidR="00C6799B" w:rsidRDefault="00C6799B">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7DF7FE0C" w14:textId="77777777" w:rsidR="00C6799B" w:rsidRDefault="00C6799B">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2DDA1D5A" w14:textId="77777777" w:rsidR="00C6799B" w:rsidRDefault="00C6799B">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C6799B" w:rsidRPr="00C6799B" w14:paraId="5A2C48DB"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CFE011" w14:textId="77777777" w:rsidR="00C6799B" w:rsidRDefault="00C6799B">
            <w:pPr>
              <w:spacing w:after="0"/>
              <w:rPr>
                <w:rFonts w:ascii="Courier New" w:hAnsi="Courier New" w:cs="Courier New"/>
              </w:rPr>
            </w:pPr>
            <w:proofErr w:type="spellStart"/>
            <w:r>
              <w:rPr>
                <w:rFonts w:ascii="Courier New" w:hAnsi="Courier New" w:cs="Courier New"/>
              </w:rPr>
              <w:t>MLUpdateRequest.requestStatus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D39F80" w14:textId="77777777" w:rsidR="00C6799B" w:rsidRDefault="00C6799B">
            <w:pPr>
              <w:pStyle w:val="TAL"/>
            </w:pPr>
            <w:r>
              <w:t>It describes the status of a particular ML update request.</w:t>
            </w:r>
          </w:p>
          <w:p w14:paraId="249ADB9A" w14:textId="77777777" w:rsidR="00C6799B" w:rsidRDefault="00C6799B">
            <w:pPr>
              <w:pStyle w:val="TAL"/>
              <w:rPr>
                <w:lang w:eastAsia="zh-CN"/>
              </w:rPr>
            </w:pPr>
            <w:proofErr w:type="spellStart"/>
            <w:r>
              <w:t>allowedValues</w:t>
            </w:r>
            <w:proofErr w:type="spellEnd"/>
            <w:r>
              <w:t>: NOT_STARTED, IN_PROGRESS, CANCELLING, SUSPENDED, FINISHED, and CANCELLED.</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E75E36" w14:textId="77777777" w:rsidR="00C6799B" w:rsidRDefault="00C6799B">
            <w:pPr>
              <w:tabs>
                <w:tab w:val="center" w:pos="1333"/>
              </w:tabs>
              <w:spacing w:after="0"/>
              <w:rPr>
                <w:rFonts w:ascii="Arial" w:hAnsi="Arial" w:cs="Arial"/>
                <w:sz w:val="18"/>
              </w:rPr>
            </w:pPr>
            <w:r>
              <w:rPr>
                <w:rFonts w:ascii="Arial" w:hAnsi="Arial" w:cs="Arial"/>
                <w:sz w:val="18"/>
              </w:rPr>
              <w:t>Type: Enum</w:t>
            </w:r>
          </w:p>
          <w:p w14:paraId="3E163175" w14:textId="77777777" w:rsidR="00C6799B" w:rsidRDefault="00C6799B">
            <w:pPr>
              <w:tabs>
                <w:tab w:val="center" w:pos="1333"/>
              </w:tabs>
              <w:spacing w:after="0"/>
              <w:rPr>
                <w:rFonts w:ascii="Arial" w:hAnsi="Arial" w:cs="Arial"/>
                <w:sz w:val="18"/>
              </w:rPr>
            </w:pPr>
            <w:r>
              <w:rPr>
                <w:rFonts w:ascii="Arial" w:hAnsi="Arial" w:cs="Arial"/>
                <w:sz w:val="18"/>
              </w:rPr>
              <w:t>multiplicity: 1</w:t>
            </w:r>
          </w:p>
          <w:p w14:paraId="7474284C" w14:textId="77777777" w:rsidR="00C6799B" w:rsidRDefault="00C6799B">
            <w:pPr>
              <w:tabs>
                <w:tab w:val="center" w:pos="1333"/>
              </w:tabs>
              <w:spacing w:after="0"/>
              <w:rPr>
                <w:rFonts w:ascii="Arial" w:hAnsi="Arial" w:cs="Arial"/>
                <w:sz w:val="18"/>
              </w:rPr>
            </w:pPr>
            <w:proofErr w:type="spellStart"/>
            <w:r>
              <w:rPr>
                <w:rFonts w:ascii="Arial" w:hAnsi="Arial" w:cs="Arial"/>
                <w:sz w:val="18"/>
              </w:rPr>
              <w:t>isOrdered</w:t>
            </w:r>
            <w:proofErr w:type="spellEnd"/>
            <w:r>
              <w:rPr>
                <w:rFonts w:ascii="Arial" w:hAnsi="Arial" w:cs="Arial"/>
                <w:sz w:val="18"/>
              </w:rPr>
              <w:t>: N/A</w:t>
            </w:r>
          </w:p>
          <w:p w14:paraId="273AE0CD" w14:textId="77777777" w:rsidR="00C6799B" w:rsidRDefault="00C6799B">
            <w:pPr>
              <w:tabs>
                <w:tab w:val="center" w:pos="1333"/>
              </w:tabs>
              <w:spacing w:after="0"/>
              <w:rPr>
                <w:rFonts w:ascii="Arial" w:hAnsi="Arial" w:cs="Arial"/>
                <w:sz w:val="18"/>
              </w:rPr>
            </w:pPr>
            <w:proofErr w:type="spellStart"/>
            <w:r>
              <w:rPr>
                <w:rFonts w:ascii="Arial" w:hAnsi="Arial" w:cs="Arial"/>
                <w:sz w:val="18"/>
              </w:rPr>
              <w:t>isUnique</w:t>
            </w:r>
            <w:proofErr w:type="spellEnd"/>
            <w:r>
              <w:rPr>
                <w:rFonts w:ascii="Arial" w:hAnsi="Arial" w:cs="Arial"/>
                <w:sz w:val="18"/>
              </w:rPr>
              <w:t>: N/A</w:t>
            </w:r>
          </w:p>
          <w:p w14:paraId="18CECF3F" w14:textId="77777777" w:rsidR="00C6799B" w:rsidRDefault="00C6799B">
            <w:pPr>
              <w:tabs>
                <w:tab w:val="center" w:pos="1333"/>
              </w:tabs>
              <w:spacing w:after="0"/>
              <w:rPr>
                <w:rFonts w:ascii="Arial" w:hAnsi="Arial" w:cs="Arial"/>
                <w:sz w:val="18"/>
              </w:rPr>
            </w:pPr>
            <w:proofErr w:type="spellStart"/>
            <w:r>
              <w:rPr>
                <w:rFonts w:ascii="Arial" w:hAnsi="Arial" w:cs="Arial"/>
                <w:sz w:val="18"/>
              </w:rPr>
              <w:t>defaultValue</w:t>
            </w:r>
            <w:proofErr w:type="spellEnd"/>
            <w:r>
              <w:rPr>
                <w:rFonts w:ascii="Arial" w:hAnsi="Arial" w:cs="Arial"/>
                <w:sz w:val="18"/>
              </w:rPr>
              <w:t xml:space="preserve">: None </w:t>
            </w:r>
          </w:p>
          <w:p w14:paraId="50F17542" w14:textId="77777777" w:rsidR="00C6799B" w:rsidRDefault="00C6799B">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C6799B" w:rsidRPr="00C6799B" w14:paraId="37FFB16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F3D844" w14:textId="77777777" w:rsidR="00C6799B" w:rsidRDefault="00C6799B">
            <w:pPr>
              <w:spacing w:after="0"/>
              <w:rPr>
                <w:rFonts w:ascii="Courier New" w:hAnsi="Courier New" w:cs="Courier New"/>
              </w:rPr>
            </w:pPr>
            <w:proofErr w:type="spellStart"/>
            <w:r>
              <w:rPr>
                <w:rFonts w:ascii="Courier New" w:hAnsi="Courier New" w:cs="Courier New"/>
              </w:rPr>
              <w:t>MLUpdateRequest.cancelRequest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BC9951" w14:textId="77777777" w:rsidR="00C6799B" w:rsidRDefault="00C6799B">
            <w:pPr>
              <w:pStyle w:val="TAL"/>
            </w:pPr>
            <w:r>
              <w:t>It indicates whether the MnS consumer cancels the ML update request.</w:t>
            </w:r>
          </w:p>
          <w:p w14:paraId="7652B8ED" w14:textId="77777777" w:rsidR="00C6799B" w:rsidRDefault="00C6799B">
            <w:pPr>
              <w:pStyle w:val="TAL"/>
            </w:pPr>
            <w:r>
              <w:t xml:space="preserve">Setting this attribute to "TRUE" cancels the ML update request. Cancellation is possible when the </w:t>
            </w:r>
            <w:proofErr w:type="spellStart"/>
            <w:r>
              <w:rPr>
                <w:rFonts w:ascii="Courier New" w:hAnsi="Courier New" w:cs="Courier New"/>
                <w:lang w:eastAsia="zh-CN"/>
              </w:rPr>
              <w:t>requestStatus</w:t>
            </w:r>
            <w:proofErr w:type="spellEnd"/>
            <w:r>
              <w:t xml:space="preserve"> is the "NOT_STARTED", " IN_PROGRESS", and "SUSPENDED" state. Setting the attribute to "FALSE" has no observable result.</w:t>
            </w:r>
          </w:p>
          <w:p w14:paraId="5E8D49B7" w14:textId="77777777" w:rsidR="00C6799B" w:rsidRDefault="00C6799B">
            <w:pPr>
              <w:pStyle w:val="TAL"/>
            </w:pPr>
            <w:r>
              <w:t xml:space="preserve">Default value is set to "FALSE". </w:t>
            </w:r>
          </w:p>
          <w:p w14:paraId="6D51E7CA" w14:textId="77777777" w:rsidR="00C6799B" w:rsidRDefault="00C6799B">
            <w:pPr>
              <w:pStyle w:val="TAL"/>
            </w:pPr>
          </w:p>
          <w:p w14:paraId="7A362950" w14:textId="77777777" w:rsidR="00C6799B" w:rsidRDefault="00C6799B">
            <w:pPr>
              <w:pStyle w:val="TAL"/>
              <w:rPr>
                <w:lang w:eastAsia="zh-CN"/>
              </w:rPr>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DBE8DD" w14:textId="77777777" w:rsidR="00C6799B" w:rsidRDefault="00C6799B">
            <w:pPr>
              <w:spacing w:after="0"/>
              <w:rPr>
                <w:rFonts w:ascii="Arial" w:hAnsi="Arial" w:cs="Arial"/>
                <w:sz w:val="18"/>
                <w:szCs w:val="18"/>
              </w:rPr>
            </w:pPr>
            <w:r>
              <w:rPr>
                <w:rFonts w:ascii="Arial" w:hAnsi="Arial" w:cs="Arial"/>
                <w:sz w:val="18"/>
                <w:szCs w:val="18"/>
              </w:rPr>
              <w:t>Type: Boolean</w:t>
            </w:r>
          </w:p>
          <w:p w14:paraId="31811112"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3F78AE84"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3CBC2AA"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AF7BCE4"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5D16351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250CF479"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44EA5F" w14:textId="77777777" w:rsidR="00C6799B" w:rsidRDefault="00C6799B">
            <w:pPr>
              <w:spacing w:after="0"/>
              <w:rPr>
                <w:rFonts w:ascii="Courier New" w:hAnsi="Courier New" w:cs="Courier New"/>
              </w:rPr>
            </w:pPr>
            <w:proofErr w:type="spellStart"/>
            <w:r>
              <w:rPr>
                <w:rFonts w:ascii="Courier New" w:hAnsi="Courier New" w:cs="Courier New"/>
              </w:rPr>
              <w:t>MLUpdateRequest.suspendRequest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E01C52" w14:textId="77777777" w:rsidR="00C6799B" w:rsidRDefault="00C6799B">
            <w:pPr>
              <w:pStyle w:val="TAL"/>
            </w:pPr>
            <w:r>
              <w:t>It indicates whether the MnS consumer suspends the ML update request.</w:t>
            </w:r>
          </w:p>
          <w:p w14:paraId="05AB5F84" w14:textId="77777777" w:rsidR="00C6799B" w:rsidRDefault="00C6799B">
            <w:pPr>
              <w:pStyle w:val="TAL"/>
            </w:pPr>
            <w:r>
              <w:t xml:space="preserve">Setting this attribute to "TRUE" suspends the ML update request. The request can be resumed by setting this attribute to “FALSE” when it is suspended.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1A7C09BF" w14:textId="77777777" w:rsidR="00C6799B" w:rsidRDefault="00C6799B">
            <w:pPr>
              <w:pStyle w:val="TAL"/>
            </w:pPr>
            <w:r>
              <w:t xml:space="preserve">Default value is set to "FALSE". </w:t>
            </w:r>
          </w:p>
          <w:p w14:paraId="238EA01B" w14:textId="77777777" w:rsidR="00C6799B" w:rsidRDefault="00C6799B">
            <w:pPr>
              <w:pStyle w:val="TAL"/>
            </w:pPr>
          </w:p>
          <w:p w14:paraId="31A0FCBB" w14:textId="77777777" w:rsidR="00C6799B" w:rsidRDefault="00C6799B">
            <w:pPr>
              <w:pStyle w:val="TAL"/>
              <w:rPr>
                <w:lang w:eastAsia="zh-CN"/>
              </w:rPr>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0C725F" w14:textId="77777777" w:rsidR="00C6799B" w:rsidRDefault="00C6799B">
            <w:pPr>
              <w:spacing w:after="0"/>
              <w:rPr>
                <w:rFonts w:ascii="Arial" w:hAnsi="Arial" w:cs="Arial"/>
                <w:sz w:val="18"/>
                <w:szCs w:val="18"/>
              </w:rPr>
            </w:pPr>
            <w:r>
              <w:rPr>
                <w:rFonts w:ascii="Arial" w:hAnsi="Arial" w:cs="Arial"/>
                <w:sz w:val="18"/>
                <w:szCs w:val="18"/>
              </w:rPr>
              <w:t>Type: Boolean</w:t>
            </w:r>
          </w:p>
          <w:p w14:paraId="608C5138"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0214BFB8"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10B984F"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DEFDD1"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59BC3A1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2156B34A"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0B8C50" w14:textId="77777777" w:rsidR="00C6799B" w:rsidRDefault="00C6799B">
            <w:pPr>
              <w:spacing w:after="0"/>
              <w:rPr>
                <w:rFonts w:ascii="Courier New" w:hAnsi="Courier New" w:cs="Courier New"/>
              </w:rPr>
            </w:pPr>
            <w:proofErr w:type="spellStart"/>
            <w:r>
              <w:rPr>
                <w:rFonts w:ascii="Courier New" w:hAnsi="Courier New" w:cs="Courier New"/>
              </w:rPr>
              <w:t>memberMLEntityRefList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12C868" w14:textId="77777777" w:rsidR="00C6799B" w:rsidRDefault="00C6799B">
            <w:pPr>
              <w:pStyle w:val="TAL"/>
            </w:pPr>
            <w:r>
              <w:t>It identifies the list of member ML entities within a level of an ML entity coordination group.</w:t>
            </w:r>
          </w:p>
          <w:p w14:paraId="4E9F149F" w14:textId="77777777" w:rsidR="00C6799B" w:rsidRDefault="00C6799B">
            <w:pPr>
              <w:pStyle w:val="TAL"/>
            </w:pPr>
          </w:p>
          <w:p w14:paraId="47E7059B" w14:textId="77777777" w:rsidR="00C6799B" w:rsidRDefault="00C6799B">
            <w:pPr>
              <w:pStyle w:val="TAL"/>
              <w:rPr>
                <w:lang w:eastAsia="zh-CN"/>
              </w:rPr>
            </w:pPr>
            <w:proofErr w:type="spellStart"/>
            <w:r>
              <w:t>allowedValues</w:t>
            </w:r>
            <w:proofErr w:type="spellEnd"/>
            <w:r>
              <w:t>: DN list</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CEF017"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11DD6199"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2..</w:t>
            </w:r>
            <w:proofErr w:type="gramEnd"/>
            <w:r>
              <w:rPr>
                <w:rFonts w:ascii="Arial" w:hAnsi="Arial" w:cs="Arial"/>
                <w:sz w:val="18"/>
                <w:szCs w:val="18"/>
              </w:rPr>
              <w:t>*</w:t>
            </w:r>
          </w:p>
          <w:p w14:paraId="74F5E9B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191522F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AEA80BE"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159E94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065CEE7E"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28F2C8" w14:textId="77777777" w:rsidR="00C6799B" w:rsidRDefault="00C6799B">
            <w:pPr>
              <w:spacing w:after="0"/>
              <w:rPr>
                <w:rFonts w:ascii="Courier New" w:hAnsi="Courier New" w:cs="Courier New"/>
              </w:rPr>
            </w:pPr>
            <w:proofErr w:type="spellStart"/>
            <w:r>
              <w:rPr>
                <w:rFonts w:ascii="Courier New" w:hAnsi="Courier New" w:cs="Courier New"/>
              </w:rPr>
              <w:t>mLEntityCoordinationGroupToTrainRef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68E6A" w14:textId="77777777" w:rsidR="00C6799B" w:rsidRDefault="00C6799B">
            <w:pPr>
              <w:pStyle w:val="TAL"/>
            </w:pPr>
            <w:r>
              <w:t xml:space="preserve">It identifies the DN of the </w:t>
            </w:r>
            <w:proofErr w:type="spellStart"/>
            <w:r>
              <w:rPr>
                <w:rFonts w:ascii="Courier New" w:hAnsi="Courier New" w:cs="Courier New"/>
              </w:rPr>
              <w:t>MlEntityCoordinationGroup</w:t>
            </w:r>
            <w:proofErr w:type="spellEnd"/>
            <w:r>
              <w:t xml:space="preserve"> requested to be trained.</w:t>
            </w:r>
          </w:p>
          <w:p w14:paraId="7CC25557" w14:textId="77777777" w:rsidR="00C6799B" w:rsidRDefault="00C6799B">
            <w:pPr>
              <w:pStyle w:val="TAL"/>
            </w:pPr>
          </w:p>
          <w:p w14:paraId="4650ECD5" w14:textId="77777777" w:rsidR="00C6799B" w:rsidRDefault="00C6799B">
            <w:pPr>
              <w:pStyle w:val="TAL"/>
              <w:rPr>
                <w:lang w:eastAsia="zh-CN"/>
              </w:rPr>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9A7588"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259BA731"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F69D2E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9CCA20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A7217D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609F08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6733317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3618E3" w14:textId="54BA308A" w:rsidR="00C6799B" w:rsidRDefault="00C6799B">
            <w:pPr>
              <w:spacing w:after="0"/>
              <w:rPr>
                <w:rFonts w:ascii="Courier New" w:hAnsi="Courier New" w:cs="Courier New"/>
              </w:rPr>
            </w:pPr>
            <w:proofErr w:type="spellStart"/>
            <w:r>
              <w:rPr>
                <w:rFonts w:ascii="Courier New" w:hAnsi="Courier New" w:cs="Courier New"/>
              </w:rPr>
              <w:t>mLEn</w:t>
            </w:r>
            <w:ins w:id="43" w:author="Tejas" w:date="2024-04-04T13:16:00Z">
              <w:r>
                <w:rPr>
                  <w:rFonts w:ascii="Courier New" w:hAnsi="Courier New" w:cs="Courier New"/>
                </w:rPr>
                <w:t>t</w:t>
              </w:r>
            </w:ins>
            <w:r>
              <w:rPr>
                <w:rFonts w:ascii="Courier New" w:hAnsi="Courier New" w:cs="Courier New"/>
              </w:rPr>
              <w:t>ityCoordinationGroupGeneratedRef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659062" w14:textId="77777777" w:rsidR="00C6799B" w:rsidRDefault="00C6799B">
            <w:pPr>
              <w:pStyle w:val="TAL"/>
            </w:pPr>
            <w:r>
              <w:t xml:space="preserve">It identifies the DN of the </w:t>
            </w:r>
            <w:proofErr w:type="spellStart"/>
            <w:r>
              <w:rPr>
                <w:rFonts w:ascii="Courier New" w:hAnsi="Courier New" w:cs="Courier New"/>
              </w:rPr>
              <w:t>MlEntityCoordinationGroup</w:t>
            </w:r>
            <w:proofErr w:type="spellEnd"/>
            <w:r>
              <w:t xml:space="preserve"> generated by the ML training.</w:t>
            </w:r>
          </w:p>
          <w:p w14:paraId="5760EA39" w14:textId="77777777" w:rsidR="00C6799B" w:rsidRDefault="00C6799B">
            <w:pPr>
              <w:pStyle w:val="TAL"/>
              <w:rPr>
                <w:lang w:eastAsia="zh-CN"/>
              </w:rPr>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0678C1"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5F535B1A"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BDAF03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93EBD9C"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6FCC9A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AD136E2"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0BC9233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FCEF35" w14:textId="77777777" w:rsidR="00C6799B" w:rsidRDefault="00C6799B">
            <w:pPr>
              <w:spacing w:after="0"/>
              <w:rPr>
                <w:rFonts w:ascii="Courier New" w:hAnsi="Courier New" w:cs="Courier New"/>
              </w:rPr>
            </w:pPr>
            <w:proofErr w:type="spellStart"/>
            <w:r>
              <w:rPr>
                <w:rFonts w:ascii="Courier New" w:hAnsi="Courier New" w:cs="Courier New"/>
              </w:rPr>
              <w:t>mLEntityCoordinationGroupToTestRef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18358" w14:textId="77777777" w:rsidR="00C6799B" w:rsidRDefault="00C6799B">
            <w:pPr>
              <w:pStyle w:val="TAL"/>
            </w:pPr>
            <w:r>
              <w:t xml:space="preserve">It identifies the DN of the </w:t>
            </w:r>
            <w:proofErr w:type="spellStart"/>
            <w:r>
              <w:rPr>
                <w:rFonts w:ascii="Courier New" w:hAnsi="Courier New" w:cs="Courier New"/>
              </w:rPr>
              <w:t>MlEntityCoordinationGroup</w:t>
            </w:r>
            <w:proofErr w:type="spellEnd"/>
            <w:r>
              <w:t xml:space="preserve"> requested to be tested.</w:t>
            </w:r>
          </w:p>
          <w:p w14:paraId="50C89E8F" w14:textId="77777777" w:rsidR="00C6799B" w:rsidRDefault="00C6799B">
            <w:pPr>
              <w:pStyle w:val="TAL"/>
            </w:pPr>
          </w:p>
          <w:p w14:paraId="3B77BAC0"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4439AE"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0365B190" w14:textId="77777777" w:rsidR="00C6799B" w:rsidRDefault="00C6799B">
            <w:pPr>
              <w:tabs>
                <w:tab w:val="center" w:pos="1333"/>
              </w:tab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6F59A3C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CECC13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1BC3BC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D4D5BD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47F584E9"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5808B6" w14:textId="77777777" w:rsidR="00C6799B" w:rsidRDefault="00C6799B">
            <w:pPr>
              <w:spacing w:after="0"/>
              <w:rPr>
                <w:rFonts w:ascii="Courier New" w:hAnsi="Courier New" w:cs="Courier New"/>
              </w:rPr>
            </w:pPr>
            <w:proofErr w:type="spellStart"/>
            <w:r>
              <w:rPr>
                <w:rFonts w:ascii="Courier New" w:hAnsi="Courier New" w:cs="Courier New"/>
              </w:rPr>
              <w:t>retrainingEventsMonitorRef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52F5E6" w14:textId="77777777" w:rsidR="00C6799B" w:rsidRDefault="00C6799B">
            <w:pPr>
              <w:pStyle w:val="TAL"/>
            </w:pPr>
            <w:r>
              <w:rPr>
                <w:lang w:eastAsia="zh-CN"/>
              </w:rPr>
              <w:t xml:space="preserve">It indicates the DN of the </w:t>
            </w:r>
            <w:proofErr w:type="spellStart"/>
            <w:r>
              <w:rPr>
                <w:rFonts w:ascii="Courier New" w:hAnsi="Courier New" w:cs="Courier New"/>
              </w:rPr>
              <w:t>ThresholdMonitor</w:t>
            </w:r>
            <w:proofErr w:type="spellEnd"/>
            <w:r>
              <w:rPr>
                <w:lang w:eastAsia="zh-CN"/>
              </w:rPr>
              <w:t xml:space="preserve"> MOI that indicates the performance measurements and its corresponding thresholds to be used by MnS producer  to initiate the re-training of the </w:t>
            </w:r>
            <w:proofErr w:type="spellStart"/>
            <w:r>
              <w:rPr>
                <w:rFonts w:ascii="Courier New" w:hAnsi="Courier New" w:cs="Courier New"/>
              </w:rPr>
              <w:t>MLEntity</w:t>
            </w:r>
            <w:proofErr w:type="spellEnd"/>
            <w:r>
              <w:rPr>
                <w:lang w:eastAsia="zh-CN"/>
              </w:rPr>
              <w:t>.</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B052D8" w14:textId="77777777" w:rsidR="00C6799B" w:rsidRDefault="00C6799B">
            <w:pPr>
              <w:tabs>
                <w:tab w:val="center" w:pos="1333"/>
              </w:tabs>
              <w:spacing w:after="0"/>
              <w:rPr>
                <w:rFonts w:ascii="Arial" w:hAnsi="Arial" w:cs="Arial"/>
                <w:sz w:val="18"/>
                <w:szCs w:val="18"/>
              </w:rPr>
            </w:pPr>
            <w:r>
              <w:rPr>
                <w:rFonts w:ascii="Arial" w:hAnsi="Arial" w:cs="Arial"/>
                <w:sz w:val="18"/>
                <w:szCs w:val="18"/>
              </w:rPr>
              <w:t>Type: DN</w:t>
            </w:r>
          </w:p>
          <w:p w14:paraId="2E66FD97" w14:textId="77777777" w:rsidR="00C6799B" w:rsidRDefault="00C6799B">
            <w:pPr>
              <w:tabs>
                <w:tab w:val="center" w:pos="1333"/>
              </w:tabs>
              <w:spacing w:after="0"/>
              <w:rPr>
                <w:rFonts w:ascii="Arial" w:hAnsi="Arial" w:cs="Arial"/>
                <w:sz w:val="18"/>
                <w:szCs w:val="18"/>
              </w:rPr>
            </w:pPr>
            <w:r>
              <w:rPr>
                <w:rFonts w:ascii="Arial" w:hAnsi="Arial" w:cs="Arial"/>
                <w:sz w:val="18"/>
                <w:szCs w:val="18"/>
              </w:rPr>
              <w:t>multiplicity: 1</w:t>
            </w:r>
          </w:p>
          <w:p w14:paraId="401B4A85"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206A0C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353425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C25FA0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53466370"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F8A920" w14:textId="77777777" w:rsidR="00C6799B" w:rsidRDefault="00C6799B">
            <w:pPr>
              <w:spacing w:after="0"/>
              <w:rPr>
                <w:rFonts w:ascii="Courier New" w:hAnsi="Courier New" w:cs="Courier New"/>
              </w:rPr>
            </w:pPr>
            <w:proofErr w:type="spellStart"/>
            <w:r>
              <w:rPr>
                <w:rFonts w:ascii="Courier New" w:hAnsi="Courier New" w:cs="Courier New"/>
              </w:rPr>
              <w:t>sourceTrainedMLEntityRef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7CF93B" w14:textId="77777777" w:rsidR="00C6799B" w:rsidRDefault="00C6799B">
            <w:pPr>
              <w:pStyle w:val="TAL"/>
            </w:pPr>
            <w:r>
              <w:t xml:space="preserve">It identifies the DN of the source trained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 xml:space="preserve">whose copy has been loaded from the ML entity repository to the inference function. </w:t>
            </w:r>
          </w:p>
          <w:p w14:paraId="2B7226A6" w14:textId="77777777" w:rsidR="00C6799B" w:rsidRDefault="00C6799B">
            <w:pPr>
              <w:pStyle w:val="TAL"/>
            </w:pPr>
          </w:p>
          <w:p w14:paraId="55417C74"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50594A" w14:textId="77777777" w:rsidR="00C6799B" w:rsidRDefault="00C6799B">
            <w:pPr>
              <w:tabs>
                <w:tab w:val="center" w:pos="1333"/>
              </w:tabs>
              <w:spacing w:after="0"/>
              <w:rPr>
                <w:rFonts w:ascii="Arial" w:hAnsi="Arial"/>
                <w:sz w:val="18"/>
              </w:rPr>
            </w:pPr>
            <w:r>
              <w:rPr>
                <w:rFonts w:ascii="Arial" w:hAnsi="Arial"/>
                <w:sz w:val="18"/>
              </w:rPr>
              <w:t>Type: DN</w:t>
            </w:r>
          </w:p>
          <w:p w14:paraId="417E3BFB" w14:textId="77777777" w:rsidR="00C6799B" w:rsidRDefault="00C6799B">
            <w:pPr>
              <w:tabs>
                <w:tab w:val="center" w:pos="1333"/>
              </w:tabs>
              <w:spacing w:after="0"/>
              <w:rPr>
                <w:rFonts w:ascii="Arial" w:hAnsi="Arial"/>
                <w:sz w:val="18"/>
              </w:rPr>
            </w:pPr>
            <w:r>
              <w:rPr>
                <w:rFonts w:ascii="Arial" w:hAnsi="Arial"/>
                <w:sz w:val="18"/>
              </w:rPr>
              <w:t>multiplicity: 1</w:t>
            </w:r>
          </w:p>
          <w:p w14:paraId="22CFECB1"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1DB81A58"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3AD765DB"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746B4BC3"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C6799B" w:rsidRPr="00C6799B" w14:paraId="5E22C58C"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61933B" w14:textId="77777777" w:rsidR="00C6799B" w:rsidRDefault="00C6799B">
            <w:pPr>
              <w:spacing w:after="0"/>
              <w:rPr>
                <w:rFonts w:ascii="Courier New" w:hAnsi="Courier New" w:cs="Courier New"/>
              </w:rPr>
            </w:pPr>
            <w:proofErr w:type="spellStart"/>
            <w:r>
              <w:rPr>
                <w:rFonts w:ascii="Courier New" w:hAnsi="Courier New" w:cs="Courier New"/>
              </w:rPr>
              <w:t>MLEntityLoadingRequest</w:t>
            </w:r>
            <w:r>
              <w:rPr>
                <w:rFonts w:ascii="Courier New" w:hAnsi="Courier New" w:cs="Courier New"/>
                <w:lang w:eastAsia="zh-CN"/>
              </w:rPr>
              <w:t>.requestStatus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5A2C95" w14:textId="77777777" w:rsidR="00C6799B" w:rsidRDefault="00C6799B">
            <w:pPr>
              <w:pStyle w:val="TAL"/>
            </w:pPr>
            <w:r>
              <w:t>It describes the status of a particular ML entity loading request.</w:t>
            </w:r>
          </w:p>
          <w:p w14:paraId="6E6D040D" w14:textId="77777777" w:rsidR="00C6799B" w:rsidRDefault="00C6799B">
            <w:pPr>
              <w:pStyle w:val="TAL"/>
            </w:pPr>
            <w:proofErr w:type="spellStart"/>
            <w:r>
              <w:t>allowedValues</w:t>
            </w:r>
            <w:proofErr w:type="spellEnd"/>
            <w:r>
              <w:t>: NOT_STARTED, IN_PROGRESS, CANCELLING, SUSPENDED, FINISHED, and CANCELLED.</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416234" w14:textId="77777777" w:rsidR="00C6799B" w:rsidRDefault="00C6799B">
            <w:pPr>
              <w:tabs>
                <w:tab w:val="center" w:pos="1333"/>
              </w:tabs>
              <w:spacing w:after="0"/>
              <w:rPr>
                <w:rFonts w:ascii="Arial" w:hAnsi="Arial"/>
                <w:sz w:val="18"/>
              </w:rPr>
            </w:pPr>
            <w:r>
              <w:rPr>
                <w:rFonts w:ascii="Arial" w:hAnsi="Arial"/>
                <w:sz w:val="18"/>
              </w:rPr>
              <w:t>type: Enum</w:t>
            </w:r>
          </w:p>
          <w:p w14:paraId="52614BEB" w14:textId="77777777" w:rsidR="00C6799B" w:rsidRDefault="00C6799B">
            <w:pPr>
              <w:tabs>
                <w:tab w:val="center" w:pos="1333"/>
              </w:tabs>
              <w:spacing w:after="0"/>
              <w:rPr>
                <w:rFonts w:ascii="Arial" w:hAnsi="Arial"/>
                <w:sz w:val="18"/>
              </w:rPr>
            </w:pPr>
            <w:r>
              <w:rPr>
                <w:rFonts w:ascii="Arial" w:hAnsi="Arial"/>
                <w:sz w:val="18"/>
              </w:rPr>
              <w:t>multiplicity: 1</w:t>
            </w:r>
          </w:p>
          <w:p w14:paraId="79AA46D7" w14:textId="77777777" w:rsidR="00C6799B" w:rsidRDefault="00C6799B">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146CA975" w14:textId="77777777" w:rsidR="00C6799B" w:rsidRDefault="00C6799B">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27ADB104" w14:textId="77777777" w:rsidR="00C6799B" w:rsidRDefault="00C6799B">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4D6CB32E" w14:textId="77777777" w:rsidR="00C6799B" w:rsidRDefault="00C6799B">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C6799B" w:rsidRPr="00C6799B" w14:paraId="3160E40B"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0183E4" w14:textId="77777777" w:rsidR="00C6799B" w:rsidRDefault="00C6799B">
            <w:pPr>
              <w:spacing w:after="0"/>
              <w:rPr>
                <w:rFonts w:ascii="Courier New" w:hAnsi="Courier New" w:cs="Courier New"/>
              </w:rPr>
            </w:pPr>
            <w:proofErr w:type="spellStart"/>
            <w:r>
              <w:rPr>
                <w:rFonts w:ascii="Courier New" w:hAnsi="Courier New" w:cs="Courier New"/>
              </w:rPr>
              <w:t>MLEntityLoadingRequest.cancelRequest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2DC196" w14:textId="77777777" w:rsidR="00C6799B" w:rsidRDefault="00C6799B">
            <w:pPr>
              <w:pStyle w:val="TAL"/>
            </w:pPr>
            <w:r>
              <w:t>It indicates whether the MnS consumer cancels the ML entity loading request.</w:t>
            </w:r>
          </w:p>
          <w:p w14:paraId="46683F6E" w14:textId="77777777" w:rsidR="00C6799B" w:rsidRDefault="00C6799B">
            <w:pPr>
              <w:pStyle w:val="TAL"/>
            </w:pPr>
            <w:r>
              <w:t xml:space="preserve">Setting this attribute to "TRUE" cancels the ML entity loading. Cancellation is possible when the </w:t>
            </w:r>
            <w:proofErr w:type="spellStart"/>
            <w:r>
              <w:rPr>
                <w:rFonts w:ascii="Courier New" w:hAnsi="Courier New" w:cs="Courier New"/>
                <w:lang w:eastAsia="zh-CN"/>
              </w:rPr>
              <w:t>requestStatus</w:t>
            </w:r>
            <w:proofErr w:type="spellEnd"/>
            <w:r>
              <w:t xml:space="preserve"> is the "NOT_STARTED", " IN_PROGRESS", and "SUSPENDED" state. Setting the attribute to "FALSE" has no observable result.</w:t>
            </w:r>
          </w:p>
          <w:p w14:paraId="285631AF" w14:textId="77777777" w:rsidR="00C6799B" w:rsidRDefault="00C6799B">
            <w:pPr>
              <w:pStyle w:val="TAL"/>
            </w:pPr>
            <w:r>
              <w:t xml:space="preserve">Default value is set to "FALSE". </w:t>
            </w:r>
          </w:p>
          <w:p w14:paraId="0DBCCE6F" w14:textId="77777777" w:rsidR="00C6799B" w:rsidRDefault="00C6799B">
            <w:pPr>
              <w:pStyle w:val="TAL"/>
            </w:pPr>
          </w:p>
          <w:p w14:paraId="1F483338"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E1BC58" w14:textId="77777777" w:rsidR="00C6799B" w:rsidRDefault="00C6799B">
            <w:pPr>
              <w:spacing w:after="0"/>
              <w:rPr>
                <w:rFonts w:ascii="Arial" w:hAnsi="Arial" w:cs="Arial"/>
                <w:sz w:val="18"/>
                <w:szCs w:val="18"/>
              </w:rPr>
            </w:pPr>
            <w:r>
              <w:rPr>
                <w:rFonts w:ascii="Arial" w:hAnsi="Arial" w:cs="Arial"/>
                <w:sz w:val="18"/>
                <w:szCs w:val="18"/>
              </w:rPr>
              <w:t>Type: Boolean</w:t>
            </w:r>
          </w:p>
          <w:p w14:paraId="02033D03"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514842AD"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C32D598"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5390488"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76FA6D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2E2CA7B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195495" w14:textId="77777777" w:rsidR="00C6799B" w:rsidRDefault="00C6799B">
            <w:pPr>
              <w:spacing w:after="0"/>
              <w:rPr>
                <w:rFonts w:ascii="Courier New" w:hAnsi="Courier New" w:cs="Courier New"/>
              </w:rPr>
            </w:pPr>
            <w:proofErr w:type="spellStart"/>
            <w:r>
              <w:rPr>
                <w:rFonts w:ascii="Courier New" w:hAnsi="Courier New" w:cs="Courier New"/>
              </w:rPr>
              <w:t>MLEntityLoadingRequest.suspendRequest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CEC91E" w14:textId="77777777" w:rsidR="00C6799B" w:rsidRDefault="00C6799B">
            <w:pPr>
              <w:pStyle w:val="TAL"/>
            </w:pPr>
            <w:r>
              <w:t>It indicates whether the MnS consumer suspends the ML entity loading request.</w:t>
            </w:r>
          </w:p>
          <w:p w14:paraId="3B0680CE" w14:textId="77777777" w:rsidR="00C6799B" w:rsidRDefault="00C6799B">
            <w:pPr>
              <w:pStyle w:val="TAL"/>
            </w:pPr>
            <w:r>
              <w:t xml:space="preserve">Setting this attribute to "TRUE" suspends the ML entity loading request. The request can be resumed by setting this attribute to “FALSE” when it is suspended.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038830E3" w14:textId="77777777" w:rsidR="00C6799B" w:rsidRDefault="00C6799B">
            <w:pPr>
              <w:pStyle w:val="TAL"/>
            </w:pPr>
            <w:r>
              <w:t xml:space="preserve">Default value is set to "FALSE". </w:t>
            </w:r>
          </w:p>
          <w:p w14:paraId="1AC823F9" w14:textId="77777777" w:rsidR="00C6799B" w:rsidRDefault="00C6799B">
            <w:pPr>
              <w:pStyle w:val="TAL"/>
            </w:pPr>
          </w:p>
          <w:p w14:paraId="0B18C115"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B3E9E4" w14:textId="77777777" w:rsidR="00C6799B" w:rsidRDefault="00C6799B">
            <w:pPr>
              <w:spacing w:after="0"/>
              <w:rPr>
                <w:rFonts w:ascii="Arial" w:hAnsi="Arial" w:cs="Arial"/>
                <w:sz w:val="18"/>
                <w:szCs w:val="18"/>
              </w:rPr>
            </w:pPr>
            <w:r>
              <w:rPr>
                <w:rFonts w:ascii="Arial" w:hAnsi="Arial" w:cs="Arial"/>
                <w:sz w:val="18"/>
                <w:szCs w:val="18"/>
              </w:rPr>
              <w:t>Type: Boolean</w:t>
            </w:r>
          </w:p>
          <w:p w14:paraId="4420B090"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35224AE5"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FA01113"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ABBF698"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57F0064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6CFF819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2A9829" w14:textId="77777777" w:rsidR="00C6799B" w:rsidRDefault="00C6799B">
            <w:pPr>
              <w:spacing w:after="0"/>
              <w:rPr>
                <w:rFonts w:ascii="Courier New" w:hAnsi="Courier New" w:cs="Courier New"/>
              </w:rPr>
            </w:pPr>
            <w:proofErr w:type="spellStart"/>
            <w:r>
              <w:rPr>
                <w:rFonts w:ascii="Courier New" w:hAnsi="Courier New" w:cs="Courier New"/>
              </w:rPr>
              <w:t>mLEntityToLoadRef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1C025C" w14:textId="77777777" w:rsidR="00C6799B" w:rsidRDefault="00C6799B">
            <w:pPr>
              <w:pStyle w:val="TAL"/>
            </w:pPr>
            <w:r>
              <w:t xml:space="preserve">It identifies the DN of a trained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93565F" w14:textId="77777777" w:rsidR="00C6799B" w:rsidRDefault="00C6799B">
            <w:pPr>
              <w:spacing w:after="0"/>
              <w:rPr>
                <w:rFonts w:ascii="Arial" w:hAnsi="Arial" w:cs="Arial"/>
                <w:sz w:val="18"/>
                <w:szCs w:val="18"/>
              </w:rPr>
            </w:pPr>
            <w:r>
              <w:rPr>
                <w:rFonts w:ascii="Arial" w:hAnsi="Arial" w:cs="Arial"/>
                <w:sz w:val="18"/>
                <w:szCs w:val="18"/>
              </w:rPr>
              <w:t>Type: DN</w:t>
            </w:r>
          </w:p>
          <w:p w14:paraId="576547E9" w14:textId="77777777" w:rsidR="00C6799B" w:rsidRDefault="00C6799B">
            <w:pPr>
              <w:spacing w:after="0"/>
              <w:rPr>
                <w:rFonts w:ascii="Arial" w:hAnsi="Arial" w:cs="Arial"/>
                <w:sz w:val="18"/>
                <w:szCs w:val="18"/>
              </w:rPr>
            </w:pPr>
            <w:r>
              <w:rPr>
                <w:rFonts w:ascii="Arial" w:hAnsi="Arial" w:cs="Arial"/>
                <w:sz w:val="18"/>
                <w:szCs w:val="18"/>
              </w:rPr>
              <w:t>multiplicity: 1</w:t>
            </w:r>
          </w:p>
          <w:p w14:paraId="6384A7D5"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3278FAF"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FC02FB3"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AF2BB1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6799B" w14:paraId="3C6E87C7"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1B9F2E" w14:textId="77777777" w:rsidR="00C6799B" w:rsidRDefault="00C6799B">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3BB65E09" w14:textId="77777777" w:rsidR="00C6799B" w:rsidRDefault="00C6799B">
            <w:pPr>
              <w:spacing w:after="0"/>
              <w:rPr>
                <w:rFonts w:ascii="Courier New" w:hAnsi="Courier New" w:cs="Courier New"/>
              </w:rPr>
            </w:pPr>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424D32" w14:textId="77777777" w:rsidR="00C6799B" w:rsidRDefault="00C6799B">
            <w:pPr>
              <w:pStyle w:val="TAL"/>
            </w:pPr>
            <w:r>
              <w:t>It provides the policy for controlling ML entity loading triggered by the MnS producer.</w:t>
            </w:r>
          </w:p>
          <w:p w14:paraId="30984D68" w14:textId="77777777" w:rsidR="00C6799B" w:rsidRDefault="00C6799B">
            <w:pPr>
              <w:pStyle w:val="TAL"/>
            </w:pPr>
          </w:p>
          <w:p w14:paraId="5DDE6B3E" w14:textId="77777777" w:rsidR="00C6799B" w:rsidRDefault="00C6799B">
            <w:pPr>
              <w:pStyle w:val="TAL"/>
            </w:pPr>
            <w:r>
              <w:t xml:space="preserve">This policy contains two thresholds in the </w:t>
            </w:r>
            <w:proofErr w:type="spellStart"/>
            <w:r>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C508E8"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AIMLManagementPolicy</w:t>
            </w:r>
            <w:proofErr w:type="spellEnd"/>
          </w:p>
          <w:p w14:paraId="79F38EE2" w14:textId="77777777" w:rsidR="00C6799B" w:rsidRDefault="00C6799B">
            <w:pPr>
              <w:spacing w:after="0"/>
              <w:rPr>
                <w:rFonts w:ascii="Arial" w:hAnsi="Arial" w:cs="Arial"/>
                <w:sz w:val="18"/>
                <w:szCs w:val="18"/>
              </w:rPr>
            </w:pPr>
            <w:r>
              <w:rPr>
                <w:rFonts w:ascii="Arial" w:hAnsi="Arial" w:cs="Arial"/>
                <w:sz w:val="18"/>
                <w:szCs w:val="18"/>
              </w:rPr>
              <w:t>multiplicity: 1</w:t>
            </w:r>
          </w:p>
          <w:p w14:paraId="0FBD75CE"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25D237E"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A2799CC"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C441F3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6799B" w14:paraId="02AF5A9F"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5BAE5D" w14:textId="77777777" w:rsidR="00C6799B" w:rsidRDefault="00C6799B">
            <w:pPr>
              <w:spacing w:after="0"/>
              <w:rPr>
                <w:rFonts w:ascii="Courier New" w:hAnsi="Courier New" w:cs="Courier New"/>
              </w:rPr>
            </w:pPr>
            <w:proofErr w:type="spellStart"/>
            <w:r>
              <w:rPr>
                <w:rFonts w:ascii="Courier New" w:hAnsi="Courier New" w:cs="Courier New"/>
                <w:lang w:eastAsia="zh-CN"/>
              </w:rPr>
              <w:t>thresholdList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3D1428" w14:textId="77777777" w:rsidR="00C6799B" w:rsidRDefault="00C6799B">
            <w:pPr>
              <w:pStyle w:val="TAL"/>
            </w:pPr>
            <w:r>
              <w:t xml:space="preserve">It provides the list of </w:t>
            </w:r>
            <w:proofErr w:type="gramStart"/>
            <w:r>
              <w:t>threshold</w:t>
            </w:r>
            <w:proofErr w:type="gramEnd"/>
            <w:r>
              <w:t xml:space="preserve">.  </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3B0B70"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ThresholdInfo</w:t>
            </w:r>
            <w:proofErr w:type="spellEnd"/>
          </w:p>
          <w:p w14:paraId="59329769" w14:textId="77777777" w:rsidR="00C6799B" w:rsidRDefault="00C6799B">
            <w:pPr>
              <w:spacing w:after="0"/>
              <w:rPr>
                <w:rFonts w:ascii="Arial" w:hAnsi="Arial" w:cs="Arial"/>
                <w:sz w:val="18"/>
                <w:szCs w:val="18"/>
              </w:rPr>
            </w:pPr>
            <w:r>
              <w:rPr>
                <w:rFonts w:ascii="Arial" w:hAnsi="Arial" w:cs="Arial"/>
                <w:sz w:val="18"/>
                <w:szCs w:val="18"/>
              </w:rPr>
              <w:t>multiplicity: *</w:t>
            </w:r>
          </w:p>
          <w:p w14:paraId="04E77B2D"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F6D33A1"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B628FDD"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F35EC1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6799B" w:rsidRPr="00C6799B" w14:paraId="36B1E181"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3429A8" w14:textId="77777777" w:rsidR="00C6799B" w:rsidRDefault="00C6799B">
            <w:pPr>
              <w:spacing w:after="0"/>
              <w:rPr>
                <w:rFonts w:ascii="Courier New" w:hAnsi="Courier New" w:cs="Courier New"/>
              </w:rPr>
            </w:pPr>
            <w:proofErr w:type="spellStart"/>
            <w:r>
              <w:rPr>
                <w:rFonts w:ascii="Courier New" w:hAnsi="Courier New" w:cs="Courier New"/>
                <w:lang w:eastAsia="zh-CN"/>
              </w:rPr>
              <w:t>MLEntityLoadingProcess.progressStatus.progressStateInfo</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2EC5BD" w14:textId="77777777" w:rsidR="00C6799B" w:rsidRDefault="00C6799B">
            <w:pPr>
              <w:pStyle w:val="TAL"/>
              <w:rPr>
                <w:lang w:eastAsia="de-DE"/>
              </w:rPr>
            </w:pPr>
            <w:r>
              <w:rPr>
                <w:lang w:eastAsia="de-DE"/>
              </w:rPr>
              <w:t>It provides the following specialization for the "</w:t>
            </w:r>
            <w:proofErr w:type="spellStart"/>
            <w:r>
              <w:rPr>
                <w:rFonts w:cs="Arial"/>
                <w:szCs w:val="18"/>
              </w:rPr>
              <w:t>progressStateInfo</w:t>
            </w:r>
            <w:proofErr w:type="spellEnd"/>
            <w:r>
              <w:rPr>
                <w:lang w:eastAsia="de-DE"/>
              </w:rPr>
              <w:t>" attribute of the "ProcessMonitor" data type for the "</w:t>
            </w:r>
            <w:proofErr w:type="spellStart"/>
            <w:r>
              <w:rPr>
                <w:rFonts w:ascii="Courier New" w:hAnsi="Courier New" w:cs="Courier New"/>
              </w:rPr>
              <w:t>MLEntityLoadingProcess.progressStatus</w:t>
            </w:r>
            <w:proofErr w:type="spellEnd"/>
            <w:r>
              <w:rPr>
                <w:lang w:eastAsia="de-DE"/>
              </w:rPr>
              <w:t>".</w:t>
            </w:r>
          </w:p>
          <w:p w14:paraId="55649483" w14:textId="77777777" w:rsidR="00C6799B" w:rsidRDefault="00C6799B">
            <w:pPr>
              <w:pStyle w:val="TAL"/>
              <w:rPr>
                <w:lang w:eastAsia="de-DE"/>
              </w:rPr>
            </w:pPr>
          </w:p>
          <w:p w14:paraId="0EA24FEB" w14:textId="77777777" w:rsidR="00C6799B" w:rsidRDefault="00C6799B">
            <w:pPr>
              <w:pStyle w:val="TAL"/>
              <w:rPr>
                <w:lang w:eastAsia="de-DE"/>
              </w:rPr>
            </w:pPr>
            <w:r>
              <w:rPr>
                <w:lang w:eastAsia="de-DE"/>
              </w:rPr>
              <w:t xml:space="preserve">When the ML loading is in progress, and the "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rFonts w:ascii="Courier New" w:hAnsi="Courier New" w:cs="Courier New"/>
                <w:szCs w:val="18"/>
              </w:rPr>
              <w:t xml:space="preserve"> </w:t>
            </w:r>
            <w:r>
              <w:rPr>
                <w:lang w:eastAsia="de-DE"/>
              </w:rPr>
              <w:t>" is equal to "</w:t>
            </w:r>
            <w:r>
              <w:rPr>
                <w:lang w:eastAsia="zh-CN"/>
              </w:rPr>
              <w:t>RUNNING</w:t>
            </w:r>
            <w:r>
              <w:rPr>
                <w:lang w:eastAsia="de-DE"/>
              </w:rPr>
              <w:t>", it provides the more detailed progress information.</w:t>
            </w:r>
          </w:p>
          <w:p w14:paraId="03E0942F" w14:textId="77777777" w:rsidR="00C6799B" w:rsidRDefault="00C6799B">
            <w:pPr>
              <w:pStyle w:val="TAL"/>
              <w:rPr>
                <w:lang w:eastAsia="de-DE"/>
              </w:rPr>
            </w:pPr>
          </w:p>
          <w:p w14:paraId="59A19030" w14:textId="77777777" w:rsidR="00C6799B" w:rsidRDefault="00C6799B">
            <w:pPr>
              <w:pStyle w:val="TAL"/>
              <w:ind w:left="505" w:hanging="284"/>
              <w:rPr>
                <w:szCs w:val="18"/>
              </w:rPr>
            </w:pPr>
            <w:proofErr w:type="spellStart"/>
            <w:r>
              <w:rPr>
                <w:lang w:eastAsia="de-DE"/>
              </w:rPr>
              <w:t>allowedValues</w:t>
            </w:r>
            <w:proofErr w:type="spellEnd"/>
            <w:r>
              <w:rPr>
                <w:lang w:eastAsia="de-DE"/>
              </w:rPr>
              <w:t xml:space="preserve"> for "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lang w:eastAsia="de-DE"/>
              </w:rPr>
              <w:t xml:space="preserve"> " = "</w:t>
            </w:r>
            <w:r>
              <w:rPr>
                <w:lang w:eastAsia="zh-CN"/>
              </w:rPr>
              <w:t>RUNNING</w:t>
            </w:r>
            <w:r>
              <w:rPr>
                <w:lang w:eastAsia="de-DE"/>
              </w:rPr>
              <w:t>":</w:t>
            </w:r>
          </w:p>
          <w:p w14:paraId="2625555C" w14:textId="77777777" w:rsidR="00C6799B" w:rsidRDefault="00C6799B">
            <w:pPr>
              <w:pStyle w:val="TAL"/>
              <w:rPr>
                <w:szCs w:val="18"/>
              </w:rPr>
            </w:pPr>
            <w:r>
              <w:rPr>
                <w:szCs w:val="18"/>
              </w:rPr>
              <w:t xml:space="preserve">The allowed values for </w:t>
            </w:r>
            <w:r>
              <w:rPr>
                <w:lang w:eastAsia="de-DE"/>
              </w:rPr>
              <w:t xml:space="preserve">"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lang w:eastAsia="de-DE"/>
              </w:rPr>
              <w:t xml:space="preserve"> " = "</w:t>
            </w:r>
            <w:r>
              <w:rPr>
                <w:szCs w:val="18"/>
              </w:rPr>
              <w:t xml:space="preserve">CANCELLING" </w:t>
            </w:r>
            <w:proofErr w:type="gramStart"/>
            <w:r>
              <w:rPr>
                <w:szCs w:val="18"/>
              </w:rPr>
              <w:t>are</w:t>
            </w:r>
            <w:proofErr w:type="gramEnd"/>
            <w:r>
              <w:rPr>
                <w:szCs w:val="18"/>
              </w:rPr>
              <w:t xml:space="preserve"> vendor specific.</w:t>
            </w:r>
          </w:p>
          <w:p w14:paraId="01486EB0" w14:textId="77777777" w:rsidR="00C6799B" w:rsidRDefault="00C6799B">
            <w:pPr>
              <w:pStyle w:val="TAL"/>
            </w:pPr>
            <w:r>
              <w:rPr>
                <w:szCs w:val="18"/>
              </w:rPr>
              <w:t xml:space="preserve">The allowed values for </w:t>
            </w:r>
            <w:r>
              <w:rPr>
                <w:lang w:eastAsia="de-DE"/>
              </w:rPr>
              <w:t xml:space="preserve">"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lang w:eastAsia="de-DE"/>
              </w:rPr>
              <w:t xml:space="preserve"> " = "</w:t>
            </w:r>
            <w:r>
              <w:rPr>
                <w:szCs w:val="18"/>
              </w:rPr>
              <w:t>NOT_STARTED" are vendor specific.</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CAF542" w14:textId="77777777" w:rsidR="00C6799B" w:rsidRDefault="00C6799B">
            <w:pPr>
              <w:spacing w:after="0"/>
              <w:rPr>
                <w:rFonts w:ascii="Arial" w:hAnsi="Arial" w:cs="Arial"/>
                <w:sz w:val="18"/>
                <w:szCs w:val="18"/>
              </w:rPr>
            </w:pPr>
            <w:r>
              <w:rPr>
                <w:rFonts w:ascii="Arial" w:hAnsi="Arial" w:cs="Arial"/>
                <w:sz w:val="18"/>
                <w:szCs w:val="18"/>
              </w:rPr>
              <w:t>Type: String</w:t>
            </w:r>
          </w:p>
          <w:p w14:paraId="4F2FBBF8"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54AF9F9"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864C057"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C339F40"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3712554" w14:textId="77777777" w:rsidR="00C6799B" w:rsidRDefault="00C6799B">
            <w:pPr>
              <w:tabs>
                <w:tab w:val="center" w:pos="1333"/>
              </w:tab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C6799B" w:rsidRPr="00C6799B" w14:paraId="518C346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24F178" w14:textId="77777777" w:rsidR="00C6799B" w:rsidRDefault="00C6799B">
            <w:pPr>
              <w:spacing w:after="0"/>
              <w:rPr>
                <w:rFonts w:ascii="Courier New" w:hAnsi="Courier New" w:cs="Courier New"/>
              </w:rPr>
            </w:pPr>
            <w:proofErr w:type="spellStart"/>
            <w:r>
              <w:rPr>
                <w:rFonts w:ascii="Courier New" w:hAnsi="Courier New" w:cs="Courier New"/>
              </w:rPr>
              <w:t>MLEntityLoadingProcess.cancelProcess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0801A" w14:textId="77777777" w:rsidR="00C6799B" w:rsidRDefault="00C6799B">
            <w:pPr>
              <w:pStyle w:val="TAL"/>
            </w:pPr>
            <w:r>
              <w:t>It indicates whether the MnS consumer cancels the ML entity loading process.</w:t>
            </w:r>
          </w:p>
          <w:p w14:paraId="684F5AC8" w14:textId="77777777" w:rsidR="00C6799B" w:rsidRDefault="00C6799B">
            <w:pPr>
              <w:pStyle w:val="TAL"/>
            </w:pPr>
            <w:r>
              <w:t>Setting this attribute to "TRUE" cancels the process. Cancellation is possible when the "</w:t>
            </w:r>
            <w:proofErr w:type="spellStart"/>
            <w:r>
              <w:t>MLEntityLoadingProcess.progressStatus.status</w:t>
            </w:r>
            <w:proofErr w:type="spellEnd"/>
            <w:r>
              <w:t xml:space="preserve">" is not the "FINISHED" state. Setting the attribute to "FALSE" has no observable result. </w:t>
            </w:r>
          </w:p>
          <w:p w14:paraId="475A95BB" w14:textId="77777777" w:rsidR="00C6799B" w:rsidRDefault="00C6799B">
            <w:pPr>
              <w:pStyle w:val="TAL"/>
            </w:pPr>
            <w:r>
              <w:t xml:space="preserve">Default value is set to "FALSE". </w:t>
            </w:r>
          </w:p>
          <w:p w14:paraId="792EF00F" w14:textId="77777777" w:rsidR="00C6799B" w:rsidRDefault="00C6799B">
            <w:pPr>
              <w:pStyle w:val="TAL"/>
            </w:pPr>
          </w:p>
          <w:p w14:paraId="18BC7A72"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B218CC" w14:textId="77777777" w:rsidR="00C6799B" w:rsidRDefault="00C6799B">
            <w:pPr>
              <w:spacing w:after="0"/>
              <w:rPr>
                <w:rFonts w:ascii="Arial" w:hAnsi="Arial" w:cs="Arial"/>
                <w:sz w:val="18"/>
                <w:szCs w:val="18"/>
              </w:rPr>
            </w:pPr>
            <w:r>
              <w:rPr>
                <w:rFonts w:ascii="Arial" w:hAnsi="Arial" w:cs="Arial"/>
                <w:sz w:val="18"/>
                <w:szCs w:val="18"/>
              </w:rPr>
              <w:t>Type: Boolean</w:t>
            </w:r>
          </w:p>
          <w:p w14:paraId="786DF21E"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CEE68F4"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13D1C73"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0795061"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90D629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2D2EBE72"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C2ABA2" w14:textId="77777777" w:rsidR="00C6799B" w:rsidRDefault="00C6799B">
            <w:pPr>
              <w:spacing w:after="0"/>
              <w:rPr>
                <w:rFonts w:ascii="Courier New" w:hAnsi="Courier New" w:cs="Courier New"/>
              </w:rPr>
            </w:pPr>
            <w:proofErr w:type="spellStart"/>
            <w:r>
              <w:rPr>
                <w:rFonts w:ascii="Courier New" w:hAnsi="Courier New" w:cs="Courier New"/>
              </w:rPr>
              <w:t>MLEntityLoadingProcess.suspendProcess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3F2E61" w14:textId="77777777" w:rsidR="00C6799B" w:rsidRDefault="00C6799B">
            <w:pPr>
              <w:pStyle w:val="TAL"/>
            </w:pPr>
            <w:r>
              <w:t>It indicates whether the MnS consumer suspends the ML entity loading process.</w:t>
            </w:r>
          </w:p>
          <w:p w14:paraId="37E338D9" w14:textId="77777777" w:rsidR="00C6799B" w:rsidRDefault="00C6799B">
            <w:pPr>
              <w:pStyle w:val="TAL"/>
            </w:pPr>
            <w:r>
              <w:t>Setting this attribute to "TRUE" suspends the process. The process can be resumed by setting this attribute to "FALSE" when it is suspended. Suspension is possible when the "</w:t>
            </w:r>
            <w:proofErr w:type="spellStart"/>
            <w:r>
              <w:t>MLEntityLoadingProcess.progressStatus.status</w:t>
            </w:r>
            <w:proofErr w:type="spellEnd"/>
            <w:r>
              <w:t xml:space="preserve">" is not the "FINISHED", "CANCELLING" or "CANCELLED" state. Setting the attribute to "FALSE" has no observable result. </w:t>
            </w:r>
          </w:p>
          <w:p w14:paraId="2308AF1B" w14:textId="77777777" w:rsidR="00C6799B" w:rsidRDefault="00C6799B">
            <w:pPr>
              <w:pStyle w:val="TAL"/>
            </w:pPr>
            <w:r>
              <w:t xml:space="preserve">Default value is set to "FALSE". </w:t>
            </w:r>
          </w:p>
          <w:p w14:paraId="1F326338" w14:textId="77777777" w:rsidR="00C6799B" w:rsidRDefault="00C6799B">
            <w:pPr>
              <w:pStyle w:val="TAL"/>
            </w:pPr>
          </w:p>
          <w:p w14:paraId="6B152EF6" w14:textId="77777777" w:rsidR="00C6799B" w:rsidRDefault="00C6799B">
            <w:pPr>
              <w:pStyle w:val="TAL"/>
            </w:pPr>
            <w:proofErr w:type="spellStart"/>
            <w:r>
              <w:t>allowedValues</w:t>
            </w:r>
            <w:proofErr w:type="spellEnd"/>
            <w:r>
              <w:t>: TRUE, FALSE.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B7887B" w14:textId="77777777" w:rsidR="00C6799B" w:rsidRDefault="00C6799B">
            <w:pPr>
              <w:spacing w:after="0"/>
              <w:rPr>
                <w:rFonts w:ascii="Arial" w:hAnsi="Arial" w:cs="Arial"/>
                <w:sz w:val="18"/>
                <w:szCs w:val="18"/>
              </w:rPr>
            </w:pPr>
            <w:r>
              <w:rPr>
                <w:rFonts w:ascii="Arial" w:hAnsi="Arial" w:cs="Arial"/>
                <w:sz w:val="18"/>
                <w:szCs w:val="18"/>
              </w:rPr>
              <w:t>Type: Boolean</w:t>
            </w:r>
          </w:p>
          <w:p w14:paraId="69FBACEC"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7725DC8E"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28B3956"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2235490"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06FD443"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49E1BE4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4CE66A" w14:textId="77777777" w:rsidR="00C6799B" w:rsidRDefault="00C6799B">
            <w:pPr>
              <w:spacing w:after="0"/>
              <w:rPr>
                <w:rFonts w:ascii="Courier New" w:hAnsi="Courier New" w:cs="Courier New"/>
              </w:rPr>
            </w:pPr>
            <w:proofErr w:type="spellStart"/>
            <w:r>
              <w:rPr>
                <w:rFonts w:ascii="Courier New" w:hAnsi="Courier New" w:cs="Courier New"/>
              </w:rPr>
              <w:t>MLEntityLoadingRequestRef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3069E5" w14:textId="77777777" w:rsidR="00C6799B" w:rsidRDefault="00C6799B">
            <w:pPr>
              <w:pStyle w:val="TAL"/>
            </w:pPr>
            <w:r>
              <w:t xml:space="preserve">It identifies the DN of the associated </w:t>
            </w:r>
            <w:proofErr w:type="spellStart"/>
            <w:r>
              <w:rPr>
                <w:rFonts w:ascii="Courier New" w:hAnsi="Courier New" w:cs="Courier New"/>
              </w:rPr>
              <w:t>MLEntityLoadingRequest</w:t>
            </w:r>
            <w:proofErr w:type="spellEnd"/>
            <w:r>
              <w:t>.</w:t>
            </w:r>
          </w:p>
          <w:p w14:paraId="365B338F" w14:textId="77777777" w:rsidR="00C6799B" w:rsidRDefault="00C6799B">
            <w:pPr>
              <w:pStyle w:val="TAL"/>
            </w:pPr>
          </w:p>
          <w:p w14:paraId="63D5C5B8"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0F1CB5" w14:textId="77777777" w:rsidR="00C6799B" w:rsidRDefault="00C6799B">
            <w:pPr>
              <w:spacing w:after="0"/>
              <w:rPr>
                <w:rFonts w:ascii="Arial" w:hAnsi="Arial" w:cs="Arial"/>
                <w:sz w:val="18"/>
                <w:szCs w:val="18"/>
              </w:rPr>
            </w:pPr>
            <w:r>
              <w:rPr>
                <w:rFonts w:ascii="Arial" w:hAnsi="Arial" w:cs="Arial"/>
                <w:sz w:val="18"/>
                <w:szCs w:val="18"/>
              </w:rPr>
              <w:t>Type: DN</w:t>
            </w:r>
          </w:p>
          <w:p w14:paraId="2DCCFEB5" w14:textId="77777777" w:rsidR="00C6799B" w:rsidRDefault="00C6799B">
            <w:pPr>
              <w:spacing w:after="0"/>
              <w:rPr>
                <w:rFonts w:ascii="Arial" w:hAnsi="Arial" w:cs="Arial"/>
                <w:sz w:val="18"/>
                <w:szCs w:val="18"/>
              </w:rPr>
            </w:pPr>
            <w:r>
              <w:rPr>
                <w:rFonts w:ascii="Arial" w:hAnsi="Arial" w:cs="Arial"/>
                <w:sz w:val="18"/>
                <w:szCs w:val="18"/>
              </w:rPr>
              <w:t>multiplicity: 1</w:t>
            </w:r>
          </w:p>
          <w:p w14:paraId="2C542D03"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44F9BF7"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D1F1E55"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DDB874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6799B" w14:paraId="35AD1DEE"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4DA3EC" w14:textId="77777777" w:rsidR="00C6799B" w:rsidRDefault="00C6799B">
            <w:pPr>
              <w:spacing w:after="0"/>
              <w:rPr>
                <w:rFonts w:ascii="Courier New" w:hAnsi="Courier New" w:cs="Courier New"/>
              </w:rPr>
            </w:pPr>
            <w:proofErr w:type="spellStart"/>
            <w:r>
              <w:rPr>
                <w:rFonts w:ascii="Courier New" w:hAnsi="Courier New" w:cs="Courier New"/>
              </w:rPr>
              <w:t>MLEntityLoadingPolicyRef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9697C8" w14:textId="77777777" w:rsidR="00C6799B" w:rsidRDefault="00C6799B">
            <w:pPr>
              <w:pStyle w:val="TAL"/>
            </w:pPr>
            <w:r>
              <w:t xml:space="preserve">It identifies the DN of the associated </w:t>
            </w:r>
            <w:proofErr w:type="spellStart"/>
            <w:r>
              <w:rPr>
                <w:rFonts w:ascii="Courier New" w:hAnsi="Courier New" w:cs="Courier New"/>
              </w:rPr>
              <w:t>MLEntityLoadingPolicyRef</w:t>
            </w:r>
            <w:proofErr w:type="spellEnd"/>
            <w:r>
              <w:t>.</w:t>
            </w:r>
          </w:p>
          <w:p w14:paraId="6949C805" w14:textId="77777777" w:rsidR="00C6799B" w:rsidRDefault="00C6799B">
            <w:pPr>
              <w:pStyle w:val="TAL"/>
            </w:pPr>
          </w:p>
          <w:p w14:paraId="4E8B4507"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E3F5E2" w14:textId="77777777" w:rsidR="00C6799B" w:rsidRDefault="00C6799B">
            <w:pPr>
              <w:spacing w:after="0"/>
              <w:rPr>
                <w:rFonts w:ascii="Arial" w:hAnsi="Arial" w:cs="Arial"/>
                <w:sz w:val="18"/>
                <w:szCs w:val="18"/>
              </w:rPr>
            </w:pPr>
            <w:r>
              <w:rPr>
                <w:rFonts w:ascii="Arial" w:hAnsi="Arial" w:cs="Arial"/>
                <w:sz w:val="18"/>
                <w:szCs w:val="18"/>
              </w:rPr>
              <w:t>Type: DN</w:t>
            </w:r>
          </w:p>
          <w:p w14:paraId="775CBEDB" w14:textId="77777777" w:rsidR="00C6799B" w:rsidRDefault="00C6799B">
            <w:pPr>
              <w:spacing w:after="0"/>
              <w:rPr>
                <w:rFonts w:ascii="Arial" w:hAnsi="Arial" w:cs="Arial"/>
                <w:sz w:val="18"/>
                <w:szCs w:val="18"/>
              </w:rPr>
            </w:pPr>
            <w:r>
              <w:rPr>
                <w:rFonts w:ascii="Arial" w:hAnsi="Arial" w:cs="Arial"/>
                <w:sz w:val="18"/>
                <w:szCs w:val="18"/>
              </w:rPr>
              <w:t>multiplicity: 1</w:t>
            </w:r>
          </w:p>
          <w:p w14:paraId="3C12DD02"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AB55C89"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AABC032"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9F9227F"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6799B" w14:paraId="21FBCC43"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620B5A" w14:textId="77777777" w:rsidR="00C6799B" w:rsidRDefault="00C6799B">
            <w:pPr>
              <w:spacing w:after="0"/>
              <w:rPr>
                <w:rFonts w:ascii="Courier New" w:hAnsi="Courier New" w:cs="Courier New"/>
              </w:rPr>
            </w:pPr>
            <w:proofErr w:type="spellStart"/>
            <w:r>
              <w:rPr>
                <w:rFonts w:ascii="Courier New" w:hAnsi="Courier New" w:cs="Courier New"/>
              </w:rPr>
              <w:t>LoadedMLEntityRef</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A5802" w14:textId="77777777" w:rsidR="00C6799B" w:rsidRDefault="00C6799B">
            <w:pPr>
              <w:pStyle w:val="TAL"/>
            </w:pPr>
            <w:r>
              <w:t xml:space="preserve">It identifies the DN of the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35EF162D" w14:textId="77777777" w:rsidR="00C6799B" w:rsidRDefault="00C6799B">
            <w:pPr>
              <w:pStyle w:val="TAL"/>
            </w:pPr>
          </w:p>
          <w:p w14:paraId="303280D5" w14:textId="77777777" w:rsidR="00C6799B" w:rsidRDefault="00C6799B">
            <w:pPr>
              <w:pStyle w:val="TAL"/>
            </w:pPr>
            <w:proofErr w:type="spellStart"/>
            <w:r>
              <w:t>allowedValues</w:t>
            </w:r>
            <w:proofErr w:type="spellEnd"/>
            <w:r>
              <w:t>: DN</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8545F8" w14:textId="77777777" w:rsidR="00C6799B" w:rsidRDefault="00C6799B">
            <w:pPr>
              <w:spacing w:after="0"/>
              <w:rPr>
                <w:rFonts w:ascii="Arial" w:hAnsi="Arial" w:cs="Arial"/>
                <w:sz w:val="18"/>
                <w:szCs w:val="18"/>
              </w:rPr>
            </w:pPr>
            <w:r>
              <w:rPr>
                <w:rFonts w:ascii="Arial" w:hAnsi="Arial" w:cs="Arial"/>
                <w:sz w:val="18"/>
                <w:szCs w:val="18"/>
              </w:rPr>
              <w:t>Type: DN</w:t>
            </w:r>
          </w:p>
          <w:p w14:paraId="3FDA05B9" w14:textId="77777777" w:rsidR="00C6799B" w:rsidRDefault="00C6799B">
            <w:pPr>
              <w:spacing w:after="0"/>
              <w:rPr>
                <w:rFonts w:ascii="Arial" w:hAnsi="Arial" w:cs="Arial"/>
                <w:sz w:val="18"/>
                <w:szCs w:val="18"/>
              </w:rPr>
            </w:pPr>
            <w:r>
              <w:rPr>
                <w:rFonts w:ascii="Arial" w:hAnsi="Arial" w:cs="Arial"/>
                <w:sz w:val="18"/>
                <w:szCs w:val="18"/>
              </w:rPr>
              <w:t>multiplicity: 1</w:t>
            </w:r>
          </w:p>
          <w:p w14:paraId="2A1A60C0"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50FE77B9"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D43C31B"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BA0C6EA"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6799B" w:rsidRPr="00C6799B" w14:paraId="264768C6"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D7E43B" w14:textId="77777777" w:rsidR="00C6799B" w:rsidRDefault="00C6799B">
            <w:pPr>
              <w:spacing w:after="0"/>
              <w:rPr>
                <w:rFonts w:ascii="Courier New" w:hAnsi="Courier New" w:cs="Courier New"/>
              </w:rPr>
            </w:pPr>
            <w:proofErr w:type="spellStart"/>
            <w:r>
              <w:rPr>
                <w:rFonts w:ascii="Courier New" w:hAnsi="Courier New" w:cs="Courier New"/>
                <w:lang w:eastAsia="zh-CN"/>
              </w:rPr>
              <w:t>activationStatus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5B86A0" w14:textId="77777777" w:rsidR="00C6799B" w:rsidRDefault="00C6799B">
            <w:pPr>
              <w:pStyle w:val="TAL"/>
            </w:pPr>
            <w:r>
              <w:t>It describes the activation status.</w:t>
            </w:r>
          </w:p>
          <w:p w14:paraId="7E485DC5" w14:textId="77777777" w:rsidR="00C6799B" w:rsidRDefault="00C6799B">
            <w:pPr>
              <w:pStyle w:val="TAL"/>
            </w:pPr>
          </w:p>
          <w:p w14:paraId="394250DE" w14:textId="77777777" w:rsidR="00C6799B" w:rsidRDefault="00C6799B">
            <w:pPr>
              <w:pStyle w:val="TAL"/>
            </w:pPr>
            <w:proofErr w:type="spellStart"/>
            <w:r>
              <w:t>allowedValues</w:t>
            </w:r>
            <w:proofErr w:type="spellEnd"/>
            <w:r>
              <w:t>: ACTIVATED, DEACTIVATED.</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2529B1" w14:textId="77777777" w:rsidR="00C6799B" w:rsidRDefault="00C6799B">
            <w:pPr>
              <w:spacing w:after="0"/>
              <w:rPr>
                <w:rFonts w:ascii="Arial" w:hAnsi="Arial" w:cs="Arial"/>
                <w:sz w:val="18"/>
                <w:szCs w:val="18"/>
              </w:rPr>
            </w:pPr>
            <w:r>
              <w:rPr>
                <w:rFonts w:ascii="Arial" w:hAnsi="Arial" w:cs="Arial"/>
                <w:sz w:val="18"/>
                <w:szCs w:val="18"/>
              </w:rPr>
              <w:t>Type: Enum</w:t>
            </w:r>
          </w:p>
          <w:p w14:paraId="6CBD4B5B" w14:textId="77777777" w:rsidR="00C6799B" w:rsidRDefault="00C6799B">
            <w:pPr>
              <w:spacing w:after="0"/>
              <w:rPr>
                <w:rFonts w:ascii="Arial" w:hAnsi="Arial" w:cs="Arial"/>
                <w:sz w:val="18"/>
                <w:szCs w:val="18"/>
              </w:rPr>
            </w:pPr>
            <w:r>
              <w:rPr>
                <w:rFonts w:ascii="Arial" w:hAnsi="Arial" w:cs="Arial"/>
                <w:sz w:val="18"/>
                <w:szCs w:val="18"/>
              </w:rPr>
              <w:t>multiplicity: 1</w:t>
            </w:r>
          </w:p>
          <w:p w14:paraId="3500DD04"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D2BBF23"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2509602"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8977A9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76025F44"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8B2CF4" w14:textId="77777777" w:rsidR="00C6799B" w:rsidRDefault="00C6799B">
            <w:pPr>
              <w:spacing w:after="0"/>
              <w:rPr>
                <w:rFonts w:ascii="Courier New" w:hAnsi="Courier New" w:cs="Courier New"/>
              </w:rPr>
            </w:pPr>
            <w:proofErr w:type="spellStart"/>
            <w:r>
              <w:rPr>
                <w:rFonts w:ascii="Courier New" w:hAnsi="Courier New" w:cs="Courier New"/>
                <w:lang w:eastAsia="zh-CN"/>
              </w:rPr>
              <w:t>managedActivationScope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4848E3" w14:textId="77777777" w:rsidR="00C6799B" w:rsidRDefault="00C6799B">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4A20E170" w14:textId="77777777" w:rsidR="00C6799B" w:rsidRDefault="00C6799B">
            <w:pPr>
              <w:pStyle w:val="TAL"/>
            </w:pPr>
          </w:p>
          <w:p w14:paraId="6A756FA2" w14:textId="77777777" w:rsidR="00C6799B" w:rsidRDefault="00C6799B">
            <w:pPr>
              <w:pStyle w:val="TAL"/>
              <w:rPr>
                <w:rFonts w:cs="Arial"/>
                <w:szCs w:val="18"/>
              </w:rPr>
            </w:pPr>
            <w:proofErr w:type="spellStart"/>
            <w:r>
              <w:rPr>
                <w:rFonts w:cs="Arial"/>
                <w:szCs w:val="18"/>
              </w:rPr>
              <w:t>allowedValues</w:t>
            </w:r>
            <w:proofErr w:type="spellEnd"/>
            <w:r>
              <w:rPr>
                <w:rFonts w:cs="Arial"/>
                <w:szCs w:val="18"/>
              </w:rPr>
              <w:t>:  N/A</w:t>
            </w:r>
          </w:p>
          <w:p w14:paraId="364893E9" w14:textId="77777777" w:rsidR="00C6799B" w:rsidRDefault="00C6799B">
            <w:pPr>
              <w:pStyle w:val="TAL"/>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5F275D"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ManagedActivationScope</w:t>
            </w:r>
            <w:proofErr w:type="spellEnd"/>
          </w:p>
          <w:p w14:paraId="7275ECD4" w14:textId="77777777" w:rsidR="00C6799B" w:rsidRDefault="00C6799B">
            <w:pPr>
              <w:spacing w:after="0"/>
              <w:rPr>
                <w:rFonts w:ascii="Arial" w:hAnsi="Arial" w:cs="Arial"/>
                <w:sz w:val="18"/>
                <w:szCs w:val="18"/>
              </w:rPr>
            </w:pPr>
            <w:r>
              <w:rPr>
                <w:rFonts w:ascii="Arial" w:hAnsi="Arial" w:cs="Arial"/>
                <w:sz w:val="18"/>
                <w:szCs w:val="18"/>
              </w:rPr>
              <w:t>multiplicity: 1</w:t>
            </w:r>
          </w:p>
          <w:p w14:paraId="310B7D3F" w14:textId="77777777" w:rsidR="00C6799B" w:rsidRDefault="00C6799B">
            <w:pPr>
              <w:pStyle w:val="TAL"/>
              <w:rPr>
                <w:rFonts w:cs="Arial"/>
                <w:szCs w:val="18"/>
              </w:rPr>
            </w:pPr>
            <w:proofErr w:type="spellStart"/>
            <w:r>
              <w:rPr>
                <w:rFonts w:cs="Arial"/>
                <w:szCs w:val="18"/>
              </w:rPr>
              <w:t>isOrdered</w:t>
            </w:r>
            <w:proofErr w:type="spellEnd"/>
            <w:r>
              <w:rPr>
                <w:rFonts w:cs="Arial"/>
                <w:szCs w:val="18"/>
              </w:rPr>
              <w:t>: False</w:t>
            </w:r>
          </w:p>
          <w:p w14:paraId="20D0BA06" w14:textId="77777777" w:rsidR="00C6799B" w:rsidRDefault="00C6799B">
            <w:pPr>
              <w:pStyle w:val="TAL"/>
              <w:rPr>
                <w:rFonts w:cs="Arial"/>
                <w:szCs w:val="18"/>
              </w:rPr>
            </w:pPr>
            <w:proofErr w:type="spellStart"/>
            <w:r>
              <w:rPr>
                <w:rFonts w:cs="Arial"/>
                <w:szCs w:val="18"/>
              </w:rPr>
              <w:t>isUnique</w:t>
            </w:r>
            <w:proofErr w:type="spellEnd"/>
            <w:r>
              <w:rPr>
                <w:rFonts w:cs="Arial"/>
                <w:szCs w:val="18"/>
              </w:rPr>
              <w:t>: True</w:t>
            </w:r>
          </w:p>
          <w:p w14:paraId="027D2D62" w14:textId="77777777" w:rsidR="00C6799B" w:rsidRDefault="00C6799B">
            <w:pPr>
              <w:pStyle w:val="TAL"/>
              <w:rPr>
                <w:rFonts w:cs="Arial"/>
                <w:szCs w:val="18"/>
              </w:rPr>
            </w:pPr>
            <w:proofErr w:type="spellStart"/>
            <w:r>
              <w:rPr>
                <w:rFonts w:cs="Arial"/>
                <w:szCs w:val="18"/>
              </w:rPr>
              <w:t>defaultValue</w:t>
            </w:r>
            <w:proofErr w:type="spellEnd"/>
            <w:r>
              <w:rPr>
                <w:rFonts w:cs="Arial"/>
                <w:szCs w:val="18"/>
              </w:rPr>
              <w:t xml:space="preserve">: None </w:t>
            </w:r>
          </w:p>
          <w:p w14:paraId="1742BAB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443C2B2A"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0DA18C" w14:textId="77777777" w:rsidR="00C6799B" w:rsidRDefault="00C6799B">
            <w:pPr>
              <w:spacing w:after="0"/>
              <w:rPr>
                <w:rFonts w:ascii="Courier New" w:hAnsi="Courier New" w:cs="Courier New"/>
              </w:rPr>
            </w:pPr>
            <w:proofErr w:type="spellStart"/>
            <w:r>
              <w:rPr>
                <w:rFonts w:ascii="Courier New" w:hAnsi="Courier New" w:cs="Courier New"/>
                <w:lang w:eastAsia="zh-CN"/>
              </w:rPr>
              <w:t>ManagedActivationScope.dNList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FB5CCA" w14:textId="77777777" w:rsidR="00C6799B" w:rsidRDefault="00C6799B">
            <w:pPr>
              <w:pStyle w:val="TAL"/>
            </w:pPr>
            <w:r>
              <w:t>It indicates the list of DN, the list is an ordered list indicating the inference is activated for the first sub scope and gradually extended to the next sub scope.</w:t>
            </w:r>
          </w:p>
          <w:p w14:paraId="2B237E90" w14:textId="77777777" w:rsidR="00C6799B" w:rsidRDefault="00C6799B">
            <w:pPr>
              <w:pStyle w:val="TAL"/>
            </w:pPr>
          </w:p>
          <w:p w14:paraId="0BBB113D" w14:textId="77777777" w:rsidR="00C6799B" w:rsidRDefault="00C6799B">
            <w:pPr>
              <w:pStyle w:val="TAL"/>
              <w:rPr>
                <w:rFonts w:cs="Arial"/>
                <w:szCs w:val="18"/>
              </w:rPr>
            </w:pPr>
            <w:proofErr w:type="spellStart"/>
            <w:r>
              <w:rPr>
                <w:rFonts w:cs="Arial"/>
                <w:szCs w:val="18"/>
              </w:rPr>
              <w:t>allowedValues</w:t>
            </w:r>
            <w:proofErr w:type="spellEnd"/>
            <w:r>
              <w:rPr>
                <w:rFonts w:cs="Arial"/>
                <w:szCs w:val="18"/>
              </w:rPr>
              <w:t>: N/A</w:t>
            </w:r>
          </w:p>
          <w:p w14:paraId="22910A1C" w14:textId="77777777" w:rsidR="00C6799B" w:rsidRDefault="00C6799B">
            <w:pPr>
              <w:pStyle w:val="TAL"/>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3D8972" w14:textId="77777777" w:rsidR="00C6799B" w:rsidRDefault="00C6799B">
            <w:pPr>
              <w:spacing w:after="0"/>
              <w:rPr>
                <w:rFonts w:ascii="Arial" w:hAnsi="Arial" w:cs="Arial"/>
                <w:sz w:val="18"/>
                <w:szCs w:val="18"/>
              </w:rPr>
            </w:pPr>
            <w:r>
              <w:rPr>
                <w:rFonts w:ascii="Arial" w:hAnsi="Arial" w:cs="Arial"/>
                <w:sz w:val="18"/>
                <w:szCs w:val="18"/>
              </w:rPr>
              <w:t>Type: DN</w:t>
            </w:r>
          </w:p>
          <w:p w14:paraId="20CEB9E0" w14:textId="77777777" w:rsidR="00C6799B" w:rsidRDefault="00C6799B">
            <w:pPr>
              <w:spacing w:after="0"/>
              <w:rPr>
                <w:rFonts w:ascii="Arial" w:hAnsi="Arial" w:cs="Arial"/>
                <w:sz w:val="18"/>
                <w:szCs w:val="18"/>
              </w:rPr>
            </w:pPr>
            <w:r>
              <w:rPr>
                <w:rFonts w:ascii="Arial" w:hAnsi="Arial" w:cs="Arial"/>
                <w:sz w:val="18"/>
                <w:szCs w:val="18"/>
              </w:rPr>
              <w:t>multiplicity: *</w:t>
            </w:r>
          </w:p>
          <w:p w14:paraId="35BD8996"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435416B5"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BF80815"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55AB77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69886CD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50BE2D" w14:textId="77777777" w:rsidR="00C6799B" w:rsidRDefault="00C6799B">
            <w:pPr>
              <w:spacing w:after="0"/>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9CAEF8" w14:textId="77777777" w:rsidR="00C6799B" w:rsidRDefault="00C6799B">
            <w:pPr>
              <w:pStyle w:val="TAL"/>
            </w:pPr>
            <w:r>
              <w:t>It indicates the list of time window; the list is an ordered list indicating the inference is activated for the first sub scope and gradually extended to the next sub scope.</w:t>
            </w:r>
          </w:p>
          <w:p w14:paraId="24F14C24" w14:textId="77777777" w:rsidR="00C6799B" w:rsidRDefault="00C6799B">
            <w:pPr>
              <w:pStyle w:val="TAL"/>
            </w:pPr>
          </w:p>
          <w:p w14:paraId="5802D812" w14:textId="77777777" w:rsidR="00C6799B" w:rsidRDefault="00C6799B">
            <w:pPr>
              <w:pStyle w:val="TAL"/>
              <w:rPr>
                <w:rFonts w:cs="Arial"/>
                <w:szCs w:val="18"/>
              </w:rPr>
            </w:pPr>
            <w:proofErr w:type="spellStart"/>
            <w:r>
              <w:rPr>
                <w:rFonts w:cs="Arial"/>
                <w:szCs w:val="18"/>
              </w:rPr>
              <w:t>allowedValues</w:t>
            </w:r>
            <w:proofErr w:type="spellEnd"/>
            <w:r>
              <w:rPr>
                <w:rFonts w:cs="Arial"/>
                <w:szCs w:val="18"/>
              </w:rPr>
              <w:t>: N/A</w:t>
            </w:r>
          </w:p>
          <w:p w14:paraId="0027FFF6" w14:textId="77777777" w:rsidR="00C6799B" w:rsidRDefault="00C6799B">
            <w:pPr>
              <w:pStyle w:val="TAL"/>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93368B"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TimeWindow</w:t>
            </w:r>
            <w:proofErr w:type="spellEnd"/>
          </w:p>
          <w:p w14:paraId="3FA0327D" w14:textId="77777777" w:rsidR="00C6799B" w:rsidRDefault="00C6799B">
            <w:pPr>
              <w:spacing w:after="0"/>
              <w:rPr>
                <w:rFonts w:ascii="Arial" w:hAnsi="Arial" w:cs="Arial"/>
                <w:sz w:val="18"/>
                <w:szCs w:val="18"/>
              </w:rPr>
            </w:pPr>
            <w:r>
              <w:rPr>
                <w:rFonts w:ascii="Arial" w:hAnsi="Arial" w:cs="Arial"/>
                <w:sz w:val="18"/>
                <w:szCs w:val="18"/>
              </w:rPr>
              <w:t>multiplicity: *</w:t>
            </w:r>
          </w:p>
          <w:p w14:paraId="7FBDABE5"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2A787557"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A3A5BE7"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BE489D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4DF62981"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C48AB6" w14:textId="77777777" w:rsidR="00C6799B" w:rsidRDefault="00C6799B">
            <w:pPr>
              <w:spacing w:after="0"/>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0A45B4" w14:textId="77777777" w:rsidR="00C6799B" w:rsidRDefault="00C6799B">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1120DF36" w14:textId="77777777" w:rsidR="00C6799B" w:rsidRDefault="00C6799B">
            <w:pPr>
              <w:pStyle w:val="TAL"/>
            </w:pPr>
          </w:p>
          <w:p w14:paraId="351FE5C5" w14:textId="77777777" w:rsidR="00C6799B" w:rsidRDefault="00C6799B">
            <w:pPr>
              <w:pStyle w:val="TAL"/>
              <w:rPr>
                <w:rFonts w:cs="Arial"/>
                <w:szCs w:val="18"/>
              </w:rPr>
            </w:pPr>
            <w:proofErr w:type="spellStart"/>
            <w:r>
              <w:rPr>
                <w:rFonts w:cs="Arial"/>
                <w:szCs w:val="18"/>
              </w:rPr>
              <w:t>allowedValues</w:t>
            </w:r>
            <w:proofErr w:type="spellEnd"/>
            <w:r>
              <w:rPr>
                <w:rFonts w:cs="Arial"/>
                <w:szCs w:val="18"/>
              </w:rPr>
              <w:t>: N/A</w:t>
            </w:r>
          </w:p>
          <w:p w14:paraId="23BE9787" w14:textId="77777777" w:rsidR="00C6799B" w:rsidRDefault="00C6799B">
            <w:pPr>
              <w:pStyle w:val="TAL"/>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C7CB2A"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GeoArea</w:t>
            </w:r>
            <w:proofErr w:type="spellEnd"/>
          </w:p>
          <w:p w14:paraId="48CA0225" w14:textId="77777777" w:rsidR="00C6799B" w:rsidRDefault="00C6799B">
            <w:pPr>
              <w:spacing w:after="0"/>
              <w:rPr>
                <w:rFonts w:ascii="Arial" w:hAnsi="Arial" w:cs="Arial"/>
                <w:sz w:val="18"/>
                <w:szCs w:val="18"/>
              </w:rPr>
            </w:pPr>
            <w:r>
              <w:rPr>
                <w:rFonts w:ascii="Arial" w:hAnsi="Arial" w:cs="Arial"/>
                <w:sz w:val="18"/>
                <w:szCs w:val="18"/>
              </w:rPr>
              <w:t>multiplicity: *</w:t>
            </w:r>
          </w:p>
          <w:p w14:paraId="08C110E6"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71B1F7A8"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376D966"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17EF127"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0C3489D7"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A30683" w14:textId="77777777" w:rsidR="00C6799B" w:rsidRDefault="00C6799B">
            <w:pPr>
              <w:spacing w:after="0"/>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3DC8D3" w14:textId="77777777" w:rsidR="00C6799B" w:rsidRDefault="00C6799B">
            <w:pPr>
              <w:pStyle w:val="TAL"/>
            </w:pPr>
            <w:r>
              <w:t xml:space="preserve">It provides the DNs of the functions supported by the  </w:t>
            </w:r>
            <w:proofErr w:type="spellStart"/>
            <w:r>
              <w:rPr>
                <w:rFonts w:ascii="Courier New" w:hAnsi="Courier New" w:cs="Courier New"/>
                <w:szCs w:val="18"/>
              </w:rPr>
              <w:t>A</w:t>
            </w:r>
            <w:r>
              <w:rPr>
                <w:rFonts w:ascii="Courier New" w:hAnsi="Courier New" w:cs="Courier New"/>
                <w:szCs w:val="18"/>
                <w:lang w:eastAsia="zh-CN"/>
              </w:rPr>
              <w:t>I</w:t>
            </w:r>
            <w:r>
              <w:rPr>
                <w:rFonts w:ascii="Courier New" w:hAnsi="Courier New" w:cs="Courier New"/>
                <w:szCs w:val="18"/>
              </w:rPr>
              <w:t>MLInferenceFunction</w:t>
            </w:r>
            <w:proofErr w:type="spellEnd"/>
            <w:r>
              <w:t>.</w:t>
            </w:r>
          </w:p>
          <w:p w14:paraId="114E1C99" w14:textId="77777777" w:rsidR="00C6799B" w:rsidRDefault="00C6799B">
            <w:pPr>
              <w:pStyle w:val="TAL"/>
            </w:pPr>
          </w:p>
          <w:p w14:paraId="7CABDA2B" w14:textId="77777777" w:rsidR="00C6799B" w:rsidRDefault="00C6799B">
            <w:pPr>
              <w:pStyle w:val="TAL"/>
              <w:rPr>
                <w:rFonts w:cs="Arial"/>
                <w:szCs w:val="18"/>
              </w:rPr>
            </w:pPr>
            <w:proofErr w:type="spellStart"/>
            <w:r>
              <w:rPr>
                <w:rFonts w:cs="Arial"/>
                <w:szCs w:val="18"/>
              </w:rPr>
              <w:t>allowedValues</w:t>
            </w:r>
            <w:proofErr w:type="spellEnd"/>
            <w:r>
              <w:rPr>
                <w:rFonts w:cs="Arial"/>
                <w:szCs w:val="18"/>
              </w:rPr>
              <w:t>: N/A</w:t>
            </w:r>
          </w:p>
          <w:p w14:paraId="67DD937D" w14:textId="77777777" w:rsidR="00C6799B" w:rsidRDefault="00C6799B">
            <w:pPr>
              <w:pStyle w:val="TAL"/>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700398" w14:textId="77777777" w:rsidR="00C6799B" w:rsidRDefault="00C6799B">
            <w:pPr>
              <w:spacing w:after="0"/>
              <w:rPr>
                <w:rFonts w:ascii="Arial" w:hAnsi="Arial" w:cs="Arial"/>
                <w:sz w:val="18"/>
                <w:szCs w:val="18"/>
              </w:rPr>
            </w:pPr>
            <w:r>
              <w:rPr>
                <w:rFonts w:ascii="Arial" w:hAnsi="Arial" w:cs="Arial"/>
                <w:sz w:val="18"/>
                <w:szCs w:val="18"/>
              </w:rPr>
              <w:t>Type: DN</w:t>
            </w:r>
          </w:p>
          <w:p w14:paraId="7646A83F" w14:textId="77777777" w:rsidR="00C6799B" w:rsidRDefault="00C6799B">
            <w:pPr>
              <w:spacing w:after="0"/>
              <w:rPr>
                <w:rFonts w:ascii="Arial" w:hAnsi="Arial" w:cs="Arial"/>
                <w:sz w:val="18"/>
                <w:szCs w:val="18"/>
              </w:rPr>
            </w:pPr>
            <w:r>
              <w:rPr>
                <w:rFonts w:ascii="Arial" w:hAnsi="Arial" w:cs="Arial"/>
                <w:sz w:val="18"/>
                <w:szCs w:val="18"/>
              </w:rPr>
              <w:t>multiplicity: *</w:t>
            </w:r>
          </w:p>
          <w:p w14:paraId="0FB16469"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365DCCC"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5D450FC"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D3382F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63FDA7E8"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98A87D" w14:textId="77777777" w:rsidR="00C6799B" w:rsidRDefault="00C6799B">
            <w:pPr>
              <w:spacing w:after="0"/>
              <w:rPr>
                <w:rFonts w:ascii="Courier New" w:hAnsi="Courier New" w:cs="Courier New"/>
              </w:rPr>
            </w:pPr>
            <w:proofErr w:type="spellStart"/>
            <w:r>
              <w:rPr>
                <w:rFonts w:ascii="Courier New" w:hAnsi="Courier New" w:cs="Courier New"/>
                <w:szCs w:val="18"/>
              </w:rPr>
              <w:t>inferenceOutputId</w:t>
            </w:r>
            <w:proofErr w:type="spellEnd"/>
            <w:r>
              <w:rPr>
                <w:rFonts w:ascii="Courier New" w:hAnsi="Courier New" w:cs="Courier New"/>
              </w:rPr>
              <w:t xml:space="preserve"> </w:t>
            </w:r>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84A3C5" w14:textId="77777777" w:rsidR="00C6799B" w:rsidRDefault="00C6799B">
            <w:pPr>
              <w:pStyle w:val="TAL"/>
            </w:pPr>
            <w:r>
              <w:t xml:space="preserve">It identifies an inference output within an </w:t>
            </w:r>
            <w:proofErr w:type="spellStart"/>
            <w:r>
              <w:rPr>
                <w:rFonts w:ascii="Courier New" w:hAnsi="Courier New" w:cs="Courier New"/>
              </w:rPr>
              <w:t>AIMLinferenceReport</w:t>
            </w:r>
            <w:proofErr w:type="spellEnd"/>
            <w:r>
              <w:t>.</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8B86AC" w14:textId="77777777" w:rsidR="00C6799B" w:rsidRDefault="00C6799B">
            <w:pPr>
              <w:spacing w:after="0"/>
              <w:rPr>
                <w:rFonts w:ascii="Arial" w:hAnsi="Arial" w:cs="Arial"/>
                <w:sz w:val="18"/>
                <w:szCs w:val="18"/>
              </w:rPr>
            </w:pPr>
            <w:r>
              <w:rPr>
                <w:rFonts w:ascii="Arial" w:hAnsi="Arial" w:cs="Arial"/>
                <w:sz w:val="18"/>
                <w:szCs w:val="18"/>
              </w:rPr>
              <w:t>type: String</w:t>
            </w:r>
          </w:p>
          <w:p w14:paraId="73BA409C" w14:textId="77777777" w:rsidR="00C6799B" w:rsidRDefault="00C6799B">
            <w:pPr>
              <w:spacing w:after="0"/>
              <w:rPr>
                <w:rFonts w:ascii="Arial" w:hAnsi="Arial" w:cs="Arial"/>
                <w:sz w:val="18"/>
                <w:szCs w:val="18"/>
              </w:rPr>
            </w:pPr>
            <w:r>
              <w:rPr>
                <w:rFonts w:ascii="Arial" w:hAnsi="Arial" w:cs="Arial"/>
                <w:sz w:val="18"/>
                <w:szCs w:val="18"/>
              </w:rPr>
              <w:t>multiplicity: *</w:t>
            </w:r>
          </w:p>
          <w:p w14:paraId="4B4D8F7E"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986A11F"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CE025FC"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E1E1AF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0FC82C34"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1F6D63" w14:textId="77777777" w:rsidR="00C6799B" w:rsidRDefault="00C6799B">
            <w:pPr>
              <w:spacing w:after="0"/>
              <w:rPr>
                <w:rFonts w:ascii="Courier New" w:hAnsi="Courier New" w:cs="Courier New"/>
              </w:rPr>
            </w:pPr>
            <w:proofErr w:type="spellStart"/>
            <w:r>
              <w:rPr>
                <w:rFonts w:ascii="Courier New" w:hAnsi="Courier New" w:cs="Courier New"/>
              </w:rPr>
              <w:t>inferenceOutputs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43D56" w14:textId="77777777" w:rsidR="00C6799B" w:rsidRDefault="00C6799B">
            <w:pPr>
              <w:pStyle w:val="TAL"/>
              <w:rPr>
                <w:rFonts w:cs="Arial"/>
              </w:rPr>
            </w:pPr>
            <w:r>
              <w:rPr>
                <w:rFonts w:cs="Arial"/>
              </w:rPr>
              <w:t xml:space="preserve">It indicates the Outputs that have been derived by the  </w:t>
            </w:r>
            <w:proofErr w:type="spellStart"/>
            <w:r>
              <w:rPr>
                <w:rFonts w:ascii="Courier New" w:hAnsi="Courier New" w:cs="Courier New"/>
              </w:rPr>
              <w:t>AIMLInferenceFunction</w:t>
            </w:r>
            <w:proofErr w:type="spellEnd"/>
            <w:r>
              <w:rPr>
                <w:rFonts w:ascii="Courier New" w:hAnsi="Courier New" w:cs="Courier New"/>
                <w:lang w:eastAsia="zh-CN"/>
              </w:rPr>
              <w:t xml:space="preserve"> </w:t>
            </w:r>
            <w:r>
              <w:rPr>
                <w:rFonts w:cs="Arial"/>
              </w:rPr>
              <w:t>instance from a specific ML entity.</w:t>
            </w:r>
          </w:p>
          <w:p w14:paraId="2AA20C4C" w14:textId="77777777" w:rsidR="00C6799B" w:rsidRDefault="00C6799B">
            <w:pPr>
              <w:pStyle w:val="TAL"/>
              <w:rPr>
                <w:rFonts w:cs="Arial"/>
              </w:rPr>
            </w:pPr>
          </w:p>
          <w:p w14:paraId="25BE836C" w14:textId="77777777" w:rsidR="00C6799B" w:rsidRDefault="00C6799B">
            <w:pPr>
              <w:pStyle w:val="TAL"/>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18C48879" w14:textId="77777777" w:rsidR="00C6799B" w:rsidRDefault="00C6799B">
            <w:pPr>
              <w:pStyle w:val="TAL"/>
              <w:rPr>
                <w:rFonts w:cs="Arial"/>
              </w:rPr>
            </w:pPr>
          </w:p>
          <w:p w14:paraId="46B45350" w14:textId="77777777" w:rsidR="00C6799B" w:rsidRDefault="00C6799B">
            <w:pPr>
              <w:pStyle w:val="TAL"/>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ECF73C"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InferenceOutput</w:t>
            </w:r>
            <w:proofErr w:type="spellEnd"/>
          </w:p>
          <w:p w14:paraId="33D5841A" w14:textId="77777777" w:rsidR="00C6799B" w:rsidRDefault="00C6799B">
            <w:pPr>
              <w:spacing w:after="0"/>
              <w:rPr>
                <w:rFonts w:ascii="Arial" w:hAnsi="Arial" w:cs="Arial"/>
                <w:sz w:val="18"/>
                <w:szCs w:val="18"/>
              </w:rPr>
            </w:pPr>
            <w:proofErr w:type="spellStart"/>
            <w:r>
              <w:rPr>
                <w:rFonts w:ascii="Arial" w:hAnsi="Arial" w:cs="Arial"/>
                <w:sz w:val="18"/>
                <w:szCs w:val="18"/>
              </w:rPr>
              <w:t>multiplicity:f</w:t>
            </w:r>
            <w:proofErr w:type="spellEnd"/>
            <w:r>
              <w:rPr>
                <w:rFonts w:ascii="Arial" w:hAnsi="Arial" w:cs="Arial"/>
                <w:sz w:val="18"/>
                <w:szCs w:val="18"/>
              </w:rPr>
              <w:t xml:space="preserve"> </w:t>
            </w:r>
            <w:proofErr w:type="gramStart"/>
            <w:r>
              <w:rPr>
                <w:rFonts w:ascii="Arial" w:hAnsi="Arial" w:cs="Arial"/>
                <w:sz w:val="18"/>
                <w:szCs w:val="18"/>
              </w:rPr>
              <w:t>1..</w:t>
            </w:r>
            <w:proofErr w:type="gramEnd"/>
            <w:r>
              <w:rPr>
                <w:rFonts w:ascii="Arial" w:hAnsi="Arial" w:cs="Arial"/>
                <w:sz w:val="18"/>
                <w:szCs w:val="18"/>
              </w:rPr>
              <w:t>*</w:t>
            </w:r>
          </w:p>
          <w:p w14:paraId="2139A1FA"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B07C711"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46CA973"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7AD6530" w14:textId="77777777" w:rsidR="00C6799B" w:rsidRDefault="00C6799B">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p w14:paraId="620FB60E" w14:textId="77777777" w:rsidR="00C6799B" w:rsidRDefault="00C6799B">
            <w:pPr>
              <w:tabs>
                <w:tab w:val="center" w:pos="1333"/>
              </w:tabs>
              <w:spacing w:after="0"/>
              <w:rPr>
                <w:rFonts w:ascii="Arial" w:hAnsi="Arial" w:cs="Arial"/>
                <w:sz w:val="18"/>
                <w:szCs w:val="18"/>
              </w:rPr>
            </w:pPr>
          </w:p>
        </w:tc>
      </w:tr>
      <w:tr w:rsidR="00C6799B" w14:paraId="5D6CAC17"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5476B3" w14:textId="77777777" w:rsidR="00C6799B" w:rsidRDefault="00C6799B">
            <w:pPr>
              <w:spacing w:after="0"/>
              <w:rPr>
                <w:rFonts w:ascii="Courier New" w:hAnsi="Courier New" w:cs="Courier New"/>
              </w:rPr>
            </w:pPr>
            <w:proofErr w:type="spellStart"/>
            <w:r>
              <w:rPr>
                <w:rFonts w:ascii="Courier New" w:hAnsi="Courier New" w:cs="Courier New"/>
                <w:sz w:val="18"/>
                <w:szCs w:val="18"/>
              </w:rPr>
              <w:t>inferencePerformance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5A6027" w14:textId="77777777" w:rsidR="00C6799B" w:rsidRDefault="00C6799B">
            <w:pPr>
              <w:pStyle w:val="TAL"/>
            </w:pPr>
            <w:r>
              <w:t>It indicates the performance score of the ML entity during Inference.</w:t>
            </w:r>
          </w:p>
          <w:p w14:paraId="3227C20A" w14:textId="77777777" w:rsidR="00C6799B" w:rsidRDefault="00C6799B">
            <w:pPr>
              <w:pStyle w:val="TAL"/>
            </w:pPr>
          </w:p>
          <w:p w14:paraId="3A4BB580" w14:textId="77777777" w:rsidR="00C6799B" w:rsidRDefault="00C6799B">
            <w:pPr>
              <w:pStyle w:val="TAL"/>
            </w:pPr>
            <w:proofErr w:type="spellStart"/>
            <w:r>
              <w:rPr>
                <w:color w:val="000000"/>
              </w:rPr>
              <w:t>allowedValues</w:t>
            </w:r>
            <w:proofErr w:type="spellEnd"/>
            <w:r>
              <w:rPr>
                <w:color w:val="000000"/>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7ECE5D" w14:textId="77777777" w:rsidR="00C6799B" w:rsidRDefault="00C6799B">
            <w:pPr>
              <w:spacing w:after="0"/>
              <w:rPr>
                <w:rFonts w:ascii="Arial" w:hAnsi="Arial" w:cs="Arial"/>
                <w:sz w:val="18"/>
                <w:szCs w:val="18"/>
              </w:rPr>
            </w:pPr>
            <w:r>
              <w:rPr>
                <w:rFonts w:ascii="Arial" w:hAnsi="Arial" w:cs="Arial"/>
                <w:sz w:val="18"/>
                <w:szCs w:val="18"/>
              </w:rPr>
              <w:t>type: ModelPerformance</w:t>
            </w:r>
          </w:p>
          <w:p w14:paraId="6CBF779C" w14:textId="77777777" w:rsidR="00C6799B" w:rsidRDefault="00C6799B">
            <w:pPr>
              <w:spacing w:after="0"/>
              <w:rPr>
                <w:rFonts w:ascii="Arial" w:hAnsi="Arial" w:cs="Arial"/>
                <w:sz w:val="18"/>
                <w:szCs w:val="18"/>
              </w:rPr>
            </w:pPr>
            <w:r>
              <w:rPr>
                <w:rFonts w:ascii="Arial" w:hAnsi="Arial" w:cs="Arial"/>
                <w:sz w:val="18"/>
                <w:szCs w:val="18"/>
              </w:rPr>
              <w:t>multiplicity: *</w:t>
            </w:r>
          </w:p>
          <w:p w14:paraId="085C93DC"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2A11FE2"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A510D72"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27DC147" w14:textId="77777777" w:rsidR="00C6799B" w:rsidRDefault="00C6799B">
            <w:pPr>
              <w:tabs>
                <w:tab w:val="center" w:pos="1333"/>
              </w:tab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C6799B" w14:paraId="331C913D"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12CC64" w14:textId="77777777" w:rsidR="00C6799B" w:rsidRDefault="00C6799B">
            <w:pPr>
              <w:spacing w:after="0"/>
              <w:rPr>
                <w:rFonts w:ascii="Courier New" w:hAnsi="Courier New" w:cs="Courier New"/>
              </w:rPr>
            </w:pPr>
            <w:proofErr w:type="spellStart"/>
            <w:r>
              <w:rPr>
                <w:rFonts w:ascii="Courier New" w:hAnsi="Courier New" w:cs="Courier New"/>
                <w:szCs w:val="18"/>
              </w:rPr>
              <w:t>inferenceOutputTime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37F098" w14:textId="77777777" w:rsidR="00C6799B" w:rsidRDefault="00C6799B">
            <w:pPr>
              <w:pStyle w:val="TAL"/>
              <w:rPr>
                <w:rFonts w:cs="Arial"/>
              </w:rPr>
            </w:pPr>
            <w:r>
              <w:rPr>
                <w:lang w:eastAsia="fr-FR"/>
              </w:rPr>
              <w:t>It indicates the ti</w:t>
            </w:r>
            <w:r>
              <w:rPr>
                <w:rFonts w:cs="Arial"/>
              </w:rPr>
              <w:t>me at which the inference output is generated.</w:t>
            </w:r>
          </w:p>
          <w:p w14:paraId="0E15D003" w14:textId="77777777" w:rsidR="00C6799B" w:rsidRDefault="00C6799B">
            <w:pPr>
              <w:pStyle w:val="TAL"/>
              <w:rPr>
                <w:lang w:eastAsia="fr-FR"/>
              </w:rPr>
            </w:pPr>
          </w:p>
          <w:p w14:paraId="75D9BFEE" w14:textId="77777777" w:rsidR="00C6799B" w:rsidRDefault="00C6799B">
            <w:pPr>
              <w:pStyle w:val="TAL"/>
              <w:rPr>
                <w:lang w:eastAsia="fr-FR"/>
              </w:rPr>
            </w:pPr>
          </w:p>
          <w:p w14:paraId="3DA4FA2F" w14:textId="77777777" w:rsidR="00C6799B" w:rsidRDefault="00C6799B">
            <w:pPr>
              <w:pStyle w:val="TAL"/>
            </w:pPr>
            <w:proofErr w:type="spellStart"/>
            <w:r>
              <w:rPr>
                <w:rFonts w:cs="Arial"/>
                <w:szCs w:val="18"/>
                <w:lang w:eastAsia="fr-FR"/>
              </w:rPr>
              <w:t>allowedValues</w:t>
            </w:r>
            <w:proofErr w:type="spellEnd"/>
            <w:r>
              <w:rPr>
                <w:rFonts w:cs="Arial"/>
                <w:szCs w:val="18"/>
                <w:lang w:eastAsia="fr-FR"/>
              </w:rP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1EA620"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DateTime</w:t>
            </w:r>
            <w:proofErr w:type="spellEnd"/>
          </w:p>
          <w:p w14:paraId="1BD81DA7" w14:textId="77777777" w:rsidR="00C6799B" w:rsidRDefault="00C6799B">
            <w:pPr>
              <w:spacing w:after="0"/>
              <w:rPr>
                <w:rFonts w:ascii="Arial" w:hAnsi="Arial" w:cs="Arial"/>
                <w:sz w:val="18"/>
                <w:szCs w:val="18"/>
              </w:rPr>
            </w:pPr>
            <w:r>
              <w:rPr>
                <w:rFonts w:ascii="Arial" w:hAnsi="Arial" w:cs="Arial"/>
                <w:sz w:val="18"/>
                <w:szCs w:val="18"/>
              </w:rPr>
              <w:t>multiplicity: *</w:t>
            </w:r>
          </w:p>
          <w:p w14:paraId="4CF6453E"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1ECB307F"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4102ADC"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B493900"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36D64ADF"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FC9BA3" w14:textId="77777777" w:rsidR="00C6799B" w:rsidRDefault="00C6799B">
            <w:pPr>
              <w:spacing w:after="0"/>
              <w:rPr>
                <w:rFonts w:ascii="Courier New" w:hAnsi="Courier New" w:cs="Courier New"/>
              </w:rPr>
            </w:pPr>
            <w:proofErr w:type="spellStart"/>
            <w:r>
              <w:rPr>
                <w:rFonts w:ascii="Courier New" w:hAnsi="Courier New" w:cs="Courier New"/>
              </w:rPr>
              <w:t>outputResult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EBAB30" w14:textId="77777777" w:rsidR="00C6799B" w:rsidRDefault="00C6799B">
            <w:pPr>
              <w:pStyle w:val="TAL"/>
            </w:pPr>
            <w:r>
              <w:rPr>
                <w:rFonts w:cs="Arial"/>
              </w:rPr>
              <w:t>It indicates the result of an inference.</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130449"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AttributeValuePair</w:t>
            </w:r>
            <w:proofErr w:type="spellEnd"/>
          </w:p>
          <w:p w14:paraId="1A985909" w14:textId="77777777" w:rsidR="00C6799B" w:rsidRDefault="00C6799B">
            <w:pPr>
              <w:spacing w:after="0"/>
              <w:rPr>
                <w:rFonts w:ascii="Arial" w:hAnsi="Arial" w:cs="Arial"/>
                <w:sz w:val="18"/>
                <w:szCs w:val="18"/>
              </w:rPr>
            </w:pPr>
            <w:r>
              <w:rPr>
                <w:rFonts w:ascii="Arial" w:hAnsi="Arial" w:cs="Arial"/>
                <w:sz w:val="18"/>
                <w:szCs w:val="18"/>
              </w:rPr>
              <w:t>multiplicity: *</w:t>
            </w:r>
          </w:p>
          <w:p w14:paraId="619C730D"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9F6B02F"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7D1DB96"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Null</w:t>
            </w:r>
          </w:p>
          <w:p w14:paraId="68E1BB2B"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4ED3FA6D"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031637" w14:textId="7F394E3C" w:rsidR="00C6799B" w:rsidRDefault="00C6799B">
            <w:pPr>
              <w:spacing w:after="0"/>
              <w:rPr>
                <w:rFonts w:ascii="Courier New" w:hAnsi="Courier New" w:cs="Courier New"/>
              </w:rPr>
            </w:pPr>
            <w:proofErr w:type="spellStart"/>
            <w:r>
              <w:rPr>
                <w:rFonts w:ascii="Courier New" w:hAnsi="Courier New" w:cs="Courier New"/>
              </w:rPr>
              <w:t>AIMLInferenceEmulationReportRef</w:t>
            </w:r>
            <w:ins w:id="44" w:author="Tejas" w:date="2024-04-04T13:31:00Z">
              <w:r w:rsidR="003B142F">
                <w:rPr>
                  <w:rFonts w:ascii="Courier New" w:hAnsi="Courier New" w:cs="Courier New"/>
                </w:rPr>
                <w:t>List</w:t>
              </w:r>
            </w:ins>
            <w:proofErr w:type="spellEnd"/>
            <w:del w:id="45" w:author="Tejas" w:date="2024-04-04T13:30:00Z">
              <w:r w:rsidDel="003B142F">
                <w:rPr>
                  <w:rFonts w:ascii="Courier New" w:hAnsi="Courier New" w:cs="Courier New"/>
                </w:rPr>
                <w:delText>s</w:delText>
              </w:r>
            </w:del>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82794" w14:textId="77777777" w:rsidR="00C6799B" w:rsidRDefault="00C6799B">
            <w:pPr>
              <w:pStyle w:val="TAL"/>
              <w:rPr>
                <w:rFonts w:cs="Arial"/>
              </w:rPr>
            </w:pPr>
            <w:r>
              <w:rPr>
                <w:rFonts w:cs="Arial"/>
              </w:rPr>
              <w:t xml:space="preserve">It indicates the DNs of set of reports generated on  </w:t>
            </w:r>
            <w:proofErr w:type="spellStart"/>
            <w:r>
              <w:rPr>
                <w:rFonts w:ascii="Courier New" w:hAnsi="Courier New" w:cs="Courier New"/>
              </w:rPr>
              <w:t>AIMLInferenceEmulationFunction</w:t>
            </w:r>
            <w:proofErr w:type="spellEnd"/>
            <w:r>
              <w:rPr>
                <w:rFonts w:cs="Arial"/>
              </w:rPr>
              <w:t xml:space="preserve">. The </w:t>
            </w:r>
            <w:proofErr w:type="spellStart"/>
            <w:r>
              <w:rPr>
                <w:rFonts w:ascii="Courier New" w:hAnsi="Courier New" w:cs="Courier New"/>
              </w:rPr>
              <w:t>AIMLInferenceEmulationReport</w:t>
            </w:r>
            <w:proofErr w:type="spellEnd"/>
            <w:r>
              <w:rPr>
                <w:rFonts w:cs="Arial"/>
              </w:rPr>
              <w:t xml:space="preserve"> has the same structure as the </w:t>
            </w:r>
            <w:proofErr w:type="spellStart"/>
            <w:r>
              <w:rPr>
                <w:rFonts w:ascii="Courier New" w:hAnsi="Courier New" w:cs="Courier New"/>
              </w:rPr>
              <w:t>AIMLInferenceReport</w:t>
            </w:r>
            <w:proofErr w:type="spellEnd"/>
            <w:r>
              <w:rPr>
                <w:rFonts w:cs="Arial"/>
              </w:rPr>
              <w:t xml:space="preserve">. </w:t>
            </w:r>
          </w:p>
          <w:p w14:paraId="4F932C4F" w14:textId="77777777" w:rsidR="00C6799B" w:rsidRDefault="00C6799B">
            <w:pPr>
              <w:pStyle w:val="TAL"/>
              <w:rPr>
                <w:rFonts w:cs="Arial"/>
              </w:rPr>
            </w:pPr>
          </w:p>
          <w:p w14:paraId="5C17C0D8" w14:textId="77777777" w:rsidR="00C6799B" w:rsidRDefault="00C6799B">
            <w:pPr>
              <w:pStyle w:val="TAL"/>
              <w:rPr>
                <w:rFonts w:cs="Arial"/>
              </w:rPr>
            </w:pPr>
            <w:proofErr w:type="spellStart"/>
            <w:r>
              <w:rPr>
                <w:rFonts w:cs="Arial"/>
              </w:rPr>
              <w:t>allowedValues</w:t>
            </w:r>
            <w:proofErr w:type="spellEnd"/>
            <w:r>
              <w:rPr>
                <w:rFonts w:cs="Arial"/>
              </w:rPr>
              <w:t>: N/A.</w:t>
            </w:r>
          </w:p>
          <w:p w14:paraId="164DF8C3" w14:textId="77777777" w:rsidR="00C6799B" w:rsidRDefault="00C6799B">
            <w:pPr>
              <w:pStyle w:val="TAL"/>
            </w:pP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4CFF98" w14:textId="3AAEF640" w:rsidR="00C6799B" w:rsidRDefault="00C6799B">
            <w:pPr>
              <w:spacing w:after="0"/>
              <w:rPr>
                <w:rFonts w:ascii="Arial" w:hAnsi="Arial" w:cs="Arial"/>
                <w:sz w:val="18"/>
                <w:szCs w:val="18"/>
              </w:rPr>
            </w:pPr>
            <w:r>
              <w:rPr>
                <w:rFonts w:ascii="Arial" w:hAnsi="Arial" w:cs="Arial"/>
                <w:sz w:val="18"/>
                <w:szCs w:val="18"/>
              </w:rPr>
              <w:t xml:space="preserve">type: DN </w:t>
            </w:r>
            <w:del w:id="46" w:author="Tejas" w:date="2024-04-04T13:31:00Z">
              <w:r w:rsidDel="003B142F">
                <w:rPr>
                  <w:rFonts w:ascii="Arial" w:hAnsi="Arial" w:cs="Arial"/>
                  <w:sz w:val="18"/>
                  <w:szCs w:val="18"/>
                </w:rPr>
                <w:delText>of AIMLInferenceReport</w:delText>
              </w:r>
            </w:del>
          </w:p>
          <w:p w14:paraId="4CF6513F" w14:textId="7C43D4B0" w:rsidR="00C6799B" w:rsidRDefault="00C6799B">
            <w:pPr>
              <w:spacing w:after="0"/>
              <w:rPr>
                <w:rFonts w:ascii="Arial" w:hAnsi="Arial" w:cs="Arial"/>
                <w:sz w:val="18"/>
                <w:szCs w:val="18"/>
              </w:rPr>
            </w:pPr>
            <w:r>
              <w:rPr>
                <w:rFonts w:ascii="Arial" w:hAnsi="Arial" w:cs="Arial"/>
                <w:sz w:val="18"/>
                <w:szCs w:val="18"/>
              </w:rPr>
              <w:t xml:space="preserve">multiplicity: </w:t>
            </w:r>
            <w:del w:id="47" w:author="Tejas" w:date="2024-04-04T13:46:00Z">
              <w:r w:rsidDel="00B033C1">
                <w:rPr>
                  <w:rFonts w:ascii="Arial" w:hAnsi="Arial" w:cs="Arial"/>
                  <w:sz w:val="18"/>
                  <w:szCs w:val="18"/>
                </w:rPr>
                <w:delText>1..</w:delText>
              </w:r>
            </w:del>
            <w:r>
              <w:rPr>
                <w:rFonts w:ascii="Arial" w:hAnsi="Arial" w:cs="Arial"/>
                <w:sz w:val="18"/>
                <w:szCs w:val="18"/>
              </w:rPr>
              <w:t>*</w:t>
            </w:r>
          </w:p>
          <w:p w14:paraId="2097AE5D"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608DC68"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CFC6B94"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AB7F8E4"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60833C05"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3AF8E5" w14:textId="77777777" w:rsidR="00C6799B" w:rsidRDefault="00C6799B">
            <w:pPr>
              <w:spacing w:after="0"/>
              <w:rPr>
                <w:rFonts w:ascii="Courier New" w:hAnsi="Courier New" w:cs="Courier New"/>
              </w:rPr>
            </w:pPr>
            <w:proofErr w:type="spellStart"/>
            <w:r>
              <w:rPr>
                <w:rFonts w:ascii="Courier New" w:hAnsi="Courier New" w:cs="Courier New"/>
                <w:lang w:eastAsia="zh-CN"/>
              </w:rPr>
              <w:t>mLCapabilitiesInfoList</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6B461B" w14:textId="77777777" w:rsidR="00C6799B" w:rsidRDefault="00C6799B">
            <w:pPr>
              <w:pStyle w:val="TAL"/>
            </w:pPr>
            <w:r>
              <w:t xml:space="preserve">It indicates information about what an ML entity can generate inference for. </w:t>
            </w:r>
          </w:p>
          <w:p w14:paraId="586D3646" w14:textId="77777777" w:rsidR="00C6799B" w:rsidRDefault="00C6799B">
            <w:pPr>
              <w:pStyle w:val="TAL"/>
            </w:pPr>
          </w:p>
          <w:p w14:paraId="70C80BAB" w14:textId="77777777" w:rsidR="00C6799B" w:rsidRDefault="00C6799B">
            <w:pPr>
              <w:pStyle w:val="TAL"/>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74A312"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MLCapabilityInfo</w:t>
            </w:r>
            <w:proofErr w:type="spellEnd"/>
          </w:p>
          <w:p w14:paraId="26A0BE6F" w14:textId="77777777" w:rsidR="00C6799B" w:rsidRDefault="00C6799B">
            <w:pPr>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7FB67A71"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16844441"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B3B272F"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75B3168"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15CFA88A"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A27278" w14:textId="77777777" w:rsidR="00C6799B" w:rsidRDefault="00C6799B">
            <w:pPr>
              <w:spacing w:after="0"/>
              <w:rPr>
                <w:rFonts w:ascii="Courier New" w:hAnsi="Courier New" w:cs="Courier New"/>
              </w:rPr>
            </w:pPr>
            <w:proofErr w:type="spellStart"/>
            <w:r>
              <w:rPr>
                <w:rFonts w:ascii="Courier New" w:hAnsi="Courier New" w:cs="Courier New"/>
                <w:lang w:eastAsia="zh-CN"/>
              </w:rPr>
              <w:t>capabilityName</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0E3996" w14:textId="77777777" w:rsidR="00C6799B" w:rsidRDefault="00C6799B">
            <w:pPr>
              <w:pStyle w:val="TAL"/>
            </w:pPr>
            <w:r>
              <w:t>It indicates the name of a capability for which an ML entity can generate inference.</w:t>
            </w:r>
          </w:p>
          <w:p w14:paraId="10C42116" w14:textId="77777777" w:rsidR="00C6799B" w:rsidRDefault="00C6799B">
            <w:pPr>
              <w:pStyle w:val="TAL"/>
            </w:pPr>
          </w:p>
          <w:p w14:paraId="4F360A8E" w14:textId="77777777" w:rsidR="00C6799B" w:rsidRDefault="00C6799B">
            <w:pPr>
              <w:pStyle w:val="TAL"/>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3FC0F3" w14:textId="77777777" w:rsidR="00C6799B" w:rsidRDefault="00C6799B">
            <w:pPr>
              <w:spacing w:after="0"/>
              <w:rPr>
                <w:rFonts w:ascii="Arial" w:hAnsi="Arial" w:cs="Arial"/>
                <w:sz w:val="18"/>
                <w:szCs w:val="18"/>
              </w:rPr>
            </w:pPr>
            <w:r>
              <w:rPr>
                <w:rFonts w:ascii="Arial" w:hAnsi="Arial" w:cs="Arial"/>
                <w:sz w:val="18"/>
                <w:szCs w:val="18"/>
              </w:rPr>
              <w:t>type: String</w:t>
            </w:r>
          </w:p>
          <w:p w14:paraId="13DA228A" w14:textId="77777777" w:rsidR="00C6799B" w:rsidRDefault="00C6799B">
            <w:pPr>
              <w:spacing w:after="0"/>
              <w:rPr>
                <w:rFonts w:ascii="Arial" w:hAnsi="Arial" w:cs="Arial"/>
                <w:sz w:val="18"/>
                <w:szCs w:val="18"/>
              </w:rPr>
            </w:pPr>
            <w:r>
              <w:rPr>
                <w:rFonts w:ascii="Arial" w:hAnsi="Arial" w:cs="Arial"/>
                <w:sz w:val="18"/>
                <w:szCs w:val="18"/>
              </w:rPr>
              <w:t>multiplicity: 1</w:t>
            </w:r>
          </w:p>
          <w:p w14:paraId="326BD011"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D19DE09"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467F283"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2CF4D26"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14:paraId="1EBA9E30" w14:textId="77777777" w:rsidTr="00C6799B">
        <w:trPr>
          <w:jc w:val="center"/>
        </w:trPr>
        <w:tc>
          <w:tcPr>
            <w:tcW w:w="3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8161D1" w14:textId="77777777" w:rsidR="00C6799B" w:rsidRDefault="00C6799B">
            <w:pPr>
              <w:spacing w:after="0"/>
              <w:rPr>
                <w:rFonts w:ascii="Courier New" w:hAnsi="Courier New" w:cs="Courier New"/>
              </w:rPr>
            </w:pPr>
            <w:proofErr w:type="spellStart"/>
            <w:r>
              <w:rPr>
                <w:rFonts w:ascii="Courier New" w:hAnsi="Courier New" w:cs="Courier New"/>
                <w:lang w:eastAsia="zh-CN"/>
              </w:rPr>
              <w:t>mLCapabilityParameters</w:t>
            </w:r>
            <w:proofErr w:type="spellEnd"/>
          </w:p>
        </w:tc>
        <w:tc>
          <w:tcPr>
            <w:tcW w:w="42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9264CB" w14:textId="77777777" w:rsidR="00C6799B" w:rsidRDefault="00C6799B">
            <w:pPr>
              <w:pStyle w:val="TAL"/>
              <w:rPr>
                <w:rFonts w:eastAsia="Arial Unicode MS"/>
                <w:color w:val="000000"/>
                <w:szCs w:val="18"/>
                <w:lang w:eastAsia="zh-CN"/>
              </w:rPr>
            </w:pPr>
            <w:r>
              <w:rPr>
                <w:rFonts w:eastAsia="Arial Unicode MS"/>
                <w:color w:val="000000"/>
                <w:szCs w:val="18"/>
                <w:lang w:eastAsia="zh-CN"/>
              </w:rPr>
              <w:t>It indicates a set of optional parameters that apply for an</w:t>
            </w:r>
            <w:r>
              <w:rPr>
                <w:rFonts w:asciiTheme="minorHAnsi" w:hAnsiTheme="minorHAnsi" w:cstheme="minorHAnsi"/>
                <w:lang w:eastAsia="zh-CN"/>
              </w:rPr>
              <w:t xml:space="preserve"> </w:t>
            </w:r>
            <w:proofErr w:type="spellStart"/>
            <w:r>
              <w:rPr>
                <w:rFonts w:ascii="Courier New" w:hAnsi="Courier New" w:cs="Courier New"/>
                <w:szCs w:val="18"/>
              </w:rPr>
              <w:t>inferenceType</w:t>
            </w:r>
            <w:proofErr w:type="spellEnd"/>
            <w:r>
              <w:rPr>
                <w:rFonts w:ascii="Courier New" w:hAnsi="Courier New" w:cs="Courier New"/>
                <w:szCs w:val="18"/>
              </w:rPr>
              <w:t xml:space="preserve"> and </w:t>
            </w:r>
            <w:proofErr w:type="spellStart"/>
            <w:r>
              <w:rPr>
                <w:rFonts w:ascii="Courier New" w:hAnsi="Courier New" w:cs="Courier New"/>
                <w:szCs w:val="18"/>
              </w:rPr>
              <w:t>capabilityName</w:t>
            </w:r>
            <w:proofErr w:type="spellEnd"/>
            <w:r>
              <w:rPr>
                <w:rFonts w:ascii="Times New Roman" w:hAnsi="Times New Roman" w:cs="Arial"/>
              </w:rPr>
              <w:t xml:space="preserve">. </w:t>
            </w:r>
          </w:p>
          <w:p w14:paraId="7B319FBA" w14:textId="77777777" w:rsidR="00C6799B" w:rsidRDefault="00C6799B">
            <w:pPr>
              <w:pStyle w:val="TAL"/>
              <w:rPr>
                <w:color w:val="000000"/>
                <w:szCs w:val="18"/>
                <w:lang w:eastAsia="zh-CN"/>
              </w:rPr>
            </w:pPr>
          </w:p>
          <w:p w14:paraId="39C9968F" w14:textId="77777777" w:rsidR="00C6799B" w:rsidRDefault="00C6799B">
            <w:pPr>
              <w:pStyle w:val="TAL"/>
            </w:pPr>
            <w:proofErr w:type="spellStart"/>
            <w:r>
              <w:t>allowedValues</w:t>
            </w:r>
            <w:proofErr w:type="spellEnd"/>
            <w:r>
              <w:t>: N/A</w:t>
            </w:r>
          </w:p>
        </w:tc>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A1CCAF" w14:textId="77777777" w:rsidR="00C6799B" w:rsidRDefault="00C6799B">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AttributeValuePair</w:t>
            </w:r>
            <w:proofErr w:type="spellEnd"/>
            <w:r>
              <w:rPr>
                <w:rFonts w:ascii="Arial" w:hAnsi="Arial" w:cs="Arial"/>
                <w:sz w:val="18"/>
                <w:szCs w:val="18"/>
              </w:rPr>
              <w:t xml:space="preserve"> </w:t>
            </w:r>
          </w:p>
          <w:p w14:paraId="2B361C29" w14:textId="77777777" w:rsidR="00C6799B" w:rsidRDefault="00C6799B">
            <w:pPr>
              <w:spacing w:after="0"/>
              <w:rPr>
                <w:rFonts w:ascii="Arial" w:hAnsi="Arial" w:cs="Arial"/>
                <w:sz w:val="18"/>
                <w:szCs w:val="18"/>
              </w:rPr>
            </w:pPr>
            <w:r>
              <w:rPr>
                <w:rFonts w:ascii="Arial" w:hAnsi="Arial" w:cs="Arial"/>
                <w:sz w:val="18"/>
                <w:szCs w:val="18"/>
              </w:rPr>
              <w:t>multiplicity: *</w:t>
            </w:r>
          </w:p>
          <w:p w14:paraId="55E3086A" w14:textId="77777777" w:rsidR="00C6799B" w:rsidRDefault="00C6799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01C6BB34" w14:textId="77777777" w:rsidR="00C6799B" w:rsidRDefault="00C6799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008748F" w14:textId="77777777" w:rsidR="00C6799B" w:rsidRDefault="00C6799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F6C7469" w14:textId="77777777" w:rsidR="00C6799B" w:rsidRDefault="00C6799B">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6799B" w:rsidRPr="00C6799B" w14:paraId="30B82A4C" w14:textId="77777777" w:rsidTr="00C6799B">
        <w:trPr>
          <w:jc w:val="center"/>
        </w:trPr>
        <w:tc>
          <w:tcPr>
            <w:tcW w:w="965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535A32" w14:textId="77777777" w:rsidR="00C6799B" w:rsidRDefault="00C6799B">
            <w:pPr>
              <w:pStyle w:val="TAN"/>
            </w:pPr>
            <w:r>
              <w:t>NOTE:</w:t>
            </w:r>
            <w:r>
              <w:tab/>
              <w:t xml:space="preserve">When the </w:t>
            </w:r>
            <w:proofErr w:type="spellStart"/>
            <w:r>
              <w:rPr>
                <w:rFonts w:ascii="Courier New" w:hAnsi="Courier New" w:cs="Courier New"/>
              </w:rPr>
              <w:t>performanceScore</w:t>
            </w:r>
            <w:proofErr w:type="spellEnd"/>
            <w:r>
              <w:t xml:space="preserve"> is to indicate the performance score for ML training, the data set is the training data set. When the </w:t>
            </w:r>
            <w:proofErr w:type="spellStart"/>
            <w:r>
              <w:rPr>
                <w:rFonts w:ascii="Courier New" w:hAnsi="Courier New" w:cs="Courier New"/>
              </w:rPr>
              <w:t>performanceScore</w:t>
            </w:r>
            <w:proofErr w:type="spellEnd"/>
            <w:r>
              <w:t xml:space="preserve"> is to indicate the performance score for ML validation, the data set is the validation data set. When the </w:t>
            </w:r>
            <w:proofErr w:type="spellStart"/>
            <w:r>
              <w:rPr>
                <w:rFonts w:ascii="Courier New" w:hAnsi="Courier New" w:cs="Courier New"/>
              </w:rPr>
              <w:t>performanceScore</w:t>
            </w:r>
            <w:proofErr w:type="spellEnd"/>
            <w:r>
              <w:t xml:space="preserve"> is to indicate the performance score for ML testing, the data set is the testing data set.</w:t>
            </w:r>
          </w:p>
        </w:tc>
      </w:tr>
    </w:tbl>
    <w:p w14:paraId="243B8273" w14:textId="77777777" w:rsidR="00C6799B" w:rsidRDefault="00C6799B" w:rsidP="00C6799B"/>
    <w:p w14:paraId="1A082B47" w14:textId="77777777" w:rsidR="00C6799B" w:rsidRDefault="00C6799B" w:rsidP="00C6799B">
      <w:pPr>
        <w:pStyle w:val="Heading3"/>
      </w:pPr>
      <w:bookmarkStart w:id="48" w:name="_Toc106015909"/>
      <w:bookmarkStart w:id="49" w:name="_Toc106098548"/>
      <w:bookmarkStart w:id="50" w:name="_Toc163115073"/>
      <w:bookmarkStart w:id="51" w:name="MCCQCTEMPBM_00000158"/>
      <w:r>
        <w:t>7.5.2</w:t>
      </w:r>
      <w:r>
        <w:tab/>
        <w:t>Constraints</w:t>
      </w:r>
      <w:bookmarkEnd w:id="48"/>
      <w:bookmarkEnd w:id="49"/>
      <w:bookmarkEnd w:id="50"/>
    </w:p>
    <w:bookmarkEnd w:id="51"/>
    <w:p w14:paraId="467110CB" w14:textId="77777777" w:rsidR="00C6799B" w:rsidRDefault="00C6799B" w:rsidP="00C6799B">
      <w: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A3775" w14:paraId="5DAFA23C" w14:textId="77777777" w:rsidTr="00096A4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3271725" w14:textId="20334159" w:rsidR="00FA3775" w:rsidRDefault="00FA3775" w:rsidP="00096A4D">
            <w:pPr>
              <w:jc w:val="center"/>
              <w:rPr>
                <w:rFonts w:ascii="Arial" w:hAnsi="Arial" w:cs="Arial"/>
                <w:b/>
                <w:bCs/>
                <w:sz w:val="28"/>
                <w:szCs w:val="28"/>
              </w:rPr>
            </w:pPr>
            <w:r>
              <w:rPr>
                <w:rFonts w:ascii="Arial" w:hAnsi="Arial" w:cs="Arial"/>
                <w:b/>
                <w:bCs/>
                <w:sz w:val="28"/>
                <w:szCs w:val="28"/>
              </w:rPr>
              <w:t>Start of Next Change</w:t>
            </w:r>
          </w:p>
        </w:tc>
      </w:tr>
    </w:tbl>
    <w:p w14:paraId="1DE36FDC" w14:textId="77777777" w:rsidR="00FA3775" w:rsidRDefault="00FA3775" w:rsidP="00FA3775">
      <w:pPr>
        <w:pStyle w:val="Heading8"/>
      </w:pPr>
      <w:bookmarkStart w:id="52" w:name="_Toc106098558"/>
      <w:bookmarkStart w:id="53" w:name="_Toc163115095"/>
      <w:r>
        <w:t>Annex B (normative):</w:t>
      </w:r>
      <w:r>
        <w:br/>
      </w:r>
      <w:proofErr w:type="spellStart"/>
      <w:r>
        <w:t>OpenAPI</w:t>
      </w:r>
      <w:proofErr w:type="spellEnd"/>
      <w:r>
        <w:t xml:space="preserve"> definition of the AI/ML NRM</w:t>
      </w:r>
      <w:bookmarkEnd w:id="52"/>
      <w:bookmarkEnd w:id="53"/>
    </w:p>
    <w:p w14:paraId="3946FB67" w14:textId="77777777" w:rsidR="00FA3775" w:rsidRDefault="00FA3775" w:rsidP="00FA3775">
      <w:pPr>
        <w:pStyle w:val="Heading1"/>
      </w:pPr>
      <w:bookmarkStart w:id="54" w:name="_Toc106015920"/>
      <w:bookmarkStart w:id="55" w:name="_Toc106098559"/>
      <w:bookmarkStart w:id="56" w:name="_Toc163115096"/>
      <w:r>
        <w:t>B.1</w:t>
      </w:r>
      <w:r>
        <w:tab/>
        <w:t>General</w:t>
      </w:r>
      <w:bookmarkEnd w:id="54"/>
      <w:bookmarkEnd w:id="55"/>
      <w:bookmarkEnd w:id="56"/>
    </w:p>
    <w:p w14:paraId="732765E6" w14:textId="77777777" w:rsidR="00FA3775" w:rsidRDefault="00FA3775" w:rsidP="00FA3775">
      <w:pPr>
        <w:rPr>
          <w:lang w:eastAsia="zh-CN"/>
        </w:rPr>
      </w:pPr>
      <w:r>
        <w:rPr>
          <w:lang w:eastAsia="zh-CN"/>
        </w:rPr>
        <w:t xml:space="preserve">This annex contains the </w:t>
      </w:r>
      <w:proofErr w:type="spellStart"/>
      <w:r>
        <w:rPr>
          <w:lang w:eastAsia="zh-CN"/>
        </w:rPr>
        <w:t>OpenAPI</w:t>
      </w:r>
      <w:proofErr w:type="spellEnd"/>
      <w:r>
        <w:rPr>
          <w:lang w:eastAsia="zh-CN"/>
        </w:rPr>
        <w:t xml:space="preserve"> definition of the </w:t>
      </w:r>
      <w:r>
        <w:t xml:space="preserve">AI/ML </w:t>
      </w:r>
      <w:r>
        <w:rPr>
          <w:lang w:eastAsia="zh-CN"/>
        </w:rPr>
        <w:t>NRM in YAML format.</w:t>
      </w:r>
    </w:p>
    <w:p w14:paraId="497D0D55" w14:textId="77777777" w:rsidR="00FA3775" w:rsidRDefault="00FA3775" w:rsidP="00FA3775">
      <w:pPr>
        <w:rPr>
          <w:lang w:eastAsia="zh-CN"/>
        </w:rPr>
      </w:pPr>
      <w:r>
        <w:rPr>
          <w:lang w:eastAsia="zh-CN"/>
        </w:rPr>
        <w:t xml:space="preserve">The information models of the </w:t>
      </w:r>
      <w:r>
        <w:t xml:space="preserve">AI/ML </w:t>
      </w:r>
      <w:r>
        <w:rPr>
          <w:lang w:eastAsia="zh-CN"/>
        </w:rPr>
        <w:t>NRM are defined in clause 7.</w:t>
      </w:r>
    </w:p>
    <w:p w14:paraId="5D755B8E" w14:textId="77777777" w:rsidR="00FA3775" w:rsidRDefault="00FA3775" w:rsidP="00FA3775">
      <w:pPr>
        <w:rPr>
          <w:lang w:eastAsia="zh-CN"/>
        </w:rPr>
      </w:pPr>
      <w:r>
        <w:rPr>
          <w:lang w:eastAsia="zh-CN"/>
        </w:rPr>
        <w:t xml:space="preserve">Mapping rules to produce the </w:t>
      </w:r>
      <w:proofErr w:type="spellStart"/>
      <w:r>
        <w:rPr>
          <w:lang w:eastAsia="zh-CN"/>
        </w:rPr>
        <w:t>OpenAPI</w:t>
      </w:r>
      <w:proofErr w:type="spellEnd"/>
      <w:r>
        <w:rPr>
          <w:lang w:eastAsia="zh-CN"/>
        </w:rPr>
        <w:t xml:space="preserve"> definition based on the information model are defined in 3GPP TS 32.160 [14].</w:t>
      </w:r>
    </w:p>
    <w:p w14:paraId="7A464314" w14:textId="77777777" w:rsidR="00FA3775" w:rsidRDefault="00FA3775" w:rsidP="00FA3775">
      <w:pPr>
        <w:pStyle w:val="Heading1"/>
      </w:pPr>
      <w:bookmarkStart w:id="57" w:name="_Toc106015921"/>
      <w:bookmarkStart w:id="58" w:name="_Toc106098560"/>
      <w:bookmarkStart w:id="59" w:name="_Toc163115097"/>
      <w:r>
        <w:t>B.2</w:t>
      </w:r>
      <w:r>
        <w:tab/>
        <w:t>Solution Set (SS) definitions</w:t>
      </w:r>
      <w:bookmarkEnd w:id="57"/>
      <w:bookmarkEnd w:id="58"/>
      <w:bookmarkEnd w:id="59"/>
    </w:p>
    <w:p w14:paraId="74885711" w14:textId="77777777" w:rsidR="00FA3775" w:rsidRDefault="00FA3775" w:rsidP="00FA3775">
      <w:pPr>
        <w:pStyle w:val="Heading2"/>
        <w:rPr>
          <w:rFonts w:ascii="Courier" w:eastAsia="MS Mincho" w:hAnsi="Courier"/>
          <w:szCs w:val="16"/>
        </w:rPr>
      </w:pPr>
      <w:bookmarkStart w:id="60" w:name="_Toc106015922"/>
      <w:bookmarkStart w:id="61" w:name="_Toc106098561"/>
      <w:bookmarkStart w:id="62" w:name="_Toc163115098"/>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"TS28105_AiMlNrm.yaml"</w:t>
      </w:r>
      <w:bookmarkEnd w:id="60"/>
      <w:bookmarkEnd w:id="61"/>
      <w:bookmarkEnd w:id="62"/>
    </w:p>
    <w:p w14:paraId="2D810A4F" w14:textId="77777777" w:rsidR="00FA3775" w:rsidRDefault="00FA3775" w:rsidP="00FA3775">
      <w:pPr>
        <w:tabs>
          <w:tab w:val="left" w:pos="0"/>
          <w:tab w:val="center" w:pos="4820"/>
          <w:tab w:val="right" w:pos="9638"/>
        </w:tabs>
        <w:spacing w:after="0"/>
        <w:rPr>
          <w:rFonts w:ascii="Courier New" w:hAnsi="Courier New" w:cstheme="minorBidi"/>
          <w:sz w:val="16"/>
          <w:szCs w:val="22"/>
          <w:lang w:val="en-US"/>
        </w:rPr>
      </w:pPr>
      <w:r>
        <w:rPr>
          <w:rFonts w:ascii="Courier New" w:hAnsi="Courier New" w:cstheme="minorBidi"/>
          <w:sz w:val="16"/>
          <w:szCs w:val="22"/>
          <w:lang w:val="en-US"/>
        </w:rPr>
        <w:t>&lt;CODE BEGINS&gt;</w:t>
      </w:r>
    </w:p>
    <w:p w14:paraId="4A75382A" w14:textId="77777777" w:rsidR="00FA3775" w:rsidRDefault="00FA3775" w:rsidP="00FA3775">
      <w:pPr>
        <w:pStyle w:val="PL"/>
      </w:pPr>
      <w:proofErr w:type="spellStart"/>
      <w:r>
        <w:t>openapi</w:t>
      </w:r>
      <w:proofErr w:type="spellEnd"/>
      <w:r>
        <w:t>: 3.0.1</w:t>
      </w:r>
    </w:p>
    <w:p w14:paraId="0DF87755" w14:textId="77777777" w:rsidR="00FA3775" w:rsidRDefault="00FA3775" w:rsidP="00FA3775">
      <w:pPr>
        <w:pStyle w:val="PL"/>
      </w:pPr>
      <w:r>
        <w:t>info:</w:t>
      </w:r>
    </w:p>
    <w:p w14:paraId="1006A3B7" w14:textId="77777777" w:rsidR="00FA3775" w:rsidRDefault="00FA3775" w:rsidP="00FA3775">
      <w:pPr>
        <w:pStyle w:val="PL"/>
      </w:pPr>
      <w:r>
        <w:t xml:space="preserve">  title: AI/ML NRM</w:t>
      </w:r>
    </w:p>
    <w:p w14:paraId="69C360EB" w14:textId="77777777" w:rsidR="00FA3775" w:rsidRDefault="00FA3775" w:rsidP="00FA3775">
      <w:pPr>
        <w:pStyle w:val="PL"/>
      </w:pPr>
      <w:r>
        <w:t xml:space="preserve">  version: 18.3.0</w:t>
      </w:r>
    </w:p>
    <w:p w14:paraId="076A157B" w14:textId="77777777" w:rsidR="00FA3775" w:rsidRDefault="00FA3775" w:rsidP="00FA3775">
      <w:pPr>
        <w:pStyle w:val="PL"/>
      </w:pPr>
      <w:r>
        <w:t xml:space="preserve">  description: &gt;-</w:t>
      </w:r>
    </w:p>
    <w:p w14:paraId="0BC6B7B3" w14:textId="77777777" w:rsidR="00FA3775" w:rsidRDefault="00FA3775" w:rsidP="00FA3775">
      <w:pPr>
        <w:pStyle w:val="PL"/>
      </w:pPr>
      <w:r>
        <w:t xml:space="preserve">    OAS 3.0.1 specification of the AI/ML NRM</w:t>
      </w:r>
    </w:p>
    <w:p w14:paraId="6182015A" w14:textId="77777777" w:rsidR="00FA3775" w:rsidRDefault="00FA3775" w:rsidP="00FA3775">
      <w:pPr>
        <w:pStyle w:val="PL"/>
      </w:pPr>
      <w:r>
        <w:t xml:space="preserve">    © 2024, 3GPP Organizational Partners (ARIB, ATIS, CCSA, ETSI, TSDSI, TTA, TTC).</w:t>
      </w:r>
    </w:p>
    <w:p w14:paraId="537AC3CB" w14:textId="77777777" w:rsidR="00FA3775" w:rsidRDefault="00FA3775" w:rsidP="00FA3775">
      <w:pPr>
        <w:pStyle w:val="PL"/>
      </w:pPr>
      <w:r>
        <w:t xml:space="preserve">    All rights reserved.</w:t>
      </w:r>
    </w:p>
    <w:p w14:paraId="27B62461" w14:textId="77777777" w:rsidR="00FA3775" w:rsidRDefault="00FA3775" w:rsidP="00FA3775">
      <w:pPr>
        <w:pStyle w:val="PL"/>
      </w:pPr>
      <w:proofErr w:type="spellStart"/>
      <w:r>
        <w:t>externalDocs</w:t>
      </w:r>
      <w:proofErr w:type="spellEnd"/>
      <w:r>
        <w:t>:</w:t>
      </w:r>
    </w:p>
    <w:p w14:paraId="119E6AB8" w14:textId="77777777" w:rsidR="00FA3775" w:rsidRDefault="00FA3775" w:rsidP="00FA3775">
      <w:pPr>
        <w:pStyle w:val="PL"/>
      </w:pPr>
      <w:r>
        <w:t xml:space="preserve">  description: 3GPP TS 28.105; AI/ML Management</w:t>
      </w:r>
    </w:p>
    <w:p w14:paraId="0570C148" w14:textId="77777777" w:rsidR="00FA3775" w:rsidRDefault="00FA3775" w:rsidP="00FA3775">
      <w:pPr>
        <w:pStyle w:val="PL"/>
      </w:pPr>
      <w:r>
        <w:t xml:space="preserve">  url: http://www.3gpp.org/ftp/Specs/archive/28_series/28.105/</w:t>
      </w:r>
    </w:p>
    <w:p w14:paraId="51B38F9E" w14:textId="77777777" w:rsidR="00FA3775" w:rsidRDefault="00FA3775" w:rsidP="00FA3775">
      <w:pPr>
        <w:pStyle w:val="PL"/>
      </w:pPr>
      <w:r>
        <w:t>paths: {}</w:t>
      </w:r>
    </w:p>
    <w:p w14:paraId="70997D88" w14:textId="77777777" w:rsidR="00FA3775" w:rsidRDefault="00FA3775" w:rsidP="00FA3775">
      <w:pPr>
        <w:pStyle w:val="PL"/>
      </w:pPr>
      <w:r>
        <w:t>components:</w:t>
      </w:r>
    </w:p>
    <w:p w14:paraId="4B71C224" w14:textId="77777777" w:rsidR="00FA3775" w:rsidRDefault="00FA3775" w:rsidP="00FA3775">
      <w:pPr>
        <w:pStyle w:val="PL"/>
      </w:pPr>
      <w:r>
        <w:t xml:space="preserve">  schemas:</w:t>
      </w:r>
    </w:p>
    <w:p w14:paraId="6631C31B" w14:textId="77777777" w:rsidR="00FA3775" w:rsidRDefault="00FA3775" w:rsidP="00FA3775">
      <w:pPr>
        <w:pStyle w:val="PL"/>
      </w:pPr>
    </w:p>
    <w:p w14:paraId="1E16CF75" w14:textId="77777777" w:rsidR="00FA3775" w:rsidRDefault="00FA3775" w:rsidP="00FA3775">
      <w:pPr>
        <w:pStyle w:val="PL"/>
      </w:pPr>
      <w:r>
        <w:t>#-------- Definition of types-----------------------------------------------------</w:t>
      </w:r>
    </w:p>
    <w:p w14:paraId="6C217D83" w14:textId="77777777" w:rsidR="00FA3775" w:rsidRDefault="00FA3775" w:rsidP="00FA3775">
      <w:pPr>
        <w:pStyle w:val="PL"/>
      </w:pPr>
    </w:p>
    <w:p w14:paraId="5BD90BC4" w14:textId="77777777" w:rsidR="00FA3775" w:rsidRDefault="00FA3775" w:rsidP="00FA3775">
      <w:pPr>
        <w:pStyle w:val="PL"/>
      </w:pPr>
      <w:r>
        <w:t xml:space="preserve">    </w:t>
      </w:r>
      <w:proofErr w:type="spellStart"/>
      <w:r>
        <w:t>MLContext</w:t>
      </w:r>
      <w:proofErr w:type="spellEnd"/>
      <w:r>
        <w:t>:</w:t>
      </w:r>
    </w:p>
    <w:p w14:paraId="30A53DBD" w14:textId="77777777" w:rsidR="00FA3775" w:rsidRDefault="00FA3775" w:rsidP="00FA3775">
      <w:pPr>
        <w:pStyle w:val="PL"/>
      </w:pPr>
      <w:r>
        <w:t xml:space="preserve">      type: object</w:t>
      </w:r>
    </w:p>
    <w:p w14:paraId="4E3E45D7" w14:textId="77777777" w:rsidR="00FA3775" w:rsidRDefault="00FA3775" w:rsidP="00FA3775">
      <w:pPr>
        <w:pStyle w:val="PL"/>
      </w:pPr>
      <w:r>
        <w:t xml:space="preserve">      properties:</w:t>
      </w:r>
    </w:p>
    <w:p w14:paraId="460A1C33" w14:textId="77777777" w:rsidR="00FA3775" w:rsidRDefault="00FA3775" w:rsidP="00FA3775">
      <w:pPr>
        <w:pStyle w:val="PL"/>
      </w:pPr>
      <w:r>
        <w:t xml:space="preserve">        </w:t>
      </w:r>
      <w:proofErr w:type="spellStart"/>
      <w:r>
        <w:t>inferenceEntityRef</w:t>
      </w:r>
      <w:proofErr w:type="spellEnd"/>
      <w:r>
        <w:t>:</w:t>
      </w:r>
    </w:p>
    <w:p w14:paraId="0CE8BB3B" w14:textId="77777777" w:rsidR="00FA3775" w:rsidRDefault="00FA3775" w:rsidP="00FA3775">
      <w:pPr>
        <w:pStyle w:val="PL"/>
      </w:pPr>
      <w:r>
        <w:t xml:space="preserve">          $ref: 'TS28623_ComDefs.yaml#/components/schemas/</w:t>
      </w:r>
      <w:proofErr w:type="spellStart"/>
      <w:r>
        <w:t>DnList</w:t>
      </w:r>
      <w:proofErr w:type="spellEnd"/>
      <w:r>
        <w:t>'</w:t>
      </w:r>
    </w:p>
    <w:p w14:paraId="57636CB9" w14:textId="77777777" w:rsidR="00FA3775" w:rsidRDefault="00FA3775" w:rsidP="00FA3775">
      <w:pPr>
        <w:pStyle w:val="PL"/>
      </w:pPr>
      <w:r>
        <w:t xml:space="preserve">        </w:t>
      </w:r>
      <w:proofErr w:type="spellStart"/>
      <w:r>
        <w:t>dataProviderRef</w:t>
      </w:r>
      <w:proofErr w:type="spellEnd"/>
      <w:r>
        <w:t>:</w:t>
      </w:r>
    </w:p>
    <w:p w14:paraId="1C4EC815" w14:textId="77777777" w:rsidR="00FA3775" w:rsidRDefault="00FA3775" w:rsidP="00FA3775">
      <w:pPr>
        <w:pStyle w:val="PL"/>
      </w:pPr>
      <w:r>
        <w:t xml:space="preserve">          $ref: 'TS28623_ComDefs.yaml#/components/schemas/</w:t>
      </w:r>
      <w:proofErr w:type="spellStart"/>
      <w:r>
        <w:t>DnList</w:t>
      </w:r>
      <w:proofErr w:type="spellEnd"/>
      <w:r>
        <w:t>'</w:t>
      </w:r>
    </w:p>
    <w:p w14:paraId="155E7D10" w14:textId="77777777" w:rsidR="00FA3775" w:rsidRDefault="00FA3775" w:rsidP="00FA3775">
      <w:pPr>
        <w:pStyle w:val="PL"/>
      </w:pPr>
    </w:p>
    <w:p w14:paraId="64F08176" w14:textId="77777777" w:rsidR="00FA3775" w:rsidRDefault="00FA3775" w:rsidP="00FA3775">
      <w:pPr>
        <w:pStyle w:val="PL"/>
      </w:pPr>
      <w:r>
        <w:t xml:space="preserve">    </w:t>
      </w:r>
      <w:proofErr w:type="spellStart"/>
      <w:r>
        <w:t>RequestStatus</w:t>
      </w:r>
      <w:proofErr w:type="spellEnd"/>
      <w:r>
        <w:t>:</w:t>
      </w:r>
    </w:p>
    <w:p w14:paraId="79A383F9" w14:textId="77777777" w:rsidR="00FA3775" w:rsidRDefault="00FA3775" w:rsidP="00FA3775">
      <w:pPr>
        <w:pStyle w:val="PL"/>
      </w:pPr>
      <w:r>
        <w:t xml:space="preserve">      type: string</w:t>
      </w:r>
    </w:p>
    <w:p w14:paraId="110AEE2E" w14:textId="77777777" w:rsidR="00FA3775" w:rsidRDefault="00FA3775" w:rsidP="00FA3775">
      <w:pPr>
        <w:pStyle w:val="PL"/>
      </w:pPr>
      <w:r>
        <w:t xml:space="preserve">      </w:t>
      </w:r>
      <w:proofErr w:type="spellStart"/>
      <w:r>
        <w:t>enum</w:t>
      </w:r>
      <w:proofErr w:type="spellEnd"/>
      <w:r>
        <w:t>:</w:t>
      </w:r>
    </w:p>
    <w:p w14:paraId="6B6024F6" w14:textId="77777777" w:rsidR="00FA3775" w:rsidRDefault="00FA3775" w:rsidP="00FA3775">
      <w:pPr>
        <w:pStyle w:val="PL"/>
      </w:pPr>
      <w:r>
        <w:t xml:space="preserve">        - NOT_STARTED</w:t>
      </w:r>
    </w:p>
    <w:p w14:paraId="6276F1CB" w14:textId="77777777" w:rsidR="00FA3775" w:rsidRDefault="00FA3775" w:rsidP="00FA3775">
      <w:pPr>
        <w:pStyle w:val="PL"/>
      </w:pPr>
      <w:r>
        <w:t xml:space="preserve">        - IN_PROGRESS</w:t>
      </w:r>
    </w:p>
    <w:p w14:paraId="0826DF7A" w14:textId="77777777" w:rsidR="00FA3775" w:rsidRDefault="00FA3775" w:rsidP="00FA3775">
      <w:pPr>
        <w:pStyle w:val="PL"/>
      </w:pPr>
      <w:r>
        <w:t xml:space="preserve">        - SUSPENDED</w:t>
      </w:r>
    </w:p>
    <w:p w14:paraId="5657FFEB" w14:textId="77777777" w:rsidR="00FA3775" w:rsidRDefault="00FA3775" w:rsidP="00FA3775">
      <w:pPr>
        <w:pStyle w:val="PL"/>
      </w:pPr>
      <w:r>
        <w:t xml:space="preserve">        - FINISHED</w:t>
      </w:r>
    </w:p>
    <w:p w14:paraId="0901C7D8" w14:textId="77777777" w:rsidR="00FA3775" w:rsidRDefault="00FA3775" w:rsidP="00FA3775">
      <w:pPr>
        <w:pStyle w:val="PL"/>
      </w:pPr>
      <w:r>
        <w:t xml:space="preserve">        - CANCELLED</w:t>
      </w:r>
    </w:p>
    <w:p w14:paraId="245C6B68" w14:textId="77777777" w:rsidR="00FA3775" w:rsidRDefault="00FA3775" w:rsidP="00FA3775">
      <w:pPr>
        <w:pStyle w:val="PL"/>
      </w:pPr>
      <w:r>
        <w:t xml:space="preserve">        - CANCELLING</w:t>
      </w:r>
    </w:p>
    <w:p w14:paraId="089148A1" w14:textId="77777777" w:rsidR="00FA3775" w:rsidRDefault="00FA3775" w:rsidP="00FA3775">
      <w:pPr>
        <w:pStyle w:val="PL"/>
      </w:pPr>
    </w:p>
    <w:p w14:paraId="489C05C8" w14:textId="77777777" w:rsidR="00FA3775" w:rsidRDefault="00FA3775" w:rsidP="00FA3775">
      <w:pPr>
        <w:pStyle w:val="PL"/>
      </w:pPr>
      <w:r>
        <w:t xml:space="preserve">    ModelPerformance:</w:t>
      </w:r>
    </w:p>
    <w:p w14:paraId="24969376" w14:textId="77777777" w:rsidR="00FA3775" w:rsidRDefault="00FA3775" w:rsidP="00FA3775">
      <w:pPr>
        <w:pStyle w:val="PL"/>
      </w:pPr>
      <w:r>
        <w:t xml:space="preserve">      type: object</w:t>
      </w:r>
    </w:p>
    <w:p w14:paraId="3FA3EC7C" w14:textId="77777777" w:rsidR="00FA3775" w:rsidRDefault="00FA3775" w:rsidP="00FA3775">
      <w:pPr>
        <w:pStyle w:val="PL"/>
      </w:pPr>
      <w:r>
        <w:t xml:space="preserve">      properties:</w:t>
      </w:r>
    </w:p>
    <w:p w14:paraId="0EB429FD" w14:textId="77777777" w:rsidR="00FA3775" w:rsidRDefault="00FA3775" w:rsidP="00FA3775">
      <w:pPr>
        <w:pStyle w:val="PL"/>
      </w:pPr>
      <w:r>
        <w:t xml:space="preserve">        </w:t>
      </w:r>
      <w:proofErr w:type="spellStart"/>
      <w:r>
        <w:t>inferenceOutputName</w:t>
      </w:r>
      <w:proofErr w:type="spellEnd"/>
      <w:r>
        <w:t>:</w:t>
      </w:r>
    </w:p>
    <w:p w14:paraId="30BB99B1" w14:textId="77777777" w:rsidR="00FA3775" w:rsidRDefault="00FA3775" w:rsidP="00FA3775">
      <w:pPr>
        <w:pStyle w:val="PL"/>
      </w:pPr>
      <w:r>
        <w:t xml:space="preserve">          type: string</w:t>
      </w:r>
    </w:p>
    <w:p w14:paraId="2803D96B" w14:textId="77777777" w:rsidR="00FA3775" w:rsidRDefault="00FA3775" w:rsidP="00FA3775">
      <w:pPr>
        <w:pStyle w:val="PL"/>
      </w:pPr>
      <w:r>
        <w:t xml:space="preserve">        </w:t>
      </w:r>
      <w:proofErr w:type="spellStart"/>
      <w:r>
        <w:t>performanceMetric</w:t>
      </w:r>
      <w:proofErr w:type="spellEnd"/>
      <w:r>
        <w:t>:</w:t>
      </w:r>
    </w:p>
    <w:p w14:paraId="36B8A79A" w14:textId="77777777" w:rsidR="00FA3775" w:rsidRDefault="00FA3775" w:rsidP="00FA3775">
      <w:pPr>
        <w:pStyle w:val="PL"/>
      </w:pPr>
      <w:r>
        <w:t xml:space="preserve">          type: string</w:t>
      </w:r>
    </w:p>
    <w:p w14:paraId="65028E98" w14:textId="77777777" w:rsidR="00FA3775" w:rsidRDefault="00FA3775" w:rsidP="00FA3775">
      <w:pPr>
        <w:pStyle w:val="PL"/>
      </w:pPr>
      <w:r>
        <w:t xml:space="preserve">        </w:t>
      </w:r>
      <w:proofErr w:type="spellStart"/>
      <w:r>
        <w:t>performanceScore</w:t>
      </w:r>
      <w:proofErr w:type="spellEnd"/>
      <w:r>
        <w:t>:</w:t>
      </w:r>
    </w:p>
    <w:p w14:paraId="2E253A48" w14:textId="77777777" w:rsidR="00FA3775" w:rsidRDefault="00FA3775" w:rsidP="00FA3775">
      <w:pPr>
        <w:pStyle w:val="PL"/>
      </w:pPr>
      <w:r>
        <w:t xml:space="preserve">          $ref: 'TS28623_ComDefs.yaml#/components/schemas/Float'</w:t>
      </w:r>
    </w:p>
    <w:p w14:paraId="6539A68F" w14:textId="77777777" w:rsidR="00FA3775" w:rsidRDefault="00FA3775" w:rsidP="00FA3775">
      <w:pPr>
        <w:pStyle w:val="PL"/>
      </w:pPr>
      <w:r>
        <w:t xml:space="preserve">        </w:t>
      </w:r>
      <w:proofErr w:type="spellStart"/>
      <w:r>
        <w:t>decisionConfidenceScore</w:t>
      </w:r>
      <w:proofErr w:type="spellEnd"/>
      <w:r>
        <w:t>:</w:t>
      </w:r>
    </w:p>
    <w:p w14:paraId="6FB7A3F2" w14:textId="77777777" w:rsidR="00FA3775" w:rsidRDefault="00FA3775" w:rsidP="00FA3775">
      <w:pPr>
        <w:pStyle w:val="PL"/>
      </w:pPr>
      <w:r>
        <w:t xml:space="preserve">          $ref: 'TS28623_ComDefs.yaml#/components/schemas/Float'         </w:t>
      </w:r>
    </w:p>
    <w:p w14:paraId="73197F9C" w14:textId="77777777" w:rsidR="00FA3775" w:rsidRDefault="00FA3775" w:rsidP="00FA3775">
      <w:pPr>
        <w:pStyle w:val="PL"/>
      </w:pPr>
    </w:p>
    <w:p w14:paraId="344177E3" w14:textId="77777777" w:rsidR="00FA3775" w:rsidRDefault="00FA3775" w:rsidP="00FA3775">
      <w:pPr>
        <w:pStyle w:val="PL"/>
      </w:pPr>
      <w:r>
        <w:t xml:space="preserve">    ProcessMonitor:</w:t>
      </w:r>
    </w:p>
    <w:p w14:paraId="4EA10ED0" w14:textId="77777777" w:rsidR="00FA3775" w:rsidRDefault="00FA3775" w:rsidP="00FA3775">
      <w:pPr>
        <w:pStyle w:val="PL"/>
      </w:pPr>
      <w:r>
        <w:t xml:space="preserve">      description: &gt;-</w:t>
      </w:r>
    </w:p>
    <w:p w14:paraId="13C2291E" w14:textId="77777777" w:rsidR="00FA3775" w:rsidRDefault="00FA3775" w:rsidP="00FA3775">
      <w:pPr>
        <w:pStyle w:val="PL"/>
      </w:pPr>
      <w:r>
        <w:t xml:space="preserve">        This data type is the "ProcessMonitor" data type defined in </w:t>
      </w:r>
      <w:proofErr w:type="spellStart"/>
      <w:r>
        <w:t>â</w:t>
      </w:r>
      <w:r>
        <w:rPr>
          <w:rFonts w:cs="Courier New"/>
        </w:rPr>
        <w:t>œ</w:t>
      </w:r>
      <w:r>
        <w:t>genericNrm.yaml</w:t>
      </w:r>
      <w:r>
        <w:rPr>
          <w:rFonts w:cs="Courier New"/>
        </w:rPr>
        <w:t>â</w:t>
      </w:r>
      <w:proofErr w:type="spellEnd"/>
      <w:r>
        <w:rPr>
          <w:rFonts w:cs="Courier New"/>
        </w:rPr>
        <w:t></w:t>
      </w:r>
      <w:r>
        <w:t xml:space="preserve"> </w:t>
      </w:r>
    </w:p>
    <w:p w14:paraId="1AB0186D" w14:textId="77777777" w:rsidR="00FA3775" w:rsidRDefault="00FA3775" w:rsidP="00FA3775">
      <w:pPr>
        <w:pStyle w:val="PL"/>
      </w:pPr>
      <w:r>
        <w:t xml:space="preserve">        with specialisations for usage in TS 28.105.</w:t>
      </w:r>
    </w:p>
    <w:p w14:paraId="70A5CDBC" w14:textId="77777777" w:rsidR="00FA3775" w:rsidRDefault="00FA3775" w:rsidP="00FA3775">
      <w:pPr>
        <w:pStyle w:val="PL"/>
      </w:pPr>
      <w:r>
        <w:t xml:space="preserve">      type: object</w:t>
      </w:r>
    </w:p>
    <w:p w14:paraId="23D291B8" w14:textId="77777777" w:rsidR="00FA3775" w:rsidRDefault="00FA3775" w:rsidP="00FA3775">
      <w:pPr>
        <w:pStyle w:val="PL"/>
      </w:pPr>
      <w:r>
        <w:t xml:space="preserve">      properties:</w:t>
      </w:r>
    </w:p>
    <w:p w14:paraId="602D1363" w14:textId="77777777" w:rsidR="00FA3775" w:rsidRDefault="00FA3775" w:rsidP="00FA3775">
      <w:pPr>
        <w:pStyle w:val="PL"/>
      </w:pPr>
      <w:r>
        <w:t xml:space="preserve">        status:</w:t>
      </w:r>
    </w:p>
    <w:p w14:paraId="3C4DAB1C" w14:textId="77777777" w:rsidR="00FA3775" w:rsidRDefault="00FA3775" w:rsidP="00FA3775">
      <w:pPr>
        <w:pStyle w:val="PL"/>
      </w:pPr>
      <w:r>
        <w:t xml:space="preserve">          type: string</w:t>
      </w:r>
    </w:p>
    <w:p w14:paraId="0AAA2B77" w14:textId="77777777" w:rsidR="00FA3775" w:rsidRDefault="00FA3775" w:rsidP="00FA3775">
      <w:pPr>
        <w:pStyle w:val="PL"/>
      </w:pPr>
      <w:r>
        <w:t xml:space="preserve">        </w:t>
      </w:r>
      <w:proofErr w:type="spellStart"/>
      <w:r>
        <w:t>progressPercentage</w:t>
      </w:r>
      <w:proofErr w:type="spellEnd"/>
      <w:r>
        <w:t>:</w:t>
      </w:r>
    </w:p>
    <w:p w14:paraId="3D5222FC" w14:textId="77777777" w:rsidR="00FA3775" w:rsidRDefault="00FA3775" w:rsidP="00FA3775">
      <w:pPr>
        <w:pStyle w:val="PL"/>
      </w:pPr>
      <w:r>
        <w:t xml:space="preserve">          type: integer</w:t>
      </w:r>
    </w:p>
    <w:p w14:paraId="13150494" w14:textId="77777777" w:rsidR="00FA3775" w:rsidRDefault="00FA3775" w:rsidP="00FA3775">
      <w:pPr>
        <w:pStyle w:val="PL"/>
      </w:pPr>
      <w:r>
        <w:t xml:space="preserve">          minimum: 0</w:t>
      </w:r>
    </w:p>
    <w:p w14:paraId="285D4BE1" w14:textId="77777777" w:rsidR="00FA3775" w:rsidRDefault="00FA3775" w:rsidP="00FA3775">
      <w:pPr>
        <w:pStyle w:val="PL"/>
      </w:pPr>
      <w:r>
        <w:t xml:space="preserve">          maximum: 100</w:t>
      </w:r>
    </w:p>
    <w:p w14:paraId="1E34AD5D" w14:textId="77777777" w:rsidR="00FA3775" w:rsidRDefault="00FA3775" w:rsidP="00FA3775">
      <w:pPr>
        <w:pStyle w:val="PL"/>
      </w:pPr>
      <w:r>
        <w:t xml:space="preserve">        </w:t>
      </w:r>
      <w:proofErr w:type="spellStart"/>
      <w:r>
        <w:t>progressStateInfo</w:t>
      </w:r>
      <w:proofErr w:type="spellEnd"/>
      <w:r>
        <w:t>:</w:t>
      </w:r>
    </w:p>
    <w:p w14:paraId="65EB8C38" w14:textId="77777777" w:rsidR="00FA3775" w:rsidRDefault="00FA3775" w:rsidP="00FA3775">
      <w:pPr>
        <w:pStyle w:val="PL"/>
      </w:pPr>
      <w:r>
        <w:t xml:space="preserve">          type: string</w:t>
      </w:r>
    </w:p>
    <w:p w14:paraId="186F2C78" w14:textId="77777777" w:rsidR="00FA3775" w:rsidRDefault="00FA3775" w:rsidP="00FA3775">
      <w:pPr>
        <w:pStyle w:val="PL"/>
      </w:pPr>
      <w:r>
        <w:t xml:space="preserve">        </w:t>
      </w:r>
      <w:proofErr w:type="spellStart"/>
      <w:r>
        <w:t>resultStateInfo</w:t>
      </w:r>
      <w:proofErr w:type="spellEnd"/>
      <w:r>
        <w:t>:</w:t>
      </w:r>
    </w:p>
    <w:p w14:paraId="7C09AF30" w14:textId="77777777" w:rsidR="00FA3775" w:rsidRDefault="00FA3775" w:rsidP="00FA3775">
      <w:pPr>
        <w:pStyle w:val="PL"/>
      </w:pPr>
      <w:r>
        <w:t xml:space="preserve">          type: string</w:t>
      </w:r>
    </w:p>
    <w:p w14:paraId="1A92BC1A" w14:textId="77777777" w:rsidR="00FA3775" w:rsidRDefault="00FA3775" w:rsidP="00FA3775">
      <w:pPr>
        <w:pStyle w:val="PL"/>
      </w:pPr>
    </w:p>
    <w:p w14:paraId="0A46E812" w14:textId="77777777" w:rsidR="00FA3775" w:rsidRDefault="00FA3775" w:rsidP="00FA3775">
      <w:pPr>
        <w:pStyle w:val="PL"/>
      </w:pPr>
      <w:r>
        <w:t xml:space="preserve">    </w:t>
      </w:r>
      <w:proofErr w:type="spellStart"/>
      <w:r>
        <w:t>AIMLManagementPolicy</w:t>
      </w:r>
      <w:proofErr w:type="spellEnd"/>
      <w:r>
        <w:t>:</w:t>
      </w:r>
    </w:p>
    <w:p w14:paraId="5D41BDF9" w14:textId="77777777" w:rsidR="00FA3775" w:rsidRDefault="00FA3775" w:rsidP="00FA3775">
      <w:pPr>
        <w:pStyle w:val="PL"/>
      </w:pPr>
      <w:r>
        <w:t xml:space="preserve">      description: &gt;-</w:t>
      </w:r>
    </w:p>
    <w:p w14:paraId="3E21E594" w14:textId="77777777" w:rsidR="00FA3775" w:rsidRDefault="00FA3775" w:rsidP="00FA3775">
      <w:pPr>
        <w:pStyle w:val="PL"/>
      </w:pPr>
      <w:r>
        <w:t xml:space="preserve">              This data type represents the properties of a policy for AI/ML management.</w:t>
      </w:r>
    </w:p>
    <w:p w14:paraId="35713CBA" w14:textId="77777777" w:rsidR="00FA3775" w:rsidRDefault="00FA3775" w:rsidP="00FA3775">
      <w:pPr>
        <w:pStyle w:val="PL"/>
      </w:pPr>
      <w:r>
        <w:t xml:space="preserve">      type: object</w:t>
      </w:r>
    </w:p>
    <w:p w14:paraId="54337CDE" w14:textId="77777777" w:rsidR="00FA3775" w:rsidRDefault="00FA3775" w:rsidP="00FA3775">
      <w:pPr>
        <w:pStyle w:val="PL"/>
      </w:pPr>
      <w:r>
        <w:t xml:space="preserve">      properties:</w:t>
      </w:r>
    </w:p>
    <w:p w14:paraId="564A2D8F" w14:textId="77777777" w:rsidR="00FA3775" w:rsidRDefault="00FA3775" w:rsidP="00FA3775">
      <w:pPr>
        <w:pStyle w:val="PL"/>
      </w:pPr>
      <w:r>
        <w:t xml:space="preserve">        </w:t>
      </w:r>
      <w:proofErr w:type="spellStart"/>
      <w:r>
        <w:t>thresholdList</w:t>
      </w:r>
      <w:proofErr w:type="spellEnd"/>
      <w:r>
        <w:t>:</w:t>
      </w:r>
    </w:p>
    <w:p w14:paraId="76C2A9C7" w14:textId="77777777" w:rsidR="00FA3775" w:rsidRDefault="00FA3775" w:rsidP="00FA3775">
      <w:pPr>
        <w:pStyle w:val="PL"/>
      </w:pPr>
      <w:r>
        <w:t xml:space="preserve">          type: array</w:t>
      </w:r>
    </w:p>
    <w:p w14:paraId="24F8278A" w14:textId="77777777" w:rsidR="00FA3775" w:rsidRDefault="00FA3775" w:rsidP="00FA3775">
      <w:pPr>
        <w:pStyle w:val="PL"/>
      </w:pPr>
      <w:r>
        <w:t xml:space="preserve">          items:</w:t>
      </w:r>
    </w:p>
    <w:p w14:paraId="5F119081" w14:textId="77777777" w:rsidR="00FA3775" w:rsidRDefault="00FA3775" w:rsidP="00FA3775">
      <w:pPr>
        <w:pStyle w:val="PL"/>
      </w:pPr>
      <w:r>
        <w:t xml:space="preserve">            $ref: 'TS28623_ThresholdMonitorNrm.yaml#/components/schemas/ThresholdInfo'</w:t>
      </w:r>
    </w:p>
    <w:p w14:paraId="3FE1879E" w14:textId="77777777" w:rsidR="00FA3775" w:rsidRDefault="00FA3775" w:rsidP="00FA3775">
      <w:pPr>
        <w:pStyle w:val="PL"/>
      </w:pPr>
    </w:p>
    <w:p w14:paraId="4A1CA1AC" w14:textId="77777777" w:rsidR="00FA3775" w:rsidRDefault="00FA3775" w:rsidP="00FA3775">
      <w:pPr>
        <w:pStyle w:val="PL"/>
      </w:pPr>
      <w:r>
        <w:t xml:space="preserve">    </w:t>
      </w:r>
      <w:proofErr w:type="spellStart"/>
      <w:r>
        <w:t>SupportedPerfIndicator</w:t>
      </w:r>
      <w:proofErr w:type="spellEnd"/>
      <w:r>
        <w:t>:</w:t>
      </w:r>
    </w:p>
    <w:p w14:paraId="47732531" w14:textId="77777777" w:rsidR="00FA3775" w:rsidRDefault="00FA3775" w:rsidP="00FA3775">
      <w:pPr>
        <w:pStyle w:val="PL"/>
      </w:pPr>
      <w:r>
        <w:t xml:space="preserve">      type: object</w:t>
      </w:r>
    </w:p>
    <w:p w14:paraId="27669D3F" w14:textId="77777777" w:rsidR="00FA3775" w:rsidRDefault="00FA3775" w:rsidP="00FA3775">
      <w:pPr>
        <w:pStyle w:val="PL"/>
      </w:pPr>
      <w:r>
        <w:t xml:space="preserve">      properties:</w:t>
      </w:r>
    </w:p>
    <w:p w14:paraId="26AB4890" w14:textId="77777777" w:rsidR="00FA3775" w:rsidRDefault="00FA3775" w:rsidP="00FA3775">
      <w:pPr>
        <w:pStyle w:val="PL"/>
      </w:pPr>
      <w:r>
        <w:t xml:space="preserve">        </w:t>
      </w:r>
      <w:proofErr w:type="spellStart"/>
      <w:r>
        <w:t>performanceIndicatorName</w:t>
      </w:r>
      <w:proofErr w:type="spellEnd"/>
      <w:r>
        <w:t>:</w:t>
      </w:r>
    </w:p>
    <w:p w14:paraId="140B8B84" w14:textId="77777777" w:rsidR="00FA3775" w:rsidRDefault="00FA3775" w:rsidP="00FA3775">
      <w:pPr>
        <w:pStyle w:val="PL"/>
      </w:pPr>
      <w:r>
        <w:t xml:space="preserve">          type: string</w:t>
      </w:r>
    </w:p>
    <w:p w14:paraId="19F3FA35" w14:textId="77777777" w:rsidR="00FA3775" w:rsidRDefault="00FA3775" w:rsidP="00FA3775">
      <w:pPr>
        <w:pStyle w:val="PL"/>
      </w:pPr>
      <w:r>
        <w:t xml:space="preserve">        </w:t>
      </w:r>
      <w:proofErr w:type="spellStart"/>
      <w:r>
        <w:t>isSupportedForTraining</w:t>
      </w:r>
      <w:proofErr w:type="spellEnd"/>
      <w:r>
        <w:t>:</w:t>
      </w:r>
    </w:p>
    <w:p w14:paraId="3FD28005" w14:textId="77777777" w:rsidR="00FA3775" w:rsidRDefault="00FA3775" w:rsidP="00FA3775">
      <w:pPr>
        <w:pStyle w:val="PL"/>
      </w:pPr>
      <w:r>
        <w:t xml:space="preserve">          type: </w:t>
      </w:r>
      <w:proofErr w:type="spellStart"/>
      <w:r>
        <w:t>boolean</w:t>
      </w:r>
      <w:proofErr w:type="spellEnd"/>
    </w:p>
    <w:p w14:paraId="09862593" w14:textId="77777777" w:rsidR="00FA3775" w:rsidRDefault="00FA3775" w:rsidP="00FA3775">
      <w:pPr>
        <w:pStyle w:val="PL"/>
      </w:pPr>
      <w:r>
        <w:t xml:space="preserve">        </w:t>
      </w:r>
      <w:proofErr w:type="spellStart"/>
      <w:r>
        <w:t>isSupportedForTesting</w:t>
      </w:r>
      <w:proofErr w:type="spellEnd"/>
      <w:r>
        <w:t>:</w:t>
      </w:r>
    </w:p>
    <w:p w14:paraId="7A5C1F23" w14:textId="77777777" w:rsidR="00FA3775" w:rsidRDefault="00FA3775" w:rsidP="00FA3775">
      <w:pPr>
        <w:pStyle w:val="PL"/>
      </w:pPr>
      <w:r>
        <w:t xml:space="preserve">          type: </w:t>
      </w:r>
      <w:proofErr w:type="spellStart"/>
      <w:r>
        <w:t>boolean</w:t>
      </w:r>
      <w:proofErr w:type="spellEnd"/>
    </w:p>
    <w:p w14:paraId="3B237E65" w14:textId="77777777" w:rsidR="00FA3775" w:rsidRDefault="00FA3775" w:rsidP="00FA3775">
      <w:pPr>
        <w:pStyle w:val="PL"/>
      </w:pPr>
    </w:p>
    <w:p w14:paraId="5BB4CC1F" w14:textId="77777777" w:rsidR="00FA3775" w:rsidRDefault="00FA3775" w:rsidP="00FA3775">
      <w:pPr>
        <w:pStyle w:val="PL"/>
      </w:pPr>
      <w:r>
        <w:t xml:space="preserve">    </w:t>
      </w:r>
      <w:proofErr w:type="spellStart"/>
      <w:r>
        <w:t>ManagedActivationScope</w:t>
      </w:r>
      <w:proofErr w:type="spellEnd"/>
      <w:r>
        <w:t>:</w:t>
      </w:r>
    </w:p>
    <w:p w14:paraId="42079C86" w14:textId="77777777" w:rsidR="00FA3775" w:rsidRDefault="00FA3775" w:rsidP="00FA3775">
      <w:pPr>
        <w:pStyle w:val="PL"/>
      </w:pPr>
      <w:r>
        <w:t xml:space="preserve">      </w:t>
      </w:r>
      <w:proofErr w:type="spellStart"/>
      <w:r>
        <w:t>oneOf</w:t>
      </w:r>
      <w:proofErr w:type="spellEnd"/>
      <w:r>
        <w:t>:</w:t>
      </w:r>
    </w:p>
    <w:p w14:paraId="390CA3A9" w14:textId="77777777" w:rsidR="00FA3775" w:rsidRDefault="00FA3775" w:rsidP="00FA3775">
      <w:pPr>
        <w:pStyle w:val="PL"/>
      </w:pPr>
      <w:r>
        <w:t xml:space="preserve">        - type: object</w:t>
      </w:r>
    </w:p>
    <w:p w14:paraId="34EF6236" w14:textId="77777777" w:rsidR="00FA3775" w:rsidRDefault="00FA3775" w:rsidP="00FA3775">
      <w:pPr>
        <w:pStyle w:val="PL"/>
      </w:pPr>
      <w:r>
        <w:t xml:space="preserve">          properties:</w:t>
      </w:r>
    </w:p>
    <w:p w14:paraId="5E9786F5" w14:textId="77777777" w:rsidR="00FA3775" w:rsidRDefault="00FA3775" w:rsidP="00FA3775">
      <w:pPr>
        <w:pStyle w:val="PL"/>
      </w:pPr>
      <w:r>
        <w:t xml:space="preserve">            </w:t>
      </w:r>
      <w:proofErr w:type="spellStart"/>
      <w:r>
        <w:t>dNList</w:t>
      </w:r>
      <w:proofErr w:type="spellEnd"/>
      <w:r>
        <w:t>:</w:t>
      </w:r>
    </w:p>
    <w:p w14:paraId="762160EF" w14:textId="77777777" w:rsidR="00FA3775" w:rsidRDefault="00FA3775" w:rsidP="00FA3775">
      <w:pPr>
        <w:pStyle w:val="PL"/>
      </w:pPr>
      <w:r>
        <w:t xml:space="preserve">              type: array</w:t>
      </w:r>
    </w:p>
    <w:p w14:paraId="79909B4B" w14:textId="77777777" w:rsidR="00FA3775" w:rsidRDefault="00FA3775" w:rsidP="00FA3775">
      <w:pPr>
        <w:pStyle w:val="PL"/>
      </w:pPr>
      <w:r>
        <w:t xml:space="preserve">              items:</w:t>
      </w:r>
    </w:p>
    <w:p w14:paraId="3BA290CB" w14:textId="77777777" w:rsidR="00FA3775" w:rsidRDefault="00FA3775" w:rsidP="00FA3775">
      <w:pPr>
        <w:pStyle w:val="PL"/>
      </w:pPr>
      <w:r>
        <w:t xml:space="preserve">                $ref: 'TS28623_ComDefs.yaml#/components/schemas/</w:t>
      </w:r>
      <w:proofErr w:type="spellStart"/>
      <w:r>
        <w:t>Dn</w:t>
      </w:r>
      <w:proofErr w:type="spellEnd"/>
      <w:r>
        <w:t>'</w:t>
      </w:r>
    </w:p>
    <w:p w14:paraId="6699A205" w14:textId="77777777" w:rsidR="00FA3775" w:rsidRDefault="00FA3775" w:rsidP="00FA3775">
      <w:pPr>
        <w:pStyle w:val="PL"/>
      </w:pPr>
      <w:r>
        <w:t xml:space="preserve">        - type: object</w:t>
      </w:r>
    </w:p>
    <w:p w14:paraId="2EE997B3" w14:textId="77777777" w:rsidR="00FA3775" w:rsidRDefault="00FA3775" w:rsidP="00FA3775">
      <w:pPr>
        <w:pStyle w:val="PL"/>
      </w:pPr>
      <w:r>
        <w:t xml:space="preserve">          properties:</w:t>
      </w:r>
    </w:p>
    <w:p w14:paraId="526D677F" w14:textId="77777777" w:rsidR="00FA3775" w:rsidRDefault="00FA3775" w:rsidP="00FA3775">
      <w:pPr>
        <w:pStyle w:val="PL"/>
      </w:pPr>
      <w:r>
        <w:t xml:space="preserve">            </w:t>
      </w:r>
      <w:proofErr w:type="spellStart"/>
      <w:r>
        <w:t>timeWindow</w:t>
      </w:r>
      <w:proofErr w:type="spellEnd"/>
      <w:r>
        <w:t>:</w:t>
      </w:r>
    </w:p>
    <w:p w14:paraId="4A285930" w14:textId="77777777" w:rsidR="00FA3775" w:rsidRDefault="00FA3775" w:rsidP="00FA3775">
      <w:pPr>
        <w:pStyle w:val="PL"/>
      </w:pPr>
      <w:r>
        <w:t xml:space="preserve">              type: array</w:t>
      </w:r>
    </w:p>
    <w:p w14:paraId="08F26F6A" w14:textId="77777777" w:rsidR="00FA3775" w:rsidRDefault="00FA3775" w:rsidP="00FA3775">
      <w:pPr>
        <w:pStyle w:val="PL"/>
      </w:pPr>
      <w:r>
        <w:t xml:space="preserve">              items:</w:t>
      </w:r>
    </w:p>
    <w:p w14:paraId="57A8FB57" w14:textId="77777777" w:rsidR="00FA3775" w:rsidRDefault="00FA3775" w:rsidP="00FA3775">
      <w:pPr>
        <w:pStyle w:val="PL"/>
      </w:pPr>
      <w:r>
        <w:t xml:space="preserve">                $ref: 'TS28623_ComDefs.yaml#/components/schemas/</w:t>
      </w:r>
      <w:proofErr w:type="spellStart"/>
      <w:r>
        <w:t>TimeWindow</w:t>
      </w:r>
      <w:proofErr w:type="spellEnd"/>
      <w:r>
        <w:t>'</w:t>
      </w:r>
    </w:p>
    <w:p w14:paraId="08BF1D8A" w14:textId="77777777" w:rsidR="00FA3775" w:rsidRDefault="00FA3775" w:rsidP="00FA3775">
      <w:pPr>
        <w:pStyle w:val="PL"/>
      </w:pPr>
      <w:r>
        <w:t xml:space="preserve">        - type: object</w:t>
      </w:r>
    </w:p>
    <w:p w14:paraId="26DCDDF3" w14:textId="77777777" w:rsidR="00FA3775" w:rsidRDefault="00FA3775" w:rsidP="00FA3775">
      <w:pPr>
        <w:pStyle w:val="PL"/>
      </w:pPr>
      <w:r>
        <w:t xml:space="preserve">          properties:</w:t>
      </w:r>
    </w:p>
    <w:p w14:paraId="023B6A34" w14:textId="77777777" w:rsidR="00FA3775" w:rsidRDefault="00FA3775" w:rsidP="00FA3775">
      <w:pPr>
        <w:pStyle w:val="PL"/>
      </w:pPr>
      <w:r>
        <w:t xml:space="preserve">            </w:t>
      </w:r>
      <w:proofErr w:type="spellStart"/>
      <w:r>
        <w:t>geoPolygon</w:t>
      </w:r>
      <w:proofErr w:type="spellEnd"/>
      <w:r>
        <w:t>:</w:t>
      </w:r>
    </w:p>
    <w:p w14:paraId="3C6605D6" w14:textId="77777777" w:rsidR="00FA3775" w:rsidRDefault="00FA3775" w:rsidP="00FA3775">
      <w:pPr>
        <w:pStyle w:val="PL"/>
      </w:pPr>
      <w:r>
        <w:t xml:space="preserve">              type: array</w:t>
      </w:r>
    </w:p>
    <w:p w14:paraId="30FABE62" w14:textId="77777777" w:rsidR="00FA3775" w:rsidRDefault="00FA3775" w:rsidP="00FA3775">
      <w:pPr>
        <w:pStyle w:val="PL"/>
      </w:pPr>
      <w:r>
        <w:t xml:space="preserve">              items:</w:t>
      </w:r>
    </w:p>
    <w:p w14:paraId="1E6685B4" w14:textId="77777777" w:rsidR="00FA3775" w:rsidRDefault="00FA3775" w:rsidP="00FA3775">
      <w:pPr>
        <w:pStyle w:val="PL"/>
      </w:pPr>
      <w:r>
        <w:t xml:space="preserve">                $ref: 'TS28623_ComDefs.yaml#/components/schemas/</w:t>
      </w:r>
      <w:proofErr w:type="spellStart"/>
      <w:r>
        <w:t>GeoArea</w:t>
      </w:r>
      <w:proofErr w:type="spellEnd"/>
      <w:r>
        <w:t>'</w:t>
      </w:r>
    </w:p>
    <w:p w14:paraId="5E240489" w14:textId="77777777" w:rsidR="00FA3775" w:rsidRDefault="00FA3775" w:rsidP="00FA3775">
      <w:pPr>
        <w:pStyle w:val="PL"/>
      </w:pPr>
      <w:r>
        <w:t xml:space="preserve">                </w:t>
      </w:r>
    </w:p>
    <w:p w14:paraId="26CED3D0" w14:textId="77777777" w:rsidR="00FA3775" w:rsidRDefault="00FA3775" w:rsidP="00FA3775">
      <w:pPr>
        <w:pStyle w:val="PL"/>
      </w:pPr>
      <w:r>
        <w:t xml:space="preserve">    </w:t>
      </w:r>
      <w:proofErr w:type="spellStart"/>
      <w:r>
        <w:t>MLCapabilityInfo</w:t>
      </w:r>
      <w:proofErr w:type="spellEnd"/>
      <w:r>
        <w:t>:</w:t>
      </w:r>
    </w:p>
    <w:p w14:paraId="67A09672" w14:textId="77777777" w:rsidR="00FA3775" w:rsidRDefault="00FA3775" w:rsidP="00FA3775">
      <w:pPr>
        <w:pStyle w:val="PL"/>
      </w:pPr>
      <w:r>
        <w:t xml:space="preserve">      type: object</w:t>
      </w:r>
    </w:p>
    <w:p w14:paraId="16B882FC" w14:textId="77777777" w:rsidR="00FA3775" w:rsidRDefault="00FA3775" w:rsidP="00FA3775">
      <w:pPr>
        <w:pStyle w:val="PL"/>
      </w:pPr>
      <w:r>
        <w:t xml:space="preserve">      properties:</w:t>
      </w:r>
    </w:p>
    <w:p w14:paraId="3F85C2C8" w14:textId="77777777" w:rsidR="00FA3775" w:rsidRDefault="00FA3775" w:rsidP="00FA3775">
      <w:pPr>
        <w:pStyle w:val="PL"/>
      </w:pPr>
      <w:r>
        <w:t xml:space="preserve">        </w:t>
      </w:r>
      <w:proofErr w:type="spellStart"/>
      <w:r>
        <w:t>inferenceType</w:t>
      </w:r>
      <w:proofErr w:type="spellEnd"/>
      <w:r>
        <w:t>:</w:t>
      </w:r>
    </w:p>
    <w:p w14:paraId="098E4634" w14:textId="77777777" w:rsidR="00FA3775" w:rsidRDefault="00FA3775" w:rsidP="00FA3775">
      <w:pPr>
        <w:pStyle w:val="PL"/>
      </w:pPr>
      <w:r>
        <w:t xml:space="preserve">          type: string</w:t>
      </w:r>
    </w:p>
    <w:p w14:paraId="322800AC" w14:textId="77777777" w:rsidR="00FA3775" w:rsidRDefault="00FA3775" w:rsidP="00FA3775">
      <w:pPr>
        <w:pStyle w:val="PL"/>
      </w:pPr>
      <w:r>
        <w:t xml:space="preserve">        </w:t>
      </w:r>
      <w:proofErr w:type="spellStart"/>
      <w:r>
        <w:t>capabilityName</w:t>
      </w:r>
      <w:proofErr w:type="spellEnd"/>
      <w:r>
        <w:t>:</w:t>
      </w:r>
    </w:p>
    <w:p w14:paraId="43AEA0C6" w14:textId="77777777" w:rsidR="00FA3775" w:rsidRDefault="00FA3775" w:rsidP="00FA3775">
      <w:pPr>
        <w:pStyle w:val="PL"/>
      </w:pPr>
      <w:r>
        <w:t xml:space="preserve">          type: string</w:t>
      </w:r>
    </w:p>
    <w:p w14:paraId="1D5AA10D" w14:textId="77777777" w:rsidR="00FA3775" w:rsidRDefault="00FA3775" w:rsidP="00FA3775">
      <w:pPr>
        <w:pStyle w:val="PL"/>
      </w:pPr>
      <w:r>
        <w:t xml:space="preserve">        </w:t>
      </w:r>
      <w:proofErr w:type="spellStart"/>
      <w:r>
        <w:t>mLCapabilityParameters</w:t>
      </w:r>
      <w:proofErr w:type="spellEnd"/>
      <w:r>
        <w:t>:</w:t>
      </w:r>
    </w:p>
    <w:p w14:paraId="38E13063" w14:textId="77777777" w:rsidR="00FA3775" w:rsidRDefault="00FA3775" w:rsidP="00FA3775">
      <w:pPr>
        <w:pStyle w:val="PL"/>
      </w:pPr>
      <w:r>
        <w:t xml:space="preserve">          description: A map (list of key-value pairs) for an </w:t>
      </w:r>
      <w:proofErr w:type="spellStart"/>
      <w:r>
        <w:t>inferenceType</w:t>
      </w:r>
      <w:proofErr w:type="spellEnd"/>
      <w:r>
        <w:t xml:space="preserve"> and </w:t>
      </w:r>
      <w:proofErr w:type="spellStart"/>
      <w:r>
        <w:t>capabilityName</w:t>
      </w:r>
      <w:proofErr w:type="spellEnd"/>
    </w:p>
    <w:p w14:paraId="320A1670" w14:textId="77777777" w:rsidR="00FA3775" w:rsidRDefault="00FA3775" w:rsidP="00FA3775">
      <w:pPr>
        <w:pStyle w:val="PL"/>
      </w:pPr>
      <w:r>
        <w:t xml:space="preserve">          $ref: 'TS28623_ComDefs.yaml#/components/schemas/AttributeNameValuePairSet'</w:t>
      </w:r>
    </w:p>
    <w:p w14:paraId="480BA3AC" w14:textId="77777777" w:rsidR="00FA3775" w:rsidRDefault="00FA3775" w:rsidP="00FA3775">
      <w:pPr>
        <w:pStyle w:val="PL"/>
      </w:pPr>
    </w:p>
    <w:p w14:paraId="0192E74A" w14:textId="77777777" w:rsidR="00FA3775" w:rsidRDefault="00FA3775" w:rsidP="00FA3775">
      <w:pPr>
        <w:pStyle w:val="PL"/>
      </w:pPr>
      <w:r>
        <w:t xml:space="preserve">    </w:t>
      </w:r>
      <w:proofErr w:type="spellStart"/>
      <w:r>
        <w:t>AvailMLCapabilityReport</w:t>
      </w:r>
      <w:proofErr w:type="spellEnd"/>
      <w:r>
        <w:t>:</w:t>
      </w:r>
    </w:p>
    <w:p w14:paraId="7BBFA146" w14:textId="77777777" w:rsidR="00FA3775" w:rsidRDefault="00FA3775" w:rsidP="00FA3775">
      <w:pPr>
        <w:pStyle w:val="PL"/>
      </w:pPr>
      <w:r>
        <w:t xml:space="preserve">      type: object</w:t>
      </w:r>
    </w:p>
    <w:p w14:paraId="019AFEC2" w14:textId="77777777" w:rsidR="00FA3775" w:rsidRDefault="00FA3775" w:rsidP="00FA3775">
      <w:pPr>
        <w:pStyle w:val="PL"/>
      </w:pPr>
      <w:r>
        <w:t xml:space="preserve">      properties:</w:t>
      </w:r>
    </w:p>
    <w:p w14:paraId="322C0EF3" w14:textId="77777777" w:rsidR="00FA3775" w:rsidRDefault="00FA3775" w:rsidP="00FA3775">
      <w:pPr>
        <w:pStyle w:val="PL"/>
      </w:pPr>
      <w:r>
        <w:t xml:space="preserve">        </w:t>
      </w:r>
      <w:proofErr w:type="spellStart"/>
      <w:r>
        <w:t>mLCapabilityVersionId</w:t>
      </w:r>
      <w:proofErr w:type="spellEnd"/>
      <w:r>
        <w:t>:</w:t>
      </w:r>
    </w:p>
    <w:p w14:paraId="5F465C24" w14:textId="77777777" w:rsidR="00FA3775" w:rsidRDefault="00FA3775" w:rsidP="00FA3775">
      <w:pPr>
        <w:pStyle w:val="PL"/>
      </w:pPr>
      <w:r>
        <w:t xml:space="preserve">          type: array</w:t>
      </w:r>
    </w:p>
    <w:p w14:paraId="2949AA95" w14:textId="77777777" w:rsidR="00FA3775" w:rsidRDefault="00FA3775" w:rsidP="00FA3775">
      <w:pPr>
        <w:pStyle w:val="PL"/>
      </w:pPr>
      <w:r>
        <w:t xml:space="preserve">          items:</w:t>
      </w:r>
    </w:p>
    <w:p w14:paraId="0A21DBAA" w14:textId="77777777" w:rsidR="00FA3775" w:rsidRDefault="00FA3775" w:rsidP="00FA3775">
      <w:pPr>
        <w:pStyle w:val="PL"/>
      </w:pPr>
      <w:r>
        <w:t xml:space="preserve">            type: string</w:t>
      </w:r>
    </w:p>
    <w:p w14:paraId="4FF4D1D0" w14:textId="77777777" w:rsidR="00FA3775" w:rsidRDefault="00FA3775" w:rsidP="00FA3775">
      <w:pPr>
        <w:pStyle w:val="PL"/>
      </w:pPr>
      <w:r>
        <w:t xml:space="preserve">        </w:t>
      </w:r>
      <w:proofErr w:type="spellStart"/>
      <w:r>
        <w:t>expectedPerformanceGains</w:t>
      </w:r>
      <w:proofErr w:type="spellEnd"/>
      <w:r>
        <w:t>:</w:t>
      </w:r>
    </w:p>
    <w:p w14:paraId="7E21F638" w14:textId="77777777" w:rsidR="00FA3775" w:rsidRDefault="00FA3775" w:rsidP="00FA3775">
      <w:pPr>
        <w:pStyle w:val="PL"/>
      </w:pPr>
      <w:r>
        <w:t xml:space="preserve">          type: array</w:t>
      </w:r>
    </w:p>
    <w:p w14:paraId="77EFC47E" w14:textId="77777777" w:rsidR="00FA3775" w:rsidRDefault="00FA3775" w:rsidP="00FA3775">
      <w:pPr>
        <w:pStyle w:val="PL"/>
      </w:pPr>
      <w:r>
        <w:t xml:space="preserve">          items:</w:t>
      </w:r>
    </w:p>
    <w:p w14:paraId="4452033E" w14:textId="77777777" w:rsidR="00FA3775" w:rsidRDefault="00FA3775" w:rsidP="00FA3775">
      <w:pPr>
        <w:pStyle w:val="PL"/>
      </w:pPr>
      <w:r>
        <w:t xml:space="preserve">            $ref: '#/components/schemas/ModelPerformance'</w:t>
      </w:r>
    </w:p>
    <w:p w14:paraId="195349E7" w14:textId="77777777" w:rsidR="00FA3775" w:rsidRDefault="00FA3775" w:rsidP="00FA3775">
      <w:pPr>
        <w:pStyle w:val="PL"/>
      </w:pPr>
      <w:r>
        <w:t xml:space="preserve">        </w:t>
      </w:r>
      <w:proofErr w:type="spellStart"/>
      <w:r>
        <w:t>mLEntityRef</w:t>
      </w:r>
      <w:proofErr w:type="spellEnd"/>
      <w:r>
        <w:t>:</w:t>
      </w:r>
    </w:p>
    <w:p w14:paraId="2B46D75F" w14:textId="77777777" w:rsidR="00FA3775" w:rsidRDefault="00FA3775" w:rsidP="00FA3775">
      <w:pPr>
        <w:pStyle w:val="PL"/>
      </w:pPr>
      <w:r>
        <w:t xml:space="preserve">          $ref: 'TS28623_ComDefs.yaml#/components/schemas/</w:t>
      </w:r>
      <w:proofErr w:type="spellStart"/>
      <w:r>
        <w:t>DnList</w:t>
      </w:r>
      <w:proofErr w:type="spellEnd"/>
      <w:r>
        <w:t>'</w:t>
      </w:r>
    </w:p>
    <w:p w14:paraId="57C110AE" w14:textId="77777777" w:rsidR="00FA3775" w:rsidRDefault="00FA3775" w:rsidP="00FA3775">
      <w:pPr>
        <w:pStyle w:val="PL"/>
      </w:pPr>
    </w:p>
    <w:p w14:paraId="24A9D3C1" w14:textId="77777777" w:rsidR="00FA3775" w:rsidRDefault="00FA3775" w:rsidP="00FA3775">
      <w:pPr>
        <w:pStyle w:val="PL"/>
      </w:pPr>
      <w:r>
        <w:t xml:space="preserve">    </w:t>
      </w:r>
      <w:proofErr w:type="spellStart"/>
      <w:r>
        <w:t>InferenceOutput</w:t>
      </w:r>
      <w:proofErr w:type="spellEnd"/>
      <w:r>
        <w:t>:</w:t>
      </w:r>
    </w:p>
    <w:p w14:paraId="222D6636" w14:textId="77777777" w:rsidR="00FA3775" w:rsidRDefault="00FA3775" w:rsidP="00FA3775">
      <w:pPr>
        <w:pStyle w:val="PL"/>
      </w:pPr>
      <w:r>
        <w:t xml:space="preserve">      type: object</w:t>
      </w:r>
    </w:p>
    <w:p w14:paraId="42B6E9F4" w14:textId="77777777" w:rsidR="00FA3775" w:rsidRDefault="00FA3775" w:rsidP="00FA3775">
      <w:pPr>
        <w:pStyle w:val="PL"/>
      </w:pPr>
      <w:r>
        <w:t xml:space="preserve">      properties:</w:t>
      </w:r>
    </w:p>
    <w:p w14:paraId="7E3A024A" w14:textId="77777777" w:rsidR="00FA3775" w:rsidRDefault="00FA3775" w:rsidP="00FA3775">
      <w:pPr>
        <w:pStyle w:val="PL"/>
      </w:pPr>
      <w:r>
        <w:t xml:space="preserve">        </w:t>
      </w:r>
      <w:proofErr w:type="spellStart"/>
      <w:r>
        <w:t>inferenceOutputId</w:t>
      </w:r>
      <w:proofErr w:type="spellEnd"/>
      <w:r>
        <w:t>:</w:t>
      </w:r>
    </w:p>
    <w:p w14:paraId="1276CA1F" w14:textId="77777777" w:rsidR="00FA3775" w:rsidRDefault="00FA3775" w:rsidP="00FA3775">
      <w:pPr>
        <w:pStyle w:val="PL"/>
      </w:pPr>
      <w:r>
        <w:t xml:space="preserve">          type: array</w:t>
      </w:r>
    </w:p>
    <w:p w14:paraId="7234B6D7" w14:textId="77777777" w:rsidR="00FA3775" w:rsidRDefault="00FA3775" w:rsidP="00FA3775">
      <w:pPr>
        <w:pStyle w:val="PL"/>
      </w:pPr>
      <w:r>
        <w:t xml:space="preserve">          items:</w:t>
      </w:r>
    </w:p>
    <w:p w14:paraId="6B573D0E" w14:textId="77777777" w:rsidR="00FA3775" w:rsidRDefault="00FA3775" w:rsidP="00FA3775">
      <w:pPr>
        <w:pStyle w:val="PL"/>
      </w:pPr>
      <w:r>
        <w:t xml:space="preserve">            type: string</w:t>
      </w:r>
    </w:p>
    <w:p w14:paraId="0CCE321B" w14:textId="77777777" w:rsidR="00FA3775" w:rsidRDefault="00FA3775" w:rsidP="00FA3775">
      <w:pPr>
        <w:pStyle w:val="PL"/>
      </w:pPr>
      <w:r>
        <w:t xml:space="preserve">        </w:t>
      </w:r>
      <w:proofErr w:type="spellStart"/>
      <w:r>
        <w:t>inferenceType</w:t>
      </w:r>
      <w:proofErr w:type="spellEnd"/>
      <w:r>
        <w:t>:</w:t>
      </w:r>
    </w:p>
    <w:p w14:paraId="5D64FE90" w14:textId="77777777" w:rsidR="00FA3775" w:rsidRDefault="00FA3775" w:rsidP="00FA3775">
      <w:pPr>
        <w:pStyle w:val="PL"/>
      </w:pPr>
      <w:r>
        <w:t xml:space="preserve">          type: string</w:t>
      </w:r>
    </w:p>
    <w:p w14:paraId="0686C277" w14:textId="77777777" w:rsidR="00FA3775" w:rsidRDefault="00FA3775" w:rsidP="00FA3775">
      <w:pPr>
        <w:pStyle w:val="PL"/>
      </w:pPr>
      <w:r>
        <w:t xml:space="preserve">        </w:t>
      </w:r>
      <w:proofErr w:type="spellStart"/>
      <w:r>
        <w:t>inferenceOutputTime</w:t>
      </w:r>
      <w:proofErr w:type="spellEnd"/>
      <w:r>
        <w:t>:</w:t>
      </w:r>
    </w:p>
    <w:p w14:paraId="7ADF1523" w14:textId="77777777" w:rsidR="00FA3775" w:rsidRDefault="00FA3775" w:rsidP="00FA3775">
      <w:pPr>
        <w:pStyle w:val="PL"/>
      </w:pPr>
      <w:r>
        <w:t xml:space="preserve">          type: array</w:t>
      </w:r>
    </w:p>
    <w:p w14:paraId="5B3ACB9C" w14:textId="77777777" w:rsidR="00FA3775" w:rsidRDefault="00FA3775" w:rsidP="00FA3775">
      <w:pPr>
        <w:pStyle w:val="PL"/>
      </w:pPr>
      <w:r>
        <w:t xml:space="preserve">          items:</w:t>
      </w:r>
    </w:p>
    <w:p w14:paraId="79A20F16" w14:textId="77777777" w:rsidR="00FA3775" w:rsidRDefault="00FA3775" w:rsidP="00FA3775">
      <w:pPr>
        <w:pStyle w:val="PL"/>
      </w:pPr>
      <w:r>
        <w:t xml:space="preserve">            $ref: 'TS28623_ComDefs.yaml#/components/schemas/</w:t>
      </w:r>
      <w:proofErr w:type="spellStart"/>
      <w:r>
        <w:t>DateTime</w:t>
      </w:r>
      <w:proofErr w:type="spellEnd"/>
      <w:r>
        <w:t>'</w:t>
      </w:r>
    </w:p>
    <w:p w14:paraId="5929C304" w14:textId="77777777" w:rsidR="00FA3775" w:rsidRDefault="00FA3775" w:rsidP="00FA3775">
      <w:pPr>
        <w:pStyle w:val="PL"/>
      </w:pPr>
      <w:r>
        <w:t xml:space="preserve">          # FIXME, </w:t>
      </w:r>
      <w:proofErr w:type="spellStart"/>
      <w:r>
        <w:t>isOrder</w:t>
      </w:r>
      <w:proofErr w:type="spellEnd"/>
      <w:r>
        <w:t>/</w:t>
      </w:r>
      <w:proofErr w:type="spellStart"/>
      <w:r>
        <w:t>isUnique</w:t>
      </w:r>
      <w:proofErr w:type="spellEnd"/>
      <w:r>
        <w:t xml:space="preserve"> both as True</w:t>
      </w:r>
    </w:p>
    <w:p w14:paraId="322B4C64" w14:textId="77777777" w:rsidR="00FA3775" w:rsidRDefault="00FA3775" w:rsidP="00FA3775">
      <w:pPr>
        <w:pStyle w:val="PL"/>
      </w:pPr>
      <w:r>
        <w:t xml:space="preserve">        </w:t>
      </w:r>
      <w:proofErr w:type="spellStart"/>
      <w:r>
        <w:t>inferencePerformance</w:t>
      </w:r>
      <w:proofErr w:type="spellEnd"/>
      <w:r>
        <w:t>:</w:t>
      </w:r>
    </w:p>
    <w:p w14:paraId="421E6D4C" w14:textId="77777777" w:rsidR="00FA3775" w:rsidRDefault="00FA3775" w:rsidP="00FA3775">
      <w:pPr>
        <w:pStyle w:val="PL"/>
      </w:pPr>
      <w:r>
        <w:t xml:space="preserve">          $ref: '#/components/schemas/ModelPerformance'          </w:t>
      </w:r>
    </w:p>
    <w:p w14:paraId="2453D5B3" w14:textId="77777777" w:rsidR="00FA3775" w:rsidRDefault="00FA3775" w:rsidP="00FA3775">
      <w:pPr>
        <w:pStyle w:val="PL"/>
      </w:pPr>
      <w:r>
        <w:t xml:space="preserve">        </w:t>
      </w:r>
      <w:proofErr w:type="spellStart"/>
      <w:r>
        <w:t>outputResult</w:t>
      </w:r>
      <w:proofErr w:type="spellEnd"/>
      <w:r>
        <w:t>:</w:t>
      </w:r>
    </w:p>
    <w:p w14:paraId="3F3A0CBE" w14:textId="77777777" w:rsidR="00FA3775" w:rsidRDefault="00FA3775" w:rsidP="00FA3775">
      <w:pPr>
        <w:pStyle w:val="PL"/>
      </w:pPr>
      <w:r>
        <w:t xml:space="preserve">          description: A map (list of key-value pairs) for Inference result name and </w:t>
      </w:r>
      <w:proofErr w:type="spellStart"/>
      <w:r>
        <w:t>it's</w:t>
      </w:r>
      <w:proofErr w:type="spellEnd"/>
      <w:r>
        <w:t xml:space="preserve"> </w:t>
      </w:r>
      <w:proofErr w:type="gramStart"/>
      <w:r>
        <w:t>value</w:t>
      </w:r>
      <w:proofErr w:type="gramEnd"/>
    </w:p>
    <w:p w14:paraId="3107B143" w14:textId="77777777" w:rsidR="00FA3775" w:rsidRDefault="00FA3775" w:rsidP="00FA3775">
      <w:pPr>
        <w:pStyle w:val="PL"/>
      </w:pPr>
      <w:r>
        <w:t xml:space="preserve">          $ref: 'TS28623_ComDefs.yaml#/components/schemas/AttributeNameValuePairSet'</w:t>
      </w:r>
    </w:p>
    <w:p w14:paraId="0F2821D2" w14:textId="77777777" w:rsidR="00FA3775" w:rsidRDefault="00FA3775" w:rsidP="00FA3775">
      <w:pPr>
        <w:pStyle w:val="PL"/>
      </w:pPr>
      <w:r>
        <w:t xml:space="preserve">          </w:t>
      </w:r>
    </w:p>
    <w:p w14:paraId="11A63DE6" w14:textId="77777777" w:rsidR="00FA3775" w:rsidRDefault="00FA3775" w:rsidP="00FA3775">
      <w:pPr>
        <w:pStyle w:val="PL"/>
      </w:pPr>
      <w:r>
        <w:t>#-------- Definition of types for name-containments ------</w:t>
      </w:r>
    </w:p>
    <w:p w14:paraId="31A15468" w14:textId="77777777" w:rsidR="00FA3775" w:rsidRDefault="00FA3775" w:rsidP="00FA3775">
      <w:pPr>
        <w:pStyle w:val="PL"/>
      </w:pPr>
      <w:r>
        <w:t xml:space="preserve">    </w:t>
      </w:r>
      <w:proofErr w:type="spellStart"/>
      <w:r>
        <w:t>SubNetwork-ncO-AiMlNrm</w:t>
      </w:r>
      <w:proofErr w:type="spellEnd"/>
      <w:r>
        <w:t>:</w:t>
      </w:r>
    </w:p>
    <w:p w14:paraId="152FE7EF" w14:textId="77777777" w:rsidR="00FA3775" w:rsidRDefault="00FA3775" w:rsidP="00FA3775">
      <w:pPr>
        <w:pStyle w:val="PL"/>
      </w:pPr>
      <w:r>
        <w:t xml:space="preserve">      type: object</w:t>
      </w:r>
    </w:p>
    <w:p w14:paraId="69E1809B" w14:textId="77777777" w:rsidR="00FA3775" w:rsidRDefault="00FA3775" w:rsidP="00FA3775">
      <w:pPr>
        <w:pStyle w:val="PL"/>
      </w:pPr>
      <w:r>
        <w:t xml:space="preserve">      properties:</w:t>
      </w:r>
    </w:p>
    <w:p w14:paraId="0B0FB0C6" w14:textId="77777777" w:rsidR="00FA3775" w:rsidRDefault="00FA3775" w:rsidP="00FA3775">
      <w:pPr>
        <w:pStyle w:val="PL"/>
      </w:pPr>
      <w:r>
        <w:t xml:space="preserve">        MLTrainingFunction:</w:t>
      </w:r>
    </w:p>
    <w:p w14:paraId="73FD5612" w14:textId="77777777" w:rsidR="00FA3775" w:rsidRDefault="00FA3775" w:rsidP="00FA3775">
      <w:pPr>
        <w:pStyle w:val="PL"/>
      </w:pPr>
      <w:r>
        <w:t xml:space="preserve">          $ref: '#/components/schemas/MLTrainingFunction-Multiple'</w:t>
      </w:r>
    </w:p>
    <w:p w14:paraId="58DBEEF1" w14:textId="77777777" w:rsidR="00FA3775" w:rsidRDefault="00FA3775" w:rsidP="00FA3775">
      <w:pPr>
        <w:pStyle w:val="PL"/>
      </w:pPr>
      <w:r>
        <w:t xml:space="preserve">        </w:t>
      </w:r>
      <w:proofErr w:type="spellStart"/>
      <w:r>
        <w:t>MLTestingFunction</w:t>
      </w:r>
      <w:proofErr w:type="spellEnd"/>
      <w:r>
        <w:t>:</w:t>
      </w:r>
    </w:p>
    <w:p w14:paraId="086A7DE1" w14:textId="77777777" w:rsidR="00FA3775" w:rsidRDefault="00FA3775" w:rsidP="00FA3775">
      <w:pPr>
        <w:pStyle w:val="PL"/>
      </w:pPr>
      <w:r>
        <w:t xml:space="preserve">          $ref: '#/components/schemas/</w:t>
      </w:r>
      <w:proofErr w:type="spellStart"/>
      <w:r>
        <w:t>MLTestingFunction</w:t>
      </w:r>
      <w:proofErr w:type="spellEnd"/>
      <w:r>
        <w:t>-Multiple'</w:t>
      </w:r>
    </w:p>
    <w:p w14:paraId="786BCA8C" w14:textId="77777777" w:rsidR="00FA3775" w:rsidRDefault="00FA3775" w:rsidP="00FA3775">
      <w:pPr>
        <w:pStyle w:val="PL"/>
      </w:pPr>
      <w:r>
        <w:t xml:space="preserve">        </w:t>
      </w:r>
      <w:proofErr w:type="spellStart"/>
      <w:r>
        <w:t>MLEntityRepository</w:t>
      </w:r>
      <w:proofErr w:type="spellEnd"/>
      <w:r>
        <w:t>:</w:t>
      </w:r>
    </w:p>
    <w:p w14:paraId="5A464456" w14:textId="77777777" w:rsidR="00FA3775" w:rsidRDefault="00FA3775" w:rsidP="00FA3775">
      <w:pPr>
        <w:pStyle w:val="PL"/>
      </w:pPr>
      <w:r>
        <w:t xml:space="preserve">          $ref: '#/components/schemas/</w:t>
      </w:r>
      <w:proofErr w:type="spellStart"/>
      <w:r>
        <w:t>MLEntityRepository</w:t>
      </w:r>
      <w:proofErr w:type="spellEnd"/>
      <w:r>
        <w:t>-Multiple'</w:t>
      </w:r>
    </w:p>
    <w:p w14:paraId="54B86B3C" w14:textId="77777777" w:rsidR="00FA3775" w:rsidRDefault="00FA3775" w:rsidP="00FA3775">
      <w:pPr>
        <w:pStyle w:val="PL"/>
      </w:pPr>
      <w:r>
        <w:t xml:space="preserve">        </w:t>
      </w:r>
      <w:proofErr w:type="spellStart"/>
      <w:r>
        <w:t>MLUpdateFunction</w:t>
      </w:r>
      <w:proofErr w:type="spellEnd"/>
      <w:r>
        <w:t>:</w:t>
      </w:r>
    </w:p>
    <w:p w14:paraId="41F6CE63" w14:textId="77777777" w:rsidR="00FA3775" w:rsidRDefault="00FA3775" w:rsidP="00FA3775">
      <w:pPr>
        <w:pStyle w:val="PL"/>
      </w:pPr>
      <w:r>
        <w:t xml:space="preserve">          $ref: '#/components/schemas/</w:t>
      </w:r>
      <w:proofErr w:type="spellStart"/>
      <w:r>
        <w:t>MLUpdateFunction</w:t>
      </w:r>
      <w:proofErr w:type="spellEnd"/>
      <w:r>
        <w:t>-Multiple'</w:t>
      </w:r>
    </w:p>
    <w:p w14:paraId="345893E4" w14:textId="77777777" w:rsidR="00FA3775" w:rsidRDefault="00FA3775" w:rsidP="00FA3775">
      <w:pPr>
        <w:pStyle w:val="PL"/>
      </w:pPr>
      <w:r>
        <w:t xml:space="preserve">        </w:t>
      </w:r>
      <w:proofErr w:type="spellStart"/>
      <w:r>
        <w:t>AIMLInferenceFunction</w:t>
      </w:r>
      <w:proofErr w:type="spellEnd"/>
      <w:r>
        <w:t>:</w:t>
      </w:r>
    </w:p>
    <w:p w14:paraId="452E6932" w14:textId="77777777" w:rsidR="00FA3775" w:rsidRDefault="00FA3775" w:rsidP="00FA3775">
      <w:pPr>
        <w:pStyle w:val="PL"/>
      </w:pPr>
      <w:r>
        <w:t xml:space="preserve">          $ref: '#/components/schemas/</w:t>
      </w:r>
      <w:proofErr w:type="spellStart"/>
      <w:r>
        <w:t>AIMLInferenceFunction</w:t>
      </w:r>
      <w:proofErr w:type="spellEnd"/>
      <w:r>
        <w:t xml:space="preserve">-Multiple'     </w:t>
      </w:r>
    </w:p>
    <w:p w14:paraId="20867510" w14:textId="77777777" w:rsidR="00FA3775" w:rsidRDefault="00FA3775" w:rsidP="00FA3775">
      <w:pPr>
        <w:pStyle w:val="PL"/>
      </w:pPr>
    </w:p>
    <w:p w14:paraId="6145AEBE" w14:textId="77777777" w:rsidR="00FA3775" w:rsidRDefault="00FA3775" w:rsidP="00FA3775">
      <w:pPr>
        <w:pStyle w:val="PL"/>
      </w:pPr>
      <w:r>
        <w:t xml:space="preserve">    </w:t>
      </w:r>
      <w:proofErr w:type="spellStart"/>
      <w:r>
        <w:t>ManagedElement-ncO-AiMlNrm</w:t>
      </w:r>
      <w:proofErr w:type="spellEnd"/>
      <w:r>
        <w:t>:</w:t>
      </w:r>
    </w:p>
    <w:p w14:paraId="494D9740" w14:textId="77777777" w:rsidR="00FA3775" w:rsidRDefault="00FA3775" w:rsidP="00FA3775">
      <w:pPr>
        <w:pStyle w:val="PL"/>
      </w:pPr>
      <w:r>
        <w:t xml:space="preserve">      type: object</w:t>
      </w:r>
    </w:p>
    <w:p w14:paraId="40B03F20" w14:textId="77777777" w:rsidR="00FA3775" w:rsidRDefault="00FA3775" w:rsidP="00FA3775">
      <w:pPr>
        <w:pStyle w:val="PL"/>
      </w:pPr>
      <w:r>
        <w:t xml:space="preserve">      properties:</w:t>
      </w:r>
    </w:p>
    <w:p w14:paraId="44729667" w14:textId="77777777" w:rsidR="00FA3775" w:rsidRDefault="00FA3775" w:rsidP="00FA3775">
      <w:pPr>
        <w:pStyle w:val="PL"/>
      </w:pPr>
      <w:r>
        <w:t xml:space="preserve">        MLTrainingFunction:</w:t>
      </w:r>
    </w:p>
    <w:p w14:paraId="7B00B6D8" w14:textId="77777777" w:rsidR="00FA3775" w:rsidRDefault="00FA3775" w:rsidP="00FA3775">
      <w:pPr>
        <w:pStyle w:val="PL"/>
      </w:pPr>
      <w:r>
        <w:t xml:space="preserve">          $ref: '#/components/schemas/MLTrainingFunction-Multiple'</w:t>
      </w:r>
    </w:p>
    <w:p w14:paraId="65737CF8" w14:textId="77777777" w:rsidR="00FA3775" w:rsidRDefault="00FA3775" w:rsidP="00FA3775">
      <w:pPr>
        <w:pStyle w:val="PL"/>
      </w:pPr>
      <w:r>
        <w:t xml:space="preserve">        </w:t>
      </w:r>
      <w:proofErr w:type="spellStart"/>
      <w:r>
        <w:t>MLTestingFunction</w:t>
      </w:r>
      <w:proofErr w:type="spellEnd"/>
      <w:r>
        <w:t>:</w:t>
      </w:r>
    </w:p>
    <w:p w14:paraId="1A8E23B7" w14:textId="77777777" w:rsidR="00FA3775" w:rsidRDefault="00FA3775" w:rsidP="00FA3775">
      <w:pPr>
        <w:pStyle w:val="PL"/>
      </w:pPr>
      <w:r>
        <w:t xml:space="preserve">          $ref: '#/components/schemas/</w:t>
      </w:r>
      <w:proofErr w:type="spellStart"/>
      <w:r>
        <w:t>MLTestingFunction</w:t>
      </w:r>
      <w:proofErr w:type="spellEnd"/>
      <w:r>
        <w:t>-Multiple'</w:t>
      </w:r>
    </w:p>
    <w:p w14:paraId="59FCF35A" w14:textId="77777777" w:rsidR="00FA3775" w:rsidRDefault="00FA3775" w:rsidP="00FA3775">
      <w:pPr>
        <w:pStyle w:val="PL"/>
      </w:pPr>
      <w:r>
        <w:t xml:space="preserve">        </w:t>
      </w:r>
      <w:proofErr w:type="spellStart"/>
      <w:r>
        <w:t>MLEntityRepository</w:t>
      </w:r>
      <w:proofErr w:type="spellEnd"/>
      <w:r>
        <w:t>:</w:t>
      </w:r>
    </w:p>
    <w:p w14:paraId="5810B5A9" w14:textId="77777777" w:rsidR="00FA3775" w:rsidRDefault="00FA3775" w:rsidP="00FA3775">
      <w:pPr>
        <w:pStyle w:val="PL"/>
      </w:pPr>
      <w:r>
        <w:t xml:space="preserve">          $ref: '#/components/schemas/</w:t>
      </w:r>
      <w:proofErr w:type="spellStart"/>
      <w:r>
        <w:t>MLEntityRepository</w:t>
      </w:r>
      <w:proofErr w:type="spellEnd"/>
      <w:r>
        <w:t>-Multiple'</w:t>
      </w:r>
    </w:p>
    <w:p w14:paraId="1415F8CD" w14:textId="77777777" w:rsidR="00FA3775" w:rsidRDefault="00FA3775" w:rsidP="00FA3775">
      <w:pPr>
        <w:pStyle w:val="PL"/>
      </w:pPr>
      <w:r>
        <w:t xml:space="preserve">        </w:t>
      </w:r>
      <w:proofErr w:type="spellStart"/>
      <w:r>
        <w:t>MLUpdateFunction</w:t>
      </w:r>
      <w:proofErr w:type="spellEnd"/>
      <w:r>
        <w:t>:</w:t>
      </w:r>
    </w:p>
    <w:p w14:paraId="29F6933C" w14:textId="77777777" w:rsidR="00FA3775" w:rsidRDefault="00FA3775" w:rsidP="00FA3775">
      <w:pPr>
        <w:pStyle w:val="PL"/>
      </w:pPr>
      <w:r>
        <w:t xml:space="preserve">          $ref: '#/components/schemas/</w:t>
      </w:r>
      <w:proofErr w:type="spellStart"/>
      <w:r>
        <w:t>MLUpdateFunction</w:t>
      </w:r>
      <w:proofErr w:type="spellEnd"/>
      <w:r>
        <w:t>-Multiple'</w:t>
      </w:r>
    </w:p>
    <w:p w14:paraId="737B3890" w14:textId="77777777" w:rsidR="00FA3775" w:rsidRDefault="00FA3775" w:rsidP="00FA3775">
      <w:pPr>
        <w:pStyle w:val="PL"/>
      </w:pPr>
      <w:r>
        <w:t xml:space="preserve">        </w:t>
      </w:r>
      <w:proofErr w:type="spellStart"/>
      <w:r>
        <w:t>AIMLInferenceFunction</w:t>
      </w:r>
      <w:proofErr w:type="spellEnd"/>
      <w:r>
        <w:t>:</w:t>
      </w:r>
    </w:p>
    <w:p w14:paraId="5935EF5C" w14:textId="77777777" w:rsidR="00FA3775" w:rsidRDefault="00FA3775" w:rsidP="00FA3775">
      <w:pPr>
        <w:pStyle w:val="PL"/>
      </w:pPr>
      <w:r>
        <w:t xml:space="preserve">          $ref: '#/components/schemas/</w:t>
      </w:r>
      <w:proofErr w:type="spellStart"/>
      <w:r>
        <w:t>AIMLInferenceFunction</w:t>
      </w:r>
      <w:proofErr w:type="spellEnd"/>
      <w:r>
        <w:t>-Multiple'</w:t>
      </w:r>
    </w:p>
    <w:p w14:paraId="052C90CA" w14:textId="77777777" w:rsidR="00FA3775" w:rsidRDefault="00FA3775" w:rsidP="00FA3775">
      <w:pPr>
        <w:pStyle w:val="PL"/>
      </w:pPr>
      <w:r>
        <w:t xml:space="preserve">          </w:t>
      </w:r>
    </w:p>
    <w:p w14:paraId="19BB4C3C" w14:textId="77777777" w:rsidR="00FA3775" w:rsidRDefault="00FA3775" w:rsidP="00FA3775">
      <w:pPr>
        <w:pStyle w:val="PL"/>
      </w:pPr>
      <w:r>
        <w:t>#-------- Definition of concrete IOCs --------------------------------------------</w:t>
      </w:r>
    </w:p>
    <w:p w14:paraId="41684BC6" w14:textId="77777777" w:rsidR="00FA3775" w:rsidRDefault="00FA3775" w:rsidP="00FA3775">
      <w:pPr>
        <w:pStyle w:val="PL"/>
      </w:pPr>
    </w:p>
    <w:p w14:paraId="592FCAB0" w14:textId="77777777" w:rsidR="00FA3775" w:rsidRDefault="00FA3775" w:rsidP="00FA3775">
      <w:pPr>
        <w:pStyle w:val="PL"/>
      </w:pPr>
      <w:r>
        <w:t xml:space="preserve">    MLTrainingFunction-Single:</w:t>
      </w:r>
    </w:p>
    <w:p w14:paraId="197FA106" w14:textId="77777777" w:rsidR="00FA3775" w:rsidRDefault="00FA3775" w:rsidP="00FA3775">
      <w:pPr>
        <w:pStyle w:val="PL"/>
      </w:pPr>
      <w:r>
        <w:t xml:space="preserve">      </w:t>
      </w:r>
      <w:proofErr w:type="spellStart"/>
      <w:r>
        <w:t>allOf</w:t>
      </w:r>
      <w:proofErr w:type="spellEnd"/>
      <w:r>
        <w:t>:</w:t>
      </w:r>
    </w:p>
    <w:p w14:paraId="505129E9" w14:textId="77777777" w:rsidR="00FA3775" w:rsidRDefault="00FA3775" w:rsidP="00FA3775">
      <w:pPr>
        <w:pStyle w:val="PL"/>
      </w:pPr>
      <w:r>
        <w:t xml:space="preserve">        - $ref: 'TS28623_GenericNrm.yaml#/components/schemas/Top'</w:t>
      </w:r>
    </w:p>
    <w:p w14:paraId="54C1BB77" w14:textId="77777777" w:rsidR="00FA3775" w:rsidRDefault="00FA3775" w:rsidP="00FA3775">
      <w:pPr>
        <w:pStyle w:val="PL"/>
      </w:pPr>
      <w:r>
        <w:t xml:space="preserve">        - type: object</w:t>
      </w:r>
    </w:p>
    <w:p w14:paraId="2741ACAF" w14:textId="77777777" w:rsidR="00FA3775" w:rsidRDefault="00FA3775" w:rsidP="00FA3775">
      <w:pPr>
        <w:pStyle w:val="PL"/>
      </w:pPr>
      <w:r>
        <w:t xml:space="preserve">          properties:</w:t>
      </w:r>
    </w:p>
    <w:p w14:paraId="1D8A70FF" w14:textId="77777777" w:rsidR="00FA3775" w:rsidRDefault="00FA3775" w:rsidP="00FA3775">
      <w:pPr>
        <w:pStyle w:val="PL"/>
      </w:pPr>
      <w:r>
        <w:t xml:space="preserve">            attributes:</w:t>
      </w:r>
    </w:p>
    <w:p w14:paraId="631D9BAF" w14:textId="77777777" w:rsidR="00FA3775" w:rsidRDefault="00FA3775" w:rsidP="00FA3775">
      <w:pPr>
        <w:pStyle w:val="PL"/>
      </w:pPr>
      <w:r>
        <w:t xml:space="preserve">              </w:t>
      </w:r>
      <w:proofErr w:type="spellStart"/>
      <w:r>
        <w:t>allOf</w:t>
      </w:r>
      <w:proofErr w:type="spellEnd"/>
      <w:r>
        <w:t>:</w:t>
      </w:r>
    </w:p>
    <w:p w14:paraId="01EA797F" w14:textId="77777777" w:rsidR="00FA3775" w:rsidRDefault="00FA3775" w:rsidP="00FA3775">
      <w:pPr>
        <w:pStyle w:val="PL"/>
      </w:pPr>
      <w:r>
        <w:t xml:space="preserve">                - $ref: 'TS28623_GenericNrm.yaml#/components/schemas/ManagedFunction-Attr'</w:t>
      </w:r>
    </w:p>
    <w:p w14:paraId="1B43A65A" w14:textId="77777777" w:rsidR="00FA3775" w:rsidRDefault="00FA3775" w:rsidP="00FA3775">
      <w:pPr>
        <w:pStyle w:val="PL"/>
      </w:pPr>
      <w:r>
        <w:t xml:space="preserve">                - type: object</w:t>
      </w:r>
    </w:p>
    <w:p w14:paraId="0D517A6E" w14:textId="77777777" w:rsidR="00FA3775" w:rsidRDefault="00FA3775" w:rsidP="00FA3775">
      <w:pPr>
        <w:pStyle w:val="PL"/>
      </w:pPr>
      <w:r>
        <w:t xml:space="preserve">                  properties:</w:t>
      </w:r>
    </w:p>
    <w:p w14:paraId="09D28D21" w14:textId="77777777" w:rsidR="00FA3775" w:rsidRDefault="00FA3775" w:rsidP="00FA3775">
      <w:pPr>
        <w:pStyle w:val="PL"/>
      </w:pPr>
      <w:r>
        <w:t xml:space="preserve">                    </w:t>
      </w:r>
      <w:proofErr w:type="spellStart"/>
      <w:r>
        <w:t>mLEntityRepositoryRef</w:t>
      </w:r>
      <w:proofErr w:type="spellEnd"/>
      <w:r>
        <w:t>:</w:t>
      </w:r>
    </w:p>
    <w:p w14:paraId="6D7CE32F" w14:textId="77777777" w:rsidR="00FA3775" w:rsidRDefault="00FA3775" w:rsidP="00FA3775">
      <w:pPr>
        <w:pStyle w:val="PL"/>
      </w:pPr>
      <w:r>
        <w:t xml:space="preserve">                      $ref: 'TS28623_ComDefs.yaml#/components/schemas/</w:t>
      </w:r>
      <w:proofErr w:type="spellStart"/>
      <w:r>
        <w:t>Dn</w:t>
      </w:r>
      <w:proofErr w:type="spellEnd"/>
      <w:r>
        <w:t>'</w:t>
      </w:r>
    </w:p>
    <w:p w14:paraId="6B2464C1" w14:textId="77777777" w:rsidR="00FA3775" w:rsidRDefault="00FA3775" w:rsidP="00FA3775">
      <w:pPr>
        <w:pStyle w:val="PL"/>
      </w:pPr>
      <w:r>
        <w:t xml:space="preserve">        - $ref: 'TS28623_GenericNrm.yaml#/components/schemas/ManagedFunction-ncO'</w:t>
      </w:r>
    </w:p>
    <w:p w14:paraId="6E3A227E" w14:textId="77777777" w:rsidR="00FA3775" w:rsidRDefault="00FA3775" w:rsidP="00FA3775">
      <w:pPr>
        <w:pStyle w:val="PL"/>
      </w:pPr>
      <w:r>
        <w:t xml:space="preserve">        - type: object</w:t>
      </w:r>
    </w:p>
    <w:p w14:paraId="474A28A5" w14:textId="77777777" w:rsidR="00FA3775" w:rsidRDefault="00FA3775" w:rsidP="00FA3775">
      <w:pPr>
        <w:pStyle w:val="PL"/>
      </w:pPr>
      <w:r>
        <w:t xml:space="preserve">          properties:</w:t>
      </w:r>
    </w:p>
    <w:p w14:paraId="030618F0" w14:textId="77777777" w:rsidR="00FA3775" w:rsidRDefault="00FA3775" w:rsidP="00FA3775">
      <w:pPr>
        <w:pStyle w:val="PL"/>
      </w:pPr>
      <w:r>
        <w:t xml:space="preserve">            </w:t>
      </w:r>
      <w:proofErr w:type="spellStart"/>
      <w:r>
        <w:t>MLTrainingRequest</w:t>
      </w:r>
      <w:proofErr w:type="spellEnd"/>
      <w:r>
        <w:t>:</w:t>
      </w:r>
    </w:p>
    <w:p w14:paraId="1BF75E3F" w14:textId="77777777" w:rsidR="00FA3775" w:rsidRDefault="00FA3775" w:rsidP="00FA3775">
      <w:pPr>
        <w:pStyle w:val="PL"/>
      </w:pPr>
      <w:r>
        <w:t xml:space="preserve">              $ref: '#/components/schemas/</w:t>
      </w:r>
      <w:proofErr w:type="spellStart"/>
      <w:r>
        <w:t>MLTrainingRequest</w:t>
      </w:r>
      <w:proofErr w:type="spellEnd"/>
      <w:r>
        <w:t>-Multiple'</w:t>
      </w:r>
    </w:p>
    <w:p w14:paraId="7BE74D0F" w14:textId="77777777" w:rsidR="00FA3775" w:rsidRDefault="00FA3775" w:rsidP="00FA3775">
      <w:pPr>
        <w:pStyle w:val="PL"/>
      </w:pPr>
      <w:r>
        <w:t xml:space="preserve">            </w:t>
      </w:r>
      <w:proofErr w:type="spellStart"/>
      <w:r>
        <w:t>MLTrainingProcess</w:t>
      </w:r>
      <w:proofErr w:type="spellEnd"/>
      <w:r>
        <w:t>:</w:t>
      </w:r>
    </w:p>
    <w:p w14:paraId="738435CD" w14:textId="77777777" w:rsidR="00FA3775" w:rsidRDefault="00FA3775" w:rsidP="00FA3775">
      <w:pPr>
        <w:pStyle w:val="PL"/>
      </w:pPr>
      <w:r>
        <w:t xml:space="preserve">              $ref: '#/components/schemas/</w:t>
      </w:r>
      <w:proofErr w:type="spellStart"/>
      <w:r>
        <w:t>MLTrainingProcess</w:t>
      </w:r>
      <w:proofErr w:type="spellEnd"/>
      <w:r>
        <w:t>-Multiple'</w:t>
      </w:r>
    </w:p>
    <w:p w14:paraId="3210F555" w14:textId="77777777" w:rsidR="00FA3775" w:rsidRDefault="00FA3775" w:rsidP="00FA3775">
      <w:pPr>
        <w:pStyle w:val="PL"/>
      </w:pPr>
      <w:r>
        <w:t xml:space="preserve">            </w:t>
      </w:r>
      <w:proofErr w:type="spellStart"/>
      <w:r>
        <w:t>MLTrainingReport</w:t>
      </w:r>
      <w:proofErr w:type="spellEnd"/>
      <w:r>
        <w:t>:</w:t>
      </w:r>
    </w:p>
    <w:p w14:paraId="4FA07B18" w14:textId="77777777" w:rsidR="00FA3775" w:rsidRDefault="00FA3775" w:rsidP="00FA3775">
      <w:pPr>
        <w:pStyle w:val="PL"/>
      </w:pPr>
      <w:r>
        <w:t xml:space="preserve">              $ref: '#/components/schemas/</w:t>
      </w:r>
      <w:proofErr w:type="spellStart"/>
      <w:r>
        <w:t>MLTrainingReport</w:t>
      </w:r>
      <w:proofErr w:type="spellEnd"/>
      <w:r>
        <w:t>-Multiple'</w:t>
      </w:r>
    </w:p>
    <w:p w14:paraId="5A9F30EB" w14:textId="77777777" w:rsidR="00FA3775" w:rsidRDefault="00FA3775" w:rsidP="00FA3775">
      <w:pPr>
        <w:pStyle w:val="PL"/>
      </w:pPr>
      <w:r>
        <w:t xml:space="preserve">            </w:t>
      </w:r>
      <w:proofErr w:type="spellStart"/>
      <w:r>
        <w:t>ThresholdMonitors</w:t>
      </w:r>
      <w:proofErr w:type="spellEnd"/>
      <w:r>
        <w:t>:</w:t>
      </w:r>
    </w:p>
    <w:p w14:paraId="2824821C" w14:textId="77777777" w:rsidR="00FA3775" w:rsidRDefault="00FA3775" w:rsidP="00FA3775">
      <w:pPr>
        <w:pStyle w:val="PL"/>
      </w:pPr>
      <w:r>
        <w:t xml:space="preserve">              $ref: 'TS28623_ThresholdMonitorNrm.yaml#/components/schemas/ThresholdMonitor-Multiple'</w:t>
      </w:r>
    </w:p>
    <w:p w14:paraId="1BA044BD" w14:textId="77777777" w:rsidR="00FA3775" w:rsidRDefault="00FA3775" w:rsidP="00FA3775">
      <w:pPr>
        <w:pStyle w:val="PL"/>
      </w:pPr>
    </w:p>
    <w:p w14:paraId="6E79D4F5" w14:textId="77777777" w:rsidR="00FA3775" w:rsidRDefault="00FA3775" w:rsidP="00FA3775">
      <w:pPr>
        <w:pStyle w:val="PL"/>
      </w:pPr>
      <w:r>
        <w:t xml:space="preserve">    </w:t>
      </w:r>
      <w:proofErr w:type="spellStart"/>
      <w:r>
        <w:t>MLTrainingRequest</w:t>
      </w:r>
      <w:proofErr w:type="spellEnd"/>
      <w:r>
        <w:t>-Single:</w:t>
      </w:r>
    </w:p>
    <w:p w14:paraId="52EBB416" w14:textId="77777777" w:rsidR="00FA3775" w:rsidRDefault="00FA3775" w:rsidP="00FA3775">
      <w:pPr>
        <w:pStyle w:val="PL"/>
      </w:pPr>
      <w:r>
        <w:t xml:space="preserve">      </w:t>
      </w:r>
      <w:proofErr w:type="spellStart"/>
      <w:r>
        <w:t>allOf</w:t>
      </w:r>
      <w:proofErr w:type="spellEnd"/>
      <w:r>
        <w:t>:</w:t>
      </w:r>
    </w:p>
    <w:p w14:paraId="37689E36" w14:textId="77777777" w:rsidR="00FA3775" w:rsidRDefault="00FA3775" w:rsidP="00FA3775">
      <w:pPr>
        <w:pStyle w:val="PL"/>
      </w:pPr>
      <w:r>
        <w:t xml:space="preserve">        - $ref: 'TS28623_GenericNrm.yaml#/components/schemas/Top'</w:t>
      </w:r>
    </w:p>
    <w:p w14:paraId="438A5EE0" w14:textId="77777777" w:rsidR="00FA3775" w:rsidRDefault="00FA3775" w:rsidP="00FA3775">
      <w:pPr>
        <w:pStyle w:val="PL"/>
      </w:pPr>
      <w:r>
        <w:t xml:space="preserve">        - type: object</w:t>
      </w:r>
    </w:p>
    <w:p w14:paraId="2E668860" w14:textId="77777777" w:rsidR="00FA3775" w:rsidRDefault="00FA3775" w:rsidP="00FA3775">
      <w:pPr>
        <w:pStyle w:val="PL"/>
      </w:pPr>
      <w:r>
        <w:t xml:space="preserve">          properties:</w:t>
      </w:r>
    </w:p>
    <w:p w14:paraId="2E8A8BEA" w14:textId="77777777" w:rsidR="00FA3775" w:rsidRDefault="00FA3775" w:rsidP="00FA3775">
      <w:pPr>
        <w:pStyle w:val="PL"/>
      </w:pPr>
      <w:r>
        <w:t xml:space="preserve">            attributes:</w:t>
      </w:r>
    </w:p>
    <w:p w14:paraId="14265CF6" w14:textId="77777777" w:rsidR="00FA3775" w:rsidRDefault="00FA3775" w:rsidP="00FA3775">
      <w:pPr>
        <w:pStyle w:val="PL"/>
      </w:pPr>
      <w:r>
        <w:t xml:space="preserve">              </w:t>
      </w:r>
      <w:proofErr w:type="spellStart"/>
      <w:r>
        <w:t>allOf</w:t>
      </w:r>
      <w:proofErr w:type="spellEnd"/>
      <w:r>
        <w:t>:</w:t>
      </w:r>
    </w:p>
    <w:p w14:paraId="1EC911C0" w14:textId="77777777" w:rsidR="00FA3775" w:rsidRDefault="00FA3775" w:rsidP="00FA3775">
      <w:pPr>
        <w:pStyle w:val="PL"/>
      </w:pPr>
      <w:r>
        <w:t xml:space="preserve">                - type: object</w:t>
      </w:r>
    </w:p>
    <w:p w14:paraId="22BAB810" w14:textId="77777777" w:rsidR="00FA3775" w:rsidRDefault="00FA3775" w:rsidP="00FA3775">
      <w:pPr>
        <w:pStyle w:val="PL"/>
      </w:pPr>
      <w:r>
        <w:t xml:space="preserve">                  properties:</w:t>
      </w:r>
    </w:p>
    <w:p w14:paraId="7033F1F6" w14:textId="77777777" w:rsidR="00FA3775" w:rsidRDefault="00FA3775" w:rsidP="00FA3775">
      <w:pPr>
        <w:pStyle w:val="PL"/>
      </w:pPr>
      <w:r>
        <w:t xml:space="preserve">                    </w:t>
      </w:r>
      <w:proofErr w:type="spellStart"/>
      <w:r>
        <w:t>inferenceType</w:t>
      </w:r>
      <w:proofErr w:type="spellEnd"/>
      <w:r>
        <w:t>:</w:t>
      </w:r>
    </w:p>
    <w:p w14:paraId="13D65465" w14:textId="77777777" w:rsidR="00FA3775" w:rsidRDefault="00FA3775" w:rsidP="00FA3775">
      <w:pPr>
        <w:pStyle w:val="PL"/>
      </w:pPr>
      <w:r>
        <w:t xml:space="preserve">                      type: string  </w:t>
      </w:r>
    </w:p>
    <w:p w14:paraId="20705B12" w14:textId="77777777" w:rsidR="00FA3775" w:rsidRDefault="00FA3775" w:rsidP="00FA3775">
      <w:pPr>
        <w:pStyle w:val="PL"/>
      </w:pPr>
      <w:r>
        <w:t xml:space="preserve">                    </w:t>
      </w:r>
      <w:proofErr w:type="spellStart"/>
      <w:r>
        <w:t>candidateTrainingDataSource</w:t>
      </w:r>
      <w:proofErr w:type="spellEnd"/>
      <w:r>
        <w:t>:</w:t>
      </w:r>
    </w:p>
    <w:p w14:paraId="116273BF" w14:textId="77777777" w:rsidR="00FA3775" w:rsidRDefault="00FA3775" w:rsidP="00FA3775">
      <w:pPr>
        <w:pStyle w:val="PL"/>
      </w:pPr>
      <w:r>
        <w:t xml:space="preserve">                      type: array</w:t>
      </w:r>
    </w:p>
    <w:p w14:paraId="08FF0E54" w14:textId="77777777" w:rsidR="00FA3775" w:rsidRDefault="00FA3775" w:rsidP="00FA3775">
      <w:pPr>
        <w:pStyle w:val="PL"/>
      </w:pPr>
      <w:r>
        <w:t xml:space="preserve">                      items:</w:t>
      </w:r>
    </w:p>
    <w:p w14:paraId="3BD558E0" w14:textId="77777777" w:rsidR="00FA3775" w:rsidRDefault="00FA3775" w:rsidP="00FA3775">
      <w:pPr>
        <w:pStyle w:val="PL"/>
      </w:pPr>
      <w:r>
        <w:t xml:space="preserve">                        type: string</w:t>
      </w:r>
    </w:p>
    <w:p w14:paraId="02BF513C" w14:textId="77777777" w:rsidR="00FA3775" w:rsidRDefault="00FA3775" w:rsidP="00FA3775">
      <w:pPr>
        <w:pStyle w:val="PL"/>
      </w:pPr>
      <w:r>
        <w:t xml:space="preserve">                    </w:t>
      </w:r>
      <w:proofErr w:type="spellStart"/>
      <w:r>
        <w:t>trainingDataQualityScore</w:t>
      </w:r>
      <w:proofErr w:type="spellEnd"/>
      <w:r>
        <w:t>:</w:t>
      </w:r>
    </w:p>
    <w:p w14:paraId="009C25B2" w14:textId="77777777" w:rsidR="00FA3775" w:rsidRDefault="00FA3775" w:rsidP="00FA3775">
      <w:pPr>
        <w:pStyle w:val="PL"/>
      </w:pPr>
      <w:r>
        <w:t xml:space="preserve">                      $ref: 'TS28623_ComDefs.yaml#/components/schemas/Float'</w:t>
      </w:r>
    </w:p>
    <w:p w14:paraId="015EC84E" w14:textId="77777777" w:rsidR="00FA3775" w:rsidRDefault="00FA3775" w:rsidP="00FA3775">
      <w:pPr>
        <w:pStyle w:val="PL"/>
      </w:pPr>
      <w:r>
        <w:t xml:space="preserve">                    trainingRequestSource:</w:t>
      </w:r>
    </w:p>
    <w:p w14:paraId="2C370A02" w14:textId="77777777" w:rsidR="00FA3775" w:rsidRDefault="00FA3775" w:rsidP="00FA3775">
      <w:pPr>
        <w:pStyle w:val="PL"/>
      </w:pPr>
      <w:r>
        <w:t xml:space="preserve">                      $ref: 'TS28623_ComDefs.yaml#/components/schemas/</w:t>
      </w:r>
      <w:proofErr w:type="spellStart"/>
      <w:r>
        <w:t>Dn</w:t>
      </w:r>
      <w:proofErr w:type="spellEnd"/>
      <w:r>
        <w:t>'</w:t>
      </w:r>
    </w:p>
    <w:p w14:paraId="5687C5D9" w14:textId="77777777" w:rsidR="00FA3775" w:rsidRDefault="00FA3775" w:rsidP="00FA3775">
      <w:pPr>
        <w:pStyle w:val="PL"/>
      </w:pPr>
      <w:r>
        <w:t xml:space="preserve">                    </w:t>
      </w:r>
      <w:proofErr w:type="spellStart"/>
      <w:r>
        <w:t>requestStatus</w:t>
      </w:r>
      <w:proofErr w:type="spellEnd"/>
      <w:r>
        <w:t>:</w:t>
      </w:r>
    </w:p>
    <w:p w14:paraId="31BE010E" w14:textId="77777777" w:rsidR="00FA3775" w:rsidRDefault="00FA3775" w:rsidP="00FA3775">
      <w:pPr>
        <w:pStyle w:val="PL"/>
      </w:pPr>
      <w:r>
        <w:t xml:space="preserve">                      $ref: '#/components/schemas/</w:t>
      </w:r>
      <w:proofErr w:type="spellStart"/>
      <w:r>
        <w:t>RequestStatus</w:t>
      </w:r>
      <w:proofErr w:type="spellEnd"/>
      <w:r>
        <w:t>'</w:t>
      </w:r>
    </w:p>
    <w:p w14:paraId="613B4D27" w14:textId="77777777" w:rsidR="00FA3775" w:rsidRDefault="00FA3775" w:rsidP="00FA3775">
      <w:pPr>
        <w:pStyle w:val="PL"/>
      </w:pPr>
      <w:r>
        <w:t xml:space="preserve">                    expectedRuntimeContext:</w:t>
      </w:r>
    </w:p>
    <w:p w14:paraId="3B0BAD8E" w14:textId="77777777" w:rsidR="00FA3775" w:rsidRDefault="00FA3775" w:rsidP="00FA3775">
      <w:pPr>
        <w:pStyle w:val="PL"/>
      </w:pPr>
      <w:r>
        <w:t xml:space="preserve">                      $ref: '#/components/schemas/</w:t>
      </w:r>
      <w:proofErr w:type="spellStart"/>
      <w:r>
        <w:t>MLContext</w:t>
      </w:r>
      <w:proofErr w:type="spellEnd"/>
      <w:r>
        <w:t>'</w:t>
      </w:r>
    </w:p>
    <w:p w14:paraId="4A0DF900" w14:textId="77777777" w:rsidR="00FA3775" w:rsidRDefault="00FA3775" w:rsidP="00FA3775">
      <w:pPr>
        <w:pStyle w:val="PL"/>
      </w:pPr>
      <w:r>
        <w:t xml:space="preserve">                    </w:t>
      </w:r>
      <w:proofErr w:type="spellStart"/>
      <w:r>
        <w:t>performanceRequirements</w:t>
      </w:r>
      <w:proofErr w:type="spellEnd"/>
      <w:r>
        <w:t>:</w:t>
      </w:r>
    </w:p>
    <w:p w14:paraId="15165BBB" w14:textId="77777777" w:rsidR="00FA3775" w:rsidRDefault="00FA3775" w:rsidP="00FA3775">
      <w:pPr>
        <w:pStyle w:val="PL"/>
      </w:pPr>
      <w:r>
        <w:t xml:space="preserve">                      type: array</w:t>
      </w:r>
    </w:p>
    <w:p w14:paraId="15C9C989" w14:textId="77777777" w:rsidR="00FA3775" w:rsidRDefault="00FA3775" w:rsidP="00FA3775">
      <w:pPr>
        <w:pStyle w:val="PL"/>
      </w:pPr>
      <w:r>
        <w:t xml:space="preserve">                      items:</w:t>
      </w:r>
    </w:p>
    <w:p w14:paraId="794553E0" w14:textId="77777777" w:rsidR="00FA3775" w:rsidRDefault="00FA3775" w:rsidP="00FA3775">
      <w:pPr>
        <w:pStyle w:val="PL"/>
      </w:pPr>
      <w:r>
        <w:t xml:space="preserve">                        $ref: '#/components/schemas/ModelPerformance'</w:t>
      </w:r>
    </w:p>
    <w:p w14:paraId="73AFA0AC" w14:textId="77777777" w:rsidR="00FA3775" w:rsidRDefault="00FA3775" w:rsidP="00FA3775">
      <w:pPr>
        <w:pStyle w:val="PL"/>
      </w:pPr>
      <w:r>
        <w:t xml:space="preserve">                    </w:t>
      </w:r>
      <w:proofErr w:type="spellStart"/>
      <w:r>
        <w:t>cancelRequest</w:t>
      </w:r>
      <w:proofErr w:type="spellEnd"/>
      <w:r>
        <w:t>:</w:t>
      </w:r>
    </w:p>
    <w:p w14:paraId="33B3E0B2" w14:textId="77777777" w:rsidR="00FA3775" w:rsidRDefault="00FA3775" w:rsidP="00FA3775">
      <w:pPr>
        <w:pStyle w:val="PL"/>
      </w:pPr>
      <w:r>
        <w:t xml:space="preserve">                      type: </w:t>
      </w:r>
      <w:proofErr w:type="spellStart"/>
      <w:r>
        <w:t>boolean</w:t>
      </w:r>
      <w:proofErr w:type="spellEnd"/>
    </w:p>
    <w:p w14:paraId="16BFCA08" w14:textId="77777777" w:rsidR="00FA3775" w:rsidRDefault="00FA3775" w:rsidP="00FA3775">
      <w:pPr>
        <w:pStyle w:val="PL"/>
      </w:pPr>
      <w:r>
        <w:t xml:space="preserve">                    </w:t>
      </w:r>
      <w:proofErr w:type="spellStart"/>
      <w:r>
        <w:t>suspendRequest</w:t>
      </w:r>
      <w:proofErr w:type="spellEnd"/>
      <w:r>
        <w:t>:</w:t>
      </w:r>
    </w:p>
    <w:p w14:paraId="56B665AE" w14:textId="77777777" w:rsidR="00FA3775" w:rsidRDefault="00FA3775" w:rsidP="00FA3775">
      <w:pPr>
        <w:pStyle w:val="PL"/>
      </w:pPr>
      <w:r>
        <w:t xml:space="preserve">                      type: </w:t>
      </w:r>
      <w:proofErr w:type="spellStart"/>
      <w:r>
        <w:t>boolean</w:t>
      </w:r>
      <w:proofErr w:type="spellEnd"/>
      <w:r>
        <w:t xml:space="preserve">                  </w:t>
      </w:r>
    </w:p>
    <w:p w14:paraId="2E6796B5" w14:textId="77777777" w:rsidR="00FA3775" w:rsidRDefault="00FA3775" w:rsidP="00FA3775">
      <w:pPr>
        <w:pStyle w:val="PL"/>
      </w:pPr>
      <w:r>
        <w:t xml:space="preserve">                    </w:t>
      </w:r>
      <w:proofErr w:type="spellStart"/>
      <w:r>
        <w:t>mLEntityToTrainRef</w:t>
      </w:r>
      <w:proofErr w:type="spellEnd"/>
      <w:r>
        <w:t>:</w:t>
      </w:r>
    </w:p>
    <w:p w14:paraId="570D7711" w14:textId="77777777" w:rsidR="00FA3775" w:rsidRDefault="00FA3775" w:rsidP="00FA3775">
      <w:pPr>
        <w:pStyle w:val="PL"/>
      </w:pPr>
      <w:r>
        <w:t xml:space="preserve">                      $ref: 'TS28623_ComDefs.yaml#/components/schemas/</w:t>
      </w:r>
      <w:proofErr w:type="spellStart"/>
      <w:r>
        <w:t>Dn</w:t>
      </w:r>
      <w:proofErr w:type="spellEnd"/>
      <w:r>
        <w:t>'</w:t>
      </w:r>
    </w:p>
    <w:p w14:paraId="3A9DB4CC" w14:textId="77777777" w:rsidR="00FA3775" w:rsidRDefault="00FA3775" w:rsidP="00FA3775">
      <w:pPr>
        <w:pStyle w:val="PL"/>
      </w:pPr>
      <w:r>
        <w:t xml:space="preserve">                    </w:t>
      </w:r>
      <w:proofErr w:type="spellStart"/>
      <w:r>
        <w:t>mLEntityCoordinationGroupToTrainRef</w:t>
      </w:r>
      <w:proofErr w:type="spellEnd"/>
      <w:r>
        <w:t>:</w:t>
      </w:r>
    </w:p>
    <w:p w14:paraId="4F2DC5FB" w14:textId="77777777" w:rsidR="00FA3775" w:rsidRDefault="00FA3775" w:rsidP="00FA3775">
      <w:pPr>
        <w:pStyle w:val="PL"/>
      </w:pPr>
      <w:r>
        <w:t xml:space="preserve">                      $ref: 'TS28623_ComDefs.yaml#/components/schemas/</w:t>
      </w:r>
      <w:proofErr w:type="spellStart"/>
      <w:r>
        <w:t>Dn</w:t>
      </w:r>
      <w:proofErr w:type="spellEnd"/>
      <w:r>
        <w:t>'</w:t>
      </w:r>
    </w:p>
    <w:p w14:paraId="2A112027" w14:textId="77777777" w:rsidR="00FA3775" w:rsidRDefault="00FA3775" w:rsidP="00FA3775">
      <w:pPr>
        <w:pStyle w:val="PL"/>
      </w:pPr>
    </w:p>
    <w:p w14:paraId="6E0B3635" w14:textId="77777777" w:rsidR="00FA3775" w:rsidRDefault="00FA3775" w:rsidP="00FA3775">
      <w:pPr>
        <w:pStyle w:val="PL"/>
      </w:pPr>
      <w:r>
        <w:t xml:space="preserve">    </w:t>
      </w:r>
      <w:proofErr w:type="spellStart"/>
      <w:r>
        <w:t>MLTrainingProcess</w:t>
      </w:r>
      <w:proofErr w:type="spellEnd"/>
      <w:r>
        <w:t>-Single:</w:t>
      </w:r>
    </w:p>
    <w:p w14:paraId="3F2B7861" w14:textId="77777777" w:rsidR="00FA3775" w:rsidRDefault="00FA3775" w:rsidP="00FA3775">
      <w:pPr>
        <w:pStyle w:val="PL"/>
      </w:pPr>
      <w:r>
        <w:t xml:space="preserve">      </w:t>
      </w:r>
      <w:proofErr w:type="spellStart"/>
      <w:r>
        <w:t>allOf</w:t>
      </w:r>
      <w:proofErr w:type="spellEnd"/>
      <w:r>
        <w:t>:</w:t>
      </w:r>
    </w:p>
    <w:p w14:paraId="01B5F516" w14:textId="77777777" w:rsidR="00FA3775" w:rsidRDefault="00FA3775" w:rsidP="00FA3775">
      <w:pPr>
        <w:pStyle w:val="PL"/>
      </w:pPr>
      <w:r>
        <w:t xml:space="preserve">        - $ref: 'TS28623_GenericNrm.yaml#/components/schemas/Top'</w:t>
      </w:r>
    </w:p>
    <w:p w14:paraId="3C880A49" w14:textId="77777777" w:rsidR="00FA3775" w:rsidRDefault="00FA3775" w:rsidP="00FA3775">
      <w:pPr>
        <w:pStyle w:val="PL"/>
      </w:pPr>
      <w:r>
        <w:t xml:space="preserve">        - type: object</w:t>
      </w:r>
    </w:p>
    <w:p w14:paraId="49FF5C53" w14:textId="77777777" w:rsidR="00FA3775" w:rsidRDefault="00FA3775" w:rsidP="00FA3775">
      <w:pPr>
        <w:pStyle w:val="PL"/>
      </w:pPr>
      <w:r>
        <w:t xml:space="preserve">          properties:</w:t>
      </w:r>
    </w:p>
    <w:p w14:paraId="6485C9C5" w14:textId="77777777" w:rsidR="00FA3775" w:rsidRDefault="00FA3775" w:rsidP="00FA3775">
      <w:pPr>
        <w:pStyle w:val="PL"/>
      </w:pPr>
      <w:r>
        <w:t xml:space="preserve">            attributes:</w:t>
      </w:r>
    </w:p>
    <w:p w14:paraId="7B9A80CD" w14:textId="77777777" w:rsidR="00FA3775" w:rsidRDefault="00FA3775" w:rsidP="00FA3775">
      <w:pPr>
        <w:pStyle w:val="PL"/>
      </w:pPr>
      <w:r>
        <w:t xml:space="preserve">              </w:t>
      </w:r>
      <w:proofErr w:type="spellStart"/>
      <w:r>
        <w:t>allOf</w:t>
      </w:r>
      <w:proofErr w:type="spellEnd"/>
      <w:r>
        <w:t>:</w:t>
      </w:r>
    </w:p>
    <w:p w14:paraId="714C2A70" w14:textId="77777777" w:rsidR="00FA3775" w:rsidRDefault="00FA3775" w:rsidP="00FA3775">
      <w:pPr>
        <w:pStyle w:val="PL"/>
      </w:pPr>
      <w:r>
        <w:t xml:space="preserve">                - type: object</w:t>
      </w:r>
    </w:p>
    <w:p w14:paraId="1204EF2B" w14:textId="77777777" w:rsidR="00FA3775" w:rsidRDefault="00FA3775" w:rsidP="00FA3775">
      <w:pPr>
        <w:pStyle w:val="PL"/>
      </w:pPr>
      <w:r>
        <w:t xml:space="preserve">                  properties:</w:t>
      </w:r>
    </w:p>
    <w:p w14:paraId="62580E6C" w14:textId="77777777" w:rsidR="00FA3775" w:rsidRDefault="00FA3775" w:rsidP="00FA3775">
      <w:pPr>
        <w:pStyle w:val="PL"/>
      </w:pPr>
      <w:r>
        <w:t xml:space="preserve">                    priority:</w:t>
      </w:r>
    </w:p>
    <w:p w14:paraId="672E4236" w14:textId="77777777" w:rsidR="00FA3775" w:rsidRDefault="00FA3775" w:rsidP="00FA3775">
      <w:pPr>
        <w:pStyle w:val="PL"/>
      </w:pPr>
      <w:r>
        <w:t xml:space="preserve">                      type: integer</w:t>
      </w:r>
    </w:p>
    <w:p w14:paraId="74AF10EB" w14:textId="77777777" w:rsidR="00FA3775" w:rsidRDefault="00FA3775" w:rsidP="00FA3775">
      <w:pPr>
        <w:pStyle w:val="PL"/>
      </w:pPr>
      <w:r>
        <w:t xml:space="preserve">                    </w:t>
      </w:r>
      <w:proofErr w:type="spellStart"/>
      <w:r>
        <w:t>terminationConditions</w:t>
      </w:r>
      <w:proofErr w:type="spellEnd"/>
      <w:r>
        <w:t>:</w:t>
      </w:r>
    </w:p>
    <w:p w14:paraId="7B28F882" w14:textId="77777777" w:rsidR="00FA3775" w:rsidRDefault="00FA3775" w:rsidP="00FA3775">
      <w:pPr>
        <w:pStyle w:val="PL"/>
      </w:pPr>
      <w:r>
        <w:t xml:space="preserve">                      type: string</w:t>
      </w:r>
    </w:p>
    <w:p w14:paraId="6DD29E37" w14:textId="77777777" w:rsidR="00FA3775" w:rsidRDefault="00FA3775" w:rsidP="00FA3775">
      <w:pPr>
        <w:pStyle w:val="PL"/>
      </w:pPr>
      <w:r>
        <w:t xml:space="preserve">                      </w:t>
      </w:r>
      <w:proofErr w:type="spellStart"/>
      <w:r>
        <w:t>enum</w:t>
      </w:r>
      <w:proofErr w:type="spellEnd"/>
      <w:r>
        <w:t>:</w:t>
      </w:r>
    </w:p>
    <w:p w14:paraId="440CA216" w14:textId="77777777" w:rsidR="00FA3775" w:rsidRDefault="00FA3775" w:rsidP="00FA3775">
      <w:pPr>
        <w:pStyle w:val="PL"/>
      </w:pPr>
      <w:r>
        <w:t xml:space="preserve">                        - UPDATED_IN_INFERENCE_FUNCTION</w:t>
      </w:r>
    </w:p>
    <w:p w14:paraId="33B2F471" w14:textId="77777777" w:rsidR="00FA3775" w:rsidRDefault="00FA3775" w:rsidP="00FA3775">
      <w:pPr>
        <w:pStyle w:val="PL"/>
      </w:pPr>
      <w:r>
        <w:t xml:space="preserve">                        - INFERENCE FUNCTION_TERMINATED</w:t>
      </w:r>
    </w:p>
    <w:p w14:paraId="735873B5" w14:textId="77777777" w:rsidR="00FA3775" w:rsidRDefault="00FA3775" w:rsidP="00FA3775">
      <w:pPr>
        <w:pStyle w:val="PL"/>
      </w:pPr>
      <w:r>
        <w:t xml:space="preserve">                        - INFERENCE FUNCTION_UPGRADED</w:t>
      </w:r>
    </w:p>
    <w:p w14:paraId="235BCCBC" w14:textId="77777777" w:rsidR="00FA3775" w:rsidRDefault="00FA3775" w:rsidP="00FA3775">
      <w:pPr>
        <w:pStyle w:val="PL"/>
      </w:pPr>
      <w:r>
        <w:t xml:space="preserve">                        - INFERENCE_CONTEXT_CHANGED</w:t>
      </w:r>
    </w:p>
    <w:p w14:paraId="13CA0405" w14:textId="77777777" w:rsidR="00FA3775" w:rsidRDefault="00FA3775" w:rsidP="00FA3775">
      <w:pPr>
        <w:pStyle w:val="PL"/>
      </w:pPr>
      <w:r>
        <w:t xml:space="preserve">                    </w:t>
      </w:r>
      <w:proofErr w:type="spellStart"/>
      <w:r>
        <w:t>progressStatus</w:t>
      </w:r>
      <w:proofErr w:type="spellEnd"/>
      <w:r>
        <w:t>:</w:t>
      </w:r>
    </w:p>
    <w:p w14:paraId="4808DE60" w14:textId="77777777" w:rsidR="00FA3775" w:rsidRDefault="00FA3775" w:rsidP="00FA3775">
      <w:pPr>
        <w:pStyle w:val="PL"/>
      </w:pPr>
      <w:r>
        <w:t xml:space="preserve">                      $ref: '#/components/schemas/ProcessMonitor'</w:t>
      </w:r>
    </w:p>
    <w:p w14:paraId="1747E94F" w14:textId="77777777" w:rsidR="00FA3775" w:rsidRDefault="00FA3775" w:rsidP="00FA3775">
      <w:pPr>
        <w:pStyle w:val="PL"/>
      </w:pPr>
      <w:r>
        <w:t xml:space="preserve">                    </w:t>
      </w:r>
      <w:proofErr w:type="spellStart"/>
      <w:r>
        <w:t>cancelProcess</w:t>
      </w:r>
      <w:proofErr w:type="spellEnd"/>
      <w:r>
        <w:t>:</w:t>
      </w:r>
    </w:p>
    <w:p w14:paraId="3CCE4CC6" w14:textId="77777777" w:rsidR="00FA3775" w:rsidRDefault="00FA3775" w:rsidP="00FA3775">
      <w:pPr>
        <w:pStyle w:val="PL"/>
      </w:pPr>
      <w:r>
        <w:t xml:space="preserve">                      type: </w:t>
      </w:r>
      <w:proofErr w:type="spellStart"/>
      <w:r>
        <w:t>boolean</w:t>
      </w:r>
      <w:proofErr w:type="spellEnd"/>
    </w:p>
    <w:p w14:paraId="51640FEF" w14:textId="77777777" w:rsidR="00FA3775" w:rsidRDefault="00FA3775" w:rsidP="00FA3775">
      <w:pPr>
        <w:pStyle w:val="PL"/>
      </w:pPr>
      <w:r>
        <w:t xml:space="preserve">                    </w:t>
      </w:r>
      <w:proofErr w:type="spellStart"/>
      <w:r>
        <w:t>suspendProcess</w:t>
      </w:r>
      <w:proofErr w:type="spellEnd"/>
      <w:r>
        <w:t>:</w:t>
      </w:r>
    </w:p>
    <w:p w14:paraId="06C43306" w14:textId="77777777" w:rsidR="00FA3775" w:rsidRDefault="00FA3775" w:rsidP="00FA3775">
      <w:pPr>
        <w:pStyle w:val="PL"/>
      </w:pPr>
      <w:r>
        <w:t xml:space="preserve">                      type: </w:t>
      </w:r>
      <w:proofErr w:type="spellStart"/>
      <w:r>
        <w:t>boolean</w:t>
      </w:r>
      <w:proofErr w:type="spellEnd"/>
    </w:p>
    <w:p w14:paraId="2FE60F93" w14:textId="77777777" w:rsidR="00FA3775" w:rsidRDefault="00FA3775" w:rsidP="00FA3775">
      <w:pPr>
        <w:pStyle w:val="PL"/>
      </w:pPr>
      <w:r>
        <w:t xml:space="preserve">                    </w:t>
      </w:r>
      <w:proofErr w:type="spellStart"/>
      <w:r>
        <w:t>trainingRequestRef</w:t>
      </w:r>
      <w:proofErr w:type="spellEnd"/>
      <w:r>
        <w:t>:</w:t>
      </w:r>
    </w:p>
    <w:p w14:paraId="27F03C31" w14:textId="77777777" w:rsidR="00FA3775" w:rsidRDefault="00FA3775" w:rsidP="00FA3775">
      <w:pPr>
        <w:pStyle w:val="PL"/>
      </w:pPr>
      <w:r>
        <w:t xml:space="preserve">                      $ref: 'TS28623_ComDefs.yaml#/components/schemas/</w:t>
      </w:r>
      <w:proofErr w:type="spellStart"/>
      <w:r>
        <w:t>DnList</w:t>
      </w:r>
      <w:proofErr w:type="spellEnd"/>
      <w:r>
        <w:t>'</w:t>
      </w:r>
    </w:p>
    <w:p w14:paraId="4641E9B5" w14:textId="77777777" w:rsidR="00FA3775" w:rsidRDefault="00FA3775" w:rsidP="00FA3775">
      <w:pPr>
        <w:pStyle w:val="PL"/>
      </w:pPr>
      <w:r>
        <w:t xml:space="preserve">                    </w:t>
      </w:r>
      <w:proofErr w:type="spellStart"/>
      <w:r>
        <w:t>trainingReportRef</w:t>
      </w:r>
      <w:proofErr w:type="spellEnd"/>
      <w:r>
        <w:t>:</w:t>
      </w:r>
    </w:p>
    <w:p w14:paraId="69AFB0A6" w14:textId="77777777" w:rsidR="00FA3775" w:rsidRDefault="00FA3775" w:rsidP="00FA3775">
      <w:pPr>
        <w:pStyle w:val="PL"/>
      </w:pPr>
      <w:r>
        <w:t xml:space="preserve">                      $ref: 'TS28623_ComDefs.yaml#/components/schemas/</w:t>
      </w:r>
      <w:proofErr w:type="spellStart"/>
      <w:r>
        <w:t>Dn</w:t>
      </w:r>
      <w:proofErr w:type="spellEnd"/>
      <w:r>
        <w:t>'</w:t>
      </w:r>
    </w:p>
    <w:p w14:paraId="1418BFBA" w14:textId="77777777" w:rsidR="00FA3775" w:rsidRDefault="00FA3775" w:rsidP="00FA3775">
      <w:pPr>
        <w:pStyle w:val="PL"/>
      </w:pPr>
      <w:r>
        <w:t xml:space="preserve">                    </w:t>
      </w:r>
      <w:proofErr w:type="spellStart"/>
      <w:r>
        <w:t>mLEntityRef</w:t>
      </w:r>
      <w:proofErr w:type="spellEnd"/>
      <w:r>
        <w:t>:</w:t>
      </w:r>
    </w:p>
    <w:p w14:paraId="147FF9DF" w14:textId="77777777" w:rsidR="00FA3775" w:rsidRDefault="00FA3775" w:rsidP="00FA3775">
      <w:pPr>
        <w:pStyle w:val="PL"/>
      </w:pPr>
      <w:r>
        <w:t xml:space="preserve">                      $ref: 'TS28623_ComDefs.yaml#/components/schemas/</w:t>
      </w:r>
      <w:proofErr w:type="spellStart"/>
      <w:r>
        <w:t>DnList</w:t>
      </w:r>
      <w:proofErr w:type="spellEnd"/>
      <w:r>
        <w:t>'</w:t>
      </w:r>
    </w:p>
    <w:p w14:paraId="0CA19570" w14:textId="77777777" w:rsidR="00FA3775" w:rsidRDefault="00FA3775" w:rsidP="00FA3775">
      <w:pPr>
        <w:pStyle w:val="PL"/>
      </w:pPr>
    </w:p>
    <w:p w14:paraId="2DEEB0B9" w14:textId="77777777" w:rsidR="00FA3775" w:rsidRDefault="00FA3775" w:rsidP="00FA3775">
      <w:pPr>
        <w:pStyle w:val="PL"/>
      </w:pPr>
      <w:r>
        <w:t xml:space="preserve">    </w:t>
      </w:r>
      <w:proofErr w:type="spellStart"/>
      <w:r>
        <w:t>MLTrainingReport</w:t>
      </w:r>
      <w:proofErr w:type="spellEnd"/>
      <w:r>
        <w:t>-Single:</w:t>
      </w:r>
    </w:p>
    <w:p w14:paraId="38FE642D" w14:textId="77777777" w:rsidR="00FA3775" w:rsidRDefault="00FA3775" w:rsidP="00FA3775">
      <w:pPr>
        <w:pStyle w:val="PL"/>
      </w:pPr>
      <w:r>
        <w:t xml:space="preserve">      </w:t>
      </w:r>
      <w:proofErr w:type="spellStart"/>
      <w:r>
        <w:t>allOf</w:t>
      </w:r>
      <w:proofErr w:type="spellEnd"/>
      <w:r>
        <w:t>:</w:t>
      </w:r>
    </w:p>
    <w:p w14:paraId="1255EA51" w14:textId="77777777" w:rsidR="00FA3775" w:rsidRDefault="00FA3775" w:rsidP="00FA3775">
      <w:pPr>
        <w:pStyle w:val="PL"/>
      </w:pPr>
      <w:r>
        <w:t xml:space="preserve">        - $ref: 'TS28623_GenericNrm.yaml#/components/schemas/Top'</w:t>
      </w:r>
    </w:p>
    <w:p w14:paraId="050AE259" w14:textId="77777777" w:rsidR="00FA3775" w:rsidRDefault="00FA3775" w:rsidP="00FA3775">
      <w:pPr>
        <w:pStyle w:val="PL"/>
      </w:pPr>
      <w:r>
        <w:t xml:space="preserve">        - type: object</w:t>
      </w:r>
    </w:p>
    <w:p w14:paraId="0D9A174C" w14:textId="77777777" w:rsidR="00FA3775" w:rsidRDefault="00FA3775" w:rsidP="00FA3775">
      <w:pPr>
        <w:pStyle w:val="PL"/>
      </w:pPr>
      <w:r>
        <w:t xml:space="preserve">          properties:</w:t>
      </w:r>
    </w:p>
    <w:p w14:paraId="6B7C8377" w14:textId="77777777" w:rsidR="00FA3775" w:rsidRDefault="00FA3775" w:rsidP="00FA3775">
      <w:pPr>
        <w:pStyle w:val="PL"/>
      </w:pPr>
      <w:r>
        <w:t xml:space="preserve">            attributes:</w:t>
      </w:r>
    </w:p>
    <w:p w14:paraId="22CC69AA" w14:textId="77777777" w:rsidR="00FA3775" w:rsidRDefault="00FA3775" w:rsidP="00FA3775">
      <w:pPr>
        <w:pStyle w:val="PL"/>
      </w:pPr>
      <w:r>
        <w:t xml:space="preserve">              </w:t>
      </w:r>
      <w:proofErr w:type="spellStart"/>
      <w:r>
        <w:t>allOf</w:t>
      </w:r>
      <w:proofErr w:type="spellEnd"/>
      <w:r>
        <w:t>:</w:t>
      </w:r>
    </w:p>
    <w:p w14:paraId="16FE54EF" w14:textId="77777777" w:rsidR="00FA3775" w:rsidRDefault="00FA3775" w:rsidP="00FA3775">
      <w:pPr>
        <w:pStyle w:val="PL"/>
      </w:pPr>
      <w:r>
        <w:t xml:space="preserve">                - type: object</w:t>
      </w:r>
    </w:p>
    <w:p w14:paraId="360D14D0" w14:textId="77777777" w:rsidR="00FA3775" w:rsidRDefault="00FA3775" w:rsidP="00FA3775">
      <w:pPr>
        <w:pStyle w:val="PL"/>
      </w:pPr>
      <w:r>
        <w:t xml:space="preserve">                  properties:</w:t>
      </w:r>
    </w:p>
    <w:p w14:paraId="2EE44E0C" w14:textId="77777777" w:rsidR="00FA3775" w:rsidRDefault="00FA3775" w:rsidP="00FA3775">
      <w:pPr>
        <w:pStyle w:val="PL"/>
      </w:pPr>
      <w:r>
        <w:t xml:space="preserve">                    </w:t>
      </w:r>
      <w:proofErr w:type="spellStart"/>
      <w:r>
        <w:t>areConsumerTrainingDataUsed</w:t>
      </w:r>
      <w:proofErr w:type="spellEnd"/>
      <w:r>
        <w:t>:</w:t>
      </w:r>
    </w:p>
    <w:p w14:paraId="0792FE13" w14:textId="77777777" w:rsidR="00FA3775" w:rsidRDefault="00FA3775" w:rsidP="00FA3775">
      <w:pPr>
        <w:pStyle w:val="PL"/>
      </w:pPr>
      <w:r>
        <w:t xml:space="preserve">                      type: string</w:t>
      </w:r>
    </w:p>
    <w:p w14:paraId="2D29DEF8" w14:textId="77777777" w:rsidR="00FA3775" w:rsidRDefault="00FA3775" w:rsidP="00FA3775">
      <w:pPr>
        <w:pStyle w:val="PL"/>
      </w:pPr>
      <w:r>
        <w:t xml:space="preserve">                      </w:t>
      </w:r>
      <w:proofErr w:type="spellStart"/>
      <w:r>
        <w:t>enum</w:t>
      </w:r>
      <w:proofErr w:type="spellEnd"/>
      <w:r>
        <w:t>:</w:t>
      </w:r>
    </w:p>
    <w:p w14:paraId="3A5B8F2F" w14:textId="77777777" w:rsidR="00FA3775" w:rsidRDefault="00FA3775" w:rsidP="00FA3775">
      <w:pPr>
        <w:pStyle w:val="PL"/>
      </w:pPr>
      <w:r>
        <w:t xml:space="preserve">                        - ALL</w:t>
      </w:r>
    </w:p>
    <w:p w14:paraId="6590D5AA" w14:textId="77777777" w:rsidR="00FA3775" w:rsidRDefault="00FA3775" w:rsidP="00FA3775">
      <w:pPr>
        <w:pStyle w:val="PL"/>
      </w:pPr>
      <w:r>
        <w:t xml:space="preserve">                        - PARTIALLY</w:t>
      </w:r>
    </w:p>
    <w:p w14:paraId="0061C190" w14:textId="77777777" w:rsidR="00FA3775" w:rsidRDefault="00FA3775" w:rsidP="00FA3775">
      <w:pPr>
        <w:pStyle w:val="PL"/>
      </w:pPr>
      <w:r>
        <w:t xml:space="preserve">                        - NONE</w:t>
      </w:r>
    </w:p>
    <w:p w14:paraId="414B6CE1" w14:textId="77777777" w:rsidR="00FA3775" w:rsidRDefault="00FA3775" w:rsidP="00FA3775">
      <w:pPr>
        <w:pStyle w:val="PL"/>
      </w:pPr>
      <w:r>
        <w:t xml:space="preserve">                    </w:t>
      </w:r>
      <w:proofErr w:type="spellStart"/>
      <w:r>
        <w:t>usedConsumerTrainingData</w:t>
      </w:r>
      <w:proofErr w:type="spellEnd"/>
      <w:r>
        <w:t>:</w:t>
      </w:r>
    </w:p>
    <w:p w14:paraId="059CDD18" w14:textId="77777777" w:rsidR="00FA3775" w:rsidRDefault="00FA3775" w:rsidP="00FA3775">
      <w:pPr>
        <w:pStyle w:val="PL"/>
      </w:pPr>
      <w:r>
        <w:t xml:space="preserve">                      type: array</w:t>
      </w:r>
    </w:p>
    <w:p w14:paraId="6DDA8C0D" w14:textId="77777777" w:rsidR="00FA3775" w:rsidRDefault="00FA3775" w:rsidP="00FA3775">
      <w:pPr>
        <w:pStyle w:val="PL"/>
      </w:pPr>
      <w:r>
        <w:t xml:space="preserve">                      items:</w:t>
      </w:r>
    </w:p>
    <w:p w14:paraId="743BC09C" w14:textId="77777777" w:rsidR="00FA3775" w:rsidRDefault="00FA3775" w:rsidP="00FA3775">
      <w:pPr>
        <w:pStyle w:val="PL"/>
      </w:pPr>
      <w:r>
        <w:t xml:space="preserve">                        type: string</w:t>
      </w:r>
    </w:p>
    <w:p w14:paraId="33592479" w14:textId="77777777" w:rsidR="00FA3775" w:rsidRDefault="00FA3775" w:rsidP="00FA3775">
      <w:pPr>
        <w:pStyle w:val="PL"/>
      </w:pPr>
      <w:r>
        <w:t xml:space="preserve">                    </w:t>
      </w:r>
      <w:proofErr w:type="spellStart"/>
      <w:r>
        <w:t>modelconfidenceIndication</w:t>
      </w:r>
      <w:proofErr w:type="spellEnd"/>
      <w:r>
        <w:t>:</w:t>
      </w:r>
    </w:p>
    <w:p w14:paraId="7DD8FCE9" w14:textId="77777777" w:rsidR="00FA3775" w:rsidRDefault="00FA3775" w:rsidP="00FA3775">
      <w:pPr>
        <w:pStyle w:val="PL"/>
      </w:pPr>
      <w:r>
        <w:t xml:space="preserve">                      type: integer</w:t>
      </w:r>
    </w:p>
    <w:p w14:paraId="086B7760" w14:textId="77777777" w:rsidR="00FA3775" w:rsidRDefault="00FA3775" w:rsidP="00FA3775">
      <w:pPr>
        <w:pStyle w:val="PL"/>
      </w:pPr>
      <w:r>
        <w:t xml:space="preserve">                    </w:t>
      </w:r>
      <w:proofErr w:type="spellStart"/>
      <w:r>
        <w:t>modelPerformanceTraining</w:t>
      </w:r>
      <w:proofErr w:type="spellEnd"/>
      <w:r>
        <w:t>:</w:t>
      </w:r>
    </w:p>
    <w:p w14:paraId="1DCF53C0" w14:textId="77777777" w:rsidR="00FA3775" w:rsidRDefault="00FA3775" w:rsidP="00FA3775">
      <w:pPr>
        <w:pStyle w:val="PL"/>
      </w:pPr>
      <w:r>
        <w:t xml:space="preserve">                      type: array</w:t>
      </w:r>
    </w:p>
    <w:p w14:paraId="35CCB73B" w14:textId="77777777" w:rsidR="00FA3775" w:rsidRDefault="00FA3775" w:rsidP="00FA3775">
      <w:pPr>
        <w:pStyle w:val="PL"/>
      </w:pPr>
      <w:r>
        <w:t xml:space="preserve">                      items:</w:t>
      </w:r>
    </w:p>
    <w:p w14:paraId="099E1B0B" w14:textId="77777777" w:rsidR="00FA3775" w:rsidRDefault="00FA3775" w:rsidP="00FA3775">
      <w:pPr>
        <w:pStyle w:val="PL"/>
      </w:pPr>
      <w:r>
        <w:t xml:space="preserve">                        $ref: '#/components/schemas/ModelPerformance'</w:t>
      </w:r>
    </w:p>
    <w:p w14:paraId="118028DA" w14:textId="77777777" w:rsidR="00FA3775" w:rsidRDefault="00FA3775" w:rsidP="00FA3775">
      <w:pPr>
        <w:pStyle w:val="PL"/>
      </w:pPr>
      <w:r>
        <w:t xml:space="preserve">                    </w:t>
      </w:r>
      <w:proofErr w:type="spellStart"/>
      <w:r>
        <w:t>modelPerformanceValidation</w:t>
      </w:r>
      <w:proofErr w:type="spellEnd"/>
      <w:r>
        <w:t>:</w:t>
      </w:r>
    </w:p>
    <w:p w14:paraId="7CABDAFB" w14:textId="77777777" w:rsidR="00FA3775" w:rsidRDefault="00FA3775" w:rsidP="00FA3775">
      <w:pPr>
        <w:pStyle w:val="PL"/>
      </w:pPr>
      <w:r>
        <w:t xml:space="preserve">                      type: array</w:t>
      </w:r>
    </w:p>
    <w:p w14:paraId="67FCBA54" w14:textId="77777777" w:rsidR="00FA3775" w:rsidRDefault="00FA3775" w:rsidP="00FA3775">
      <w:pPr>
        <w:pStyle w:val="PL"/>
      </w:pPr>
      <w:r>
        <w:t xml:space="preserve">                      items:</w:t>
      </w:r>
    </w:p>
    <w:p w14:paraId="65851F20" w14:textId="77777777" w:rsidR="00FA3775" w:rsidRDefault="00FA3775" w:rsidP="00FA3775">
      <w:pPr>
        <w:pStyle w:val="PL"/>
      </w:pPr>
      <w:r>
        <w:t xml:space="preserve">                        $ref: '#/components/schemas/ModelPerformance'</w:t>
      </w:r>
    </w:p>
    <w:p w14:paraId="3F07FD12" w14:textId="77777777" w:rsidR="00FA3775" w:rsidRDefault="00FA3775" w:rsidP="00FA3775">
      <w:pPr>
        <w:pStyle w:val="PL"/>
      </w:pPr>
      <w:r>
        <w:t xml:space="preserve">                    </w:t>
      </w:r>
      <w:proofErr w:type="spellStart"/>
      <w:r>
        <w:t>dataRatioTrainingAndValidation</w:t>
      </w:r>
      <w:proofErr w:type="spellEnd"/>
      <w:r>
        <w:t>:</w:t>
      </w:r>
    </w:p>
    <w:p w14:paraId="30846B57" w14:textId="77777777" w:rsidR="00FA3775" w:rsidRDefault="00FA3775" w:rsidP="00FA3775">
      <w:pPr>
        <w:pStyle w:val="PL"/>
      </w:pPr>
      <w:r>
        <w:t xml:space="preserve">                      type: integer  </w:t>
      </w:r>
    </w:p>
    <w:p w14:paraId="6316AD3D" w14:textId="77777777" w:rsidR="00FA3775" w:rsidRDefault="00FA3775" w:rsidP="00FA3775">
      <w:pPr>
        <w:pStyle w:val="PL"/>
      </w:pPr>
      <w:r>
        <w:t xml:space="preserve">                    </w:t>
      </w:r>
      <w:proofErr w:type="spellStart"/>
      <w:r>
        <w:t>areNewTrainingDataUsed</w:t>
      </w:r>
      <w:proofErr w:type="spellEnd"/>
      <w:r>
        <w:t>:</w:t>
      </w:r>
    </w:p>
    <w:p w14:paraId="7800E5AF" w14:textId="77777777" w:rsidR="00FA3775" w:rsidRDefault="00FA3775" w:rsidP="00FA3775">
      <w:pPr>
        <w:pStyle w:val="PL"/>
      </w:pPr>
      <w:r>
        <w:t xml:space="preserve">                      type: </w:t>
      </w:r>
      <w:proofErr w:type="spellStart"/>
      <w:r>
        <w:t>boolean</w:t>
      </w:r>
      <w:proofErr w:type="spellEnd"/>
    </w:p>
    <w:p w14:paraId="55785353" w14:textId="77777777" w:rsidR="00FA3775" w:rsidRDefault="00FA3775" w:rsidP="00FA3775">
      <w:pPr>
        <w:pStyle w:val="PL"/>
      </w:pPr>
      <w:r>
        <w:t xml:space="preserve">                    </w:t>
      </w:r>
      <w:proofErr w:type="spellStart"/>
      <w:r>
        <w:t>trainingRequestRef</w:t>
      </w:r>
      <w:proofErr w:type="spellEnd"/>
      <w:r>
        <w:t>:</w:t>
      </w:r>
    </w:p>
    <w:p w14:paraId="04216E99" w14:textId="77777777" w:rsidR="00FA3775" w:rsidRDefault="00FA3775" w:rsidP="00FA3775">
      <w:pPr>
        <w:pStyle w:val="PL"/>
      </w:pPr>
      <w:r>
        <w:t xml:space="preserve">                      $ref: 'TS28623_ComDefs.yaml#/components/schemas/</w:t>
      </w:r>
      <w:proofErr w:type="spellStart"/>
      <w:r>
        <w:t>DnList</w:t>
      </w:r>
      <w:proofErr w:type="spellEnd"/>
      <w:r>
        <w:t>'</w:t>
      </w:r>
    </w:p>
    <w:p w14:paraId="119C9616" w14:textId="77777777" w:rsidR="00FA3775" w:rsidRDefault="00FA3775" w:rsidP="00FA3775">
      <w:pPr>
        <w:pStyle w:val="PL"/>
      </w:pPr>
      <w:r>
        <w:t xml:space="preserve">                    </w:t>
      </w:r>
      <w:proofErr w:type="spellStart"/>
      <w:r>
        <w:t>trainingProcessRef</w:t>
      </w:r>
      <w:proofErr w:type="spellEnd"/>
      <w:r>
        <w:t>:</w:t>
      </w:r>
    </w:p>
    <w:p w14:paraId="3F368DCD" w14:textId="77777777" w:rsidR="00FA3775" w:rsidRDefault="00FA3775" w:rsidP="00FA3775">
      <w:pPr>
        <w:pStyle w:val="PL"/>
      </w:pPr>
      <w:r>
        <w:t xml:space="preserve">                      $ref: 'TS28623_ComDefs.yaml#/components/schemas/</w:t>
      </w:r>
      <w:proofErr w:type="spellStart"/>
      <w:r>
        <w:t>Dn</w:t>
      </w:r>
      <w:proofErr w:type="spellEnd"/>
      <w:r>
        <w:t>'</w:t>
      </w:r>
    </w:p>
    <w:p w14:paraId="2AEADA13" w14:textId="77777777" w:rsidR="00FA3775" w:rsidRDefault="00FA3775" w:rsidP="00FA3775">
      <w:pPr>
        <w:pStyle w:val="PL"/>
      </w:pPr>
      <w:r>
        <w:t xml:space="preserve">                    </w:t>
      </w:r>
      <w:proofErr w:type="spellStart"/>
      <w:r>
        <w:t>lastTrainingRef</w:t>
      </w:r>
      <w:proofErr w:type="spellEnd"/>
      <w:r>
        <w:t>:</w:t>
      </w:r>
    </w:p>
    <w:p w14:paraId="0EBCD443" w14:textId="77777777" w:rsidR="00FA3775" w:rsidRDefault="00FA3775" w:rsidP="00FA3775">
      <w:pPr>
        <w:pStyle w:val="PL"/>
      </w:pPr>
      <w:r>
        <w:t xml:space="preserve">                      $ref: 'TS28623_ComDefs.yaml#/components/schemas/</w:t>
      </w:r>
      <w:proofErr w:type="spellStart"/>
      <w:r>
        <w:t>Dn</w:t>
      </w:r>
      <w:proofErr w:type="spellEnd"/>
      <w:r>
        <w:t>'</w:t>
      </w:r>
    </w:p>
    <w:p w14:paraId="7D27BB25" w14:textId="11FAE00E" w:rsidR="00FA3775" w:rsidRDefault="00FA3775" w:rsidP="00FA3775">
      <w:pPr>
        <w:pStyle w:val="PL"/>
      </w:pPr>
      <w:r>
        <w:t xml:space="preserve">                    </w:t>
      </w:r>
      <w:proofErr w:type="spellStart"/>
      <w:r>
        <w:t>mLEn</w:t>
      </w:r>
      <w:ins w:id="63" w:author="Tejas" w:date="2024-04-04T13:20:00Z">
        <w:del w:id="64" w:author="Tejas 1" w:date="2024-04-17T06:08:00Z">
          <w:r w:rsidR="0094756C" w:rsidDel="0024395E">
            <w:delText>t</w:delText>
          </w:r>
        </w:del>
      </w:ins>
      <w:r>
        <w:t>ityGeneratedRef</w:t>
      </w:r>
      <w:proofErr w:type="spellEnd"/>
      <w:r>
        <w:t>:</w:t>
      </w:r>
    </w:p>
    <w:p w14:paraId="78436C1B" w14:textId="77777777" w:rsidR="00FA3775" w:rsidRDefault="00FA3775" w:rsidP="00FA3775">
      <w:pPr>
        <w:pStyle w:val="PL"/>
      </w:pPr>
      <w:r>
        <w:t xml:space="preserve">                      $ref: 'TS28623_ComDefs.yaml#/components/schemas/</w:t>
      </w:r>
      <w:proofErr w:type="spellStart"/>
      <w:r>
        <w:t>Dn</w:t>
      </w:r>
      <w:proofErr w:type="spellEnd"/>
      <w:r>
        <w:t>'</w:t>
      </w:r>
    </w:p>
    <w:p w14:paraId="4D9736C7" w14:textId="77777777" w:rsidR="00FA3775" w:rsidRDefault="00FA3775" w:rsidP="00FA3775">
      <w:pPr>
        <w:pStyle w:val="PL"/>
      </w:pPr>
      <w:r>
        <w:t xml:space="preserve">                    </w:t>
      </w:r>
      <w:proofErr w:type="spellStart"/>
      <w:r>
        <w:t>mLEntityCoordinationGroupGeneratedRef</w:t>
      </w:r>
      <w:proofErr w:type="spellEnd"/>
      <w:r>
        <w:t>:</w:t>
      </w:r>
    </w:p>
    <w:p w14:paraId="3D1D4A95" w14:textId="77777777" w:rsidR="00FA3775" w:rsidRDefault="00FA3775" w:rsidP="00FA3775">
      <w:pPr>
        <w:pStyle w:val="PL"/>
      </w:pPr>
      <w:r>
        <w:t xml:space="preserve">                      $ref: 'TS28623_ComDefs.yaml#/components/schemas/</w:t>
      </w:r>
      <w:proofErr w:type="spellStart"/>
      <w:r>
        <w:t>Dn</w:t>
      </w:r>
      <w:proofErr w:type="spellEnd"/>
      <w:r>
        <w:t>'</w:t>
      </w:r>
    </w:p>
    <w:p w14:paraId="27C30B40" w14:textId="77777777" w:rsidR="00FA3775" w:rsidRDefault="00FA3775" w:rsidP="00FA3775">
      <w:pPr>
        <w:pStyle w:val="PL"/>
      </w:pPr>
      <w:r>
        <w:t xml:space="preserve">                    </w:t>
      </w:r>
      <w:proofErr w:type="spellStart"/>
      <w:r>
        <w:t>mLEntityRef</w:t>
      </w:r>
      <w:proofErr w:type="spellEnd"/>
      <w:r>
        <w:t>:</w:t>
      </w:r>
    </w:p>
    <w:p w14:paraId="009356EB" w14:textId="77777777" w:rsidR="00FA3775" w:rsidRDefault="00FA3775" w:rsidP="00FA3775">
      <w:pPr>
        <w:pStyle w:val="PL"/>
      </w:pPr>
      <w:r>
        <w:t xml:space="preserve">                      $ref: 'TS28623_ComDefs.yaml#/components/schemas/</w:t>
      </w:r>
      <w:proofErr w:type="spellStart"/>
      <w:r>
        <w:t>DnList</w:t>
      </w:r>
      <w:proofErr w:type="spellEnd"/>
      <w:r>
        <w:t>'</w:t>
      </w:r>
    </w:p>
    <w:p w14:paraId="2F7A1F7B" w14:textId="77777777" w:rsidR="00FA3775" w:rsidRDefault="00FA3775" w:rsidP="00FA3775">
      <w:pPr>
        <w:pStyle w:val="PL"/>
      </w:pPr>
    </w:p>
    <w:p w14:paraId="7B168EAB" w14:textId="77777777" w:rsidR="00FA3775" w:rsidRDefault="00FA3775" w:rsidP="00FA3775">
      <w:pPr>
        <w:pStyle w:val="PL"/>
      </w:pPr>
      <w:r>
        <w:t xml:space="preserve">    </w:t>
      </w:r>
      <w:proofErr w:type="spellStart"/>
      <w:r>
        <w:t>MLTestingFunction</w:t>
      </w:r>
      <w:proofErr w:type="spellEnd"/>
      <w:r>
        <w:t>-Single:</w:t>
      </w:r>
    </w:p>
    <w:p w14:paraId="2B6C2B6C" w14:textId="77777777" w:rsidR="00FA3775" w:rsidRDefault="00FA3775" w:rsidP="00FA3775">
      <w:pPr>
        <w:pStyle w:val="PL"/>
      </w:pPr>
      <w:r>
        <w:t xml:space="preserve">      </w:t>
      </w:r>
      <w:proofErr w:type="spellStart"/>
      <w:r>
        <w:t>allOf</w:t>
      </w:r>
      <w:proofErr w:type="spellEnd"/>
      <w:r>
        <w:t>:</w:t>
      </w:r>
    </w:p>
    <w:p w14:paraId="6FCAA2AD" w14:textId="77777777" w:rsidR="00FA3775" w:rsidRDefault="00FA3775" w:rsidP="00FA3775">
      <w:pPr>
        <w:pStyle w:val="PL"/>
      </w:pPr>
      <w:r>
        <w:t xml:space="preserve">        - $ref: 'TS28623_GenericNrm.yaml#/components/schemas/Top'</w:t>
      </w:r>
    </w:p>
    <w:p w14:paraId="4BCFBBE3" w14:textId="77777777" w:rsidR="00FA3775" w:rsidRDefault="00FA3775" w:rsidP="00FA3775">
      <w:pPr>
        <w:pStyle w:val="PL"/>
      </w:pPr>
      <w:r>
        <w:t xml:space="preserve">        - type: object</w:t>
      </w:r>
    </w:p>
    <w:p w14:paraId="7B67C2D0" w14:textId="77777777" w:rsidR="00FA3775" w:rsidRDefault="00FA3775" w:rsidP="00FA3775">
      <w:pPr>
        <w:pStyle w:val="PL"/>
      </w:pPr>
      <w:r>
        <w:t xml:space="preserve">          properties:</w:t>
      </w:r>
    </w:p>
    <w:p w14:paraId="56A98D1D" w14:textId="77777777" w:rsidR="00FA3775" w:rsidRDefault="00FA3775" w:rsidP="00FA3775">
      <w:pPr>
        <w:pStyle w:val="PL"/>
      </w:pPr>
      <w:r>
        <w:t xml:space="preserve">            attributes:</w:t>
      </w:r>
    </w:p>
    <w:p w14:paraId="41976C93" w14:textId="77777777" w:rsidR="00FA3775" w:rsidRDefault="00FA3775" w:rsidP="00FA3775">
      <w:pPr>
        <w:pStyle w:val="PL"/>
      </w:pPr>
      <w:r>
        <w:t xml:space="preserve">              </w:t>
      </w:r>
      <w:proofErr w:type="spellStart"/>
      <w:r>
        <w:t>allOf</w:t>
      </w:r>
      <w:proofErr w:type="spellEnd"/>
      <w:r>
        <w:t>:</w:t>
      </w:r>
    </w:p>
    <w:p w14:paraId="692D117A" w14:textId="77777777" w:rsidR="00FA3775" w:rsidRDefault="00FA3775" w:rsidP="00FA3775">
      <w:pPr>
        <w:pStyle w:val="PL"/>
      </w:pPr>
      <w:r>
        <w:t xml:space="preserve">                - $ref: 'TS28623_GenericNrm.yaml#/components/schemas/ManagedFunction-Attr'</w:t>
      </w:r>
    </w:p>
    <w:p w14:paraId="01045981" w14:textId="77777777" w:rsidR="00FA3775" w:rsidRDefault="00FA3775" w:rsidP="00FA3775">
      <w:pPr>
        <w:pStyle w:val="PL"/>
      </w:pPr>
      <w:r>
        <w:t xml:space="preserve">                - type: object</w:t>
      </w:r>
    </w:p>
    <w:p w14:paraId="1EEA57B9" w14:textId="77777777" w:rsidR="00FA3775" w:rsidRDefault="00FA3775" w:rsidP="00FA3775">
      <w:pPr>
        <w:pStyle w:val="PL"/>
      </w:pPr>
      <w:r>
        <w:t xml:space="preserve">                  properties:</w:t>
      </w:r>
    </w:p>
    <w:p w14:paraId="1F340DFB" w14:textId="77777777" w:rsidR="00FA3775" w:rsidRDefault="00FA3775" w:rsidP="00FA3775">
      <w:pPr>
        <w:pStyle w:val="PL"/>
      </w:pPr>
      <w:r>
        <w:t xml:space="preserve">                    </w:t>
      </w:r>
      <w:proofErr w:type="spellStart"/>
      <w:r>
        <w:t>mLEntityRef</w:t>
      </w:r>
      <w:proofErr w:type="spellEnd"/>
      <w:r>
        <w:t>:</w:t>
      </w:r>
    </w:p>
    <w:p w14:paraId="2B0916E3" w14:textId="77777777" w:rsidR="00FA3775" w:rsidRDefault="00FA3775" w:rsidP="00FA3775">
      <w:pPr>
        <w:pStyle w:val="PL"/>
      </w:pPr>
      <w:r>
        <w:t xml:space="preserve">                      $ref: 'TS28623_ComDefs.yaml#/components/schemas/</w:t>
      </w:r>
      <w:proofErr w:type="spellStart"/>
      <w:r>
        <w:t>DnList</w:t>
      </w:r>
      <w:proofErr w:type="spellEnd"/>
      <w:r>
        <w:t>'</w:t>
      </w:r>
    </w:p>
    <w:p w14:paraId="16BFC33E" w14:textId="77777777" w:rsidR="00FA3775" w:rsidRDefault="00FA3775" w:rsidP="00FA3775">
      <w:pPr>
        <w:pStyle w:val="PL"/>
      </w:pPr>
      <w:r>
        <w:t xml:space="preserve">        - $ref: 'TS28623_GenericNrm.yaml#/components/schemas/ManagedFunction-ncO'</w:t>
      </w:r>
    </w:p>
    <w:p w14:paraId="55B1E944" w14:textId="77777777" w:rsidR="00FA3775" w:rsidRDefault="00FA3775" w:rsidP="00FA3775">
      <w:pPr>
        <w:pStyle w:val="PL"/>
      </w:pPr>
      <w:r>
        <w:t xml:space="preserve">        - type: object</w:t>
      </w:r>
    </w:p>
    <w:p w14:paraId="254EBFB1" w14:textId="77777777" w:rsidR="00FA3775" w:rsidRDefault="00FA3775" w:rsidP="00FA3775">
      <w:pPr>
        <w:pStyle w:val="PL"/>
      </w:pPr>
      <w:r>
        <w:t xml:space="preserve">          properties:</w:t>
      </w:r>
    </w:p>
    <w:p w14:paraId="591CAD56" w14:textId="77777777" w:rsidR="00FA3775" w:rsidRDefault="00FA3775" w:rsidP="00FA3775">
      <w:pPr>
        <w:pStyle w:val="PL"/>
      </w:pPr>
      <w:r>
        <w:t xml:space="preserve">            MLTestingRequest:</w:t>
      </w:r>
    </w:p>
    <w:p w14:paraId="3C329362" w14:textId="77777777" w:rsidR="00FA3775" w:rsidRDefault="00FA3775" w:rsidP="00FA3775">
      <w:pPr>
        <w:pStyle w:val="PL"/>
      </w:pPr>
      <w:r>
        <w:t xml:space="preserve">              $ref: '#/components/schemas/MLTestingRequest-Multiple'</w:t>
      </w:r>
    </w:p>
    <w:p w14:paraId="7B4CF9F4" w14:textId="77777777" w:rsidR="00FA3775" w:rsidRDefault="00FA3775" w:rsidP="00FA3775">
      <w:pPr>
        <w:pStyle w:val="PL"/>
      </w:pPr>
      <w:r>
        <w:t xml:space="preserve">            </w:t>
      </w:r>
      <w:proofErr w:type="spellStart"/>
      <w:r>
        <w:t>MLTestingReport</w:t>
      </w:r>
      <w:proofErr w:type="spellEnd"/>
      <w:r>
        <w:t>:</w:t>
      </w:r>
    </w:p>
    <w:p w14:paraId="531E004C" w14:textId="77777777" w:rsidR="00FA3775" w:rsidRDefault="00FA3775" w:rsidP="00FA3775">
      <w:pPr>
        <w:pStyle w:val="PL"/>
      </w:pPr>
      <w:r>
        <w:t xml:space="preserve">              $ref: '#/components/schemas/</w:t>
      </w:r>
      <w:proofErr w:type="spellStart"/>
      <w:r>
        <w:t>MLTestingReport</w:t>
      </w:r>
      <w:proofErr w:type="spellEnd"/>
      <w:r>
        <w:t>-Multiple'</w:t>
      </w:r>
    </w:p>
    <w:p w14:paraId="40FE4AC9" w14:textId="77777777" w:rsidR="00FA3775" w:rsidRDefault="00FA3775" w:rsidP="00FA3775">
      <w:pPr>
        <w:pStyle w:val="PL"/>
      </w:pPr>
    </w:p>
    <w:p w14:paraId="7687DF6D" w14:textId="77777777" w:rsidR="00FA3775" w:rsidRDefault="00FA3775" w:rsidP="00FA3775">
      <w:pPr>
        <w:pStyle w:val="PL"/>
      </w:pPr>
      <w:r>
        <w:t xml:space="preserve">    MLTestingRequest-Single:</w:t>
      </w:r>
    </w:p>
    <w:p w14:paraId="559353B4" w14:textId="77777777" w:rsidR="00FA3775" w:rsidRDefault="00FA3775" w:rsidP="00FA3775">
      <w:pPr>
        <w:pStyle w:val="PL"/>
      </w:pPr>
      <w:r>
        <w:t xml:space="preserve">      </w:t>
      </w:r>
      <w:proofErr w:type="spellStart"/>
      <w:r>
        <w:t>allOf</w:t>
      </w:r>
      <w:proofErr w:type="spellEnd"/>
      <w:r>
        <w:t>:</w:t>
      </w:r>
    </w:p>
    <w:p w14:paraId="0FFF0B04" w14:textId="77777777" w:rsidR="00FA3775" w:rsidRDefault="00FA3775" w:rsidP="00FA3775">
      <w:pPr>
        <w:pStyle w:val="PL"/>
      </w:pPr>
      <w:r>
        <w:t xml:space="preserve">        - $ref: 'TS28623_GenericNrm.yaml#/components/schemas/Top'</w:t>
      </w:r>
    </w:p>
    <w:p w14:paraId="46565E23" w14:textId="77777777" w:rsidR="00FA3775" w:rsidRDefault="00FA3775" w:rsidP="00FA3775">
      <w:pPr>
        <w:pStyle w:val="PL"/>
      </w:pPr>
      <w:r>
        <w:t xml:space="preserve">        - type: object</w:t>
      </w:r>
    </w:p>
    <w:p w14:paraId="7A663BB4" w14:textId="77777777" w:rsidR="00FA3775" w:rsidRDefault="00FA3775" w:rsidP="00FA3775">
      <w:pPr>
        <w:pStyle w:val="PL"/>
      </w:pPr>
      <w:r>
        <w:t xml:space="preserve">          properties:</w:t>
      </w:r>
    </w:p>
    <w:p w14:paraId="3F0D642C" w14:textId="77777777" w:rsidR="00FA3775" w:rsidRDefault="00FA3775" w:rsidP="00FA3775">
      <w:pPr>
        <w:pStyle w:val="PL"/>
      </w:pPr>
      <w:r>
        <w:t xml:space="preserve">            attributes:</w:t>
      </w:r>
    </w:p>
    <w:p w14:paraId="7FC8C884" w14:textId="77777777" w:rsidR="00FA3775" w:rsidRDefault="00FA3775" w:rsidP="00FA3775">
      <w:pPr>
        <w:pStyle w:val="PL"/>
      </w:pPr>
      <w:r>
        <w:t xml:space="preserve">              </w:t>
      </w:r>
      <w:proofErr w:type="spellStart"/>
      <w:r>
        <w:t>allOf</w:t>
      </w:r>
      <w:proofErr w:type="spellEnd"/>
      <w:r>
        <w:t>:</w:t>
      </w:r>
    </w:p>
    <w:p w14:paraId="54C17CAB" w14:textId="77777777" w:rsidR="00FA3775" w:rsidRDefault="00FA3775" w:rsidP="00FA3775">
      <w:pPr>
        <w:pStyle w:val="PL"/>
      </w:pPr>
      <w:r>
        <w:t xml:space="preserve">                - type: object</w:t>
      </w:r>
    </w:p>
    <w:p w14:paraId="1DD88AC2" w14:textId="77777777" w:rsidR="00FA3775" w:rsidRDefault="00FA3775" w:rsidP="00FA3775">
      <w:pPr>
        <w:pStyle w:val="PL"/>
      </w:pPr>
      <w:r>
        <w:t xml:space="preserve">                  properties:</w:t>
      </w:r>
    </w:p>
    <w:p w14:paraId="174FF7C4" w14:textId="77777777" w:rsidR="00FA3775" w:rsidRDefault="00FA3775" w:rsidP="00FA3775">
      <w:pPr>
        <w:pStyle w:val="PL"/>
      </w:pPr>
      <w:r>
        <w:t xml:space="preserve">                    </w:t>
      </w:r>
      <w:proofErr w:type="spellStart"/>
      <w:r>
        <w:t>requestStatus</w:t>
      </w:r>
      <w:proofErr w:type="spellEnd"/>
      <w:r>
        <w:t>:</w:t>
      </w:r>
    </w:p>
    <w:p w14:paraId="71E0D206" w14:textId="77777777" w:rsidR="00FA3775" w:rsidRDefault="00FA3775" w:rsidP="00FA3775">
      <w:pPr>
        <w:pStyle w:val="PL"/>
      </w:pPr>
      <w:r>
        <w:t xml:space="preserve">                      $ref: '#/components/schemas/</w:t>
      </w:r>
      <w:proofErr w:type="spellStart"/>
      <w:r>
        <w:t>RequestStatus</w:t>
      </w:r>
      <w:proofErr w:type="spellEnd"/>
      <w:r>
        <w:t>'</w:t>
      </w:r>
    </w:p>
    <w:p w14:paraId="58E61661" w14:textId="77777777" w:rsidR="00FA3775" w:rsidRDefault="00FA3775" w:rsidP="00FA3775">
      <w:pPr>
        <w:pStyle w:val="PL"/>
      </w:pPr>
      <w:r>
        <w:t xml:space="preserve">                    </w:t>
      </w:r>
      <w:proofErr w:type="spellStart"/>
      <w:r>
        <w:t>cancelRequest</w:t>
      </w:r>
      <w:proofErr w:type="spellEnd"/>
      <w:r>
        <w:t>:</w:t>
      </w:r>
    </w:p>
    <w:p w14:paraId="0DF57E27" w14:textId="77777777" w:rsidR="00FA3775" w:rsidRDefault="00FA3775" w:rsidP="00FA3775">
      <w:pPr>
        <w:pStyle w:val="PL"/>
      </w:pPr>
      <w:r>
        <w:t xml:space="preserve">                      type: </w:t>
      </w:r>
      <w:proofErr w:type="spellStart"/>
      <w:r>
        <w:t>boolean</w:t>
      </w:r>
      <w:proofErr w:type="spellEnd"/>
    </w:p>
    <w:p w14:paraId="1DF55BC3" w14:textId="77777777" w:rsidR="00FA3775" w:rsidRDefault="00FA3775" w:rsidP="00FA3775">
      <w:pPr>
        <w:pStyle w:val="PL"/>
      </w:pPr>
      <w:r>
        <w:t xml:space="preserve">                    </w:t>
      </w:r>
      <w:proofErr w:type="spellStart"/>
      <w:r>
        <w:t>suspendRequest</w:t>
      </w:r>
      <w:proofErr w:type="spellEnd"/>
      <w:r>
        <w:t>:</w:t>
      </w:r>
    </w:p>
    <w:p w14:paraId="68CE0727" w14:textId="77777777" w:rsidR="00FA3775" w:rsidRDefault="00FA3775" w:rsidP="00FA3775">
      <w:pPr>
        <w:pStyle w:val="PL"/>
      </w:pPr>
      <w:r>
        <w:t xml:space="preserve">                      type: </w:t>
      </w:r>
      <w:proofErr w:type="spellStart"/>
      <w:r>
        <w:t>boolean</w:t>
      </w:r>
      <w:proofErr w:type="spellEnd"/>
      <w:r>
        <w:t xml:space="preserve">                  </w:t>
      </w:r>
    </w:p>
    <w:p w14:paraId="42F54FAA" w14:textId="77777777" w:rsidR="00FA3775" w:rsidRDefault="00FA3775" w:rsidP="00FA3775">
      <w:pPr>
        <w:pStyle w:val="PL"/>
      </w:pPr>
      <w:r>
        <w:t xml:space="preserve">                    </w:t>
      </w:r>
      <w:proofErr w:type="spellStart"/>
      <w:r>
        <w:t>mLEntityToTestRef</w:t>
      </w:r>
      <w:proofErr w:type="spellEnd"/>
      <w:r>
        <w:t>:</w:t>
      </w:r>
    </w:p>
    <w:p w14:paraId="57FE0732" w14:textId="77777777" w:rsidR="00FA3775" w:rsidRDefault="00FA3775" w:rsidP="00FA3775">
      <w:pPr>
        <w:pStyle w:val="PL"/>
      </w:pPr>
      <w:r>
        <w:t xml:space="preserve">                      $ref: 'TS28623_ComDefs.yaml#/components/schemas/</w:t>
      </w:r>
      <w:proofErr w:type="spellStart"/>
      <w:r>
        <w:t>Dn</w:t>
      </w:r>
      <w:proofErr w:type="spellEnd"/>
      <w:r>
        <w:t>'</w:t>
      </w:r>
    </w:p>
    <w:p w14:paraId="4766EC38" w14:textId="77777777" w:rsidR="00FA3775" w:rsidRDefault="00FA3775" w:rsidP="00FA3775">
      <w:pPr>
        <w:pStyle w:val="PL"/>
      </w:pPr>
      <w:r>
        <w:t xml:space="preserve">                    </w:t>
      </w:r>
      <w:proofErr w:type="spellStart"/>
      <w:r>
        <w:t>mLEntityCoordinationGroupToTestRef</w:t>
      </w:r>
      <w:proofErr w:type="spellEnd"/>
      <w:r>
        <w:t>:</w:t>
      </w:r>
    </w:p>
    <w:p w14:paraId="5280FF21" w14:textId="77777777" w:rsidR="00FA3775" w:rsidRDefault="00FA3775" w:rsidP="00FA3775">
      <w:pPr>
        <w:pStyle w:val="PL"/>
      </w:pPr>
      <w:r>
        <w:t xml:space="preserve">                      $ref: 'TS28623_ComDefs.yaml#/components/schemas/</w:t>
      </w:r>
      <w:proofErr w:type="spellStart"/>
      <w:r>
        <w:t>Dn</w:t>
      </w:r>
      <w:proofErr w:type="spellEnd"/>
      <w:r>
        <w:t>'</w:t>
      </w:r>
    </w:p>
    <w:p w14:paraId="39C86636" w14:textId="77777777" w:rsidR="00FA3775" w:rsidRDefault="00FA3775" w:rsidP="00FA3775">
      <w:pPr>
        <w:pStyle w:val="PL"/>
      </w:pPr>
    </w:p>
    <w:p w14:paraId="5805FB8F" w14:textId="77777777" w:rsidR="00FA3775" w:rsidRDefault="00FA3775" w:rsidP="00FA3775">
      <w:pPr>
        <w:pStyle w:val="PL"/>
      </w:pPr>
      <w:r>
        <w:t xml:space="preserve">    </w:t>
      </w:r>
      <w:proofErr w:type="spellStart"/>
      <w:r>
        <w:t>MLTestingReport</w:t>
      </w:r>
      <w:proofErr w:type="spellEnd"/>
      <w:r>
        <w:t>-Single:</w:t>
      </w:r>
    </w:p>
    <w:p w14:paraId="789083E6" w14:textId="77777777" w:rsidR="00FA3775" w:rsidRDefault="00FA3775" w:rsidP="00FA3775">
      <w:pPr>
        <w:pStyle w:val="PL"/>
      </w:pPr>
      <w:r>
        <w:t xml:space="preserve">      </w:t>
      </w:r>
      <w:proofErr w:type="spellStart"/>
      <w:r>
        <w:t>allOf</w:t>
      </w:r>
      <w:proofErr w:type="spellEnd"/>
      <w:r>
        <w:t>:</w:t>
      </w:r>
    </w:p>
    <w:p w14:paraId="5B20FE6C" w14:textId="77777777" w:rsidR="00FA3775" w:rsidRDefault="00FA3775" w:rsidP="00FA3775">
      <w:pPr>
        <w:pStyle w:val="PL"/>
      </w:pPr>
      <w:r>
        <w:t xml:space="preserve">        - $ref: 'TS28623_GenericNrm.yaml#/components/schemas/Top'</w:t>
      </w:r>
    </w:p>
    <w:p w14:paraId="1BCD566B" w14:textId="77777777" w:rsidR="00FA3775" w:rsidRDefault="00FA3775" w:rsidP="00FA3775">
      <w:pPr>
        <w:pStyle w:val="PL"/>
      </w:pPr>
      <w:r>
        <w:t xml:space="preserve">        - type: object</w:t>
      </w:r>
    </w:p>
    <w:p w14:paraId="2F7910E7" w14:textId="77777777" w:rsidR="00FA3775" w:rsidRDefault="00FA3775" w:rsidP="00FA3775">
      <w:pPr>
        <w:pStyle w:val="PL"/>
      </w:pPr>
      <w:r>
        <w:t xml:space="preserve">          properties:</w:t>
      </w:r>
    </w:p>
    <w:p w14:paraId="528A3313" w14:textId="77777777" w:rsidR="00FA3775" w:rsidRDefault="00FA3775" w:rsidP="00FA3775">
      <w:pPr>
        <w:pStyle w:val="PL"/>
      </w:pPr>
      <w:r>
        <w:t xml:space="preserve">            attributes:</w:t>
      </w:r>
    </w:p>
    <w:p w14:paraId="1AD652D8" w14:textId="77777777" w:rsidR="00FA3775" w:rsidRDefault="00FA3775" w:rsidP="00FA3775">
      <w:pPr>
        <w:pStyle w:val="PL"/>
      </w:pPr>
      <w:r>
        <w:t xml:space="preserve">              </w:t>
      </w:r>
      <w:proofErr w:type="spellStart"/>
      <w:r>
        <w:t>allOf</w:t>
      </w:r>
      <w:proofErr w:type="spellEnd"/>
      <w:r>
        <w:t>:</w:t>
      </w:r>
    </w:p>
    <w:p w14:paraId="2B34F45F" w14:textId="77777777" w:rsidR="00FA3775" w:rsidRDefault="00FA3775" w:rsidP="00FA3775">
      <w:pPr>
        <w:pStyle w:val="PL"/>
      </w:pPr>
      <w:r>
        <w:t xml:space="preserve">                - type: object</w:t>
      </w:r>
    </w:p>
    <w:p w14:paraId="298FBA6D" w14:textId="77777777" w:rsidR="00FA3775" w:rsidRDefault="00FA3775" w:rsidP="00FA3775">
      <w:pPr>
        <w:pStyle w:val="PL"/>
      </w:pPr>
      <w:r>
        <w:t xml:space="preserve">                  properties:</w:t>
      </w:r>
    </w:p>
    <w:p w14:paraId="09EFC03E" w14:textId="77777777" w:rsidR="00FA3775" w:rsidRDefault="00FA3775" w:rsidP="00FA3775">
      <w:pPr>
        <w:pStyle w:val="PL"/>
      </w:pPr>
      <w:r>
        <w:t xml:space="preserve">                    </w:t>
      </w:r>
      <w:proofErr w:type="spellStart"/>
      <w:r>
        <w:t>modelPerformanceTesting</w:t>
      </w:r>
      <w:proofErr w:type="spellEnd"/>
      <w:r>
        <w:t>:</w:t>
      </w:r>
    </w:p>
    <w:p w14:paraId="4DAEB96E" w14:textId="77777777" w:rsidR="00FA3775" w:rsidRDefault="00FA3775" w:rsidP="00FA3775">
      <w:pPr>
        <w:pStyle w:val="PL"/>
      </w:pPr>
      <w:r>
        <w:t xml:space="preserve">                      type: array</w:t>
      </w:r>
    </w:p>
    <w:p w14:paraId="430C7F90" w14:textId="77777777" w:rsidR="00FA3775" w:rsidRDefault="00FA3775" w:rsidP="00FA3775">
      <w:pPr>
        <w:pStyle w:val="PL"/>
      </w:pPr>
      <w:r>
        <w:t xml:space="preserve">                      items:</w:t>
      </w:r>
    </w:p>
    <w:p w14:paraId="51867F8B" w14:textId="77777777" w:rsidR="00FA3775" w:rsidRDefault="00FA3775" w:rsidP="00FA3775">
      <w:pPr>
        <w:pStyle w:val="PL"/>
      </w:pPr>
      <w:r>
        <w:t xml:space="preserve">                        $ref: '#/components/schemas/ModelPerformance'</w:t>
      </w:r>
    </w:p>
    <w:p w14:paraId="2FD7D53C" w14:textId="77777777" w:rsidR="00FA3775" w:rsidRDefault="00FA3775" w:rsidP="00FA3775">
      <w:pPr>
        <w:pStyle w:val="PL"/>
      </w:pPr>
      <w:r>
        <w:t xml:space="preserve">                    </w:t>
      </w:r>
      <w:proofErr w:type="spellStart"/>
      <w:r>
        <w:t>mLTestingResult</w:t>
      </w:r>
      <w:proofErr w:type="spellEnd"/>
      <w:r>
        <w:t>:</w:t>
      </w:r>
    </w:p>
    <w:p w14:paraId="061C1B31" w14:textId="77777777" w:rsidR="00FA3775" w:rsidRDefault="00FA3775" w:rsidP="00FA3775">
      <w:pPr>
        <w:pStyle w:val="PL"/>
      </w:pPr>
      <w:r>
        <w:t xml:space="preserve">                      type: string</w:t>
      </w:r>
    </w:p>
    <w:p w14:paraId="7F4BE9B5" w14:textId="77777777" w:rsidR="00FA3775" w:rsidRDefault="00FA3775" w:rsidP="00FA3775">
      <w:pPr>
        <w:pStyle w:val="PL"/>
      </w:pPr>
      <w:r>
        <w:t xml:space="preserve">                    </w:t>
      </w:r>
      <w:proofErr w:type="spellStart"/>
      <w:r>
        <w:t>testingRequestRef</w:t>
      </w:r>
      <w:proofErr w:type="spellEnd"/>
      <w:r>
        <w:t>:</w:t>
      </w:r>
    </w:p>
    <w:p w14:paraId="1E51CCD3" w14:textId="77777777" w:rsidR="00FA3775" w:rsidRDefault="00FA3775" w:rsidP="00FA3775">
      <w:pPr>
        <w:pStyle w:val="PL"/>
      </w:pPr>
      <w:r>
        <w:t xml:space="preserve">                      $ref: 'TS28623_ComDefs.yaml#/components/schemas/</w:t>
      </w:r>
      <w:proofErr w:type="spellStart"/>
      <w:r>
        <w:t>Dn</w:t>
      </w:r>
      <w:proofErr w:type="spellEnd"/>
      <w:r>
        <w:t>'</w:t>
      </w:r>
    </w:p>
    <w:p w14:paraId="432B8F19" w14:textId="77777777" w:rsidR="00FA3775" w:rsidRDefault="00FA3775" w:rsidP="00FA3775">
      <w:pPr>
        <w:pStyle w:val="PL"/>
      </w:pPr>
    </w:p>
    <w:p w14:paraId="791D80C1" w14:textId="77777777" w:rsidR="00FA3775" w:rsidRDefault="00FA3775" w:rsidP="00FA3775">
      <w:pPr>
        <w:pStyle w:val="PL"/>
      </w:pPr>
      <w:r>
        <w:t xml:space="preserve">    </w:t>
      </w:r>
      <w:proofErr w:type="spellStart"/>
      <w:r>
        <w:t>MLEntityLoadingRequest</w:t>
      </w:r>
      <w:proofErr w:type="spellEnd"/>
      <w:r>
        <w:t>-Single:</w:t>
      </w:r>
    </w:p>
    <w:p w14:paraId="7BE161AC" w14:textId="77777777" w:rsidR="00FA3775" w:rsidRDefault="00FA3775" w:rsidP="00FA3775">
      <w:pPr>
        <w:pStyle w:val="PL"/>
      </w:pPr>
      <w:r>
        <w:t xml:space="preserve">      </w:t>
      </w:r>
      <w:proofErr w:type="spellStart"/>
      <w:r>
        <w:t>allOf</w:t>
      </w:r>
      <w:proofErr w:type="spellEnd"/>
      <w:r>
        <w:t>:</w:t>
      </w:r>
    </w:p>
    <w:p w14:paraId="106D038A" w14:textId="77777777" w:rsidR="00FA3775" w:rsidRDefault="00FA3775" w:rsidP="00FA3775">
      <w:pPr>
        <w:pStyle w:val="PL"/>
      </w:pPr>
      <w:r>
        <w:t xml:space="preserve">        - $ref: 'TS28623_GenericNrm.yaml#/components/schemas/Top'</w:t>
      </w:r>
    </w:p>
    <w:p w14:paraId="412D88F1" w14:textId="77777777" w:rsidR="00FA3775" w:rsidRDefault="00FA3775" w:rsidP="00FA3775">
      <w:pPr>
        <w:pStyle w:val="PL"/>
      </w:pPr>
      <w:r>
        <w:t xml:space="preserve">        - type: object</w:t>
      </w:r>
    </w:p>
    <w:p w14:paraId="0AEB6E27" w14:textId="77777777" w:rsidR="00FA3775" w:rsidRDefault="00FA3775" w:rsidP="00FA3775">
      <w:pPr>
        <w:pStyle w:val="PL"/>
      </w:pPr>
      <w:r>
        <w:t xml:space="preserve">          properties:</w:t>
      </w:r>
    </w:p>
    <w:p w14:paraId="04ED9787" w14:textId="77777777" w:rsidR="00FA3775" w:rsidRDefault="00FA3775" w:rsidP="00FA3775">
      <w:pPr>
        <w:pStyle w:val="PL"/>
      </w:pPr>
      <w:r>
        <w:t xml:space="preserve">            attributes:</w:t>
      </w:r>
    </w:p>
    <w:p w14:paraId="29DAC2DA" w14:textId="77777777" w:rsidR="00FA3775" w:rsidRDefault="00FA3775" w:rsidP="00FA3775">
      <w:pPr>
        <w:pStyle w:val="PL"/>
      </w:pPr>
      <w:r>
        <w:t xml:space="preserve">              </w:t>
      </w:r>
      <w:proofErr w:type="spellStart"/>
      <w:r>
        <w:t>allOf</w:t>
      </w:r>
      <w:proofErr w:type="spellEnd"/>
      <w:r>
        <w:t>:</w:t>
      </w:r>
    </w:p>
    <w:p w14:paraId="4871F080" w14:textId="77777777" w:rsidR="00FA3775" w:rsidRDefault="00FA3775" w:rsidP="00FA3775">
      <w:pPr>
        <w:pStyle w:val="PL"/>
      </w:pPr>
      <w:r>
        <w:t xml:space="preserve">                - type: object</w:t>
      </w:r>
    </w:p>
    <w:p w14:paraId="56242708" w14:textId="77777777" w:rsidR="00FA3775" w:rsidRDefault="00FA3775" w:rsidP="00FA3775">
      <w:pPr>
        <w:pStyle w:val="PL"/>
      </w:pPr>
      <w:r>
        <w:t xml:space="preserve">                  properties:</w:t>
      </w:r>
    </w:p>
    <w:p w14:paraId="43FA3127" w14:textId="77777777" w:rsidR="00FA3775" w:rsidRDefault="00FA3775" w:rsidP="00FA3775">
      <w:pPr>
        <w:pStyle w:val="PL"/>
      </w:pPr>
      <w:r>
        <w:t xml:space="preserve">                    </w:t>
      </w:r>
      <w:proofErr w:type="spellStart"/>
      <w:r>
        <w:t>requestStatus</w:t>
      </w:r>
      <w:proofErr w:type="spellEnd"/>
      <w:r>
        <w:t>:</w:t>
      </w:r>
    </w:p>
    <w:p w14:paraId="703C7770" w14:textId="77777777" w:rsidR="00FA3775" w:rsidRDefault="00FA3775" w:rsidP="00FA3775">
      <w:pPr>
        <w:pStyle w:val="PL"/>
      </w:pPr>
      <w:r>
        <w:t xml:space="preserve">                      $ref: '#/components/schemas/</w:t>
      </w:r>
      <w:proofErr w:type="spellStart"/>
      <w:r>
        <w:t>RequestStatus</w:t>
      </w:r>
      <w:proofErr w:type="spellEnd"/>
      <w:r>
        <w:t>'</w:t>
      </w:r>
    </w:p>
    <w:p w14:paraId="5ABEEE76" w14:textId="77777777" w:rsidR="00FA3775" w:rsidRDefault="00FA3775" w:rsidP="00FA3775">
      <w:pPr>
        <w:pStyle w:val="PL"/>
      </w:pPr>
      <w:r>
        <w:t xml:space="preserve">                    </w:t>
      </w:r>
      <w:proofErr w:type="spellStart"/>
      <w:r>
        <w:t>cancelRequest</w:t>
      </w:r>
      <w:proofErr w:type="spellEnd"/>
      <w:r>
        <w:t>:</w:t>
      </w:r>
    </w:p>
    <w:p w14:paraId="69CEF88F" w14:textId="77777777" w:rsidR="00FA3775" w:rsidRDefault="00FA3775" w:rsidP="00FA3775">
      <w:pPr>
        <w:pStyle w:val="PL"/>
      </w:pPr>
      <w:r>
        <w:t xml:space="preserve">                      type: </w:t>
      </w:r>
      <w:proofErr w:type="spellStart"/>
      <w:r>
        <w:t>boolean</w:t>
      </w:r>
      <w:proofErr w:type="spellEnd"/>
    </w:p>
    <w:p w14:paraId="44228208" w14:textId="77777777" w:rsidR="00FA3775" w:rsidRDefault="00FA3775" w:rsidP="00FA3775">
      <w:pPr>
        <w:pStyle w:val="PL"/>
      </w:pPr>
      <w:r>
        <w:t xml:space="preserve">                    </w:t>
      </w:r>
      <w:proofErr w:type="spellStart"/>
      <w:r>
        <w:t>suspendRequest</w:t>
      </w:r>
      <w:proofErr w:type="spellEnd"/>
      <w:r>
        <w:t>:</w:t>
      </w:r>
    </w:p>
    <w:p w14:paraId="7AE33EF3" w14:textId="77777777" w:rsidR="00FA3775" w:rsidRDefault="00FA3775" w:rsidP="00FA3775">
      <w:pPr>
        <w:pStyle w:val="PL"/>
      </w:pPr>
      <w:r>
        <w:t xml:space="preserve">                      type: </w:t>
      </w:r>
      <w:proofErr w:type="spellStart"/>
      <w:r>
        <w:t>boolean</w:t>
      </w:r>
      <w:proofErr w:type="spellEnd"/>
      <w:r>
        <w:t xml:space="preserve">        </w:t>
      </w:r>
    </w:p>
    <w:p w14:paraId="7AF2EC81" w14:textId="77777777" w:rsidR="00FA3775" w:rsidRDefault="00FA3775" w:rsidP="00FA3775">
      <w:pPr>
        <w:pStyle w:val="PL"/>
      </w:pPr>
      <w:r>
        <w:t xml:space="preserve">                    </w:t>
      </w:r>
      <w:proofErr w:type="spellStart"/>
      <w:r>
        <w:t>mLEntityToLoadRef</w:t>
      </w:r>
      <w:proofErr w:type="spellEnd"/>
      <w:r>
        <w:t>:</w:t>
      </w:r>
    </w:p>
    <w:p w14:paraId="5468175C" w14:textId="77777777" w:rsidR="00FA3775" w:rsidRDefault="00FA3775" w:rsidP="00FA3775">
      <w:pPr>
        <w:pStyle w:val="PL"/>
      </w:pPr>
      <w:r>
        <w:t xml:space="preserve">                      $ref: 'TS28623_ComDefs.yaml#/components/schemas/</w:t>
      </w:r>
      <w:proofErr w:type="spellStart"/>
      <w:r>
        <w:t>Dn</w:t>
      </w:r>
      <w:proofErr w:type="spellEnd"/>
      <w:r>
        <w:t>'</w:t>
      </w:r>
    </w:p>
    <w:p w14:paraId="3855000F" w14:textId="77777777" w:rsidR="00FA3775" w:rsidRDefault="00FA3775" w:rsidP="00FA3775">
      <w:pPr>
        <w:pStyle w:val="PL"/>
      </w:pPr>
    </w:p>
    <w:p w14:paraId="2FF01EE9" w14:textId="77777777" w:rsidR="00FA3775" w:rsidRDefault="00FA3775" w:rsidP="00FA3775">
      <w:pPr>
        <w:pStyle w:val="PL"/>
      </w:pPr>
      <w:r>
        <w:t xml:space="preserve">    </w:t>
      </w:r>
      <w:proofErr w:type="spellStart"/>
      <w:r>
        <w:t>MLEntityLoadingPolicy</w:t>
      </w:r>
      <w:proofErr w:type="spellEnd"/>
      <w:r>
        <w:t>-Single:</w:t>
      </w:r>
    </w:p>
    <w:p w14:paraId="29DE93DB" w14:textId="77777777" w:rsidR="00FA3775" w:rsidRDefault="00FA3775" w:rsidP="00FA3775">
      <w:pPr>
        <w:pStyle w:val="PL"/>
      </w:pPr>
      <w:r>
        <w:t xml:space="preserve">      </w:t>
      </w:r>
      <w:proofErr w:type="spellStart"/>
      <w:r>
        <w:t>allOf</w:t>
      </w:r>
      <w:proofErr w:type="spellEnd"/>
      <w:r>
        <w:t>:</w:t>
      </w:r>
    </w:p>
    <w:p w14:paraId="5ADB0FC6" w14:textId="77777777" w:rsidR="00FA3775" w:rsidRDefault="00FA3775" w:rsidP="00FA3775">
      <w:pPr>
        <w:pStyle w:val="PL"/>
      </w:pPr>
      <w:r>
        <w:t xml:space="preserve">        - $ref: 'TS28623_GenericNrm.yaml#/components/schemas/Top'</w:t>
      </w:r>
    </w:p>
    <w:p w14:paraId="20F90941" w14:textId="77777777" w:rsidR="00FA3775" w:rsidRDefault="00FA3775" w:rsidP="00FA3775">
      <w:pPr>
        <w:pStyle w:val="PL"/>
      </w:pPr>
      <w:r>
        <w:t xml:space="preserve">        - type: object</w:t>
      </w:r>
    </w:p>
    <w:p w14:paraId="0CE4D2CA" w14:textId="77777777" w:rsidR="00FA3775" w:rsidRDefault="00FA3775" w:rsidP="00FA3775">
      <w:pPr>
        <w:pStyle w:val="PL"/>
      </w:pPr>
      <w:r>
        <w:t xml:space="preserve">          properties:</w:t>
      </w:r>
    </w:p>
    <w:p w14:paraId="4177507F" w14:textId="77777777" w:rsidR="00FA3775" w:rsidRDefault="00FA3775" w:rsidP="00FA3775">
      <w:pPr>
        <w:pStyle w:val="PL"/>
      </w:pPr>
      <w:r>
        <w:t xml:space="preserve">            attributes:</w:t>
      </w:r>
    </w:p>
    <w:p w14:paraId="1957EC0F" w14:textId="77777777" w:rsidR="00FA3775" w:rsidRDefault="00FA3775" w:rsidP="00FA3775">
      <w:pPr>
        <w:pStyle w:val="PL"/>
      </w:pPr>
      <w:r>
        <w:t xml:space="preserve">              </w:t>
      </w:r>
      <w:proofErr w:type="spellStart"/>
      <w:r>
        <w:t>allOf</w:t>
      </w:r>
      <w:proofErr w:type="spellEnd"/>
      <w:r>
        <w:t>:</w:t>
      </w:r>
    </w:p>
    <w:p w14:paraId="5D07BFB5" w14:textId="77777777" w:rsidR="00FA3775" w:rsidRDefault="00FA3775" w:rsidP="00FA3775">
      <w:pPr>
        <w:pStyle w:val="PL"/>
      </w:pPr>
      <w:r>
        <w:t xml:space="preserve">                - type: object</w:t>
      </w:r>
    </w:p>
    <w:p w14:paraId="0D526ECE" w14:textId="77777777" w:rsidR="00FA3775" w:rsidRDefault="00FA3775" w:rsidP="00FA3775">
      <w:pPr>
        <w:pStyle w:val="PL"/>
      </w:pPr>
      <w:r>
        <w:t xml:space="preserve">                  properties:</w:t>
      </w:r>
    </w:p>
    <w:p w14:paraId="2E718577" w14:textId="77777777" w:rsidR="00FA3775" w:rsidRDefault="00FA3775" w:rsidP="00FA3775">
      <w:pPr>
        <w:pStyle w:val="PL"/>
      </w:pPr>
      <w:r>
        <w:t xml:space="preserve">                    </w:t>
      </w:r>
      <w:proofErr w:type="spellStart"/>
      <w:r>
        <w:t>inferenceType</w:t>
      </w:r>
      <w:proofErr w:type="spellEnd"/>
      <w:r>
        <w:t>:</w:t>
      </w:r>
    </w:p>
    <w:p w14:paraId="5419FBA6" w14:textId="77777777" w:rsidR="00FA3775" w:rsidRDefault="00FA3775" w:rsidP="00FA3775">
      <w:pPr>
        <w:pStyle w:val="PL"/>
      </w:pPr>
      <w:r>
        <w:t xml:space="preserve">                      type: string</w:t>
      </w:r>
    </w:p>
    <w:p w14:paraId="03D7EBD8" w14:textId="77777777" w:rsidR="00FA3775" w:rsidRDefault="00FA3775" w:rsidP="00FA3775">
      <w:pPr>
        <w:pStyle w:val="PL"/>
      </w:pPr>
      <w:r>
        <w:t xml:space="preserve">                    </w:t>
      </w:r>
      <w:proofErr w:type="spellStart"/>
      <w:r>
        <w:t>policyForLoading</w:t>
      </w:r>
      <w:proofErr w:type="spellEnd"/>
      <w:r>
        <w:t>:</w:t>
      </w:r>
    </w:p>
    <w:p w14:paraId="0D7F7D76" w14:textId="77777777" w:rsidR="00FA3775" w:rsidRDefault="00FA3775" w:rsidP="00FA3775">
      <w:pPr>
        <w:pStyle w:val="PL"/>
      </w:pPr>
      <w:r>
        <w:t xml:space="preserve">                      $ref: '#/components/schemas/</w:t>
      </w:r>
      <w:proofErr w:type="spellStart"/>
      <w:r>
        <w:t>AIMLManagementPolicy</w:t>
      </w:r>
      <w:proofErr w:type="spellEnd"/>
      <w:r>
        <w:t>'</w:t>
      </w:r>
    </w:p>
    <w:p w14:paraId="6EFCCFFC" w14:textId="77777777" w:rsidR="00FA3775" w:rsidRDefault="00FA3775" w:rsidP="00FA3775">
      <w:pPr>
        <w:pStyle w:val="PL"/>
      </w:pPr>
      <w:r>
        <w:t xml:space="preserve">                    </w:t>
      </w:r>
      <w:proofErr w:type="spellStart"/>
      <w:r>
        <w:t>mLEntityRef</w:t>
      </w:r>
      <w:proofErr w:type="spellEnd"/>
      <w:r>
        <w:t>:</w:t>
      </w:r>
    </w:p>
    <w:p w14:paraId="73C3F89F" w14:textId="77777777" w:rsidR="00FA3775" w:rsidRDefault="00FA3775" w:rsidP="00FA3775">
      <w:pPr>
        <w:pStyle w:val="PL"/>
      </w:pPr>
      <w:r>
        <w:t xml:space="preserve">                      $ref: 'TS28623_ComDefs.yaml#/components/schemas/</w:t>
      </w:r>
      <w:proofErr w:type="spellStart"/>
      <w:r>
        <w:t>DnList</w:t>
      </w:r>
      <w:proofErr w:type="spellEnd"/>
      <w:r>
        <w:t>'</w:t>
      </w:r>
    </w:p>
    <w:p w14:paraId="4025D230" w14:textId="77777777" w:rsidR="00FA3775" w:rsidRDefault="00FA3775" w:rsidP="00FA3775">
      <w:pPr>
        <w:pStyle w:val="PL"/>
      </w:pPr>
    </w:p>
    <w:p w14:paraId="05FD60F8" w14:textId="77777777" w:rsidR="00FA3775" w:rsidRDefault="00FA3775" w:rsidP="00FA3775">
      <w:pPr>
        <w:pStyle w:val="PL"/>
      </w:pPr>
      <w:r>
        <w:t xml:space="preserve">    </w:t>
      </w:r>
      <w:proofErr w:type="spellStart"/>
      <w:r>
        <w:t>MLEntityLoadingProcess</w:t>
      </w:r>
      <w:proofErr w:type="spellEnd"/>
      <w:r>
        <w:t>-Single:</w:t>
      </w:r>
    </w:p>
    <w:p w14:paraId="647DC24A" w14:textId="77777777" w:rsidR="00FA3775" w:rsidRDefault="00FA3775" w:rsidP="00FA3775">
      <w:pPr>
        <w:pStyle w:val="PL"/>
      </w:pPr>
      <w:r>
        <w:t xml:space="preserve">      </w:t>
      </w:r>
      <w:proofErr w:type="spellStart"/>
      <w:r>
        <w:t>allOf</w:t>
      </w:r>
      <w:proofErr w:type="spellEnd"/>
      <w:r>
        <w:t>:</w:t>
      </w:r>
    </w:p>
    <w:p w14:paraId="47937390" w14:textId="77777777" w:rsidR="00FA3775" w:rsidRDefault="00FA3775" w:rsidP="00FA3775">
      <w:pPr>
        <w:pStyle w:val="PL"/>
      </w:pPr>
      <w:r>
        <w:t xml:space="preserve">        - $ref: 'TS28623_GenericNrm.yaml#/components/schemas/Top'</w:t>
      </w:r>
    </w:p>
    <w:p w14:paraId="7EC53D9D" w14:textId="77777777" w:rsidR="00FA3775" w:rsidRDefault="00FA3775" w:rsidP="00FA3775">
      <w:pPr>
        <w:pStyle w:val="PL"/>
      </w:pPr>
      <w:r>
        <w:t xml:space="preserve">        - type: object</w:t>
      </w:r>
    </w:p>
    <w:p w14:paraId="6FD9BC39" w14:textId="77777777" w:rsidR="00FA3775" w:rsidRDefault="00FA3775" w:rsidP="00FA3775">
      <w:pPr>
        <w:pStyle w:val="PL"/>
      </w:pPr>
      <w:r>
        <w:t xml:space="preserve">          properties:</w:t>
      </w:r>
    </w:p>
    <w:p w14:paraId="0F16D138" w14:textId="77777777" w:rsidR="00FA3775" w:rsidRDefault="00FA3775" w:rsidP="00FA3775">
      <w:pPr>
        <w:pStyle w:val="PL"/>
      </w:pPr>
      <w:r>
        <w:t xml:space="preserve">            attributes:</w:t>
      </w:r>
    </w:p>
    <w:p w14:paraId="79650438" w14:textId="77777777" w:rsidR="00FA3775" w:rsidRDefault="00FA3775" w:rsidP="00FA3775">
      <w:pPr>
        <w:pStyle w:val="PL"/>
      </w:pPr>
      <w:r>
        <w:t xml:space="preserve">              </w:t>
      </w:r>
      <w:proofErr w:type="spellStart"/>
      <w:r>
        <w:t>allOf</w:t>
      </w:r>
      <w:proofErr w:type="spellEnd"/>
      <w:r>
        <w:t>:</w:t>
      </w:r>
    </w:p>
    <w:p w14:paraId="335FBEFF" w14:textId="77777777" w:rsidR="00FA3775" w:rsidRDefault="00FA3775" w:rsidP="00FA3775">
      <w:pPr>
        <w:pStyle w:val="PL"/>
      </w:pPr>
      <w:r>
        <w:t xml:space="preserve">                - type: object</w:t>
      </w:r>
    </w:p>
    <w:p w14:paraId="7B2F10C7" w14:textId="77777777" w:rsidR="00FA3775" w:rsidRDefault="00FA3775" w:rsidP="00FA3775">
      <w:pPr>
        <w:pStyle w:val="PL"/>
      </w:pPr>
      <w:r>
        <w:t xml:space="preserve">                  properties:</w:t>
      </w:r>
    </w:p>
    <w:p w14:paraId="57A3A1D2" w14:textId="77777777" w:rsidR="00FA3775" w:rsidRDefault="00FA3775" w:rsidP="00FA3775">
      <w:pPr>
        <w:pStyle w:val="PL"/>
      </w:pPr>
      <w:r>
        <w:t xml:space="preserve">                    </w:t>
      </w:r>
      <w:proofErr w:type="spellStart"/>
      <w:r>
        <w:t>progressStatus</w:t>
      </w:r>
      <w:proofErr w:type="spellEnd"/>
      <w:r>
        <w:t>:</w:t>
      </w:r>
    </w:p>
    <w:p w14:paraId="3B83D51F" w14:textId="77777777" w:rsidR="00FA3775" w:rsidRDefault="00FA3775" w:rsidP="00FA3775">
      <w:pPr>
        <w:pStyle w:val="PL"/>
      </w:pPr>
      <w:r>
        <w:t xml:space="preserve">                      $ref: '#/components/schemas/ProcessMonitor'</w:t>
      </w:r>
    </w:p>
    <w:p w14:paraId="4B93EC50" w14:textId="77777777" w:rsidR="00FA3775" w:rsidRDefault="00FA3775" w:rsidP="00FA3775">
      <w:pPr>
        <w:pStyle w:val="PL"/>
      </w:pPr>
      <w:r>
        <w:t xml:space="preserve">                    </w:t>
      </w:r>
      <w:proofErr w:type="spellStart"/>
      <w:r>
        <w:t>cancelProcess</w:t>
      </w:r>
      <w:proofErr w:type="spellEnd"/>
      <w:r>
        <w:t>:</w:t>
      </w:r>
    </w:p>
    <w:p w14:paraId="04DDA20A" w14:textId="77777777" w:rsidR="00FA3775" w:rsidRDefault="00FA3775" w:rsidP="00FA3775">
      <w:pPr>
        <w:pStyle w:val="PL"/>
      </w:pPr>
      <w:r>
        <w:t xml:space="preserve">                      type: </w:t>
      </w:r>
      <w:proofErr w:type="spellStart"/>
      <w:r>
        <w:t>boolean</w:t>
      </w:r>
      <w:proofErr w:type="spellEnd"/>
    </w:p>
    <w:p w14:paraId="459E1F77" w14:textId="77777777" w:rsidR="00FA3775" w:rsidRDefault="00FA3775" w:rsidP="00FA3775">
      <w:pPr>
        <w:pStyle w:val="PL"/>
      </w:pPr>
      <w:r>
        <w:t xml:space="preserve">                    </w:t>
      </w:r>
      <w:proofErr w:type="spellStart"/>
      <w:r>
        <w:t>suspendProcess</w:t>
      </w:r>
      <w:proofErr w:type="spellEnd"/>
      <w:r>
        <w:t>:</w:t>
      </w:r>
    </w:p>
    <w:p w14:paraId="5E29FD28" w14:textId="77777777" w:rsidR="00FA3775" w:rsidRDefault="00FA3775" w:rsidP="00FA3775">
      <w:pPr>
        <w:pStyle w:val="PL"/>
      </w:pPr>
      <w:r>
        <w:t xml:space="preserve">                      type: </w:t>
      </w:r>
      <w:proofErr w:type="spellStart"/>
      <w:r>
        <w:t>boolean</w:t>
      </w:r>
      <w:proofErr w:type="spellEnd"/>
    </w:p>
    <w:p w14:paraId="0BE1DB13" w14:textId="77777777" w:rsidR="00FA3775" w:rsidRDefault="00FA3775" w:rsidP="00FA3775">
      <w:pPr>
        <w:pStyle w:val="PL"/>
      </w:pPr>
      <w:r>
        <w:t xml:space="preserve">                    </w:t>
      </w:r>
      <w:proofErr w:type="spellStart"/>
      <w:r>
        <w:t>resumeProcess</w:t>
      </w:r>
      <w:proofErr w:type="spellEnd"/>
      <w:r>
        <w:t>:</w:t>
      </w:r>
    </w:p>
    <w:p w14:paraId="729E1ED2" w14:textId="77777777" w:rsidR="00FA3775" w:rsidRDefault="00FA3775" w:rsidP="00FA3775">
      <w:pPr>
        <w:pStyle w:val="PL"/>
      </w:pPr>
      <w:r>
        <w:t xml:space="preserve">                      type: </w:t>
      </w:r>
      <w:proofErr w:type="spellStart"/>
      <w:r>
        <w:t>boolean</w:t>
      </w:r>
      <w:proofErr w:type="spellEnd"/>
    </w:p>
    <w:p w14:paraId="371163F6" w14:textId="77777777" w:rsidR="00FA3775" w:rsidRDefault="00FA3775" w:rsidP="00FA3775">
      <w:pPr>
        <w:pStyle w:val="PL"/>
      </w:pPr>
      <w:r>
        <w:t xml:space="preserve">                    </w:t>
      </w:r>
      <w:proofErr w:type="spellStart"/>
      <w:r>
        <w:t>MLEntityLoadingRequestRef</w:t>
      </w:r>
      <w:proofErr w:type="spellEnd"/>
      <w:r>
        <w:t>:</w:t>
      </w:r>
    </w:p>
    <w:p w14:paraId="3134B001" w14:textId="77777777" w:rsidR="00FA3775" w:rsidRDefault="00FA3775" w:rsidP="00FA3775">
      <w:pPr>
        <w:pStyle w:val="PL"/>
      </w:pPr>
      <w:r>
        <w:t xml:space="preserve">                      $ref: 'TS28623_ComDefs.yaml#/components/schemas/</w:t>
      </w:r>
      <w:proofErr w:type="spellStart"/>
      <w:r>
        <w:t>Dn</w:t>
      </w:r>
      <w:proofErr w:type="spellEnd"/>
      <w:r>
        <w:t>'</w:t>
      </w:r>
    </w:p>
    <w:p w14:paraId="4D50F5D2" w14:textId="77777777" w:rsidR="00FA3775" w:rsidRDefault="00FA3775" w:rsidP="00FA3775">
      <w:pPr>
        <w:pStyle w:val="PL"/>
      </w:pPr>
      <w:r>
        <w:t xml:space="preserve">                    </w:t>
      </w:r>
      <w:proofErr w:type="spellStart"/>
      <w:r>
        <w:t>MLEntityLoadingPolicyRef</w:t>
      </w:r>
      <w:proofErr w:type="spellEnd"/>
      <w:r>
        <w:t>:</w:t>
      </w:r>
    </w:p>
    <w:p w14:paraId="35F362DD" w14:textId="77777777" w:rsidR="00FA3775" w:rsidRDefault="00FA3775" w:rsidP="00FA3775">
      <w:pPr>
        <w:pStyle w:val="PL"/>
      </w:pPr>
      <w:r>
        <w:t xml:space="preserve">                      $ref: 'TS28623_ComDefs.yaml#/components/schemas/</w:t>
      </w:r>
      <w:proofErr w:type="spellStart"/>
      <w:r>
        <w:t>Dn</w:t>
      </w:r>
      <w:proofErr w:type="spellEnd"/>
      <w:r>
        <w:t>'</w:t>
      </w:r>
    </w:p>
    <w:p w14:paraId="55248F80" w14:textId="77777777" w:rsidR="00FA3775" w:rsidRDefault="00FA3775" w:rsidP="00FA3775">
      <w:pPr>
        <w:pStyle w:val="PL"/>
      </w:pPr>
      <w:r>
        <w:t xml:space="preserve">                    </w:t>
      </w:r>
      <w:proofErr w:type="spellStart"/>
      <w:r>
        <w:t>LoadedMLEntityRef</w:t>
      </w:r>
      <w:proofErr w:type="spellEnd"/>
      <w:r>
        <w:t>:</w:t>
      </w:r>
    </w:p>
    <w:p w14:paraId="76A20BD2" w14:textId="77777777" w:rsidR="00FA3775" w:rsidRDefault="00FA3775" w:rsidP="00FA3775">
      <w:pPr>
        <w:pStyle w:val="PL"/>
      </w:pPr>
      <w:r>
        <w:t xml:space="preserve">                      $ref: 'TS28623_ComDefs.yaml#/components/schemas/</w:t>
      </w:r>
      <w:proofErr w:type="spellStart"/>
      <w:r>
        <w:t>Dn</w:t>
      </w:r>
      <w:proofErr w:type="spellEnd"/>
      <w:r>
        <w:t>'</w:t>
      </w:r>
    </w:p>
    <w:p w14:paraId="41AC6DD3" w14:textId="77777777" w:rsidR="00FA3775" w:rsidRDefault="00FA3775" w:rsidP="00FA3775">
      <w:pPr>
        <w:pStyle w:val="PL"/>
      </w:pPr>
    </w:p>
    <w:p w14:paraId="0EFE1F48" w14:textId="77777777" w:rsidR="00FA3775" w:rsidRDefault="00FA3775" w:rsidP="00FA3775">
      <w:pPr>
        <w:pStyle w:val="PL"/>
      </w:pPr>
      <w:r>
        <w:t xml:space="preserve">    </w:t>
      </w:r>
      <w:proofErr w:type="spellStart"/>
      <w:r>
        <w:t>MLEntity</w:t>
      </w:r>
      <w:proofErr w:type="spellEnd"/>
      <w:r>
        <w:t>-Single:</w:t>
      </w:r>
    </w:p>
    <w:p w14:paraId="4602C8A6" w14:textId="77777777" w:rsidR="00FA3775" w:rsidRDefault="00FA3775" w:rsidP="00FA3775">
      <w:pPr>
        <w:pStyle w:val="PL"/>
      </w:pPr>
      <w:r>
        <w:t xml:space="preserve">      </w:t>
      </w:r>
      <w:proofErr w:type="spellStart"/>
      <w:r>
        <w:t>allOf</w:t>
      </w:r>
      <w:proofErr w:type="spellEnd"/>
      <w:r>
        <w:t>:</w:t>
      </w:r>
    </w:p>
    <w:p w14:paraId="73D86AAF" w14:textId="77777777" w:rsidR="00FA3775" w:rsidRDefault="00FA3775" w:rsidP="00FA3775">
      <w:pPr>
        <w:pStyle w:val="PL"/>
      </w:pPr>
      <w:r>
        <w:t xml:space="preserve">        - $ref: 'TS28623_GenericNrm.yaml#/components/schemas/Top'</w:t>
      </w:r>
    </w:p>
    <w:p w14:paraId="5081A85F" w14:textId="77777777" w:rsidR="00FA3775" w:rsidRDefault="00FA3775" w:rsidP="00FA3775">
      <w:pPr>
        <w:pStyle w:val="PL"/>
      </w:pPr>
      <w:r>
        <w:t xml:space="preserve">        - type: object</w:t>
      </w:r>
    </w:p>
    <w:p w14:paraId="19251477" w14:textId="77777777" w:rsidR="00FA3775" w:rsidRDefault="00FA3775" w:rsidP="00FA3775">
      <w:pPr>
        <w:pStyle w:val="PL"/>
      </w:pPr>
      <w:r>
        <w:t xml:space="preserve">          properties:</w:t>
      </w:r>
    </w:p>
    <w:p w14:paraId="3E8EC570" w14:textId="77777777" w:rsidR="00FA3775" w:rsidRDefault="00FA3775" w:rsidP="00FA3775">
      <w:pPr>
        <w:pStyle w:val="PL"/>
      </w:pPr>
      <w:r>
        <w:t xml:space="preserve">            attributes:</w:t>
      </w:r>
    </w:p>
    <w:p w14:paraId="063939F9" w14:textId="77777777" w:rsidR="00FA3775" w:rsidRDefault="00FA3775" w:rsidP="00FA3775">
      <w:pPr>
        <w:pStyle w:val="PL"/>
      </w:pPr>
      <w:r>
        <w:t xml:space="preserve">              type: object</w:t>
      </w:r>
    </w:p>
    <w:p w14:paraId="5C71C897" w14:textId="77777777" w:rsidR="00FA3775" w:rsidRDefault="00FA3775" w:rsidP="00FA3775">
      <w:pPr>
        <w:pStyle w:val="PL"/>
      </w:pPr>
      <w:r>
        <w:t xml:space="preserve">              properties:</w:t>
      </w:r>
    </w:p>
    <w:p w14:paraId="14293F78" w14:textId="77777777" w:rsidR="00FA3775" w:rsidRDefault="00FA3775" w:rsidP="00FA3775">
      <w:pPr>
        <w:pStyle w:val="PL"/>
      </w:pPr>
      <w:r>
        <w:t xml:space="preserve">                </w:t>
      </w:r>
      <w:proofErr w:type="spellStart"/>
      <w:r>
        <w:t>mLEntityId</w:t>
      </w:r>
      <w:proofErr w:type="spellEnd"/>
      <w:r>
        <w:t>:</w:t>
      </w:r>
    </w:p>
    <w:p w14:paraId="0D74A6AE" w14:textId="77777777" w:rsidR="00FA3775" w:rsidRDefault="00FA3775" w:rsidP="00FA3775">
      <w:pPr>
        <w:pStyle w:val="PL"/>
      </w:pPr>
      <w:r>
        <w:t xml:space="preserve">                  type: string</w:t>
      </w:r>
    </w:p>
    <w:p w14:paraId="4F2B0AA5" w14:textId="77777777" w:rsidR="00FA3775" w:rsidRDefault="00FA3775" w:rsidP="00FA3775">
      <w:pPr>
        <w:pStyle w:val="PL"/>
      </w:pPr>
      <w:r>
        <w:t xml:space="preserve">                </w:t>
      </w:r>
      <w:proofErr w:type="spellStart"/>
      <w:r>
        <w:t>inferenceType</w:t>
      </w:r>
      <w:proofErr w:type="spellEnd"/>
      <w:r>
        <w:t>:</w:t>
      </w:r>
    </w:p>
    <w:p w14:paraId="414446F0" w14:textId="77777777" w:rsidR="00FA3775" w:rsidRDefault="00FA3775" w:rsidP="00FA3775">
      <w:pPr>
        <w:pStyle w:val="PL"/>
      </w:pPr>
      <w:r>
        <w:t xml:space="preserve">                  type: string</w:t>
      </w:r>
    </w:p>
    <w:p w14:paraId="73624DB6" w14:textId="77777777" w:rsidR="00FA3775" w:rsidRDefault="00FA3775" w:rsidP="00FA3775">
      <w:pPr>
        <w:pStyle w:val="PL"/>
      </w:pPr>
      <w:r>
        <w:t xml:space="preserve">                </w:t>
      </w:r>
      <w:proofErr w:type="spellStart"/>
      <w:r>
        <w:t>mLEntityVersion</w:t>
      </w:r>
      <w:proofErr w:type="spellEnd"/>
      <w:r>
        <w:t>:</w:t>
      </w:r>
    </w:p>
    <w:p w14:paraId="1D4C27DF" w14:textId="77777777" w:rsidR="00FA3775" w:rsidRDefault="00FA3775" w:rsidP="00FA3775">
      <w:pPr>
        <w:pStyle w:val="PL"/>
      </w:pPr>
      <w:r>
        <w:t xml:space="preserve">                  type: string</w:t>
      </w:r>
    </w:p>
    <w:p w14:paraId="0DA24718" w14:textId="77777777" w:rsidR="00FA3775" w:rsidRDefault="00FA3775" w:rsidP="00FA3775">
      <w:pPr>
        <w:pStyle w:val="PL"/>
      </w:pPr>
      <w:r>
        <w:t xml:space="preserve">                </w:t>
      </w:r>
      <w:proofErr w:type="spellStart"/>
      <w:r>
        <w:t>expectedRunTimeContext</w:t>
      </w:r>
      <w:proofErr w:type="spellEnd"/>
      <w:r>
        <w:t>:</w:t>
      </w:r>
    </w:p>
    <w:p w14:paraId="258E1639" w14:textId="77777777" w:rsidR="00FA3775" w:rsidRDefault="00FA3775" w:rsidP="00FA3775">
      <w:pPr>
        <w:pStyle w:val="PL"/>
      </w:pPr>
      <w:r>
        <w:t xml:space="preserve">                  $ref: '#/components/schemas/</w:t>
      </w:r>
      <w:proofErr w:type="spellStart"/>
      <w:r>
        <w:t>MLContext</w:t>
      </w:r>
      <w:proofErr w:type="spellEnd"/>
      <w:r>
        <w:t>'</w:t>
      </w:r>
    </w:p>
    <w:p w14:paraId="56F74C84" w14:textId="77777777" w:rsidR="00FA3775" w:rsidRDefault="00FA3775" w:rsidP="00FA3775">
      <w:pPr>
        <w:pStyle w:val="PL"/>
      </w:pPr>
      <w:r>
        <w:t xml:space="preserve">                </w:t>
      </w:r>
      <w:proofErr w:type="spellStart"/>
      <w:r>
        <w:t>trainingContext</w:t>
      </w:r>
      <w:proofErr w:type="spellEnd"/>
      <w:r>
        <w:t>:</w:t>
      </w:r>
    </w:p>
    <w:p w14:paraId="683F4C8D" w14:textId="77777777" w:rsidR="00FA3775" w:rsidRDefault="00FA3775" w:rsidP="00FA3775">
      <w:pPr>
        <w:pStyle w:val="PL"/>
      </w:pPr>
      <w:r>
        <w:t xml:space="preserve">                  $ref: '#/components/schemas/</w:t>
      </w:r>
      <w:proofErr w:type="spellStart"/>
      <w:r>
        <w:t>MLContext</w:t>
      </w:r>
      <w:proofErr w:type="spellEnd"/>
      <w:r>
        <w:t>'</w:t>
      </w:r>
    </w:p>
    <w:p w14:paraId="5F68ACF0" w14:textId="77777777" w:rsidR="00FA3775" w:rsidRDefault="00FA3775" w:rsidP="00FA3775">
      <w:pPr>
        <w:pStyle w:val="PL"/>
      </w:pPr>
      <w:r>
        <w:t xml:space="preserve">                runTimeContext:</w:t>
      </w:r>
    </w:p>
    <w:p w14:paraId="4DBF6CB8" w14:textId="77777777" w:rsidR="00FA3775" w:rsidRDefault="00FA3775" w:rsidP="00FA3775">
      <w:pPr>
        <w:pStyle w:val="PL"/>
      </w:pPr>
      <w:r>
        <w:t xml:space="preserve">                  $ref: '#/components/schemas/</w:t>
      </w:r>
      <w:proofErr w:type="spellStart"/>
      <w:r>
        <w:t>MLContext</w:t>
      </w:r>
      <w:proofErr w:type="spellEnd"/>
      <w:r>
        <w:t>'</w:t>
      </w:r>
    </w:p>
    <w:p w14:paraId="43BAC083" w14:textId="77777777" w:rsidR="00FA3775" w:rsidRDefault="00FA3775" w:rsidP="00FA3775">
      <w:pPr>
        <w:pStyle w:val="PL"/>
      </w:pPr>
      <w:r>
        <w:t xml:space="preserve">                </w:t>
      </w:r>
      <w:proofErr w:type="spellStart"/>
      <w:r>
        <w:t>supportedPerformanceIndicators</w:t>
      </w:r>
      <w:proofErr w:type="spellEnd"/>
      <w:r>
        <w:t>:</w:t>
      </w:r>
    </w:p>
    <w:p w14:paraId="6E782A1E" w14:textId="77777777" w:rsidR="00FA3775" w:rsidRDefault="00FA3775" w:rsidP="00FA3775">
      <w:pPr>
        <w:pStyle w:val="PL"/>
      </w:pPr>
      <w:r>
        <w:t xml:space="preserve">                  $ref: '#/components/schemas/</w:t>
      </w:r>
      <w:proofErr w:type="spellStart"/>
      <w:r>
        <w:t>SupportedPerfIndicator</w:t>
      </w:r>
      <w:proofErr w:type="spellEnd"/>
      <w:r>
        <w:t>'</w:t>
      </w:r>
    </w:p>
    <w:p w14:paraId="12F4BA83" w14:textId="77777777" w:rsidR="00FA3775" w:rsidRDefault="00FA3775" w:rsidP="00FA3775">
      <w:pPr>
        <w:pStyle w:val="PL"/>
      </w:pPr>
      <w:r>
        <w:t xml:space="preserve">                </w:t>
      </w:r>
      <w:proofErr w:type="spellStart"/>
      <w:r>
        <w:t>mLCapabilitiesInfoList</w:t>
      </w:r>
      <w:proofErr w:type="spellEnd"/>
      <w:r>
        <w:t>:</w:t>
      </w:r>
    </w:p>
    <w:p w14:paraId="51A3DF92" w14:textId="77777777" w:rsidR="00FA3775" w:rsidRDefault="00FA3775" w:rsidP="00FA3775">
      <w:pPr>
        <w:pStyle w:val="PL"/>
      </w:pPr>
      <w:r>
        <w:t xml:space="preserve">                  type: array</w:t>
      </w:r>
    </w:p>
    <w:p w14:paraId="16C4D5C8" w14:textId="77777777" w:rsidR="00FA3775" w:rsidRDefault="00FA3775" w:rsidP="00FA3775">
      <w:pPr>
        <w:pStyle w:val="PL"/>
      </w:pPr>
      <w:r>
        <w:t xml:space="preserve">                  items:</w:t>
      </w:r>
    </w:p>
    <w:p w14:paraId="184A2928" w14:textId="77777777" w:rsidR="00FA3775" w:rsidRDefault="00FA3775" w:rsidP="00FA3775">
      <w:pPr>
        <w:pStyle w:val="PL"/>
      </w:pPr>
      <w:r>
        <w:t xml:space="preserve">                    $ref: '#/components/schemas/</w:t>
      </w:r>
      <w:proofErr w:type="spellStart"/>
      <w:r>
        <w:t>MLCapabilityInfo</w:t>
      </w:r>
      <w:proofErr w:type="spellEnd"/>
      <w:r>
        <w:t>'</w:t>
      </w:r>
    </w:p>
    <w:p w14:paraId="7019B2A7" w14:textId="77777777" w:rsidR="00FA3775" w:rsidRDefault="00FA3775" w:rsidP="00FA3775">
      <w:pPr>
        <w:pStyle w:val="PL"/>
      </w:pPr>
      <w:r>
        <w:t xml:space="preserve">                </w:t>
      </w:r>
      <w:proofErr w:type="spellStart"/>
      <w:r>
        <w:t>retrainingEventsMonitorRef</w:t>
      </w:r>
      <w:proofErr w:type="spellEnd"/>
      <w:r>
        <w:t>:</w:t>
      </w:r>
    </w:p>
    <w:p w14:paraId="24E7A9AE" w14:textId="77777777" w:rsidR="00FA3775" w:rsidRDefault="00FA3775" w:rsidP="00FA3775">
      <w:pPr>
        <w:pStyle w:val="PL"/>
      </w:pPr>
      <w:r>
        <w:t xml:space="preserve">                  $ref: 'TS28623_ComDefs.yaml#/components/schemas/</w:t>
      </w:r>
      <w:proofErr w:type="spellStart"/>
      <w:r>
        <w:t>Dn</w:t>
      </w:r>
      <w:proofErr w:type="spellEnd"/>
      <w:r>
        <w:t>'</w:t>
      </w:r>
    </w:p>
    <w:p w14:paraId="6665392C" w14:textId="77777777" w:rsidR="00FA3775" w:rsidRDefault="00FA3775" w:rsidP="00FA3775">
      <w:pPr>
        <w:pStyle w:val="PL"/>
      </w:pPr>
      <w:r>
        <w:t xml:space="preserve">                </w:t>
      </w:r>
      <w:proofErr w:type="spellStart"/>
      <w:r>
        <w:t>sourceTrainedMLEntityRef</w:t>
      </w:r>
      <w:proofErr w:type="spellEnd"/>
      <w:r>
        <w:t>:</w:t>
      </w:r>
    </w:p>
    <w:p w14:paraId="544F3954" w14:textId="77777777" w:rsidR="00FA3775" w:rsidRDefault="00FA3775" w:rsidP="00FA3775">
      <w:pPr>
        <w:pStyle w:val="PL"/>
      </w:pPr>
      <w:r>
        <w:t xml:space="preserve">                  $ref: 'TS28623_ComDefs.yaml#/components/schemas/</w:t>
      </w:r>
      <w:proofErr w:type="spellStart"/>
      <w:r>
        <w:t>Dn</w:t>
      </w:r>
      <w:proofErr w:type="spellEnd"/>
      <w:r>
        <w:t>'</w:t>
      </w:r>
    </w:p>
    <w:p w14:paraId="7E573E61" w14:textId="77777777" w:rsidR="00FA3775" w:rsidRDefault="00FA3775" w:rsidP="00FA3775">
      <w:pPr>
        <w:pStyle w:val="PL"/>
      </w:pPr>
    </w:p>
    <w:p w14:paraId="7400FA88" w14:textId="77777777" w:rsidR="00FA3775" w:rsidRDefault="00FA3775" w:rsidP="00FA3775">
      <w:pPr>
        <w:pStyle w:val="PL"/>
      </w:pPr>
      <w:r>
        <w:t xml:space="preserve">    </w:t>
      </w:r>
      <w:proofErr w:type="spellStart"/>
      <w:r>
        <w:t>MLEntityRepository</w:t>
      </w:r>
      <w:proofErr w:type="spellEnd"/>
      <w:r>
        <w:t>-Single:</w:t>
      </w:r>
    </w:p>
    <w:p w14:paraId="649837CD" w14:textId="77777777" w:rsidR="00FA3775" w:rsidRDefault="00FA3775" w:rsidP="00FA3775">
      <w:pPr>
        <w:pStyle w:val="PL"/>
      </w:pPr>
      <w:r>
        <w:t xml:space="preserve">      </w:t>
      </w:r>
      <w:proofErr w:type="spellStart"/>
      <w:r>
        <w:t>allOf</w:t>
      </w:r>
      <w:proofErr w:type="spellEnd"/>
      <w:r>
        <w:t>:</w:t>
      </w:r>
    </w:p>
    <w:p w14:paraId="3EA1B22D" w14:textId="77777777" w:rsidR="00FA3775" w:rsidRDefault="00FA3775" w:rsidP="00FA3775">
      <w:pPr>
        <w:pStyle w:val="PL"/>
      </w:pPr>
      <w:r>
        <w:t xml:space="preserve">        - $ref: 'TS28623_GenericNrm.yaml#/components/schemas/Top'</w:t>
      </w:r>
    </w:p>
    <w:p w14:paraId="5C3D481B" w14:textId="77777777" w:rsidR="00FA3775" w:rsidRDefault="00FA3775" w:rsidP="00FA3775">
      <w:pPr>
        <w:pStyle w:val="PL"/>
      </w:pPr>
      <w:r>
        <w:t xml:space="preserve">        - type: object</w:t>
      </w:r>
    </w:p>
    <w:p w14:paraId="360412E5" w14:textId="77777777" w:rsidR="00FA3775" w:rsidRDefault="00FA3775" w:rsidP="00FA3775">
      <w:pPr>
        <w:pStyle w:val="PL"/>
      </w:pPr>
      <w:r>
        <w:t xml:space="preserve">          properties:</w:t>
      </w:r>
    </w:p>
    <w:p w14:paraId="5555A1EC" w14:textId="77777777" w:rsidR="00FA3775" w:rsidRDefault="00FA3775" w:rsidP="00FA3775">
      <w:pPr>
        <w:pStyle w:val="PL"/>
      </w:pPr>
      <w:r>
        <w:t xml:space="preserve">            attributes:</w:t>
      </w:r>
    </w:p>
    <w:p w14:paraId="5131C68E" w14:textId="77777777" w:rsidR="00FA3775" w:rsidRDefault="00FA3775" w:rsidP="00FA3775">
      <w:pPr>
        <w:pStyle w:val="PL"/>
      </w:pPr>
      <w:r>
        <w:t xml:space="preserve">              type: object</w:t>
      </w:r>
    </w:p>
    <w:p w14:paraId="7D9B1E08" w14:textId="77777777" w:rsidR="00FA3775" w:rsidRDefault="00FA3775" w:rsidP="00FA3775">
      <w:pPr>
        <w:pStyle w:val="PL"/>
      </w:pPr>
      <w:r>
        <w:t xml:space="preserve">              properties:</w:t>
      </w:r>
    </w:p>
    <w:p w14:paraId="42DC210D" w14:textId="77777777" w:rsidR="00FA3775" w:rsidRDefault="00FA3775" w:rsidP="00FA3775">
      <w:pPr>
        <w:pStyle w:val="PL"/>
      </w:pPr>
      <w:r>
        <w:t xml:space="preserve">                </w:t>
      </w:r>
      <w:proofErr w:type="spellStart"/>
      <w:r>
        <w:t>mLEntityRef</w:t>
      </w:r>
      <w:proofErr w:type="spellEnd"/>
      <w:r>
        <w:t>:</w:t>
      </w:r>
    </w:p>
    <w:p w14:paraId="11ECCB37" w14:textId="77777777" w:rsidR="00FA3775" w:rsidRDefault="00FA3775" w:rsidP="00FA3775">
      <w:pPr>
        <w:pStyle w:val="PL"/>
      </w:pPr>
      <w:r>
        <w:t xml:space="preserve">                  $ref: 'TS28623_ComDefs.yaml#/components/schemas/</w:t>
      </w:r>
      <w:proofErr w:type="spellStart"/>
      <w:r>
        <w:t>DnList</w:t>
      </w:r>
      <w:proofErr w:type="spellEnd"/>
      <w:r>
        <w:t>'</w:t>
      </w:r>
    </w:p>
    <w:p w14:paraId="443CA824" w14:textId="77777777" w:rsidR="00FA3775" w:rsidRDefault="00FA3775" w:rsidP="00FA3775">
      <w:pPr>
        <w:pStyle w:val="PL"/>
      </w:pPr>
      <w:r>
        <w:t xml:space="preserve">        - type: object</w:t>
      </w:r>
    </w:p>
    <w:p w14:paraId="660B3887" w14:textId="77777777" w:rsidR="00FA3775" w:rsidRDefault="00FA3775" w:rsidP="00FA3775">
      <w:pPr>
        <w:pStyle w:val="PL"/>
      </w:pPr>
      <w:r>
        <w:t xml:space="preserve">          properties:</w:t>
      </w:r>
    </w:p>
    <w:p w14:paraId="57848FDF" w14:textId="77777777" w:rsidR="00FA3775" w:rsidRDefault="00FA3775" w:rsidP="00FA3775">
      <w:pPr>
        <w:pStyle w:val="PL"/>
      </w:pPr>
      <w:r>
        <w:t xml:space="preserve">            </w:t>
      </w:r>
      <w:proofErr w:type="spellStart"/>
      <w:r>
        <w:t>MLEntity</w:t>
      </w:r>
      <w:proofErr w:type="spellEnd"/>
      <w:r>
        <w:t>:</w:t>
      </w:r>
    </w:p>
    <w:p w14:paraId="13904F62" w14:textId="77777777" w:rsidR="00FA3775" w:rsidRDefault="00FA3775" w:rsidP="00FA3775">
      <w:pPr>
        <w:pStyle w:val="PL"/>
      </w:pPr>
      <w:r>
        <w:t xml:space="preserve">              $ref: '#/components/schemas/</w:t>
      </w:r>
      <w:proofErr w:type="spellStart"/>
      <w:r>
        <w:t>MLEntity</w:t>
      </w:r>
      <w:proofErr w:type="spellEnd"/>
      <w:r>
        <w:t>-Multiple'</w:t>
      </w:r>
    </w:p>
    <w:p w14:paraId="22420F43" w14:textId="77777777" w:rsidR="00FA3775" w:rsidRDefault="00FA3775" w:rsidP="00FA3775">
      <w:pPr>
        <w:pStyle w:val="PL"/>
      </w:pPr>
      <w:r>
        <w:t xml:space="preserve">            </w:t>
      </w:r>
      <w:proofErr w:type="spellStart"/>
      <w:r>
        <w:t>MLEntityCoordinationGroup</w:t>
      </w:r>
      <w:proofErr w:type="spellEnd"/>
      <w:r>
        <w:t>:</w:t>
      </w:r>
    </w:p>
    <w:p w14:paraId="5B503AB4" w14:textId="77777777" w:rsidR="00FA3775" w:rsidRDefault="00FA3775" w:rsidP="00FA3775">
      <w:pPr>
        <w:pStyle w:val="PL"/>
      </w:pPr>
      <w:r>
        <w:t xml:space="preserve">              $ref: '#/components/schemas/</w:t>
      </w:r>
      <w:proofErr w:type="spellStart"/>
      <w:r>
        <w:t>MLEntityCoordinationGroup</w:t>
      </w:r>
      <w:proofErr w:type="spellEnd"/>
      <w:r>
        <w:t>-Multiple'</w:t>
      </w:r>
    </w:p>
    <w:p w14:paraId="2FE90287" w14:textId="77777777" w:rsidR="00FA3775" w:rsidRDefault="00FA3775" w:rsidP="00FA3775">
      <w:pPr>
        <w:pStyle w:val="PL"/>
      </w:pPr>
      <w:r>
        <w:t xml:space="preserve">    </w:t>
      </w:r>
    </w:p>
    <w:p w14:paraId="1912C78B" w14:textId="77777777" w:rsidR="00FA3775" w:rsidRDefault="00FA3775" w:rsidP="00FA3775">
      <w:pPr>
        <w:pStyle w:val="PL"/>
      </w:pPr>
      <w:r>
        <w:t xml:space="preserve">    </w:t>
      </w:r>
      <w:proofErr w:type="spellStart"/>
      <w:r>
        <w:t>MLEntityCoordinationGroup</w:t>
      </w:r>
      <w:proofErr w:type="spellEnd"/>
      <w:r>
        <w:t>-Single:</w:t>
      </w:r>
    </w:p>
    <w:p w14:paraId="007DD274" w14:textId="77777777" w:rsidR="00FA3775" w:rsidRDefault="00FA3775" w:rsidP="00FA3775">
      <w:pPr>
        <w:pStyle w:val="PL"/>
      </w:pPr>
      <w:r>
        <w:t xml:space="preserve">      </w:t>
      </w:r>
      <w:proofErr w:type="spellStart"/>
      <w:r>
        <w:t>allOf</w:t>
      </w:r>
      <w:proofErr w:type="spellEnd"/>
      <w:r>
        <w:t>:</w:t>
      </w:r>
    </w:p>
    <w:p w14:paraId="75FF4D08" w14:textId="77777777" w:rsidR="00FA3775" w:rsidRDefault="00FA3775" w:rsidP="00FA3775">
      <w:pPr>
        <w:pStyle w:val="PL"/>
      </w:pPr>
      <w:r>
        <w:t xml:space="preserve">        - $ref: 'TS28623_GenericNrm.yaml#/components/schemas/Top'</w:t>
      </w:r>
    </w:p>
    <w:p w14:paraId="5E3B2225" w14:textId="77777777" w:rsidR="00FA3775" w:rsidRDefault="00FA3775" w:rsidP="00FA3775">
      <w:pPr>
        <w:pStyle w:val="PL"/>
      </w:pPr>
      <w:r>
        <w:t xml:space="preserve">        - type: object</w:t>
      </w:r>
    </w:p>
    <w:p w14:paraId="1D99BC96" w14:textId="77777777" w:rsidR="00FA3775" w:rsidRDefault="00FA3775" w:rsidP="00FA3775">
      <w:pPr>
        <w:pStyle w:val="PL"/>
      </w:pPr>
      <w:r>
        <w:t xml:space="preserve">          properties:</w:t>
      </w:r>
    </w:p>
    <w:p w14:paraId="2DE4837C" w14:textId="77777777" w:rsidR="00FA3775" w:rsidRDefault="00FA3775" w:rsidP="00FA3775">
      <w:pPr>
        <w:pStyle w:val="PL"/>
      </w:pPr>
      <w:r>
        <w:t xml:space="preserve">            attributes:</w:t>
      </w:r>
    </w:p>
    <w:p w14:paraId="32950058" w14:textId="77777777" w:rsidR="00FA3775" w:rsidRDefault="00FA3775" w:rsidP="00FA3775">
      <w:pPr>
        <w:pStyle w:val="PL"/>
      </w:pPr>
      <w:r>
        <w:t xml:space="preserve">              type: object</w:t>
      </w:r>
    </w:p>
    <w:p w14:paraId="193AF0B6" w14:textId="77777777" w:rsidR="00FA3775" w:rsidRDefault="00FA3775" w:rsidP="00FA3775">
      <w:pPr>
        <w:pStyle w:val="PL"/>
      </w:pPr>
      <w:r>
        <w:t xml:space="preserve">              properties:</w:t>
      </w:r>
    </w:p>
    <w:p w14:paraId="05312733" w14:textId="77777777" w:rsidR="00FA3775" w:rsidRDefault="00FA3775" w:rsidP="00FA3775">
      <w:pPr>
        <w:pStyle w:val="PL"/>
      </w:pPr>
      <w:r>
        <w:t xml:space="preserve">                </w:t>
      </w:r>
      <w:proofErr w:type="spellStart"/>
      <w:r>
        <w:t>memberMLEntityRefList</w:t>
      </w:r>
      <w:proofErr w:type="spellEnd"/>
      <w:r>
        <w:t>:</w:t>
      </w:r>
    </w:p>
    <w:p w14:paraId="49B98207" w14:textId="77777777" w:rsidR="00FA3775" w:rsidRDefault="00FA3775" w:rsidP="00FA3775">
      <w:pPr>
        <w:pStyle w:val="PL"/>
      </w:pPr>
      <w:r>
        <w:t xml:space="preserve">                  $ref: 'TS28623_ComDefs.yaml#/components/schemas/</w:t>
      </w:r>
      <w:proofErr w:type="spellStart"/>
      <w:r>
        <w:t>DnList</w:t>
      </w:r>
      <w:proofErr w:type="spellEnd"/>
      <w:r>
        <w:t>'</w:t>
      </w:r>
    </w:p>
    <w:p w14:paraId="6CBE30B7" w14:textId="77777777" w:rsidR="00FA3775" w:rsidRDefault="00FA3775" w:rsidP="00FA3775">
      <w:pPr>
        <w:pStyle w:val="PL"/>
      </w:pPr>
    </w:p>
    <w:p w14:paraId="575FC514" w14:textId="77777777" w:rsidR="00FA3775" w:rsidRDefault="00FA3775" w:rsidP="00FA3775">
      <w:pPr>
        <w:pStyle w:val="PL"/>
      </w:pPr>
      <w:r>
        <w:t xml:space="preserve">    ## 7.3a.4.1 IOC</w:t>
      </w:r>
    </w:p>
    <w:p w14:paraId="10187FFD" w14:textId="77777777" w:rsidR="00FA3775" w:rsidRDefault="00FA3775" w:rsidP="00FA3775">
      <w:pPr>
        <w:pStyle w:val="PL"/>
      </w:pPr>
      <w:r>
        <w:t xml:space="preserve">    </w:t>
      </w:r>
      <w:proofErr w:type="spellStart"/>
      <w:r>
        <w:t>MLUpdateFunction</w:t>
      </w:r>
      <w:proofErr w:type="spellEnd"/>
      <w:r>
        <w:t>-Single:</w:t>
      </w:r>
    </w:p>
    <w:p w14:paraId="16F2B9B8" w14:textId="77777777" w:rsidR="00FA3775" w:rsidRDefault="00FA3775" w:rsidP="00FA3775">
      <w:pPr>
        <w:pStyle w:val="PL"/>
      </w:pPr>
      <w:r>
        <w:t xml:space="preserve">      </w:t>
      </w:r>
      <w:proofErr w:type="spellStart"/>
      <w:r>
        <w:t>allOf</w:t>
      </w:r>
      <w:proofErr w:type="spellEnd"/>
      <w:r>
        <w:t>:</w:t>
      </w:r>
    </w:p>
    <w:p w14:paraId="78CB9325" w14:textId="77777777" w:rsidR="00FA3775" w:rsidRDefault="00FA3775" w:rsidP="00FA3775">
      <w:pPr>
        <w:pStyle w:val="PL"/>
      </w:pPr>
      <w:r>
        <w:t xml:space="preserve">        - $ref: 'TS28623_GenericNrm.yaml#/components/schemas/Top'</w:t>
      </w:r>
    </w:p>
    <w:p w14:paraId="34D8E156" w14:textId="77777777" w:rsidR="00FA3775" w:rsidRDefault="00FA3775" w:rsidP="00FA3775">
      <w:pPr>
        <w:pStyle w:val="PL"/>
      </w:pPr>
      <w:r>
        <w:t xml:space="preserve">        - type: object</w:t>
      </w:r>
    </w:p>
    <w:p w14:paraId="7F49737C" w14:textId="77777777" w:rsidR="00FA3775" w:rsidRDefault="00FA3775" w:rsidP="00FA3775">
      <w:pPr>
        <w:pStyle w:val="PL"/>
      </w:pPr>
      <w:r>
        <w:t xml:space="preserve">          properties:</w:t>
      </w:r>
    </w:p>
    <w:p w14:paraId="3FE054AF" w14:textId="77777777" w:rsidR="00FA3775" w:rsidRDefault="00FA3775" w:rsidP="00FA3775">
      <w:pPr>
        <w:pStyle w:val="PL"/>
      </w:pPr>
      <w:r>
        <w:t xml:space="preserve">             attributes:</w:t>
      </w:r>
    </w:p>
    <w:p w14:paraId="1C1D8223" w14:textId="77777777" w:rsidR="00FA3775" w:rsidRDefault="00FA3775" w:rsidP="00FA3775">
      <w:pPr>
        <w:pStyle w:val="PL"/>
      </w:pPr>
      <w:r>
        <w:t xml:space="preserve">               </w:t>
      </w:r>
      <w:proofErr w:type="spellStart"/>
      <w:r>
        <w:t>allOf</w:t>
      </w:r>
      <w:proofErr w:type="spellEnd"/>
      <w:r>
        <w:t>:</w:t>
      </w:r>
    </w:p>
    <w:p w14:paraId="331633E9" w14:textId="77777777" w:rsidR="00FA3775" w:rsidRDefault="00FA3775" w:rsidP="00FA3775">
      <w:pPr>
        <w:pStyle w:val="PL"/>
      </w:pPr>
      <w:r>
        <w:t xml:space="preserve">                 - $ref: 'TS28623_GenericNrm.yaml#/components/schemas/ManagedFunction-Attr'</w:t>
      </w:r>
    </w:p>
    <w:p w14:paraId="75D23826" w14:textId="77777777" w:rsidR="00FA3775" w:rsidRDefault="00FA3775" w:rsidP="00FA3775">
      <w:pPr>
        <w:pStyle w:val="PL"/>
      </w:pPr>
      <w:r>
        <w:t xml:space="preserve">                 - type: object</w:t>
      </w:r>
    </w:p>
    <w:p w14:paraId="1CC10716" w14:textId="77777777" w:rsidR="00FA3775" w:rsidRDefault="00FA3775" w:rsidP="00FA3775">
      <w:pPr>
        <w:pStyle w:val="PL"/>
      </w:pPr>
      <w:r>
        <w:t xml:space="preserve">                   properties:</w:t>
      </w:r>
    </w:p>
    <w:p w14:paraId="3439A571" w14:textId="77777777" w:rsidR="00FA3775" w:rsidRDefault="00FA3775" w:rsidP="00FA3775">
      <w:pPr>
        <w:pStyle w:val="PL"/>
      </w:pPr>
      <w:r>
        <w:t xml:space="preserve">                     </w:t>
      </w:r>
      <w:proofErr w:type="spellStart"/>
      <w:r>
        <w:t>availMLCapabilityReport</w:t>
      </w:r>
      <w:proofErr w:type="spellEnd"/>
      <w:r>
        <w:t>:</w:t>
      </w:r>
    </w:p>
    <w:p w14:paraId="228CC0B6" w14:textId="77777777" w:rsidR="00FA3775" w:rsidRDefault="00FA3775" w:rsidP="00FA3775">
      <w:pPr>
        <w:pStyle w:val="PL"/>
      </w:pPr>
      <w:r>
        <w:t xml:space="preserve">                       $ref: '#/components/schemas/</w:t>
      </w:r>
      <w:proofErr w:type="spellStart"/>
      <w:r>
        <w:t>AvailMLCapabilityReport</w:t>
      </w:r>
      <w:proofErr w:type="spellEnd"/>
      <w:r>
        <w:t>'</w:t>
      </w:r>
    </w:p>
    <w:p w14:paraId="0CC9C5BC" w14:textId="77777777" w:rsidR="00FA3775" w:rsidRDefault="00FA3775" w:rsidP="00FA3775">
      <w:pPr>
        <w:pStyle w:val="PL"/>
      </w:pPr>
      <w:r>
        <w:t xml:space="preserve">                     </w:t>
      </w:r>
      <w:proofErr w:type="spellStart"/>
      <w:r>
        <w:t>mLEntityRef</w:t>
      </w:r>
      <w:proofErr w:type="spellEnd"/>
      <w:r>
        <w:t>:</w:t>
      </w:r>
    </w:p>
    <w:p w14:paraId="33B378F1" w14:textId="77777777" w:rsidR="00FA3775" w:rsidRDefault="00FA3775" w:rsidP="00FA3775">
      <w:pPr>
        <w:pStyle w:val="PL"/>
      </w:pPr>
      <w:r>
        <w:t xml:space="preserve">                       $ref: 'TS28623_ComDefs.yaml#/components/schemas/</w:t>
      </w:r>
      <w:proofErr w:type="spellStart"/>
      <w:r>
        <w:t>DnList</w:t>
      </w:r>
      <w:proofErr w:type="spellEnd"/>
      <w:r>
        <w:t>'</w:t>
      </w:r>
    </w:p>
    <w:p w14:paraId="07337F82" w14:textId="77777777" w:rsidR="00FA3775" w:rsidRDefault="00FA3775" w:rsidP="00FA3775">
      <w:pPr>
        <w:pStyle w:val="PL"/>
      </w:pPr>
      <w:r>
        <w:t xml:space="preserve">        - $ref: 'TS28623_GenericNrm.yaml#/components/schemas/ManagedFunction-ncO'</w:t>
      </w:r>
    </w:p>
    <w:p w14:paraId="5DAF5C6A" w14:textId="77777777" w:rsidR="00FA3775" w:rsidRDefault="00FA3775" w:rsidP="00FA3775">
      <w:pPr>
        <w:pStyle w:val="PL"/>
      </w:pPr>
      <w:r>
        <w:t xml:space="preserve">        - type: object</w:t>
      </w:r>
    </w:p>
    <w:p w14:paraId="2B794592" w14:textId="77777777" w:rsidR="00FA3775" w:rsidRDefault="00FA3775" w:rsidP="00FA3775">
      <w:pPr>
        <w:pStyle w:val="PL"/>
      </w:pPr>
      <w:r>
        <w:t xml:space="preserve">          properties:</w:t>
      </w:r>
    </w:p>
    <w:p w14:paraId="666EBD91" w14:textId="77777777" w:rsidR="00FA3775" w:rsidRDefault="00FA3775" w:rsidP="00FA3775">
      <w:pPr>
        <w:pStyle w:val="PL"/>
      </w:pPr>
      <w:r>
        <w:t xml:space="preserve">            </w:t>
      </w:r>
      <w:proofErr w:type="spellStart"/>
      <w:r>
        <w:t>MLUpdateRequest</w:t>
      </w:r>
      <w:proofErr w:type="spellEnd"/>
      <w:r>
        <w:t>:</w:t>
      </w:r>
    </w:p>
    <w:p w14:paraId="416B411D" w14:textId="77777777" w:rsidR="00FA3775" w:rsidRDefault="00FA3775" w:rsidP="00FA3775">
      <w:pPr>
        <w:pStyle w:val="PL"/>
      </w:pPr>
      <w:r>
        <w:t xml:space="preserve">              $ref: '#/components/schemas/</w:t>
      </w:r>
      <w:proofErr w:type="spellStart"/>
      <w:r>
        <w:t>MLUpdateRequest</w:t>
      </w:r>
      <w:proofErr w:type="spellEnd"/>
      <w:r>
        <w:t>-Multiple'</w:t>
      </w:r>
    </w:p>
    <w:p w14:paraId="4AADBC6B" w14:textId="77777777" w:rsidR="00FA3775" w:rsidRDefault="00FA3775" w:rsidP="00FA3775">
      <w:pPr>
        <w:pStyle w:val="PL"/>
      </w:pPr>
      <w:r>
        <w:t xml:space="preserve">            </w:t>
      </w:r>
      <w:proofErr w:type="spellStart"/>
      <w:r>
        <w:t>MLUpdateProcess</w:t>
      </w:r>
      <w:proofErr w:type="spellEnd"/>
      <w:r>
        <w:t>:</w:t>
      </w:r>
    </w:p>
    <w:p w14:paraId="06222845" w14:textId="77777777" w:rsidR="00FA3775" w:rsidRDefault="00FA3775" w:rsidP="00FA3775">
      <w:pPr>
        <w:pStyle w:val="PL"/>
      </w:pPr>
      <w:r>
        <w:t xml:space="preserve">              $ref: '#/components/schemas/</w:t>
      </w:r>
      <w:proofErr w:type="spellStart"/>
      <w:r>
        <w:t>MLUpdateProcess</w:t>
      </w:r>
      <w:proofErr w:type="spellEnd"/>
      <w:r>
        <w:t>-Multiple'</w:t>
      </w:r>
    </w:p>
    <w:p w14:paraId="676F98E9" w14:textId="77777777" w:rsidR="00FA3775" w:rsidRDefault="00FA3775" w:rsidP="00FA3775">
      <w:pPr>
        <w:pStyle w:val="PL"/>
      </w:pPr>
      <w:r>
        <w:t xml:space="preserve">            </w:t>
      </w:r>
      <w:proofErr w:type="spellStart"/>
      <w:r>
        <w:t>MLUpdateReport</w:t>
      </w:r>
      <w:proofErr w:type="spellEnd"/>
      <w:r>
        <w:t>:</w:t>
      </w:r>
    </w:p>
    <w:p w14:paraId="3F4A052D" w14:textId="77777777" w:rsidR="00FA3775" w:rsidRDefault="00FA3775" w:rsidP="00FA3775">
      <w:pPr>
        <w:pStyle w:val="PL"/>
      </w:pPr>
      <w:r>
        <w:t xml:space="preserve">              $ref: '#/components/schemas/</w:t>
      </w:r>
      <w:proofErr w:type="spellStart"/>
      <w:r>
        <w:t>MLUpdateReport</w:t>
      </w:r>
      <w:proofErr w:type="spellEnd"/>
      <w:r>
        <w:t>-Multiple'</w:t>
      </w:r>
    </w:p>
    <w:p w14:paraId="15B563B8" w14:textId="77777777" w:rsidR="00FA3775" w:rsidRDefault="00FA3775" w:rsidP="00FA3775">
      <w:pPr>
        <w:pStyle w:val="PL"/>
      </w:pPr>
    </w:p>
    <w:p w14:paraId="6ABF518C" w14:textId="77777777" w:rsidR="00FA3775" w:rsidRDefault="00FA3775" w:rsidP="00FA3775">
      <w:pPr>
        <w:pStyle w:val="PL"/>
      </w:pPr>
      <w:r>
        <w:t xml:space="preserve">    </w:t>
      </w:r>
      <w:proofErr w:type="spellStart"/>
      <w:r>
        <w:t>MLUpdateRequest</w:t>
      </w:r>
      <w:proofErr w:type="spellEnd"/>
      <w:r>
        <w:t>-Single:</w:t>
      </w:r>
    </w:p>
    <w:p w14:paraId="48A8618B" w14:textId="77777777" w:rsidR="00FA3775" w:rsidRDefault="00FA3775" w:rsidP="00FA3775">
      <w:pPr>
        <w:pStyle w:val="PL"/>
      </w:pPr>
      <w:r>
        <w:t xml:space="preserve">      </w:t>
      </w:r>
      <w:proofErr w:type="spellStart"/>
      <w:r>
        <w:t>allOf</w:t>
      </w:r>
      <w:proofErr w:type="spellEnd"/>
      <w:r>
        <w:t>:</w:t>
      </w:r>
    </w:p>
    <w:p w14:paraId="7EB2EABB" w14:textId="77777777" w:rsidR="00FA3775" w:rsidRDefault="00FA3775" w:rsidP="00FA3775">
      <w:pPr>
        <w:pStyle w:val="PL"/>
      </w:pPr>
      <w:r>
        <w:t xml:space="preserve">        - $ref: 'TS28623_GenericNrm.yaml#/components/schemas/Top'</w:t>
      </w:r>
    </w:p>
    <w:p w14:paraId="30E414F3" w14:textId="77777777" w:rsidR="00FA3775" w:rsidRDefault="00FA3775" w:rsidP="00FA3775">
      <w:pPr>
        <w:pStyle w:val="PL"/>
      </w:pPr>
      <w:r>
        <w:t xml:space="preserve">        - type: object</w:t>
      </w:r>
    </w:p>
    <w:p w14:paraId="3904826C" w14:textId="77777777" w:rsidR="00FA3775" w:rsidRDefault="00FA3775" w:rsidP="00FA3775">
      <w:pPr>
        <w:pStyle w:val="PL"/>
      </w:pPr>
      <w:r>
        <w:t xml:space="preserve">          properties:</w:t>
      </w:r>
    </w:p>
    <w:p w14:paraId="7D0C4265" w14:textId="77777777" w:rsidR="00FA3775" w:rsidRDefault="00FA3775" w:rsidP="00FA3775">
      <w:pPr>
        <w:pStyle w:val="PL"/>
      </w:pPr>
      <w:r>
        <w:t xml:space="preserve">            attributes:</w:t>
      </w:r>
    </w:p>
    <w:p w14:paraId="5A5C22BD" w14:textId="77777777" w:rsidR="00FA3775" w:rsidRDefault="00FA3775" w:rsidP="00FA3775">
      <w:pPr>
        <w:pStyle w:val="PL"/>
      </w:pPr>
      <w:r>
        <w:t xml:space="preserve">              type: object</w:t>
      </w:r>
    </w:p>
    <w:p w14:paraId="1BAD84DA" w14:textId="77777777" w:rsidR="00FA3775" w:rsidRDefault="00FA3775" w:rsidP="00FA3775">
      <w:pPr>
        <w:pStyle w:val="PL"/>
      </w:pPr>
      <w:r>
        <w:t xml:space="preserve">              properties:</w:t>
      </w:r>
    </w:p>
    <w:p w14:paraId="6ACE7104" w14:textId="77777777" w:rsidR="00FA3775" w:rsidRDefault="00FA3775" w:rsidP="00FA3775">
      <w:pPr>
        <w:pStyle w:val="PL"/>
      </w:pPr>
      <w:r>
        <w:t xml:space="preserve">                </w:t>
      </w:r>
      <w:proofErr w:type="spellStart"/>
      <w:r>
        <w:t>performanceGainThreshold</w:t>
      </w:r>
      <w:proofErr w:type="spellEnd"/>
      <w:r>
        <w:t>:</w:t>
      </w:r>
    </w:p>
    <w:p w14:paraId="0CD28DC8" w14:textId="77777777" w:rsidR="00FA3775" w:rsidRDefault="00FA3775" w:rsidP="00FA3775">
      <w:pPr>
        <w:pStyle w:val="PL"/>
      </w:pPr>
      <w:r>
        <w:t xml:space="preserve">                  type: array</w:t>
      </w:r>
    </w:p>
    <w:p w14:paraId="0495F7B8" w14:textId="77777777" w:rsidR="00FA3775" w:rsidRDefault="00FA3775" w:rsidP="00FA3775">
      <w:pPr>
        <w:pStyle w:val="PL"/>
      </w:pPr>
      <w:r>
        <w:t xml:space="preserve">                  items:</w:t>
      </w:r>
    </w:p>
    <w:p w14:paraId="084CFAF4" w14:textId="77777777" w:rsidR="00FA3775" w:rsidRDefault="00FA3775" w:rsidP="00FA3775">
      <w:pPr>
        <w:pStyle w:val="PL"/>
      </w:pPr>
      <w:r>
        <w:t xml:space="preserve">                    $ref: '#/components/schemas/ModelPerformance'</w:t>
      </w:r>
    </w:p>
    <w:p w14:paraId="0C442375" w14:textId="77777777" w:rsidR="00FA3775" w:rsidRDefault="00FA3775" w:rsidP="00FA3775">
      <w:pPr>
        <w:pStyle w:val="PL"/>
      </w:pPr>
      <w:r>
        <w:t xml:space="preserve">                </w:t>
      </w:r>
      <w:proofErr w:type="spellStart"/>
      <w:r>
        <w:t>newCapabilityVersionId</w:t>
      </w:r>
      <w:proofErr w:type="spellEnd"/>
      <w:r>
        <w:t>:</w:t>
      </w:r>
    </w:p>
    <w:p w14:paraId="2D10F78D" w14:textId="77777777" w:rsidR="00FA3775" w:rsidRDefault="00FA3775" w:rsidP="00FA3775">
      <w:pPr>
        <w:pStyle w:val="PL"/>
      </w:pPr>
      <w:r>
        <w:t xml:space="preserve">                  type: array</w:t>
      </w:r>
    </w:p>
    <w:p w14:paraId="7EF5B0F7" w14:textId="77777777" w:rsidR="00FA3775" w:rsidRDefault="00FA3775" w:rsidP="00FA3775">
      <w:pPr>
        <w:pStyle w:val="PL"/>
      </w:pPr>
      <w:r>
        <w:t xml:space="preserve">                  items:</w:t>
      </w:r>
    </w:p>
    <w:p w14:paraId="3292DE48" w14:textId="77777777" w:rsidR="00FA3775" w:rsidRDefault="00FA3775" w:rsidP="00FA3775">
      <w:pPr>
        <w:pStyle w:val="PL"/>
      </w:pPr>
      <w:r>
        <w:t xml:space="preserve">                    type: string</w:t>
      </w:r>
    </w:p>
    <w:p w14:paraId="47662F05" w14:textId="77777777" w:rsidR="00FA3775" w:rsidRDefault="00FA3775" w:rsidP="00FA3775">
      <w:pPr>
        <w:pStyle w:val="PL"/>
      </w:pPr>
      <w:r>
        <w:t xml:space="preserve">                </w:t>
      </w:r>
      <w:proofErr w:type="spellStart"/>
      <w:r>
        <w:t>updateTimeDeadline</w:t>
      </w:r>
      <w:proofErr w:type="spellEnd"/>
      <w:r>
        <w:t>:</w:t>
      </w:r>
    </w:p>
    <w:p w14:paraId="3626BBDE" w14:textId="77777777" w:rsidR="00FA3775" w:rsidRDefault="00FA3775" w:rsidP="00FA3775">
      <w:pPr>
        <w:pStyle w:val="PL"/>
      </w:pPr>
      <w:r>
        <w:t xml:space="preserve">                  $ref: 'TS28623_ComDefs.yaml#/components/schemas/</w:t>
      </w:r>
      <w:proofErr w:type="spellStart"/>
      <w:r>
        <w:t>TimeWindow</w:t>
      </w:r>
      <w:proofErr w:type="spellEnd"/>
      <w:r>
        <w:t>'</w:t>
      </w:r>
    </w:p>
    <w:p w14:paraId="07020074" w14:textId="77777777" w:rsidR="00FA3775" w:rsidRDefault="00FA3775" w:rsidP="00FA3775">
      <w:pPr>
        <w:pStyle w:val="PL"/>
      </w:pPr>
      <w:r>
        <w:t xml:space="preserve">                </w:t>
      </w:r>
      <w:proofErr w:type="spellStart"/>
      <w:r>
        <w:t>requestStatus</w:t>
      </w:r>
      <w:proofErr w:type="spellEnd"/>
      <w:r>
        <w:t>:</w:t>
      </w:r>
    </w:p>
    <w:p w14:paraId="72D81C95" w14:textId="77777777" w:rsidR="00FA3775" w:rsidRDefault="00FA3775" w:rsidP="00FA3775">
      <w:pPr>
        <w:pStyle w:val="PL"/>
      </w:pPr>
      <w:r>
        <w:t xml:space="preserve">                  $ref: '#/components/schemas/</w:t>
      </w:r>
      <w:proofErr w:type="spellStart"/>
      <w:r>
        <w:t>RequestStatus</w:t>
      </w:r>
      <w:proofErr w:type="spellEnd"/>
      <w:r>
        <w:t>'</w:t>
      </w:r>
    </w:p>
    <w:p w14:paraId="67CD740A" w14:textId="77777777" w:rsidR="00FA3775" w:rsidRDefault="00FA3775" w:rsidP="00FA3775">
      <w:pPr>
        <w:pStyle w:val="PL"/>
      </w:pPr>
      <w:r>
        <w:t xml:space="preserve">                </w:t>
      </w:r>
      <w:proofErr w:type="spellStart"/>
      <w:r>
        <w:t>mLUpdateReportingPeriod</w:t>
      </w:r>
      <w:proofErr w:type="spellEnd"/>
      <w:r>
        <w:t>:</w:t>
      </w:r>
    </w:p>
    <w:p w14:paraId="4FE9A3D6" w14:textId="77777777" w:rsidR="00FA3775" w:rsidRDefault="00FA3775" w:rsidP="00FA3775">
      <w:pPr>
        <w:pStyle w:val="PL"/>
      </w:pPr>
      <w:r>
        <w:t xml:space="preserve">                  $ref: 'TS28623_ComDefs.yaml#/components/schemas/</w:t>
      </w:r>
      <w:proofErr w:type="spellStart"/>
      <w:r>
        <w:t>TimeWindow</w:t>
      </w:r>
      <w:proofErr w:type="spellEnd"/>
      <w:r>
        <w:t>'</w:t>
      </w:r>
    </w:p>
    <w:p w14:paraId="513F1A6A" w14:textId="77777777" w:rsidR="00FA3775" w:rsidRDefault="00FA3775" w:rsidP="00FA3775">
      <w:pPr>
        <w:pStyle w:val="PL"/>
      </w:pPr>
      <w:r>
        <w:t xml:space="preserve">                </w:t>
      </w:r>
      <w:proofErr w:type="spellStart"/>
      <w:r>
        <w:t>cancelRequest</w:t>
      </w:r>
      <w:proofErr w:type="spellEnd"/>
      <w:r>
        <w:t>:</w:t>
      </w:r>
    </w:p>
    <w:p w14:paraId="7CE52DE5" w14:textId="77777777" w:rsidR="00FA3775" w:rsidRDefault="00FA3775" w:rsidP="00FA3775">
      <w:pPr>
        <w:pStyle w:val="PL"/>
      </w:pPr>
      <w:r>
        <w:t xml:space="preserve">                  type: </w:t>
      </w:r>
      <w:proofErr w:type="spellStart"/>
      <w:r>
        <w:t>boolean</w:t>
      </w:r>
      <w:proofErr w:type="spellEnd"/>
    </w:p>
    <w:p w14:paraId="7F1E9EC7" w14:textId="77777777" w:rsidR="00FA3775" w:rsidRDefault="00FA3775" w:rsidP="00FA3775">
      <w:pPr>
        <w:pStyle w:val="PL"/>
      </w:pPr>
      <w:r>
        <w:t xml:space="preserve">                </w:t>
      </w:r>
      <w:proofErr w:type="spellStart"/>
      <w:r>
        <w:t>suspendRequest</w:t>
      </w:r>
      <w:proofErr w:type="spellEnd"/>
      <w:r>
        <w:t>:</w:t>
      </w:r>
    </w:p>
    <w:p w14:paraId="54BE2A68" w14:textId="77777777" w:rsidR="00FA3775" w:rsidRDefault="00FA3775" w:rsidP="00FA3775">
      <w:pPr>
        <w:pStyle w:val="PL"/>
      </w:pPr>
      <w:r>
        <w:t xml:space="preserve">                  type: </w:t>
      </w:r>
      <w:proofErr w:type="spellStart"/>
      <w:r>
        <w:t>boolean</w:t>
      </w:r>
      <w:proofErr w:type="spellEnd"/>
      <w:r>
        <w:t xml:space="preserve"> </w:t>
      </w:r>
    </w:p>
    <w:p w14:paraId="1E6DCA33" w14:textId="77777777" w:rsidR="00FA3775" w:rsidRDefault="00FA3775" w:rsidP="00FA3775">
      <w:pPr>
        <w:pStyle w:val="PL"/>
      </w:pPr>
      <w:r>
        <w:t xml:space="preserve">                </w:t>
      </w:r>
      <w:proofErr w:type="spellStart"/>
      <w:r>
        <w:t>mLUpdateProcessRef</w:t>
      </w:r>
      <w:proofErr w:type="spellEnd"/>
      <w:r>
        <w:t>:</w:t>
      </w:r>
    </w:p>
    <w:p w14:paraId="74F2C803" w14:textId="77777777" w:rsidR="00FA3775" w:rsidRDefault="00FA3775" w:rsidP="00FA3775">
      <w:pPr>
        <w:pStyle w:val="PL"/>
      </w:pPr>
      <w:r>
        <w:t xml:space="preserve">                  $ref: 'TS28623_ComDefs.yaml#/components/schemas/</w:t>
      </w:r>
      <w:proofErr w:type="spellStart"/>
      <w:r>
        <w:t>Dn</w:t>
      </w:r>
      <w:proofErr w:type="spellEnd"/>
      <w:r>
        <w:t>'</w:t>
      </w:r>
    </w:p>
    <w:p w14:paraId="20F011DA" w14:textId="77777777" w:rsidR="00FA3775" w:rsidRDefault="00FA3775" w:rsidP="00FA3775">
      <w:pPr>
        <w:pStyle w:val="PL"/>
      </w:pPr>
      <w:r>
        <w:t xml:space="preserve">                </w:t>
      </w:r>
      <w:proofErr w:type="spellStart"/>
      <w:r>
        <w:t>mLEntityRef</w:t>
      </w:r>
      <w:proofErr w:type="spellEnd"/>
      <w:r>
        <w:t>:</w:t>
      </w:r>
    </w:p>
    <w:p w14:paraId="34E9AE4A" w14:textId="77777777" w:rsidR="00FA3775" w:rsidRDefault="00FA3775" w:rsidP="00FA3775">
      <w:pPr>
        <w:pStyle w:val="PL"/>
      </w:pPr>
      <w:r>
        <w:t xml:space="preserve">                  $ref: 'TS28623_ComDefs.yaml#/components/schemas/</w:t>
      </w:r>
      <w:proofErr w:type="spellStart"/>
      <w:r>
        <w:t>DnList</w:t>
      </w:r>
      <w:proofErr w:type="spellEnd"/>
      <w:r>
        <w:t>'</w:t>
      </w:r>
    </w:p>
    <w:p w14:paraId="03D01B69" w14:textId="77777777" w:rsidR="00FA3775" w:rsidRDefault="00FA3775" w:rsidP="00FA3775">
      <w:pPr>
        <w:pStyle w:val="PL"/>
      </w:pPr>
    </w:p>
    <w:p w14:paraId="61B84C68" w14:textId="77777777" w:rsidR="00FA3775" w:rsidRDefault="00FA3775" w:rsidP="00FA3775">
      <w:pPr>
        <w:pStyle w:val="PL"/>
      </w:pPr>
      <w:r>
        <w:t xml:space="preserve">    </w:t>
      </w:r>
      <w:proofErr w:type="spellStart"/>
      <w:r>
        <w:t>MLUpdateProcess</w:t>
      </w:r>
      <w:proofErr w:type="spellEnd"/>
      <w:r>
        <w:t>-Single:</w:t>
      </w:r>
    </w:p>
    <w:p w14:paraId="765813A2" w14:textId="77777777" w:rsidR="00FA3775" w:rsidRDefault="00FA3775" w:rsidP="00FA3775">
      <w:pPr>
        <w:pStyle w:val="PL"/>
      </w:pPr>
      <w:r>
        <w:t xml:space="preserve">      </w:t>
      </w:r>
      <w:proofErr w:type="spellStart"/>
      <w:r>
        <w:t>allOf</w:t>
      </w:r>
      <w:proofErr w:type="spellEnd"/>
      <w:r>
        <w:t>:</w:t>
      </w:r>
    </w:p>
    <w:p w14:paraId="2BF63699" w14:textId="77777777" w:rsidR="00FA3775" w:rsidRDefault="00FA3775" w:rsidP="00FA3775">
      <w:pPr>
        <w:pStyle w:val="PL"/>
      </w:pPr>
      <w:r>
        <w:t xml:space="preserve">        - $ref: 'TS28623_GenericNrm.yaml#/components/schemas/Top'</w:t>
      </w:r>
    </w:p>
    <w:p w14:paraId="1F995218" w14:textId="77777777" w:rsidR="00FA3775" w:rsidRDefault="00FA3775" w:rsidP="00FA3775">
      <w:pPr>
        <w:pStyle w:val="PL"/>
      </w:pPr>
      <w:r>
        <w:t xml:space="preserve">        - type: object</w:t>
      </w:r>
    </w:p>
    <w:p w14:paraId="57EF1345" w14:textId="77777777" w:rsidR="00FA3775" w:rsidRDefault="00FA3775" w:rsidP="00FA3775">
      <w:pPr>
        <w:pStyle w:val="PL"/>
      </w:pPr>
      <w:r>
        <w:t xml:space="preserve">          properties:</w:t>
      </w:r>
    </w:p>
    <w:p w14:paraId="09C332E2" w14:textId="77777777" w:rsidR="00FA3775" w:rsidRDefault="00FA3775" w:rsidP="00FA3775">
      <w:pPr>
        <w:pStyle w:val="PL"/>
      </w:pPr>
      <w:r>
        <w:t xml:space="preserve">            attributes:</w:t>
      </w:r>
    </w:p>
    <w:p w14:paraId="2083C266" w14:textId="77777777" w:rsidR="00FA3775" w:rsidRDefault="00FA3775" w:rsidP="00FA3775">
      <w:pPr>
        <w:pStyle w:val="PL"/>
      </w:pPr>
      <w:r>
        <w:t xml:space="preserve">              type: object</w:t>
      </w:r>
    </w:p>
    <w:p w14:paraId="79C582AA" w14:textId="77777777" w:rsidR="00FA3775" w:rsidRDefault="00FA3775" w:rsidP="00FA3775">
      <w:pPr>
        <w:pStyle w:val="PL"/>
      </w:pPr>
      <w:r>
        <w:t xml:space="preserve">              properties:</w:t>
      </w:r>
    </w:p>
    <w:p w14:paraId="2932BC21" w14:textId="77777777" w:rsidR="00FA3775" w:rsidRDefault="00FA3775" w:rsidP="00FA3775">
      <w:pPr>
        <w:pStyle w:val="PL"/>
      </w:pPr>
      <w:r>
        <w:t xml:space="preserve">                </w:t>
      </w:r>
      <w:proofErr w:type="spellStart"/>
      <w:r>
        <w:t>progressStatus</w:t>
      </w:r>
      <w:proofErr w:type="spellEnd"/>
      <w:r>
        <w:t>:</w:t>
      </w:r>
    </w:p>
    <w:p w14:paraId="1A6807F2" w14:textId="77777777" w:rsidR="00FA3775" w:rsidRDefault="00FA3775" w:rsidP="00FA3775">
      <w:pPr>
        <w:pStyle w:val="PL"/>
      </w:pPr>
      <w:r>
        <w:t xml:space="preserve">                  $ref: '#/components/schemas/ProcessMonitor'</w:t>
      </w:r>
    </w:p>
    <w:p w14:paraId="24058D1B" w14:textId="77777777" w:rsidR="00FA3775" w:rsidRDefault="00FA3775" w:rsidP="00FA3775">
      <w:pPr>
        <w:pStyle w:val="PL"/>
      </w:pPr>
      <w:r>
        <w:t xml:space="preserve">                </w:t>
      </w:r>
      <w:proofErr w:type="spellStart"/>
      <w:r>
        <w:t>mLEntityRef</w:t>
      </w:r>
      <w:proofErr w:type="spellEnd"/>
      <w:r>
        <w:t>:</w:t>
      </w:r>
    </w:p>
    <w:p w14:paraId="04031583" w14:textId="77777777" w:rsidR="00FA3775" w:rsidRDefault="00FA3775" w:rsidP="00FA3775">
      <w:pPr>
        <w:pStyle w:val="PL"/>
      </w:pPr>
      <w:r>
        <w:t xml:space="preserve">                  $ref: 'TS28623_ComDefs.yaml#/components/schemas/</w:t>
      </w:r>
      <w:proofErr w:type="spellStart"/>
      <w:r>
        <w:t>DnList</w:t>
      </w:r>
      <w:proofErr w:type="spellEnd"/>
      <w:r>
        <w:t>'</w:t>
      </w:r>
    </w:p>
    <w:p w14:paraId="055CE7C2" w14:textId="77777777" w:rsidR="00FA3775" w:rsidRDefault="00FA3775" w:rsidP="00FA3775">
      <w:pPr>
        <w:pStyle w:val="PL"/>
      </w:pPr>
      <w:r>
        <w:t xml:space="preserve">                </w:t>
      </w:r>
      <w:proofErr w:type="spellStart"/>
      <w:r>
        <w:t>mLUpdateRequestRef</w:t>
      </w:r>
      <w:proofErr w:type="spellEnd"/>
      <w:r>
        <w:t>:</w:t>
      </w:r>
    </w:p>
    <w:p w14:paraId="5833B48C" w14:textId="77777777" w:rsidR="00FA3775" w:rsidRDefault="00FA3775" w:rsidP="00FA3775">
      <w:pPr>
        <w:pStyle w:val="PL"/>
      </w:pPr>
      <w:r>
        <w:t xml:space="preserve">                  $ref: 'TS28623_ComDefs.yaml#/components/schemas/</w:t>
      </w:r>
      <w:proofErr w:type="spellStart"/>
      <w:r>
        <w:t>DnList</w:t>
      </w:r>
      <w:proofErr w:type="spellEnd"/>
      <w:r>
        <w:t>'</w:t>
      </w:r>
    </w:p>
    <w:p w14:paraId="52A24C1B" w14:textId="77777777" w:rsidR="00FA3775" w:rsidRDefault="00FA3775" w:rsidP="00FA3775">
      <w:pPr>
        <w:pStyle w:val="PL"/>
      </w:pPr>
      <w:r>
        <w:t xml:space="preserve">                </w:t>
      </w:r>
      <w:proofErr w:type="spellStart"/>
      <w:r>
        <w:t>mLUpdateReportRef</w:t>
      </w:r>
      <w:proofErr w:type="spellEnd"/>
      <w:r>
        <w:t>:</w:t>
      </w:r>
    </w:p>
    <w:p w14:paraId="374E7B34" w14:textId="77777777" w:rsidR="00FA3775" w:rsidRDefault="00FA3775" w:rsidP="00FA3775">
      <w:pPr>
        <w:pStyle w:val="PL"/>
      </w:pPr>
      <w:r>
        <w:t xml:space="preserve">                  $ref: 'TS28623_ComDefs.yaml#/components/schemas/</w:t>
      </w:r>
      <w:proofErr w:type="spellStart"/>
      <w:r>
        <w:t>Dn</w:t>
      </w:r>
      <w:proofErr w:type="spellEnd"/>
      <w:r>
        <w:t>'</w:t>
      </w:r>
    </w:p>
    <w:p w14:paraId="58D95A19" w14:textId="77777777" w:rsidR="00FA3775" w:rsidRDefault="00FA3775" w:rsidP="00FA3775">
      <w:pPr>
        <w:pStyle w:val="PL"/>
      </w:pPr>
    </w:p>
    <w:p w14:paraId="2562539D" w14:textId="77777777" w:rsidR="00FA3775" w:rsidRDefault="00FA3775" w:rsidP="00FA3775">
      <w:pPr>
        <w:pStyle w:val="PL"/>
      </w:pPr>
      <w:r>
        <w:t xml:space="preserve">    </w:t>
      </w:r>
      <w:proofErr w:type="spellStart"/>
      <w:r>
        <w:t>MLUpdateReport</w:t>
      </w:r>
      <w:proofErr w:type="spellEnd"/>
      <w:r>
        <w:t>-Single:</w:t>
      </w:r>
    </w:p>
    <w:p w14:paraId="482E8267" w14:textId="77777777" w:rsidR="00FA3775" w:rsidRDefault="00FA3775" w:rsidP="00FA3775">
      <w:pPr>
        <w:pStyle w:val="PL"/>
      </w:pPr>
      <w:r>
        <w:t xml:space="preserve">      </w:t>
      </w:r>
      <w:proofErr w:type="spellStart"/>
      <w:r>
        <w:t>allOf</w:t>
      </w:r>
      <w:proofErr w:type="spellEnd"/>
      <w:r>
        <w:t>:</w:t>
      </w:r>
    </w:p>
    <w:p w14:paraId="3B4D977D" w14:textId="77777777" w:rsidR="00FA3775" w:rsidRDefault="00FA3775" w:rsidP="00FA3775">
      <w:pPr>
        <w:pStyle w:val="PL"/>
      </w:pPr>
      <w:r>
        <w:t xml:space="preserve">        - $ref: 'TS28623_GenericNrm.yaml#/components/schemas/Top'</w:t>
      </w:r>
    </w:p>
    <w:p w14:paraId="2AB969BB" w14:textId="77777777" w:rsidR="00FA3775" w:rsidRDefault="00FA3775" w:rsidP="00FA3775">
      <w:pPr>
        <w:pStyle w:val="PL"/>
      </w:pPr>
      <w:r>
        <w:t xml:space="preserve">        - type: object</w:t>
      </w:r>
    </w:p>
    <w:p w14:paraId="261A042D" w14:textId="77777777" w:rsidR="00FA3775" w:rsidRDefault="00FA3775" w:rsidP="00FA3775">
      <w:pPr>
        <w:pStyle w:val="PL"/>
      </w:pPr>
      <w:r>
        <w:t xml:space="preserve">          properties:</w:t>
      </w:r>
    </w:p>
    <w:p w14:paraId="4F1EF2A3" w14:textId="77777777" w:rsidR="00FA3775" w:rsidRDefault="00FA3775" w:rsidP="00FA3775">
      <w:pPr>
        <w:pStyle w:val="PL"/>
      </w:pPr>
      <w:r>
        <w:t xml:space="preserve">            attributes:</w:t>
      </w:r>
    </w:p>
    <w:p w14:paraId="714F2B35" w14:textId="77777777" w:rsidR="00FA3775" w:rsidRDefault="00FA3775" w:rsidP="00FA3775">
      <w:pPr>
        <w:pStyle w:val="PL"/>
      </w:pPr>
      <w:r>
        <w:t xml:space="preserve">              type: object</w:t>
      </w:r>
    </w:p>
    <w:p w14:paraId="053981D9" w14:textId="77777777" w:rsidR="00FA3775" w:rsidRDefault="00FA3775" w:rsidP="00FA3775">
      <w:pPr>
        <w:pStyle w:val="PL"/>
      </w:pPr>
      <w:r>
        <w:t xml:space="preserve">              properties:</w:t>
      </w:r>
    </w:p>
    <w:p w14:paraId="0A372366" w14:textId="77777777" w:rsidR="00FA3775" w:rsidRDefault="00FA3775" w:rsidP="00FA3775">
      <w:pPr>
        <w:pStyle w:val="PL"/>
      </w:pPr>
      <w:r>
        <w:t xml:space="preserve">                </w:t>
      </w:r>
      <w:proofErr w:type="spellStart"/>
      <w:r>
        <w:t>updatedMLCapability</w:t>
      </w:r>
      <w:proofErr w:type="spellEnd"/>
      <w:r>
        <w:t>:</w:t>
      </w:r>
    </w:p>
    <w:p w14:paraId="0055B110" w14:textId="77777777" w:rsidR="00FA3775" w:rsidRDefault="00FA3775" w:rsidP="00FA3775">
      <w:pPr>
        <w:pStyle w:val="PL"/>
      </w:pPr>
      <w:r>
        <w:t xml:space="preserve">                  $ref: '#/components/schemas/</w:t>
      </w:r>
      <w:proofErr w:type="spellStart"/>
      <w:r>
        <w:t>AvailMLCapabilityReport</w:t>
      </w:r>
      <w:proofErr w:type="spellEnd"/>
      <w:r>
        <w:t>'</w:t>
      </w:r>
    </w:p>
    <w:p w14:paraId="72765E58" w14:textId="77777777" w:rsidR="00FA3775" w:rsidRDefault="00FA3775" w:rsidP="00FA3775">
      <w:pPr>
        <w:pStyle w:val="PL"/>
      </w:pPr>
      <w:r>
        <w:t xml:space="preserve">                </w:t>
      </w:r>
      <w:proofErr w:type="spellStart"/>
      <w:r>
        <w:t>mLEntityRef</w:t>
      </w:r>
      <w:proofErr w:type="spellEnd"/>
      <w:r>
        <w:t>:</w:t>
      </w:r>
    </w:p>
    <w:p w14:paraId="420E4444" w14:textId="77777777" w:rsidR="00FA3775" w:rsidRDefault="00FA3775" w:rsidP="00FA3775">
      <w:pPr>
        <w:pStyle w:val="PL"/>
      </w:pPr>
      <w:r>
        <w:t xml:space="preserve">                  $ref: 'TS28623_ComDefs.yaml#/components/schemas/</w:t>
      </w:r>
      <w:proofErr w:type="spellStart"/>
      <w:r>
        <w:t>DnList</w:t>
      </w:r>
      <w:proofErr w:type="spellEnd"/>
      <w:r>
        <w:t>'</w:t>
      </w:r>
    </w:p>
    <w:p w14:paraId="385DB4F4" w14:textId="77777777" w:rsidR="00FA3775" w:rsidRDefault="00FA3775" w:rsidP="00FA3775">
      <w:pPr>
        <w:pStyle w:val="PL"/>
      </w:pPr>
      <w:r>
        <w:t xml:space="preserve">                </w:t>
      </w:r>
      <w:proofErr w:type="spellStart"/>
      <w:r>
        <w:t>mLUpdateProcessRef</w:t>
      </w:r>
      <w:proofErr w:type="spellEnd"/>
      <w:r>
        <w:t>:</w:t>
      </w:r>
    </w:p>
    <w:p w14:paraId="7DF3BCB8" w14:textId="77777777" w:rsidR="00FA3775" w:rsidRDefault="00FA3775" w:rsidP="00FA3775">
      <w:pPr>
        <w:pStyle w:val="PL"/>
      </w:pPr>
      <w:r>
        <w:t xml:space="preserve">                  $ref: 'TS28623_ComDefs.yaml#/components/schemas/</w:t>
      </w:r>
      <w:proofErr w:type="spellStart"/>
      <w:r>
        <w:t>Dn</w:t>
      </w:r>
      <w:proofErr w:type="spellEnd"/>
      <w:r>
        <w:t>'</w:t>
      </w:r>
    </w:p>
    <w:p w14:paraId="0A9BD502" w14:textId="77777777" w:rsidR="00FA3775" w:rsidRDefault="00FA3775" w:rsidP="00FA3775">
      <w:pPr>
        <w:pStyle w:val="PL"/>
      </w:pPr>
    </w:p>
    <w:p w14:paraId="17477270" w14:textId="77777777" w:rsidR="00FA3775" w:rsidRDefault="00FA3775" w:rsidP="00FA3775">
      <w:pPr>
        <w:pStyle w:val="PL"/>
      </w:pPr>
      <w:r>
        <w:t xml:space="preserve">    </w:t>
      </w:r>
      <w:proofErr w:type="spellStart"/>
      <w:r>
        <w:t>AIMLInferenceFunction</w:t>
      </w:r>
      <w:proofErr w:type="spellEnd"/>
      <w:r>
        <w:t>-Single:</w:t>
      </w:r>
    </w:p>
    <w:p w14:paraId="2AFDFBD2" w14:textId="77777777" w:rsidR="00FA3775" w:rsidRDefault="00FA3775" w:rsidP="00FA3775">
      <w:pPr>
        <w:pStyle w:val="PL"/>
      </w:pPr>
      <w:r>
        <w:t xml:space="preserve">      </w:t>
      </w:r>
      <w:proofErr w:type="spellStart"/>
      <w:r>
        <w:t>allOf</w:t>
      </w:r>
      <w:proofErr w:type="spellEnd"/>
      <w:r>
        <w:t>:</w:t>
      </w:r>
    </w:p>
    <w:p w14:paraId="6CB2658D" w14:textId="77777777" w:rsidR="00FA3775" w:rsidRDefault="00FA3775" w:rsidP="00FA3775">
      <w:pPr>
        <w:pStyle w:val="PL"/>
      </w:pPr>
      <w:r>
        <w:t xml:space="preserve">        - $ref: 'TS28623_GenericNrm.yaml#/components/schemas/Top'</w:t>
      </w:r>
    </w:p>
    <w:p w14:paraId="12EED041" w14:textId="77777777" w:rsidR="00FA3775" w:rsidRDefault="00FA3775" w:rsidP="00FA3775">
      <w:pPr>
        <w:pStyle w:val="PL"/>
      </w:pPr>
      <w:r>
        <w:t xml:space="preserve">        - type: object</w:t>
      </w:r>
    </w:p>
    <w:p w14:paraId="6EB8152B" w14:textId="77777777" w:rsidR="00FA3775" w:rsidRDefault="00FA3775" w:rsidP="00FA3775">
      <w:pPr>
        <w:pStyle w:val="PL"/>
      </w:pPr>
      <w:r>
        <w:t xml:space="preserve">          properties:</w:t>
      </w:r>
    </w:p>
    <w:p w14:paraId="2710FE5F" w14:textId="77777777" w:rsidR="00FA3775" w:rsidRDefault="00FA3775" w:rsidP="00FA3775">
      <w:pPr>
        <w:pStyle w:val="PL"/>
      </w:pPr>
      <w:r>
        <w:t xml:space="preserve">            attributes:</w:t>
      </w:r>
    </w:p>
    <w:p w14:paraId="51FB3DC7" w14:textId="77777777" w:rsidR="00FA3775" w:rsidRDefault="00FA3775" w:rsidP="00FA3775">
      <w:pPr>
        <w:pStyle w:val="PL"/>
      </w:pPr>
      <w:r>
        <w:t xml:space="preserve">              </w:t>
      </w:r>
      <w:proofErr w:type="spellStart"/>
      <w:r>
        <w:t>allOf</w:t>
      </w:r>
      <w:proofErr w:type="spellEnd"/>
      <w:r>
        <w:t>:</w:t>
      </w:r>
    </w:p>
    <w:p w14:paraId="2E7DEF22" w14:textId="77777777" w:rsidR="00FA3775" w:rsidRDefault="00FA3775" w:rsidP="00FA3775">
      <w:pPr>
        <w:pStyle w:val="PL"/>
      </w:pPr>
      <w:r>
        <w:t xml:space="preserve">                - $ref: 'TS28623_GenericNrm.yaml#/components/schemas/ManagedFunction-Attr'</w:t>
      </w:r>
    </w:p>
    <w:p w14:paraId="304BBE26" w14:textId="77777777" w:rsidR="00FA3775" w:rsidRDefault="00FA3775" w:rsidP="00FA3775">
      <w:pPr>
        <w:pStyle w:val="PL"/>
      </w:pPr>
      <w:r>
        <w:t xml:space="preserve">                - type: object</w:t>
      </w:r>
    </w:p>
    <w:p w14:paraId="64CA86A1" w14:textId="77777777" w:rsidR="00FA3775" w:rsidRDefault="00FA3775" w:rsidP="00FA3775">
      <w:pPr>
        <w:pStyle w:val="PL"/>
      </w:pPr>
      <w:r>
        <w:t xml:space="preserve">                  properties:</w:t>
      </w:r>
    </w:p>
    <w:p w14:paraId="489BABA0" w14:textId="77777777" w:rsidR="00FA3775" w:rsidRDefault="00FA3775" w:rsidP="00FA3775">
      <w:pPr>
        <w:pStyle w:val="PL"/>
      </w:pPr>
      <w:r>
        <w:t xml:space="preserve">                    </w:t>
      </w:r>
      <w:proofErr w:type="spellStart"/>
      <w:r>
        <w:t>activationStatus</w:t>
      </w:r>
      <w:proofErr w:type="spellEnd"/>
      <w:r>
        <w:t>:</w:t>
      </w:r>
    </w:p>
    <w:p w14:paraId="1713EA80" w14:textId="77777777" w:rsidR="00FA3775" w:rsidRDefault="00FA3775" w:rsidP="00FA3775">
      <w:pPr>
        <w:pStyle w:val="PL"/>
      </w:pPr>
      <w:r>
        <w:t xml:space="preserve">                      type: string</w:t>
      </w:r>
    </w:p>
    <w:p w14:paraId="7217EE03" w14:textId="77777777" w:rsidR="00FA3775" w:rsidRDefault="00FA3775" w:rsidP="00FA3775">
      <w:pPr>
        <w:pStyle w:val="PL"/>
      </w:pPr>
      <w:r>
        <w:t xml:space="preserve">                      </w:t>
      </w:r>
      <w:proofErr w:type="spellStart"/>
      <w:r>
        <w:t>enum</w:t>
      </w:r>
      <w:proofErr w:type="spellEnd"/>
      <w:r>
        <w:t>:</w:t>
      </w:r>
    </w:p>
    <w:p w14:paraId="1B12EE2A" w14:textId="77777777" w:rsidR="00FA3775" w:rsidRDefault="00FA3775" w:rsidP="00FA3775">
      <w:pPr>
        <w:pStyle w:val="PL"/>
      </w:pPr>
      <w:r>
        <w:t xml:space="preserve">                        - ACTIVATED</w:t>
      </w:r>
    </w:p>
    <w:p w14:paraId="40478B83" w14:textId="77777777" w:rsidR="00FA3775" w:rsidRDefault="00FA3775" w:rsidP="00FA3775">
      <w:pPr>
        <w:pStyle w:val="PL"/>
      </w:pPr>
      <w:r>
        <w:t xml:space="preserve">                        - DEACTIVATED</w:t>
      </w:r>
    </w:p>
    <w:p w14:paraId="13BFFAA8" w14:textId="77777777" w:rsidR="00FA3775" w:rsidRDefault="00FA3775" w:rsidP="00FA3775">
      <w:pPr>
        <w:pStyle w:val="PL"/>
      </w:pPr>
      <w:r>
        <w:t xml:space="preserve">                    </w:t>
      </w:r>
      <w:proofErr w:type="spellStart"/>
      <w:r>
        <w:t>managedActivationScope</w:t>
      </w:r>
      <w:proofErr w:type="spellEnd"/>
      <w:r>
        <w:t>:</w:t>
      </w:r>
    </w:p>
    <w:p w14:paraId="46FFBF3F" w14:textId="77777777" w:rsidR="00FA3775" w:rsidRDefault="00FA3775" w:rsidP="00FA3775">
      <w:pPr>
        <w:pStyle w:val="PL"/>
      </w:pPr>
      <w:r>
        <w:t xml:space="preserve">                      $ref: '#/components/schemas/</w:t>
      </w:r>
      <w:proofErr w:type="spellStart"/>
      <w:r>
        <w:t>ManagedActivationScope</w:t>
      </w:r>
      <w:proofErr w:type="spellEnd"/>
      <w:r>
        <w:t>'</w:t>
      </w:r>
    </w:p>
    <w:p w14:paraId="5C58A0E9" w14:textId="77777777" w:rsidR="00FA3775" w:rsidRDefault="00FA3775" w:rsidP="00FA3775">
      <w:pPr>
        <w:pStyle w:val="PL"/>
      </w:pPr>
      <w:r>
        <w:t xml:space="preserve">                    </w:t>
      </w:r>
      <w:proofErr w:type="spellStart"/>
      <w:r>
        <w:t>usedByFunctionRefList</w:t>
      </w:r>
      <w:proofErr w:type="spellEnd"/>
      <w:r>
        <w:t>:</w:t>
      </w:r>
    </w:p>
    <w:p w14:paraId="4F22005B" w14:textId="77777777" w:rsidR="00FA3775" w:rsidRDefault="00FA3775" w:rsidP="00FA3775">
      <w:pPr>
        <w:pStyle w:val="PL"/>
      </w:pPr>
      <w:r>
        <w:t xml:space="preserve">                      $ref: 'TS28623_ComDefs.yaml#/components/schemas/</w:t>
      </w:r>
      <w:proofErr w:type="spellStart"/>
      <w:r>
        <w:t>DnList</w:t>
      </w:r>
      <w:proofErr w:type="spellEnd"/>
      <w:r>
        <w:t>'</w:t>
      </w:r>
    </w:p>
    <w:p w14:paraId="66748A9C" w14:textId="77777777" w:rsidR="00FA3775" w:rsidRDefault="00FA3775" w:rsidP="00FA3775">
      <w:pPr>
        <w:pStyle w:val="PL"/>
      </w:pPr>
      <w:r>
        <w:t xml:space="preserve">                    </w:t>
      </w:r>
      <w:proofErr w:type="spellStart"/>
      <w:r>
        <w:t>mLEntityRef</w:t>
      </w:r>
      <w:proofErr w:type="spellEnd"/>
      <w:r>
        <w:t xml:space="preserve">:   # FIXME S5-240805,S5-240917 both define </w:t>
      </w:r>
      <w:proofErr w:type="gramStart"/>
      <w:r>
        <w:t>here</w:t>
      </w:r>
      <w:proofErr w:type="gramEnd"/>
    </w:p>
    <w:p w14:paraId="1FF65D90" w14:textId="77777777" w:rsidR="00FA3775" w:rsidRDefault="00FA3775" w:rsidP="00FA3775">
      <w:pPr>
        <w:pStyle w:val="PL"/>
      </w:pPr>
      <w:r>
        <w:t xml:space="preserve">                      $ref: 'TS28623_ComDefs.yaml#/components/schemas/</w:t>
      </w:r>
      <w:proofErr w:type="spellStart"/>
      <w:r>
        <w:t>DnList</w:t>
      </w:r>
      <w:proofErr w:type="spellEnd"/>
      <w:r>
        <w:t>'</w:t>
      </w:r>
    </w:p>
    <w:p w14:paraId="49701D73" w14:textId="77777777" w:rsidR="00FA3775" w:rsidRDefault="00FA3775" w:rsidP="00FA3775">
      <w:pPr>
        <w:pStyle w:val="PL"/>
      </w:pPr>
      <w:r>
        <w:t xml:space="preserve">        - $ref: 'TS28623_GenericNrm.yaml#/components/schemas/ManagedFunction-ncO'</w:t>
      </w:r>
    </w:p>
    <w:p w14:paraId="6D26B132" w14:textId="77777777" w:rsidR="00FA3775" w:rsidRDefault="00FA3775" w:rsidP="00FA3775">
      <w:pPr>
        <w:pStyle w:val="PL"/>
      </w:pPr>
      <w:r>
        <w:t xml:space="preserve">        - type: object</w:t>
      </w:r>
    </w:p>
    <w:p w14:paraId="0068C500" w14:textId="77777777" w:rsidR="00FA3775" w:rsidRDefault="00FA3775" w:rsidP="00FA3775">
      <w:pPr>
        <w:pStyle w:val="PL"/>
      </w:pPr>
      <w:r>
        <w:t xml:space="preserve">          properties:</w:t>
      </w:r>
    </w:p>
    <w:p w14:paraId="4E5A51F6" w14:textId="77777777" w:rsidR="00FA3775" w:rsidRDefault="00FA3775" w:rsidP="00FA3775">
      <w:pPr>
        <w:pStyle w:val="PL"/>
      </w:pPr>
      <w:r>
        <w:t xml:space="preserve">            </w:t>
      </w:r>
      <w:proofErr w:type="spellStart"/>
      <w:r>
        <w:t>AIMLInferenceReport</w:t>
      </w:r>
      <w:proofErr w:type="spellEnd"/>
      <w:r>
        <w:t>:</w:t>
      </w:r>
    </w:p>
    <w:p w14:paraId="7A0736B6" w14:textId="77777777" w:rsidR="00FA3775" w:rsidRDefault="00FA3775" w:rsidP="00FA3775">
      <w:pPr>
        <w:pStyle w:val="PL"/>
      </w:pPr>
      <w:r>
        <w:t xml:space="preserve">              $ref: '#/components/schemas/</w:t>
      </w:r>
      <w:proofErr w:type="spellStart"/>
      <w:r>
        <w:t>AIMLInferenceReport</w:t>
      </w:r>
      <w:proofErr w:type="spellEnd"/>
      <w:r>
        <w:t>-Multiple'</w:t>
      </w:r>
    </w:p>
    <w:p w14:paraId="01CAE55F" w14:textId="77777777" w:rsidR="00FA3775" w:rsidRDefault="00FA3775" w:rsidP="00FA3775">
      <w:pPr>
        <w:pStyle w:val="PL"/>
      </w:pPr>
    </w:p>
    <w:p w14:paraId="5FCE2DB9" w14:textId="77777777" w:rsidR="00FA3775" w:rsidRDefault="00FA3775" w:rsidP="00FA3775">
      <w:pPr>
        <w:pStyle w:val="PL"/>
      </w:pPr>
      <w:r>
        <w:t xml:space="preserve">    </w:t>
      </w:r>
      <w:proofErr w:type="spellStart"/>
      <w:r>
        <w:t>AIMLInferenceReport</w:t>
      </w:r>
      <w:proofErr w:type="spellEnd"/>
      <w:r>
        <w:t>-Single:</w:t>
      </w:r>
    </w:p>
    <w:p w14:paraId="03BD059A" w14:textId="77777777" w:rsidR="00FA3775" w:rsidRDefault="00FA3775" w:rsidP="00FA3775">
      <w:pPr>
        <w:pStyle w:val="PL"/>
      </w:pPr>
      <w:r>
        <w:t xml:space="preserve">      </w:t>
      </w:r>
      <w:proofErr w:type="spellStart"/>
      <w:r>
        <w:t>allOf</w:t>
      </w:r>
      <w:proofErr w:type="spellEnd"/>
      <w:r>
        <w:t>:</w:t>
      </w:r>
    </w:p>
    <w:p w14:paraId="058CA4F0" w14:textId="77777777" w:rsidR="00FA3775" w:rsidRDefault="00FA3775" w:rsidP="00FA3775">
      <w:pPr>
        <w:pStyle w:val="PL"/>
      </w:pPr>
      <w:r>
        <w:t xml:space="preserve">        - $ref: 'TS28623_GenericNrm.yaml#/components/schemas/Top'</w:t>
      </w:r>
    </w:p>
    <w:p w14:paraId="7FA0434E" w14:textId="77777777" w:rsidR="00FA3775" w:rsidRDefault="00FA3775" w:rsidP="00FA3775">
      <w:pPr>
        <w:pStyle w:val="PL"/>
      </w:pPr>
      <w:r>
        <w:t xml:space="preserve">        - type: object</w:t>
      </w:r>
    </w:p>
    <w:p w14:paraId="42430969" w14:textId="77777777" w:rsidR="00FA3775" w:rsidRDefault="00FA3775" w:rsidP="00FA3775">
      <w:pPr>
        <w:pStyle w:val="PL"/>
      </w:pPr>
      <w:r>
        <w:t xml:space="preserve">          properties: </w:t>
      </w:r>
    </w:p>
    <w:p w14:paraId="20CCE793" w14:textId="77777777" w:rsidR="00FA3775" w:rsidRDefault="00FA3775" w:rsidP="00FA3775">
      <w:pPr>
        <w:pStyle w:val="PL"/>
      </w:pPr>
      <w:r>
        <w:t xml:space="preserve">            attributes:</w:t>
      </w:r>
    </w:p>
    <w:p w14:paraId="6FDCB17D" w14:textId="77777777" w:rsidR="00FA3775" w:rsidRDefault="00FA3775" w:rsidP="00FA3775">
      <w:pPr>
        <w:pStyle w:val="PL"/>
      </w:pPr>
      <w:r>
        <w:t xml:space="preserve">              </w:t>
      </w:r>
      <w:proofErr w:type="spellStart"/>
      <w:r>
        <w:t>allOf</w:t>
      </w:r>
      <w:proofErr w:type="spellEnd"/>
      <w:r>
        <w:t>:</w:t>
      </w:r>
    </w:p>
    <w:p w14:paraId="0092065E" w14:textId="77777777" w:rsidR="00FA3775" w:rsidRDefault="00FA3775" w:rsidP="00FA3775">
      <w:pPr>
        <w:pStyle w:val="PL"/>
      </w:pPr>
      <w:r>
        <w:t xml:space="preserve">                - type: object</w:t>
      </w:r>
    </w:p>
    <w:p w14:paraId="7D0B04A9" w14:textId="77777777" w:rsidR="00FA3775" w:rsidRDefault="00FA3775" w:rsidP="00FA3775">
      <w:pPr>
        <w:pStyle w:val="PL"/>
      </w:pPr>
      <w:r>
        <w:t xml:space="preserve">                  properties:</w:t>
      </w:r>
    </w:p>
    <w:p w14:paraId="2ABEB04C" w14:textId="77777777" w:rsidR="00FA3775" w:rsidRDefault="00FA3775" w:rsidP="00FA3775">
      <w:pPr>
        <w:pStyle w:val="PL"/>
      </w:pPr>
      <w:r>
        <w:t xml:space="preserve">                    </w:t>
      </w:r>
      <w:proofErr w:type="spellStart"/>
      <w:r>
        <w:t>inferenceOutputs</w:t>
      </w:r>
      <w:proofErr w:type="spellEnd"/>
      <w:r>
        <w:t xml:space="preserve">:  #stage 2: attribute table name as: </w:t>
      </w:r>
      <w:proofErr w:type="spellStart"/>
      <w:r>
        <w:t>aimlInferenceOutputs</w:t>
      </w:r>
      <w:proofErr w:type="spellEnd"/>
      <w:r>
        <w:t xml:space="preserve">  FIXME</w:t>
      </w:r>
    </w:p>
    <w:p w14:paraId="707E1E03" w14:textId="77777777" w:rsidR="00FA3775" w:rsidRDefault="00FA3775" w:rsidP="00FA3775">
      <w:pPr>
        <w:pStyle w:val="PL"/>
      </w:pPr>
      <w:r>
        <w:t xml:space="preserve">                      type: array</w:t>
      </w:r>
    </w:p>
    <w:p w14:paraId="31524117" w14:textId="77777777" w:rsidR="00FA3775" w:rsidRDefault="00FA3775" w:rsidP="00FA3775">
      <w:pPr>
        <w:pStyle w:val="PL"/>
      </w:pPr>
      <w:r>
        <w:t xml:space="preserve">                      items:</w:t>
      </w:r>
    </w:p>
    <w:p w14:paraId="3B97EDB1" w14:textId="77777777" w:rsidR="00FA3775" w:rsidRDefault="00FA3775" w:rsidP="00FA3775">
      <w:pPr>
        <w:pStyle w:val="PL"/>
      </w:pPr>
      <w:r>
        <w:t xml:space="preserve">                        $ref: '#/components/schemas/</w:t>
      </w:r>
      <w:proofErr w:type="spellStart"/>
      <w:r>
        <w:t>InferenceOutput</w:t>
      </w:r>
      <w:proofErr w:type="spellEnd"/>
      <w:r>
        <w:t>'</w:t>
      </w:r>
    </w:p>
    <w:p w14:paraId="4E866D13" w14:textId="77777777" w:rsidR="00FA3775" w:rsidRDefault="00FA3775" w:rsidP="00FA3775">
      <w:pPr>
        <w:pStyle w:val="PL"/>
      </w:pPr>
      <w:r>
        <w:t xml:space="preserve">                      </w:t>
      </w:r>
      <w:proofErr w:type="spellStart"/>
      <w:r>
        <w:t>minItems</w:t>
      </w:r>
      <w:proofErr w:type="spellEnd"/>
      <w:r>
        <w:t>: 1</w:t>
      </w:r>
    </w:p>
    <w:p w14:paraId="16136093" w14:textId="77777777" w:rsidR="00FA3775" w:rsidRDefault="00FA3775" w:rsidP="00FA3775">
      <w:pPr>
        <w:pStyle w:val="PL"/>
      </w:pPr>
      <w:r>
        <w:t xml:space="preserve">                    </w:t>
      </w:r>
      <w:proofErr w:type="spellStart"/>
      <w:r>
        <w:t>mLEntityRef</w:t>
      </w:r>
      <w:proofErr w:type="spellEnd"/>
      <w:r>
        <w:t>:</w:t>
      </w:r>
    </w:p>
    <w:p w14:paraId="006CA5BF" w14:textId="77777777" w:rsidR="00FA3775" w:rsidRDefault="00FA3775" w:rsidP="00FA3775">
      <w:pPr>
        <w:pStyle w:val="PL"/>
      </w:pPr>
      <w:r>
        <w:t xml:space="preserve">                      $ref: 'TS28623_ComDefs.yaml#/components/schemas/</w:t>
      </w:r>
      <w:proofErr w:type="spellStart"/>
      <w:r>
        <w:t>DnList</w:t>
      </w:r>
      <w:proofErr w:type="spellEnd"/>
      <w:r>
        <w:t>'</w:t>
      </w:r>
    </w:p>
    <w:p w14:paraId="631F48A8" w14:textId="77777777" w:rsidR="00FA3775" w:rsidRDefault="00FA3775" w:rsidP="00FA3775">
      <w:pPr>
        <w:pStyle w:val="PL"/>
      </w:pPr>
    </w:p>
    <w:p w14:paraId="42333EAE" w14:textId="77777777" w:rsidR="00FA3775" w:rsidRDefault="00FA3775" w:rsidP="00FA3775">
      <w:pPr>
        <w:pStyle w:val="PL"/>
      </w:pPr>
      <w:r>
        <w:t xml:space="preserve">    </w:t>
      </w:r>
      <w:proofErr w:type="spellStart"/>
      <w:r>
        <w:t>AIMLInferenceEmulationFunction</w:t>
      </w:r>
      <w:proofErr w:type="spellEnd"/>
      <w:r>
        <w:t>-Single:</w:t>
      </w:r>
    </w:p>
    <w:p w14:paraId="42F882DC" w14:textId="77777777" w:rsidR="00FA3775" w:rsidRDefault="00FA3775" w:rsidP="00FA3775">
      <w:pPr>
        <w:pStyle w:val="PL"/>
      </w:pPr>
      <w:r>
        <w:t xml:space="preserve">      </w:t>
      </w:r>
      <w:proofErr w:type="spellStart"/>
      <w:r>
        <w:t>allOf</w:t>
      </w:r>
      <w:proofErr w:type="spellEnd"/>
      <w:r>
        <w:t>:</w:t>
      </w:r>
    </w:p>
    <w:p w14:paraId="52C1101B" w14:textId="77777777" w:rsidR="00FA3775" w:rsidRDefault="00FA3775" w:rsidP="00FA3775">
      <w:pPr>
        <w:pStyle w:val="PL"/>
      </w:pPr>
      <w:r>
        <w:t xml:space="preserve">        - $ref: 'TS28623_GenericNrm.yaml#/components/schemas/Top'</w:t>
      </w:r>
    </w:p>
    <w:p w14:paraId="5393C203" w14:textId="77777777" w:rsidR="00FA3775" w:rsidRDefault="00FA3775" w:rsidP="00FA3775">
      <w:pPr>
        <w:pStyle w:val="PL"/>
      </w:pPr>
      <w:r>
        <w:t xml:space="preserve">        - type: object</w:t>
      </w:r>
    </w:p>
    <w:p w14:paraId="6686BDA3" w14:textId="77777777" w:rsidR="00FA3775" w:rsidRDefault="00FA3775" w:rsidP="00FA3775">
      <w:pPr>
        <w:pStyle w:val="PL"/>
      </w:pPr>
      <w:r>
        <w:t xml:space="preserve">          properties:</w:t>
      </w:r>
    </w:p>
    <w:p w14:paraId="5A25FA2B" w14:textId="77777777" w:rsidR="00FA3775" w:rsidRDefault="00FA3775" w:rsidP="00FA3775">
      <w:pPr>
        <w:pStyle w:val="PL"/>
      </w:pPr>
      <w:r>
        <w:t xml:space="preserve">            attributes:</w:t>
      </w:r>
    </w:p>
    <w:p w14:paraId="7DFB294C" w14:textId="77777777" w:rsidR="00FA3775" w:rsidRDefault="00FA3775" w:rsidP="00FA3775">
      <w:pPr>
        <w:pStyle w:val="PL"/>
      </w:pPr>
      <w:r>
        <w:t xml:space="preserve">              </w:t>
      </w:r>
      <w:proofErr w:type="spellStart"/>
      <w:r>
        <w:t>allOf</w:t>
      </w:r>
      <w:proofErr w:type="spellEnd"/>
      <w:r>
        <w:t>:</w:t>
      </w:r>
    </w:p>
    <w:p w14:paraId="276C351B" w14:textId="77777777" w:rsidR="00FA3775" w:rsidRDefault="00FA3775" w:rsidP="00FA3775">
      <w:pPr>
        <w:pStyle w:val="PL"/>
      </w:pPr>
      <w:r>
        <w:t xml:space="preserve">                - $ref: 'TS28623_GenericNrm.yaml#/components/schemas/ManagedFunction-Attr'</w:t>
      </w:r>
    </w:p>
    <w:p w14:paraId="7D3E273E" w14:textId="77777777" w:rsidR="00FA3775" w:rsidRDefault="00FA3775" w:rsidP="00FA3775">
      <w:pPr>
        <w:pStyle w:val="PL"/>
      </w:pPr>
      <w:r>
        <w:t xml:space="preserve">                - type: object</w:t>
      </w:r>
    </w:p>
    <w:p w14:paraId="54747EF1" w14:textId="77777777" w:rsidR="00FA3775" w:rsidRDefault="00FA3775" w:rsidP="00FA3775">
      <w:pPr>
        <w:pStyle w:val="PL"/>
      </w:pPr>
      <w:r>
        <w:t xml:space="preserve">                  properties:</w:t>
      </w:r>
    </w:p>
    <w:p w14:paraId="1436C27D" w14:textId="7EB7D631" w:rsidR="00FA3775" w:rsidRDefault="00FA3775" w:rsidP="00FA3775">
      <w:pPr>
        <w:pStyle w:val="PL"/>
      </w:pPr>
      <w:r>
        <w:t xml:space="preserve">                    </w:t>
      </w:r>
      <w:proofErr w:type="spellStart"/>
      <w:r>
        <w:t>AIMLInferenceEmulationReportRef</w:t>
      </w:r>
      <w:ins w:id="65" w:author="Tejas" w:date="2024-04-04T13:32:00Z">
        <w:r w:rsidR="003B142F">
          <w:t>List</w:t>
        </w:r>
      </w:ins>
      <w:proofErr w:type="spellEnd"/>
      <w:del w:id="66" w:author="Tejas" w:date="2024-04-04T13:32:00Z">
        <w:r w:rsidDel="003B142F">
          <w:delText>s</w:delText>
        </w:r>
      </w:del>
      <w:r>
        <w:t xml:space="preserve">: # FIXME stage 2 of IOC </w:t>
      </w:r>
      <w:proofErr w:type="spellStart"/>
      <w:r>
        <w:t>AIMLInferenceEmulationReport</w:t>
      </w:r>
      <w:proofErr w:type="spellEnd"/>
      <w:r>
        <w:t xml:space="preserve"> </w:t>
      </w:r>
      <w:proofErr w:type="gramStart"/>
      <w:r>
        <w:t>missing</w:t>
      </w:r>
      <w:proofErr w:type="gramEnd"/>
    </w:p>
    <w:p w14:paraId="13CFEE35" w14:textId="77777777" w:rsidR="00FA3775" w:rsidRDefault="00FA3775" w:rsidP="00FA3775">
      <w:pPr>
        <w:pStyle w:val="PL"/>
      </w:pPr>
      <w:r>
        <w:t xml:space="preserve">                      $ref: 'TS28623_ComDefs.yaml#/components/schemas/</w:t>
      </w:r>
      <w:proofErr w:type="spellStart"/>
      <w:r>
        <w:t>DnList</w:t>
      </w:r>
      <w:proofErr w:type="spellEnd"/>
      <w:r>
        <w:t>'</w:t>
      </w:r>
    </w:p>
    <w:p w14:paraId="2AF234F5" w14:textId="77777777" w:rsidR="00FA3775" w:rsidRDefault="00FA3775" w:rsidP="00FA3775">
      <w:pPr>
        <w:pStyle w:val="PL"/>
      </w:pPr>
      <w:r>
        <w:t xml:space="preserve">        - $ref: 'TS28623_GenericNrm.yaml#/components/schemas/ManagedFunction-ncO'</w:t>
      </w:r>
    </w:p>
    <w:p w14:paraId="28E65C58" w14:textId="77777777" w:rsidR="00FA3775" w:rsidRDefault="00FA3775" w:rsidP="00FA3775">
      <w:pPr>
        <w:pStyle w:val="PL"/>
      </w:pPr>
    </w:p>
    <w:p w14:paraId="28715E6F" w14:textId="77777777" w:rsidR="00FA3775" w:rsidRDefault="00FA3775" w:rsidP="00FA3775">
      <w:pPr>
        <w:pStyle w:val="PL"/>
      </w:pPr>
      <w:r>
        <w:t>#-------- Definition of JSON arrays for name-contained IOCs ----------------------</w:t>
      </w:r>
    </w:p>
    <w:p w14:paraId="20408039" w14:textId="77777777" w:rsidR="00FA3775" w:rsidRDefault="00FA3775" w:rsidP="00FA3775">
      <w:pPr>
        <w:pStyle w:val="PL"/>
      </w:pPr>
    </w:p>
    <w:p w14:paraId="6583D183" w14:textId="77777777" w:rsidR="00FA3775" w:rsidRDefault="00FA3775" w:rsidP="00FA3775">
      <w:pPr>
        <w:pStyle w:val="PL"/>
      </w:pPr>
      <w:r>
        <w:t xml:space="preserve">    MLTrainingFunction-Multiple:</w:t>
      </w:r>
    </w:p>
    <w:p w14:paraId="0D098162" w14:textId="77777777" w:rsidR="00FA3775" w:rsidRDefault="00FA3775" w:rsidP="00FA3775">
      <w:pPr>
        <w:pStyle w:val="PL"/>
      </w:pPr>
      <w:r>
        <w:t xml:space="preserve">      type: array</w:t>
      </w:r>
    </w:p>
    <w:p w14:paraId="40B54A91" w14:textId="77777777" w:rsidR="00FA3775" w:rsidRDefault="00FA3775" w:rsidP="00FA3775">
      <w:pPr>
        <w:pStyle w:val="PL"/>
      </w:pPr>
      <w:r>
        <w:t xml:space="preserve">      items:</w:t>
      </w:r>
    </w:p>
    <w:p w14:paraId="05FA7ED6" w14:textId="77777777" w:rsidR="00FA3775" w:rsidRDefault="00FA3775" w:rsidP="00FA3775">
      <w:pPr>
        <w:pStyle w:val="PL"/>
      </w:pPr>
      <w:r>
        <w:t xml:space="preserve">        $ref: '#/components/schemas/MLTrainingFunction-Single'</w:t>
      </w:r>
    </w:p>
    <w:p w14:paraId="75E08944" w14:textId="77777777" w:rsidR="00FA3775" w:rsidRDefault="00FA3775" w:rsidP="00FA3775">
      <w:pPr>
        <w:pStyle w:val="PL"/>
      </w:pPr>
      <w:r>
        <w:t xml:space="preserve">    </w:t>
      </w:r>
      <w:proofErr w:type="spellStart"/>
      <w:r>
        <w:t>MLTrainingRequest</w:t>
      </w:r>
      <w:proofErr w:type="spellEnd"/>
      <w:r>
        <w:t>-Multiple:</w:t>
      </w:r>
    </w:p>
    <w:p w14:paraId="41FEF861" w14:textId="77777777" w:rsidR="00FA3775" w:rsidRDefault="00FA3775" w:rsidP="00FA3775">
      <w:pPr>
        <w:pStyle w:val="PL"/>
      </w:pPr>
      <w:r>
        <w:t xml:space="preserve">      type: array</w:t>
      </w:r>
    </w:p>
    <w:p w14:paraId="6D8B72AF" w14:textId="77777777" w:rsidR="00FA3775" w:rsidRDefault="00FA3775" w:rsidP="00FA3775">
      <w:pPr>
        <w:pStyle w:val="PL"/>
      </w:pPr>
      <w:r>
        <w:t xml:space="preserve">      items:</w:t>
      </w:r>
    </w:p>
    <w:p w14:paraId="19BB8E6D" w14:textId="77777777" w:rsidR="00FA3775" w:rsidRDefault="00FA3775" w:rsidP="00FA3775">
      <w:pPr>
        <w:pStyle w:val="PL"/>
      </w:pPr>
      <w:r>
        <w:t xml:space="preserve">        $ref: '#/components/schemas/</w:t>
      </w:r>
      <w:proofErr w:type="spellStart"/>
      <w:r>
        <w:t>MLTrainingRequest</w:t>
      </w:r>
      <w:proofErr w:type="spellEnd"/>
      <w:r>
        <w:t>-Single'</w:t>
      </w:r>
    </w:p>
    <w:p w14:paraId="4B539FF9" w14:textId="77777777" w:rsidR="00FA3775" w:rsidRDefault="00FA3775" w:rsidP="00FA3775">
      <w:pPr>
        <w:pStyle w:val="PL"/>
      </w:pPr>
      <w:r>
        <w:t xml:space="preserve">    </w:t>
      </w:r>
      <w:proofErr w:type="spellStart"/>
      <w:r>
        <w:t>MLTrainingProcess</w:t>
      </w:r>
      <w:proofErr w:type="spellEnd"/>
      <w:r>
        <w:t>-Multiple:</w:t>
      </w:r>
    </w:p>
    <w:p w14:paraId="622CEC05" w14:textId="77777777" w:rsidR="00FA3775" w:rsidRDefault="00FA3775" w:rsidP="00FA3775">
      <w:pPr>
        <w:pStyle w:val="PL"/>
      </w:pPr>
      <w:r>
        <w:t xml:space="preserve">      type: array</w:t>
      </w:r>
    </w:p>
    <w:p w14:paraId="7067707A" w14:textId="77777777" w:rsidR="00FA3775" w:rsidRDefault="00FA3775" w:rsidP="00FA3775">
      <w:pPr>
        <w:pStyle w:val="PL"/>
      </w:pPr>
      <w:r>
        <w:t xml:space="preserve">      items:</w:t>
      </w:r>
    </w:p>
    <w:p w14:paraId="4B52F167" w14:textId="77777777" w:rsidR="00FA3775" w:rsidRDefault="00FA3775" w:rsidP="00FA3775">
      <w:pPr>
        <w:pStyle w:val="PL"/>
      </w:pPr>
      <w:r>
        <w:t xml:space="preserve">        $ref: '#/components/schemas/</w:t>
      </w:r>
      <w:proofErr w:type="spellStart"/>
      <w:r>
        <w:t>MLTrainingProcess</w:t>
      </w:r>
      <w:proofErr w:type="spellEnd"/>
      <w:r>
        <w:t>-Single'</w:t>
      </w:r>
    </w:p>
    <w:p w14:paraId="4803EAA3" w14:textId="77777777" w:rsidR="00FA3775" w:rsidRDefault="00FA3775" w:rsidP="00FA3775">
      <w:pPr>
        <w:pStyle w:val="PL"/>
      </w:pPr>
      <w:r>
        <w:t xml:space="preserve">    </w:t>
      </w:r>
      <w:proofErr w:type="spellStart"/>
      <w:r>
        <w:t>MLTrainingReport</w:t>
      </w:r>
      <w:proofErr w:type="spellEnd"/>
      <w:r>
        <w:t>-Multiple:</w:t>
      </w:r>
    </w:p>
    <w:p w14:paraId="594D5078" w14:textId="77777777" w:rsidR="00FA3775" w:rsidRDefault="00FA3775" w:rsidP="00FA3775">
      <w:pPr>
        <w:pStyle w:val="PL"/>
      </w:pPr>
      <w:r>
        <w:t xml:space="preserve">      type: array</w:t>
      </w:r>
    </w:p>
    <w:p w14:paraId="061502F5" w14:textId="77777777" w:rsidR="00FA3775" w:rsidRDefault="00FA3775" w:rsidP="00FA3775">
      <w:pPr>
        <w:pStyle w:val="PL"/>
      </w:pPr>
      <w:r>
        <w:t xml:space="preserve">      items:</w:t>
      </w:r>
    </w:p>
    <w:p w14:paraId="6F1F320A" w14:textId="77777777" w:rsidR="00FA3775" w:rsidRDefault="00FA3775" w:rsidP="00FA3775">
      <w:pPr>
        <w:pStyle w:val="PL"/>
      </w:pPr>
      <w:r>
        <w:t xml:space="preserve">        $ref: '#/components/schemas/</w:t>
      </w:r>
      <w:proofErr w:type="spellStart"/>
      <w:r>
        <w:t>MLTrainingReport</w:t>
      </w:r>
      <w:proofErr w:type="spellEnd"/>
      <w:r>
        <w:t>-Single'</w:t>
      </w:r>
    </w:p>
    <w:p w14:paraId="1ACF9CF3" w14:textId="77777777" w:rsidR="00FA3775" w:rsidRDefault="00FA3775" w:rsidP="00FA3775">
      <w:pPr>
        <w:pStyle w:val="PL"/>
      </w:pPr>
      <w:r>
        <w:t xml:space="preserve">    </w:t>
      </w:r>
      <w:proofErr w:type="spellStart"/>
      <w:r>
        <w:t>MLEntity</w:t>
      </w:r>
      <w:proofErr w:type="spellEnd"/>
      <w:r>
        <w:t>-Multiple:</w:t>
      </w:r>
    </w:p>
    <w:p w14:paraId="29C4DEBC" w14:textId="77777777" w:rsidR="00FA3775" w:rsidRDefault="00FA3775" w:rsidP="00FA3775">
      <w:pPr>
        <w:pStyle w:val="PL"/>
      </w:pPr>
      <w:r>
        <w:t xml:space="preserve">      type: array</w:t>
      </w:r>
    </w:p>
    <w:p w14:paraId="00A19E94" w14:textId="77777777" w:rsidR="00FA3775" w:rsidRDefault="00FA3775" w:rsidP="00FA3775">
      <w:pPr>
        <w:pStyle w:val="PL"/>
      </w:pPr>
      <w:r>
        <w:t xml:space="preserve">      items:</w:t>
      </w:r>
    </w:p>
    <w:p w14:paraId="534D43CB" w14:textId="77777777" w:rsidR="00FA3775" w:rsidRDefault="00FA3775" w:rsidP="00FA3775">
      <w:pPr>
        <w:pStyle w:val="PL"/>
      </w:pPr>
      <w:r>
        <w:t xml:space="preserve">        $ref: '#/components/schemas/</w:t>
      </w:r>
      <w:proofErr w:type="spellStart"/>
      <w:r>
        <w:t>MLEntity</w:t>
      </w:r>
      <w:proofErr w:type="spellEnd"/>
      <w:r>
        <w:t>-Single'</w:t>
      </w:r>
    </w:p>
    <w:p w14:paraId="562EAD25" w14:textId="77777777" w:rsidR="00FA3775" w:rsidRDefault="00FA3775" w:rsidP="00FA3775">
      <w:pPr>
        <w:pStyle w:val="PL"/>
      </w:pPr>
      <w:r>
        <w:t xml:space="preserve">    </w:t>
      </w:r>
      <w:proofErr w:type="spellStart"/>
      <w:r>
        <w:t>MLEntityRepository</w:t>
      </w:r>
      <w:proofErr w:type="spellEnd"/>
      <w:r>
        <w:t>-Multiple:</w:t>
      </w:r>
    </w:p>
    <w:p w14:paraId="57B5470C" w14:textId="77777777" w:rsidR="00FA3775" w:rsidRDefault="00FA3775" w:rsidP="00FA3775">
      <w:pPr>
        <w:pStyle w:val="PL"/>
      </w:pPr>
      <w:r>
        <w:t xml:space="preserve">      type: array</w:t>
      </w:r>
    </w:p>
    <w:p w14:paraId="607372B2" w14:textId="77777777" w:rsidR="00FA3775" w:rsidRDefault="00FA3775" w:rsidP="00FA3775">
      <w:pPr>
        <w:pStyle w:val="PL"/>
      </w:pPr>
      <w:r>
        <w:t xml:space="preserve">      items:</w:t>
      </w:r>
    </w:p>
    <w:p w14:paraId="4804009D" w14:textId="77777777" w:rsidR="00FA3775" w:rsidRDefault="00FA3775" w:rsidP="00FA3775">
      <w:pPr>
        <w:pStyle w:val="PL"/>
      </w:pPr>
      <w:r>
        <w:t xml:space="preserve">        $ref: '#/components/schemas/</w:t>
      </w:r>
      <w:proofErr w:type="spellStart"/>
      <w:r>
        <w:t>MLEntityRepository</w:t>
      </w:r>
      <w:proofErr w:type="spellEnd"/>
      <w:r>
        <w:t>-Single'</w:t>
      </w:r>
    </w:p>
    <w:p w14:paraId="5C985ABB" w14:textId="77777777" w:rsidR="00FA3775" w:rsidRDefault="00FA3775" w:rsidP="00FA3775">
      <w:pPr>
        <w:pStyle w:val="PL"/>
      </w:pPr>
      <w:r>
        <w:t xml:space="preserve">    </w:t>
      </w:r>
      <w:proofErr w:type="spellStart"/>
      <w:r>
        <w:t>MLEntityCoordinationGroup</w:t>
      </w:r>
      <w:proofErr w:type="spellEnd"/>
      <w:r>
        <w:t>-Multiple:</w:t>
      </w:r>
    </w:p>
    <w:p w14:paraId="5BDD8DA6" w14:textId="77777777" w:rsidR="00FA3775" w:rsidRDefault="00FA3775" w:rsidP="00FA3775">
      <w:pPr>
        <w:pStyle w:val="PL"/>
      </w:pPr>
      <w:r>
        <w:t xml:space="preserve">      type: array</w:t>
      </w:r>
    </w:p>
    <w:p w14:paraId="5D9011B7" w14:textId="77777777" w:rsidR="00FA3775" w:rsidRDefault="00FA3775" w:rsidP="00FA3775">
      <w:pPr>
        <w:pStyle w:val="PL"/>
      </w:pPr>
      <w:r>
        <w:t xml:space="preserve">      items:</w:t>
      </w:r>
    </w:p>
    <w:p w14:paraId="7B046F58" w14:textId="77777777" w:rsidR="00FA3775" w:rsidRDefault="00FA3775" w:rsidP="00FA3775">
      <w:pPr>
        <w:pStyle w:val="PL"/>
      </w:pPr>
      <w:r>
        <w:t xml:space="preserve">        $ref: '#/components/schemas/</w:t>
      </w:r>
      <w:proofErr w:type="spellStart"/>
      <w:r>
        <w:t>MLEntityCoordinationGroup</w:t>
      </w:r>
      <w:proofErr w:type="spellEnd"/>
      <w:r>
        <w:t>-Single'</w:t>
      </w:r>
    </w:p>
    <w:p w14:paraId="74308950" w14:textId="77777777" w:rsidR="00FA3775" w:rsidRDefault="00FA3775" w:rsidP="00FA3775">
      <w:pPr>
        <w:pStyle w:val="PL"/>
      </w:pPr>
      <w:r>
        <w:t xml:space="preserve">    </w:t>
      </w:r>
      <w:proofErr w:type="spellStart"/>
      <w:r>
        <w:t>MLTestingFunction</w:t>
      </w:r>
      <w:proofErr w:type="spellEnd"/>
      <w:r>
        <w:t>-Multiple:</w:t>
      </w:r>
    </w:p>
    <w:p w14:paraId="0510B621" w14:textId="77777777" w:rsidR="00FA3775" w:rsidRDefault="00FA3775" w:rsidP="00FA3775">
      <w:pPr>
        <w:pStyle w:val="PL"/>
      </w:pPr>
      <w:r>
        <w:t xml:space="preserve">      type: array</w:t>
      </w:r>
    </w:p>
    <w:p w14:paraId="6D27D166" w14:textId="77777777" w:rsidR="00FA3775" w:rsidRDefault="00FA3775" w:rsidP="00FA3775">
      <w:pPr>
        <w:pStyle w:val="PL"/>
      </w:pPr>
      <w:r>
        <w:t xml:space="preserve">      items:</w:t>
      </w:r>
    </w:p>
    <w:p w14:paraId="2B9925D9" w14:textId="77777777" w:rsidR="00FA3775" w:rsidRDefault="00FA3775" w:rsidP="00FA3775">
      <w:pPr>
        <w:pStyle w:val="PL"/>
      </w:pPr>
      <w:r>
        <w:t xml:space="preserve">        $ref: '#/components/schemas/</w:t>
      </w:r>
      <w:proofErr w:type="spellStart"/>
      <w:r>
        <w:t>MLTestingFunction</w:t>
      </w:r>
      <w:proofErr w:type="spellEnd"/>
      <w:r>
        <w:t>-Single'</w:t>
      </w:r>
    </w:p>
    <w:p w14:paraId="2D4DCFF9" w14:textId="77777777" w:rsidR="00FA3775" w:rsidRDefault="00FA3775" w:rsidP="00FA3775">
      <w:pPr>
        <w:pStyle w:val="PL"/>
      </w:pPr>
      <w:r>
        <w:t xml:space="preserve">    MLTestingRequest-Multiple:</w:t>
      </w:r>
    </w:p>
    <w:p w14:paraId="1D304AA4" w14:textId="77777777" w:rsidR="00FA3775" w:rsidRDefault="00FA3775" w:rsidP="00FA3775">
      <w:pPr>
        <w:pStyle w:val="PL"/>
      </w:pPr>
      <w:r>
        <w:t xml:space="preserve">      type: array</w:t>
      </w:r>
    </w:p>
    <w:p w14:paraId="60AC3E7B" w14:textId="77777777" w:rsidR="00FA3775" w:rsidRDefault="00FA3775" w:rsidP="00FA3775">
      <w:pPr>
        <w:pStyle w:val="PL"/>
      </w:pPr>
      <w:r>
        <w:t xml:space="preserve">      items:</w:t>
      </w:r>
    </w:p>
    <w:p w14:paraId="4AE5EAC5" w14:textId="77777777" w:rsidR="00FA3775" w:rsidRDefault="00FA3775" w:rsidP="00FA3775">
      <w:pPr>
        <w:pStyle w:val="PL"/>
      </w:pPr>
      <w:r>
        <w:t xml:space="preserve">        $ref: '#/components/schemas/MLTestingRequest-Single'</w:t>
      </w:r>
    </w:p>
    <w:p w14:paraId="716C6B98" w14:textId="77777777" w:rsidR="00FA3775" w:rsidRDefault="00FA3775" w:rsidP="00FA3775">
      <w:pPr>
        <w:pStyle w:val="PL"/>
      </w:pPr>
      <w:r>
        <w:t xml:space="preserve">    </w:t>
      </w:r>
      <w:proofErr w:type="spellStart"/>
      <w:r>
        <w:t>MLTestingReport</w:t>
      </w:r>
      <w:proofErr w:type="spellEnd"/>
      <w:r>
        <w:t>-Multiple:</w:t>
      </w:r>
    </w:p>
    <w:p w14:paraId="676892DD" w14:textId="77777777" w:rsidR="00FA3775" w:rsidRDefault="00FA3775" w:rsidP="00FA3775">
      <w:pPr>
        <w:pStyle w:val="PL"/>
      </w:pPr>
      <w:r>
        <w:t xml:space="preserve">      type: array</w:t>
      </w:r>
    </w:p>
    <w:p w14:paraId="31D710D0" w14:textId="77777777" w:rsidR="00FA3775" w:rsidRDefault="00FA3775" w:rsidP="00FA3775">
      <w:pPr>
        <w:pStyle w:val="PL"/>
      </w:pPr>
      <w:r>
        <w:t xml:space="preserve">      items:</w:t>
      </w:r>
    </w:p>
    <w:p w14:paraId="22ACBDF3" w14:textId="77777777" w:rsidR="00FA3775" w:rsidRDefault="00FA3775" w:rsidP="00FA3775">
      <w:pPr>
        <w:pStyle w:val="PL"/>
      </w:pPr>
      <w:r>
        <w:t xml:space="preserve">        $ref: '#/components/schemas/MLTestingRequest-Single'</w:t>
      </w:r>
    </w:p>
    <w:p w14:paraId="57FFEA91" w14:textId="77777777" w:rsidR="00FA3775" w:rsidRDefault="00FA3775" w:rsidP="00FA3775">
      <w:pPr>
        <w:pStyle w:val="PL"/>
      </w:pPr>
      <w:r>
        <w:t xml:space="preserve">    </w:t>
      </w:r>
      <w:proofErr w:type="spellStart"/>
      <w:r>
        <w:t>MLEntityLoadingRequest</w:t>
      </w:r>
      <w:proofErr w:type="spellEnd"/>
      <w:r>
        <w:t>-Multiple:</w:t>
      </w:r>
    </w:p>
    <w:p w14:paraId="0FD6ADF8" w14:textId="77777777" w:rsidR="00FA3775" w:rsidRDefault="00FA3775" w:rsidP="00FA3775">
      <w:pPr>
        <w:pStyle w:val="PL"/>
      </w:pPr>
      <w:r>
        <w:t xml:space="preserve">      type: array</w:t>
      </w:r>
    </w:p>
    <w:p w14:paraId="39DCCF26" w14:textId="77777777" w:rsidR="00FA3775" w:rsidRDefault="00FA3775" w:rsidP="00FA3775">
      <w:pPr>
        <w:pStyle w:val="PL"/>
      </w:pPr>
      <w:r>
        <w:t xml:space="preserve">      items:</w:t>
      </w:r>
    </w:p>
    <w:p w14:paraId="6703A64A" w14:textId="77777777" w:rsidR="00FA3775" w:rsidRDefault="00FA3775" w:rsidP="00FA3775">
      <w:pPr>
        <w:pStyle w:val="PL"/>
      </w:pPr>
      <w:r>
        <w:t xml:space="preserve">        $ref: '#/components/schemas/</w:t>
      </w:r>
      <w:proofErr w:type="spellStart"/>
      <w:r>
        <w:t>MLEntityLoadingRequest</w:t>
      </w:r>
      <w:proofErr w:type="spellEnd"/>
      <w:r>
        <w:t>-Single'</w:t>
      </w:r>
    </w:p>
    <w:p w14:paraId="120F5BA6" w14:textId="77777777" w:rsidR="00FA3775" w:rsidRDefault="00FA3775" w:rsidP="00FA3775">
      <w:pPr>
        <w:pStyle w:val="PL"/>
      </w:pPr>
      <w:r>
        <w:t xml:space="preserve">    </w:t>
      </w:r>
      <w:proofErr w:type="spellStart"/>
      <w:r>
        <w:t>MLEntityLoadingProcess</w:t>
      </w:r>
      <w:proofErr w:type="spellEnd"/>
      <w:r>
        <w:t>-Multiple:</w:t>
      </w:r>
    </w:p>
    <w:p w14:paraId="723B9EF5" w14:textId="77777777" w:rsidR="00FA3775" w:rsidRDefault="00FA3775" w:rsidP="00FA3775">
      <w:pPr>
        <w:pStyle w:val="PL"/>
      </w:pPr>
      <w:r>
        <w:t xml:space="preserve">      type: array</w:t>
      </w:r>
    </w:p>
    <w:p w14:paraId="744E0AEC" w14:textId="77777777" w:rsidR="00FA3775" w:rsidRDefault="00FA3775" w:rsidP="00FA3775">
      <w:pPr>
        <w:pStyle w:val="PL"/>
      </w:pPr>
      <w:r>
        <w:t xml:space="preserve">      items:</w:t>
      </w:r>
    </w:p>
    <w:p w14:paraId="7105EB8E" w14:textId="77777777" w:rsidR="00FA3775" w:rsidRDefault="00FA3775" w:rsidP="00FA3775">
      <w:pPr>
        <w:pStyle w:val="PL"/>
      </w:pPr>
      <w:r>
        <w:t xml:space="preserve">        $ref: '#/components/schemas/</w:t>
      </w:r>
      <w:proofErr w:type="spellStart"/>
      <w:r>
        <w:t>MLEntityLoadingProcess</w:t>
      </w:r>
      <w:proofErr w:type="spellEnd"/>
      <w:r>
        <w:t>-Single'</w:t>
      </w:r>
    </w:p>
    <w:p w14:paraId="0B2A8F1D" w14:textId="77777777" w:rsidR="00FA3775" w:rsidRDefault="00FA3775" w:rsidP="00FA3775">
      <w:pPr>
        <w:pStyle w:val="PL"/>
      </w:pPr>
      <w:r>
        <w:t xml:space="preserve">    </w:t>
      </w:r>
      <w:proofErr w:type="spellStart"/>
      <w:r>
        <w:t>MLEntityLoadingPolicy</w:t>
      </w:r>
      <w:proofErr w:type="spellEnd"/>
      <w:r>
        <w:t>-Multiple:</w:t>
      </w:r>
    </w:p>
    <w:p w14:paraId="7AC10DFE" w14:textId="77777777" w:rsidR="00FA3775" w:rsidRDefault="00FA3775" w:rsidP="00FA3775">
      <w:pPr>
        <w:pStyle w:val="PL"/>
      </w:pPr>
      <w:r>
        <w:t xml:space="preserve">      type: array</w:t>
      </w:r>
    </w:p>
    <w:p w14:paraId="5B42CDE5" w14:textId="77777777" w:rsidR="00FA3775" w:rsidRDefault="00FA3775" w:rsidP="00FA3775">
      <w:pPr>
        <w:pStyle w:val="PL"/>
      </w:pPr>
      <w:r>
        <w:t xml:space="preserve">      items:</w:t>
      </w:r>
    </w:p>
    <w:p w14:paraId="2CE1B783" w14:textId="77777777" w:rsidR="00FA3775" w:rsidRDefault="00FA3775" w:rsidP="00FA3775">
      <w:pPr>
        <w:pStyle w:val="PL"/>
      </w:pPr>
      <w:r>
        <w:t xml:space="preserve">        $ref: '#/components/schemas/</w:t>
      </w:r>
      <w:proofErr w:type="spellStart"/>
      <w:r>
        <w:t>MLEntityLoadingPolicy</w:t>
      </w:r>
      <w:proofErr w:type="spellEnd"/>
      <w:r>
        <w:t>-Single'</w:t>
      </w:r>
    </w:p>
    <w:p w14:paraId="6A49F6F3" w14:textId="77777777" w:rsidR="00FA3775" w:rsidRDefault="00FA3775" w:rsidP="00FA3775">
      <w:pPr>
        <w:pStyle w:val="PL"/>
      </w:pPr>
      <w:r>
        <w:t xml:space="preserve">    </w:t>
      </w:r>
      <w:proofErr w:type="spellStart"/>
      <w:r>
        <w:t>MLUpdateFunction</w:t>
      </w:r>
      <w:proofErr w:type="spellEnd"/>
      <w:r>
        <w:t>-Multiple:</w:t>
      </w:r>
    </w:p>
    <w:p w14:paraId="3293CABB" w14:textId="77777777" w:rsidR="00FA3775" w:rsidRDefault="00FA3775" w:rsidP="00FA3775">
      <w:pPr>
        <w:pStyle w:val="PL"/>
      </w:pPr>
      <w:r>
        <w:t xml:space="preserve">      type: array</w:t>
      </w:r>
    </w:p>
    <w:p w14:paraId="6AD52479" w14:textId="77777777" w:rsidR="00FA3775" w:rsidRDefault="00FA3775" w:rsidP="00FA3775">
      <w:pPr>
        <w:pStyle w:val="PL"/>
      </w:pPr>
      <w:r>
        <w:t xml:space="preserve">      items:</w:t>
      </w:r>
    </w:p>
    <w:p w14:paraId="0DE52D2C" w14:textId="77777777" w:rsidR="00FA3775" w:rsidRDefault="00FA3775" w:rsidP="00FA3775">
      <w:pPr>
        <w:pStyle w:val="PL"/>
      </w:pPr>
      <w:r>
        <w:t xml:space="preserve">        $ref: '#/components/schemas/</w:t>
      </w:r>
      <w:proofErr w:type="spellStart"/>
      <w:r>
        <w:t>MLUpdateFunction</w:t>
      </w:r>
      <w:proofErr w:type="spellEnd"/>
      <w:r>
        <w:t>-Single'</w:t>
      </w:r>
    </w:p>
    <w:p w14:paraId="2C02A429" w14:textId="77777777" w:rsidR="00FA3775" w:rsidRDefault="00FA3775" w:rsidP="00FA3775">
      <w:pPr>
        <w:pStyle w:val="PL"/>
      </w:pPr>
      <w:r>
        <w:t xml:space="preserve">    </w:t>
      </w:r>
      <w:proofErr w:type="spellStart"/>
      <w:r>
        <w:t>MLUpdateRequest</w:t>
      </w:r>
      <w:proofErr w:type="spellEnd"/>
      <w:r>
        <w:t>-Multiple:</w:t>
      </w:r>
    </w:p>
    <w:p w14:paraId="7C60950E" w14:textId="77777777" w:rsidR="00FA3775" w:rsidRDefault="00FA3775" w:rsidP="00FA3775">
      <w:pPr>
        <w:pStyle w:val="PL"/>
      </w:pPr>
      <w:r>
        <w:t xml:space="preserve">      type: array</w:t>
      </w:r>
    </w:p>
    <w:p w14:paraId="204323F6" w14:textId="77777777" w:rsidR="00FA3775" w:rsidRDefault="00FA3775" w:rsidP="00FA3775">
      <w:pPr>
        <w:pStyle w:val="PL"/>
      </w:pPr>
      <w:r>
        <w:t xml:space="preserve">      items:</w:t>
      </w:r>
    </w:p>
    <w:p w14:paraId="4AC7612B" w14:textId="77777777" w:rsidR="00FA3775" w:rsidRDefault="00FA3775" w:rsidP="00FA3775">
      <w:pPr>
        <w:pStyle w:val="PL"/>
      </w:pPr>
      <w:r>
        <w:t xml:space="preserve">        $ref: '#/components/schemas/</w:t>
      </w:r>
      <w:proofErr w:type="spellStart"/>
      <w:r>
        <w:t>MLUpdateRequest</w:t>
      </w:r>
      <w:proofErr w:type="spellEnd"/>
      <w:r>
        <w:t xml:space="preserve">-Single'      </w:t>
      </w:r>
    </w:p>
    <w:p w14:paraId="5DE78F6D" w14:textId="77777777" w:rsidR="00FA3775" w:rsidRDefault="00FA3775" w:rsidP="00FA3775">
      <w:pPr>
        <w:pStyle w:val="PL"/>
      </w:pPr>
      <w:r>
        <w:t xml:space="preserve">    </w:t>
      </w:r>
      <w:proofErr w:type="spellStart"/>
      <w:r>
        <w:t>MLUpdateProcess</w:t>
      </w:r>
      <w:proofErr w:type="spellEnd"/>
      <w:r>
        <w:t>-Multiple:</w:t>
      </w:r>
    </w:p>
    <w:p w14:paraId="17763C84" w14:textId="77777777" w:rsidR="00FA3775" w:rsidRDefault="00FA3775" w:rsidP="00FA3775">
      <w:pPr>
        <w:pStyle w:val="PL"/>
      </w:pPr>
      <w:r>
        <w:t xml:space="preserve">      type: array</w:t>
      </w:r>
    </w:p>
    <w:p w14:paraId="2DFC475B" w14:textId="77777777" w:rsidR="00FA3775" w:rsidRDefault="00FA3775" w:rsidP="00FA3775">
      <w:pPr>
        <w:pStyle w:val="PL"/>
      </w:pPr>
      <w:r>
        <w:t xml:space="preserve">      items:</w:t>
      </w:r>
    </w:p>
    <w:p w14:paraId="424A38C3" w14:textId="77777777" w:rsidR="00FA3775" w:rsidRDefault="00FA3775" w:rsidP="00FA3775">
      <w:pPr>
        <w:pStyle w:val="PL"/>
      </w:pPr>
      <w:r>
        <w:t xml:space="preserve">        $ref: '#/components/schemas/</w:t>
      </w:r>
      <w:proofErr w:type="spellStart"/>
      <w:r>
        <w:t>MLUpdateProcess</w:t>
      </w:r>
      <w:proofErr w:type="spellEnd"/>
      <w:r>
        <w:t>-Single'</w:t>
      </w:r>
    </w:p>
    <w:p w14:paraId="34706E5A" w14:textId="77777777" w:rsidR="00FA3775" w:rsidRDefault="00FA3775" w:rsidP="00FA3775">
      <w:pPr>
        <w:pStyle w:val="PL"/>
      </w:pPr>
      <w:r>
        <w:t xml:space="preserve">    </w:t>
      </w:r>
      <w:proofErr w:type="spellStart"/>
      <w:r>
        <w:t>MLUpdateReport</w:t>
      </w:r>
      <w:proofErr w:type="spellEnd"/>
      <w:r>
        <w:t>-Multiple:</w:t>
      </w:r>
    </w:p>
    <w:p w14:paraId="5846408B" w14:textId="77777777" w:rsidR="00FA3775" w:rsidRDefault="00FA3775" w:rsidP="00FA3775">
      <w:pPr>
        <w:pStyle w:val="PL"/>
      </w:pPr>
      <w:r>
        <w:t xml:space="preserve">      type: array</w:t>
      </w:r>
    </w:p>
    <w:p w14:paraId="1A270A23" w14:textId="77777777" w:rsidR="00FA3775" w:rsidRDefault="00FA3775" w:rsidP="00FA3775">
      <w:pPr>
        <w:pStyle w:val="PL"/>
      </w:pPr>
      <w:r>
        <w:t xml:space="preserve">      items:</w:t>
      </w:r>
    </w:p>
    <w:p w14:paraId="66BC9AEF" w14:textId="77777777" w:rsidR="00FA3775" w:rsidRDefault="00FA3775" w:rsidP="00FA3775">
      <w:pPr>
        <w:pStyle w:val="PL"/>
      </w:pPr>
      <w:r>
        <w:t xml:space="preserve">        $ref: '#/components/schemas/</w:t>
      </w:r>
      <w:proofErr w:type="spellStart"/>
      <w:r>
        <w:t>MLUpdateReport</w:t>
      </w:r>
      <w:proofErr w:type="spellEnd"/>
      <w:r>
        <w:t>-Single'</w:t>
      </w:r>
    </w:p>
    <w:p w14:paraId="6C90A1D5" w14:textId="77777777" w:rsidR="00FA3775" w:rsidRDefault="00FA3775" w:rsidP="00FA3775">
      <w:pPr>
        <w:pStyle w:val="PL"/>
      </w:pPr>
      <w:r>
        <w:t xml:space="preserve">    </w:t>
      </w:r>
      <w:proofErr w:type="spellStart"/>
      <w:r>
        <w:t>AIMLInferenceFunction</w:t>
      </w:r>
      <w:proofErr w:type="spellEnd"/>
      <w:r>
        <w:t>-Multiple:</w:t>
      </w:r>
    </w:p>
    <w:p w14:paraId="039D4E83" w14:textId="77777777" w:rsidR="00FA3775" w:rsidRDefault="00FA3775" w:rsidP="00FA3775">
      <w:pPr>
        <w:pStyle w:val="PL"/>
      </w:pPr>
      <w:r>
        <w:t xml:space="preserve">      type: array</w:t>
      </w:r>
    </w:p>
    <w:p w14:paraId="44D99AE2" w14:textId="77777777" w:rsidR="00FA3775" w:rsidRDefault="00FA3775" w:rsidP="00FA3775">
      <w:pPr>
        <w:pStyle w:val="PL"/>
      </w:pPr>
      <w:r>
        <w:t xml:space="preserve">      items:</w:t>
      </w:r>
    </w:p>
    <w:p w14:paraId="6B1798C8" w14:textId="77777777" w:rsidR="00FA3775" w:rsidRDefault="00FA3775" w:rsidP="00FA3775">
      <w:pPr>
        <w:pStyle w:val="PL"/>
      </w:pPr>
      <w:r>
        <w:t xml:space="preserve">        $ref: '#/components/schemas/</w:t>
      </w:r>
      <w:proofErr w:type="spellStart"/>
      <w:r>
        <w:t>AIMLInferenceFunction</w:t>
      </w:r>
      <w:proofErr w:type="spellEnd"/>
      <w:r>
        <w:t>-Single'</w:t>
      </w:r>
    </w:p>
    <w:p w14:paraId="034D11D8" w14:textId="77777777" w:rsidR="00FA3775" w:rsidRDefault="00FA3775" w:rsidP="00FA3775">
      <w:pPr>
        <w:pStyle w:val="PL"/>
      </w:pPr>
      <w:r>
        <w:t xml:space="preserve">    </w:t>
      </w:r>
      <w:proofErr w:type="spellStart"/>
      <w:r>
        <w:t>AIMLInferenceReport</w:t>
      </w:r>
      <w:proofErr w:type="spellEnd"/>
      <w:r>
        <w:t>-Multiple:</w:t>
      </w:r>
    </w:p>
    <w:p w14:paraId="3EB22F36" w14:textId="77777777" w:rsidR="00FA3775" w:rsidRDefault="00FA3775" w:rsidP="00FA3775">
      <w:pPr>
        <w:pStyle w:val="PL"/>
      </w:pPr>
      <w:r>
        <w:t xml:space="preserve">      type: array</w:t>
      </w:r>
    </w:p>
    <w:p w14:paraId="54C9F6BF" w14:textId="77777777" w:rsidR="00FA3775" w:rsidRDefault="00FA3775" w:rsidP="00FA3775">
      <w:pPr>
        <w:pStyle w:val="PL"/>
      </w:pPr>
      <w:r>
        <w:t xml:space="preserve">      items:</w:t>
      </w:r>
    </w:p>
    <w:p w14:paraId="630BDCD8" w14:textId="77777777" w:rsidR="00FA3775" w:rsidRDefault="00FA3775" w:rsidP="00FA3775">
      <w:pPr>
        <w:pStyle w:val="PL"/>
      </w:pPr>
      <w:r>
        <w:t xml:space="preserve">        $ref: '#/components/schemas/</w:t>
      </w:r>
      <w:proofErr w:type="spellStart"/>
      <w:r>
        <w:t>AIMLInferenceReport</w:t>
      </w:r>
      <w:proofErr w:type="spellEnd"/>
      <w:r>
        <w:t>-Single'</w:t>
      </w:r>
    </w:p>
    <w:p w14:paraId="5924340B" w14:textId="77777777" w:rsidR="00FA3775" w:rsidRDefault="00FA3775" w:rsidP="00FA3775">
      <w:pPr>
        <w:pStyle w:val="PL"/>
      </w:pPr>
      <w:r>
        <w:t xml:space="preserve">    </w:t>
      </w:r>
      <w:proofErr w:type="spellStart"/>
      <w:r>
        <w:t>AIMLInferenceEmulationFunction</w:t>
      </w:r>
      <w:proofErr w:type="spellEnd"/>
      <w:r>
        <w:t>-Multiple:</w:t>
      </w:r>
    </w:p>
    <w:p w14:paraId="5CED6136" w14:textId="77777777" w:rsidR="00FA3775" w:rsidRDefault="00FA3775" w:rsidP="00FA3775">
      <w:pPr>
        <w:pStyle w:val="PL"/>
      </w:pPr>
      <w:r>
        <w:t xml:space="preserve">      type: array</w:t>
      </w:r>
    </w:p>
    <w:p w14:paraId="19B73EF1" w14:textId="77777777" w:rsidR="00FA3775" w:rsidRDefault="00FA3775" w:rsidP="00FA3775">
      <w:pPr>
        <w:pStyle w:val="PL"/>
      </w:pPr>
      <w:r>
        <w:t xml:space="preserve">      items:</w:t>
      </w:r>
    </w:p>
    <w:p w14:paraId="25F673BA" w14:textId="77777777" w:rsidR="00FA3775" w:rsidRDefault="00FA3775" w:rsidP="00FA3775">
      <w:pPr>
        <w:pStyle w:val="PL"/>
      </w:pPr>
      <w:r>
        <w:t xml:space="preserve">        $ref: '#/components/schemas/</w:t>
      </w:r>
      <w:proofErr w:type="spellStart"/>
      <w:r>
        <w:t>AIMLInferenceEmulationFunction</w:t>
      </w:r>
      <w:proofErr w:type="spellEnd"/>
      <w:r>
        <w:t>-Single'</w:t>
      </w:r>
    </w:p>
    <w:p w14:paraId="7AC267AE" w14:textId="77777777" w:rsidR="00FA3775" w:rsidRDefault="00FA3775" w:rsidP="00FA3775">
      <w:pPr>
        <w:pStyle w:val="PL"/>
      </w:pPr>
      <w:r>
        <w:t>#-------- Definitions in TS 28.104 for TS 28.532 ---------------------------------</w:t>
      </w:r>
    </w:p>
    <w:p w14:paraId="0F10787F" w14:textId="77777777" w:rsidR="00FA3775" w:rsidRDefault="00FA3775" w:rsidP="00FA3775">
      <w:pPr>
        <w:pStyle w:val="PL"/>
      </w:pPr>
    </w:p>
    <w:p w14:paraId="05EB6466" w14:textId="77777777" w:rsidR="00FA3775" w:rsidRDefault="00FA3775" w:rsidP="00FA3775">
      <w:pPr>
        <w:pStyle w:val="PL"/>
      </w:pPr>
      <w:r>
        <w:t xml:space="preserve">    resources-</w:t>
      </w:r>
      <w:proofErr w:type="spellStart"/>
      <w:r>
        <w:t>AiMlNrm</w:t>
      </w:r>
      <w:proofErr w:type="spellEnd"/>
      <w:r>
        <w:t>:</w:t>
      </w:r>
    </w:p>
    <w:p w14:paraId="327762BD" w14:textId="77777777" w:rsidR="00FA3775" w:rsidRDefault="00FA3775" w:rsidP="00FA3775">
      <w:pPr>
        <w:pStyle w:val="PL"/>
      </w:pPr>
      <w:r>
        <w:t xml:space="preserve">      </w:t>
      </w:r>
      <w:proofErr w:type="spellStart"/>
      <w:r>
        <w:t>oneOf</w:t>
      </w:r>
      <w:proofErr w:type="spellEnd"/>
      <w:r>
        <w:t>:</w:t>
      </w:r>
    </w:p>
    <w:p w14:paraId="2913C3A7" w14:textId="77777777" w:rsidR="00FA3775" w:rsidRDefault="00FA3775" w:rsidP="00FA3775">
      <w:pPr>
        <w:pStyle w:val="PL"/>
      </w:pPr>
      <w:r>
        <w:t xml:space="preserve">        - $ref: '#/components/schemas/MLTrainingFunction-Single'</w:t>
      </w:r>
    </w:p>
    <w:p w14:paraId="7645B315" w14:textId="77777777" w:rsidR="00FA3775" w:rsidRDefault="00FA3775" w:rsidP="00FA3775">
      <w:pPr>
        <w:pStyle w:val="PL"/>
      </w:pPr>
      <w:r>
        <w:t xml:space="preserve">        - $ref: '#/components/schemas/</w:t>
      </w:r>
      <w:proofErr w:type="spellStart"/>
      <w:r>
        <w:t>MLTrainingRequest</w:t>
      </w:r>
      <w:proofErr w:type="spellEnd"/>
      <w:r>
        <w:t>-Single'</w:t>
      </w:r>
    </w:p>
    <w:p w14:paraId="6AF42F87" w14:textId="77777777" w:rsidR="00FA3775" w:rsidRDefault="00FA3775" w:rsidP="00FA3775">
      <w:pPr>
        <w:pStyle w:val="PL"/>
      </w:pPr>
      <w:r>
        <w:t xml:space="preserve">        - $ref: '#/components/schemas/</w:t>
      </w:r>
      <w:proofErr w:type="spellStart"/>
      <w:r>
        <w:t>MLTrainingProcess</w:t>
      </w:r>
      <w:proofErr w:type="spellEnd"/>
      <w:r>
        <w:t>-Single'</w:t>
      </w:r>
    </w:p>
    <w:p w14:paraId="34D03479" w14:textId="77777777" w:rsidR="00FA3775" w:rsidRDefault="00FA3775" w:rsidP="00FA3775">
      <w:pPr>
        <w:pStyle w:val="PL"/>
      </w:pPr>
      <w:r>
        <w:t xml:space="preserve">        - $ref: '#/components/schemas/</w:t>
      </w:r>
      <w:proofErr w:type="spellStart"/>
      <w:r>
        <w:t>MLTrainingReport</w:t>
      </w:r>
      <w:proofErr w:type="spellEnd"/>
      <w:r>
        <w:t>-Single'</w:t>
      </w:r>
    </w:p>
    <w:p w14:paraId="3279C51F" w14:textId="77777777" w:rsidR="00FA3775" w:rsidRDefault="00FA3775" w:rsidP="00FA3775">
      <w:pPr>
        <w:pStyle w:val="PL"/>
      </w:pPr>
      <w:r>
        <w:t xml:space="preserve">        - $ref: '#/components/schemas/</w:t>
      </w:r>
      <w:proofErr w:type="spellStart"/>
      <w:r>
        <w:t>MLEntity</w:t>
      </w:r>
      <w:proofErr w:type="spellEnd"/>
      <w:r>
        <w:t>-Single'</w:t>
      </w:r>
    </w:p>
    <w:p w14:paraId="048C14D3" w14:textId="77777777" w:rsidR="00FA3775" w:rsidRDefault="00FA3775" w:rsidP="00FA3775">
      <w:pPr>
        <w:pStyle w:val="PL"/>
      </w:pPr>
      <w:r>
        <w:t xml:space="preserve">        - $ref: '#/components/schemas/</w:t>
      </w:r>
      <w:proofErr w:type="spellStart"/>
      <w:r>
        <w:t>MLEntityRepository</w:t>
      </w:r>
      <w:proofErr w:type="spellEnd"/>
      <w:r>
        <w:t>-Single'</w:t>
      </w:r>
    </w:p>
    <w:p w14:paraId="0D079EF9" w14:textId="77777777" w:rsidR="00FA3775" w:rsidRDefault="00FA3775" w:rsidP="00FA3775">
      <w:pPr>
        <w:pStyle w:val="PL"/>
      </w:pPr>
      <w:r>
        <w:t xml:space="preserve">        - $ref: '#/components/schemas/</w:t>
      </w:r>
      <w:proofErr w:type="spellStart"/>
      <w:r>
        <w:t>MLEntityCoordinationGroup</w:t>
      </w:r>
      <w:proofErr w:type="spellEnd"/>
      <w:r>
        <w:t>-Single'</w:t>
      </w:r>
    </w:p>
    <w:p w14:paraId="786A7266" w14:textId="77777777" w:rsidR="00FA3775" w:rsidRDefault="00FA3775" w:rsidP="00FA3775">
      <w:pPr>
        <w:pStyle w:val="PL"/>
      </w:pPr>
      <w:r>
        <w:t xml:space="preserve">        - $ref: '#/components/schemas/</w:t>
      </w:r>
      <w:proofErr w:type="spellStart"/>
      <w:r>
        <w:t>MLTestingFunction</w:t>
      </w:r>
      <w:proofErr w:type="spellEnd"/>
      <w:r>
        <w:t>-Single'</w:t>
      </w:r>
    </w:p>
    <w:p w14:paraId="26B398E2" w14:textId="77777777" w:rsidR="00FA3775" w:rsidRDefault="00FA3775" w:rsidP="00FA3775">
      <w:pPr>
        <w:pStyle w:val="PL"/>
      </w:pPr>
      <w:r>
        <w:t xml:space="preserve">        - $ref: '#/components/schemas/MLTestingRequest-Single'</w:t>
      </w:r>
    </w:p>
    <w:p w14:paraId="52FCEA3F" w14:textId="77777777" w:rsidR="00FA3775" w:rsidRDefault="00FA3775" w:rsidP="00FA3775">
      <w:pPr>
        <w:pStyle w:val="PL"/>
      </w:pPr>
      <w:r>
        <w:t xml:space="preserve">        - $ref: '#/components/schemas/</w:t>
      </w:r>
      <w:proofErr w:type="spellStart"/>
      <w:r>
        <w:t>MLTestingReport</w:t>
      </w:r>
      <w:proofErr w:type="spellEnd"/>
      <w:r>
        <w:t>-Single'</w:t>
      </w:r>
    </w:p>
    <w:p w14:paraId="4BB34C0D" w14:textId="77777777" w:rsidR="00FA3775" w:rsidRDefault="00FA3775" w:rsidP="00FA3775">
      <w:pPr>
        <w:pStyle w:val="PL"/>
      </w:pPr>
      <w:r>
        <w:t xml:space="preserve">        - $ref: '#/components/schemas/</w:t>
      </w:r>
      <w:proofErr w:type="spellStart"/>
      <w:r>
        <w:t>MLEntityLoadingRequest</w:t>
      </w:r>
      <w:proofErr w:type="spellEnd"/>
      <w:r>
        <w:t>-Single'</w:t>
      </w:r>
    </w:p>
    <w:p w14:paraId="38796E68" w14:textId="77777777" w:rsidR="00FA3775" w:rsidRDefault="00FA3775" w:rsidP="00FA3775">
      <w:pPr>
        <w:pStyle w:val="PL"/>
      </w:pPr>
      <w:r>
        <w:t xml:space="preserve">        - $ref: '#/components/schemas/</w:t>
      </w:r>
      <w:proofErr w:type="spellStart"/>
      <w:r>
        <w:t>MLEntityLoadingProcess</w:t>
      </w:r>
      <w:proofErr w:type="spellEnd"/>
      <w:r>
        <w:t>-Single'</w:t>
      </w:r>
    </w:p>
    <w:p w14:paraId="258D63E6" w14:textId="77777777" w:rsidR="00FA3775" w:rsidRDefault="00FA3775" w:rsidP="00FA3775">
      <w:pPr>
        <w:pStyle w:val="PL"/>
      </w:pPr>
      <w:r>
        <w:t xml:space="preserve">        - $ref: '#/components/schemas/</w:t>
      </w:r>
      <w:proofErr w:type="spellStart"/>
      <w:r>
        <w:t>MLEntityLoadingPolicy</w:t>
      </w:r>
      <w:proofErr w:type="spellEnd"/>
      <w:r>
        <w:t>-Single'</w:t>
      </w:r>
    </w:p>
    <w:p w14:paraId="3C3E3969" w14:textId="77777777" w:rsidR="00FA3775" w:rsidRDefault="00FA3775" w:rsidP="00FA3775">
      <w:pPr>
        <w:pStyle w:val="PL"/>
      </w:pPr>
    </w:p>
    <w:p w14:paraId="3A2D363B" w14:textId="77777777" w:rsidR="00FA3775" w:rsidRDefault="00FA3775" w:rsidP="00FA3775">
      <w:pPr>
        <w:pStyle w:val="PL"/>
      </w:pPr>
      <w:r>
        <w:t xml:space="preserve">        - $ref: '#/components/schemas/</w:t>
      </w:r>
      <w:proofErr w:type="spellStart"/>
      <w:r>
        <w:t>MLUpdateFunction</w:t>
      </w:r>
      <w:proofErr w:type="spellEnd"/>
      <w:r>
        <w:t>-Single'</w:t>
      </w:r>
    </w:p>
    <w:p w14:paraId="73863B0A" w14:textId="77777777" w:rsidR="00FA3775" w:rsidRDefault="00FA3775" w:rsidP="00FA3775">
      <w:pPr>
        <w:pStyle w:val="PL"/>
      </w:pPr>
      <w:r>
        <w:t xml:space="preserve">        - $ref: '#/components/schemas/</w:t>
      </w:r>
      <w:proofErr w:type="spellStart"/>
      <w:r>
        <w:t>MLUpdateRequest</w:t>
      </w:r>
      <w:proofErr w:type="spellEnd"/>
      <w:r>
        <w:t>-Single'</w:t>
      </w:r>
    </w:p>
    <w:p w14:paraId="7F93E504" w14:textId="77777777" w:rsidR="00FA3775" w:rsidRDefault="00FA3775" w:rsidP="00FA3775">
      <w:pPr>
        <w:pStyle w:val="PL"/>
      </w:pPr>
      <w:r>
        <w:t xml:space="preserve">        - $ref: '#/components/schemas/</w:t>
      </w:r>
      <w:proofErr w:type="spellStart"/>
      <w:r>
        <w:t>MLUpdateProcess</w:t>
      </w:r>
      <w:proofErr w:type="spellEnd"/>
      <w:r>
        <w:t>-Single'</w:t>
      </w:r>
    </w:p>
    <w:p w14:paraId="67C5CA5B" w14:textId="77777777" w:rsidR="00FA3775" w:rsidRDefault="00FA3775" w:rsidP="00FA3775">
      <w:pPr>
        <w:pStyle w:val="PL"/>
      </w:pPr>
      <w:r>
        <w:t xml:space="preserve">        - $ref: '#/components/schemas/</w:t>
      </w:r>
      <w:proofErr w:type="spellStart"/>
      <w:r>
        <w:t>MLUpdateReport</w:t>
      </w:r>
      <w:proofErr w:type="spellEnd"/>
      <w:r>
        <w:t>-Single'</w:t>
      </w:r>
    </w:p>
    <w:p w14:paraId="29F0E14C" w14:textId="77777777" w:rsidR="00FA3775" w:rsidRDefault="00FA3775" w:rsidP="00FA3775">
      <w:pPr>
        <w:pStyle w:val="PL"/>
      </w:pPr>
      <w:r>
        <w:t xml:space="preserve">        - $ref: '#/components/schemas/</w:t>
      </w:r>
      <w:proofErr w:type="spellStart"/>
      <w:r>
        <w:t>AIMLInferenceFunction</w:t>
      </w:r>
      <w:proofErr w:type="spellEnd"/>
      <w:r>
        <w:t>-Single'</w:t>
      </w:r>
    </w:p>
    <w:p w14:paraId="18FFEB17" w14:textId="77777777" w:rsidR="00FA3775" w:rsidRDefault="00FA3775" w:rsidP="00FA3775">
      <w:pPr>
        <w:pStyle w:val="PL"/>
      </w:pPr>
      <w:r>
        <w:t xml:space="preserve">        - $ref: '#/components/schemas/</w:t>
      </w:r>
      <w:proofErr w:type="spellStart"/>
      <w:r>
        <w:t>AIMLInferenceReport</w:t>
      </w:r>
      <w:proofErr w:type="spellEnd"/>
      <w:r>
        <w:t>-Single'</w:t>
      </w:r>
    </w:p>
    <w:p w14:paraId="2CEA99F6" w14:textId="77777777" w:rsidR="00FA3775" w:rsidRDefault="00FA3775" w:rsidP="00FA3775">
      <w:pPr>
        <w:pStyle w:val="PL"/>
      </w:pPr>
      <w:r>
        <w:t xml:space="preserve">        - $ref: '#/components/schemas/</w:t>
      </w:r>
      <w:proofErr w:type="spellStart"/>
      <w:r>
        <w:t>AIMLInferenceEmulationFunction</w:t>
      </w:r>
      <w:proofErr w:type="spellEnd"/>
      <w:r>
        <w:t>-Single'</w:t>
      </w:r>
    </w:p>
    <w:p w14:paraId="3F214C95" w14:textId="77777777" w:rsidR="00FA3775" w:rsidRDefault="00FA3775" w:rsidP="00FA3775">
      <w:pPr>
        <w:tabs>
          <w:tab w:val="left" w:pos="0"/>
          <w:tab w:val="center" w:pos="4820"/>
          <w:tab w:val="right" w:pos="9638"/>
        </w:tabs>
        <w:spacing w:after="0"/>
        <w:rPr>
          <w:rFonts w:ascii="Courier New" w:hAnsi="Courier New" w:cstheme="minorBidi"/>
          <w:sz w:val="16"/>
          <w:szCs w:val="22"/>
          <w:lang w:val="en-US"/>
        </w:rPr>
      </w:pPr>
      <w:r>
        <w:rPr>
          <w:rFonts w:ascii="Courier New" w:hAnsi="Courier New" w:cstheme="minorBidi"/>
          <w:sz w:val="16"/>
          <w:szCs w:val="22"/>
          <w:lang w:val="en-US"/>
        </w:rPr>
        <w:t>&lt;CODE ENDS&gt;</w:t>
      </w:r>
    </w:p>
    <w:p w14:paraId="35EFAFB0" w14:textId="77777777" w:rsidR="00FA3775" w:rsidRDefault="00FA3775" w:rsidP="00FA3775">
      <w:pPr>
        <w:rPr>
          <w:noProof/>
        </w:rPr>
      </w:pPr>
    </w:p>
    <w:p w14:paraId="071F6FEB" w14:textId="5E1D37CA" w:rsidR="002D2DD1" w:rsidRDefault="002D2DD1" w:rsidP="002D2DD1"/>
    <w:p w14:paraId="3BA6D190" w14:textId="166C3138" w:rsidR="005962F1" w:rsidRPr="00A532B7" w:rsidRDefault="005962F1" w:rsidP="00A532B7">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A1024" w14:paraId="367F269C" w14:textId="77777777" w:rsidTr="003C338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AAF4D4" w14:textId="6B820E55" w:rsidR="00AA1024" w:rsidRDefault="00AA1024" w:rsidP="003C3381">
            <w:pPr>
              <w:jc w:val="center"/>
              <w:rPr>
                <w:rFonts w:ascii="Arial" w:hAnsi="Arial" w:cs="Arial"/>
                <w:b/>
                <w:bCs/>
                <w:sz w:val="28"/>
                <w:szCs w:val="28"/>
              </w:rPr>
            </w:pPr>
            <w:r>
              <w:rPr>
                <w:rFonts w:ascii="Arial" w:hAnsi="Arial" w:cs="Arial"/>
                <w:b/>
                <w:bCs/>
                <w:sz w:val="28"/>
                <w:szCs w:val="28"/>
              </w:rPr>
              <w:t>End of Changes</w:t>
            </w:r>
          </w:p>
        </w:tc>
      </w:tr>
    </w:tbl>
    <w:p w14:paraId="0739105E" w14:textId="77777777" w:rsidR="00EB0D0C" w:rsidRDefault="00EB0D0C">
      <w:pPr>
        <w:rPr>
          <w:noProof/>
        </w:rPr>
      </w:pPr>
    </w:p>
    <w:sectPr w:rsidR="00EB0D0C" w:rsidSect="006F22EB">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18C0" w14:textId="77777777" w:rsidR="006F22EB" w:rsidRDefault="006F22EB">
      <w:r>
        <w:separator/>
      </w:r>
    </w:p>
  </w:endnote>
  <w:endnote w:type="continuationSeparator" w:id="0">
    <w:p w14:paraId="6EA50013" w14:textId="77777777" w:rsidR="006F22EB" w:rsidRDefault="006F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Microsoft Sans Serif"/>
    <w:charset w:val="01"/>
    <w:family w:val="swiss"/>
    <w:pitch w:val="variable"/>
  </w:font>
  <w:font w:name="Arial Unicode MS">
    <w:altName w:val="Yu Gothic"/>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28D1" w14:textId="77777777" w:rsidR="006F22EB" w:rsidRDefault="006F22EB">
      <w:r>
        <w:separator/>
      </w:r>
    </w:p>
  </w:footnote>
  <w:footnote w:type="continuationSeparator" w:id="0">
    <w:p w14:paraId="0C62BB80" w14:textId="77777777" w:rsidR="006F22EB" w:rsidRDefault="006F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76888"/>
    <w:multiLevelType w:val="multilevel"/>
    <w:tmpl w:val="108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1013990788">
    <w:abstractNumId w:val="6"/>
  </w:num>
  <w:num w:numId="6" w16cid:durableId="1556040848">
    <w:abstractNumId w:val="2"/>
    <w:lvlOverride w:ilvl="0">
      <w:startOverride w:val="1"/>
    </w:lvlOverride>
  </w:num>
  <w:num w:numId="7" w16cid:durableId="1005668423">
    <w:abstractNumId w:val="1"/>
    <w:lvlOverride w:ilvl="0">
      <w:startOverride w:val="1"/>
    </w:lvlOverride>
  </w:num>
  <w:num w:numId="8" w16cid:durableId="1832520755">
    <w:abstractNumId w:val="0"/>
    <w:lvlOverride w:ilvl="0">
      <w:startOverride w:val="1"/>
    </w:lvlOverride>
  </w:num>
  <w:num w:numId="9" w16cid:durableId="1750692178">
    <w:abstractNumId w:val="4"/>
  </w:num>
  <w:num w:numId="10" w16cid:durableId="473106281">
    <w:abstractNumId w:val="3"/>
  </w:num>
  <w:num w:numId="11" w16cid:durableId="1510562543">
    <w:abstractNumId w:val="5"/>
  </w:num>
  <w:num w:numId="12" w16cid:durableId="410539679">
    <w:abstractNumId w:val="4"/>
  </w:num>
  <w:num w:numId="13" w16cid:durableId="732509032">
    <w:abstractNumId w:val="3"/>
  </w:num>
  <w:num w:numId="14" w16cid:durableId="1321615509">
    <w:abstractNumId w:val="4"/>
  </w:num>
  <w:num w:numId="15" w16cid:durableId="1769740908">
    <w:abstractNumId w:val="3"/>
  </w:num>
  <w:num w:numId="16" w16cid:durableId="1501314049">
    <w:abstractNumId w:val="3"/>
  </w:num>
  <w:num w:numId="17" w16cid:durableId="16248455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jas">
    <w15:presenceInfo w15:providerId="None" w15:userId="Tejas"/>
  </w15:person>
  <w15:person w15:author="Tejas 1">
    <w15:presenceInfo w15:providerId="None" w15:userId="Tejas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2C4A"/>
    <w:rsid w:val="00022E4A"/>
    <w:rsid w:val="000375FB"/>
    <w:rsid w:val="000513F9"/>
    <w:rsid w:val="00054AC9"/>
    <w:rsid w:val="000639E4"/>
    <w:rsid w:val="00073357"/>
    <w:rsid w:val="00073ACE"/>
    <w:rsid w:val="000A6394"/>
    <w:rsid w:val="000B7FED"/>
    <w:rsid w:val="000C038A"/>
    <w:rsid w:val="000C6598"/>
    <w:rsid w:val="000D44B3"/>
    <w:rsid w:val="000E014D"/>
    <w:rsid w:val="000E2A0B"/>
    <w:rsid w:val="0010007B"/>
    <w:rsid w:val="001022E1"/>
    <w:rsid w:val="001050C0"/>
    <w:rsid w:val="00107766"/>
    <w:rsid w:val="0011273D"/>
    <w:rsid w:val="0012147D"/>
    <w:rsid w:val="00127DB2"/>
    <w:rsid w:val="0013087B"/>
    <w:rsid w:val="00145D43"/>
    <w:rsid w:val="00191FCF"/>
    <w:rsid w:val="00192C46"/>
    <w:rsid w:val="001A08B3"/>
    <w:rsid w:val="001A2207"/>
    <w:rsid w:val="001A7B60"/>
    <w:rsid w:val="001B3DA2"/>
    <w:rsid w:val="001B52F0"/>
    <w:rsid w:val="001B7A65"/>
    <w:rsid w:val="001E293E"/>
    <w:rsid w:val="001E41F3"/>
    <w:rsid w:val="001E7D66"/>
    <w:rsid w:val="002226B5"/>
    <w:rsid w:val="00224432"/>
    <w:rsid w:val="0024395E"/>
    <w:rsid w:val="00251F61"/>
    <w:rsid w:val="00254A8A"/>
    <w:rsid w:val="0026004D"/>
    <w:rsid w:val="002640DD"/>
    <w:rsid w:val="00265ED6"/>
    <w:rsid w:val="0026620D"/>
    <w:rsid w:val="00271553"/>
    <w:rsid w:val="00275D12"/>
    <w:rsid w:val="00284206"/>
    <w:rsid w:val="00284FEB"/>
    <w:rsid w:val="002860C4"/>
    <w:rsid w:val="002A2FC0"/>
    <w:rsid w:val="002B5741"/>
    <w:rsid w:val="002C45C1"/>
    <w:rsid w:val="002D2DD1"/>
    <w:rsid w:val="002E45FA"/>
    <w:rsid w:val="002E472E"/>
    <w:rsid w:val="002F2702"/>
    <w:rsid w:val="002F5BEA"/>
    <w:rsid w:val="002F71B5"/>
    <w:rsid w:val="00305409"/>
    <w:rsid w:val="003075A5"/>
    <w:rsid w:val="00325279"/>
    <w:rsid w:val="00327190"/>
    <w:rsid w:val="00337BDB"/>
    <w:rsid w:val="0034108E"/>
    <w:rsid w:val="003609EF"/>
    <w:rsid w:val="00360F15"/>
    <w:rsid w:val="0036231A"/>
    <w:rsid w:val="00362DAA"/>
    <w:rsid w:val="00374DD4"/>
    <w:rsid w:val="0037638B"/>
    <w:rsid w:val="00390248"/>
    <w:rsid w:val="00392DB2"/>
    <w:rsid w:val="003A49CB"/>
    <w:rsid w:val="003B13CC"/>
    <w:rsid w:val="003B142F"/>
    <w:rsid w:val="003D224D"/>
    <w:rsid w:val="003E1A36"/>
    <w:rsid w:val="003E44D9"/>
    <w:rsid w:val="003F5EDD"/>
    <w:rsid w:val="003F7A76"/>
    <w:rsid w:val="0040435E"/>
    <w:rsid w:val="00410371"/>
    <w:rsid w:val="00412E12"/>
    <w:rsid w:val="004242F1"/>
    <w:rsid w:val="0044623C"/>
    <w:rsid w:val="004642A9"/>
    <w:rsid w:val="00465D94"/>
    <w:rsid w:val="00480C4B"/>
    <w:rsid w:val="00490052"/>
    <w:rsid w:val="004975CD"/>
    <w:rsid w:val="004A20A7"/>
    <w:rsid w:val="004A52C6"/>
    <w:rsid w:val="004B36DB"/>
    <w:rsid w:val="004B75B7"/>
    <w:rsid w:val="004C6DB8"/>
    <w:rsid w:val="004D1D31"/>
    <w:rsid w:val="004D57A8"/>
    <w:rsid w:val="004E70EA"/>
    <w:rsid w:val="005009D9"/>
    <w:rsid w:val="005042F4"/>
    <w:rsid w:val="00505808"/>
    <w:rsid w:val="0051580D"/>
    <w:rsid w:val="00524A00"/>
    <w:rsid w:val="00525AE0"/>
    <w:rsid w:val="00537352"/>
    <w:rsid w:val="00547111"/>
    <w:rsid w:val="00552668"/>
    <w:rsid w:val="00553B9B"/>
    <w:rsid w:val="005658F2"/>
    <w:rsid w:val="0057510E"/>
    <w:rsid w:val="00592D74"/>
    <w:rsid w:val="005962F1"/>
    <w:rsid w:val="005A57F2"/>
    <w:rsid w:val="005D6EAF"/>
    <w:rsid w:val="005E2C44"/>
    <w:rsid w:val="0061459B"/>
    <w:rsid w:val="00620467"/>
    <w:rsid w:val="00621188"/>
    <w:rsid w:val="006257ED"/>
    <w:rsid w:val="00626BCE"/>
    <w:rsid w:val="00627BA1"/>
    <w:rsid w:val="006344D6"/>
    <w:rsid w:val="0064609B"/>
    <w:rsid w:val="0064650D"/>
    <w:rsid w:val="0065238C"/>
    <w:rsid w:val="0065536E"/>
    <w:rsid w:val="00665C47"/>
    <w:rsid w:val="006755AA"/>
    <w:rsid w:val="0068622F"/>
    <w:rsid w:val="006866F3"/>
    <w:rsid w:val="00691D62"/>
    <w:rsid w:val="00695808"/>
    <w:rsid w:val="006A53C5"/>
    <w:rsid w:val="006A61AF"/>
    <w:rsid w:val="006B46FB"/>
    <w:rsid w:val="006B75DD"/>
    <w:rsid w:val="006E21FB"/>
    <w:rsid w:val="006F22EB"/>
    <w:rsid w:val="006F4072"/>
    <w:rsid w:val="007125C4"/>
    <w:rsid w:val="00722211"/>
    <w:rsid w:val="007231B1"/>
    <w:rsid w:val="00723906"/>
    <w:rsid w:val="00757187"/>
    <w:rsid w:val="0076517C"/>
    <w:rsid w:val="00785599"/>
    <w:rsid w:val="00785EE5"/>
    <w:rsid w:val="007876F9"/>
    <w:rsid w:val="00792342"/>
    <w:rsid w:val="007977A8"/>
    <w:rsid w:val="007B512A"/>
    <w:rsid w:val="007C2097"/>
    <w:rsid w:val="007C4B2D"/>
    <w:rsid w:val="007C5820"/>
    <w:rsid w:val="007D6A07"/>
    <w:rsid w:val="007E1DAC"/>
    <w:rsid w:val="007F5E8D"/>
    <w:rsid w:val="007F7259"/>
    <w:rsid w:val="008040A8"/>
    <w:rsid w:val="00815D84"/>
    <w:rsid w:val="008279FA"/>
    <w:rsid w:val="008533CB"/>
    <w:rsid w:val="00853B21"/>
    <w:rsid w:val="008626E7"/>
    <w:rsid w:val="00870EE7"/>
    <w:rsid w:val="008745DE"/>
    <w:rsid w:val="00880A55"/>
    <w:rsid w:val="00886167"/>
    <w:rsid w:val="008863B9"/>
    <w:rsid w:val="00897D2E"/>
    <w:rsid w:val="008A45A6"/>
    <w:rsid w:val="008A6747"/>
    <w:rsid w:val="008B09BA"/>
    <w:rsid w:val="008B7764"/>
    <w:rsid w:val="008D39FE"/>
    <w:rsid w:val="008F3789"/>
    <w:rsid w:val="008F686C"/>
    <w:rsid w:val="0090114A"/>
    <w:rsid w:val="009042E8"/>
    <w:rsid w:val="00910026"/>
    <w:rsid w:val="009148DE"/>
    <w:rsid w:val="00917540"/>
    <w:rsid w:val="009207DA"/>
    <w:rsid w:val="00941E30"/>
    <w:rsid w:val="0094756C"/>
    <w:rsid w:val="009530EC"/>
    <w:rsid w:val="00961C73"/>
    <w:rsid w:val="009777D9"/>
    <w:rsid w:val="009841F9"/>
    <w:rsid w:val="00991B88"/>
    <w:rsid w:val="009A5753"/>
    <w:rsid w:val="009A579D"/>
    <w:rsid w:val="009B6C78"/>
    <w:rsid w:val="009E3297"/>
    <w:rsid w:val="009F734F"/>
    <w:rsid w:val="00A1069F"/>
    <w:rsid w:val="00A246B6"/>
    <w:rsid w:val="00A40929"/>
    <w:rsid w:val="00A472A1"/>
    <w:rsid w:val="00A47E70"/>
    <w:rsid w:val="00A50CF0"/>
    <w:rsid w:val="00A532B7"/>
    <w:rsid w:val="00A5707C"/>
    <w:rsid w:val="00A64922"/>
    <w:rsid w:val="00A667FF"/>
    <w:rsid w:val="00A7671C"/>
    <w:rsid w:val="00A86EAF"/>
    <w:rsid w:val="00AA1024"/>
    <w:rsid w:val="00AA2CBC"/>
    <w:rsid w:val="00AC3054"/>
    <w:rsid w:val="00AC5820"/>
    <w:rsid w:val="00AC6764"/>
    <w:rsid w:val="00AD1CD8"/>
    <w:rsid w:val="00AD1EAA"/>
    <w:rsid w:val="00AD46F0"/>
    <w:rsid w:val="00AD4C41"/>
    <w:rsid w:val="00AE5DD8"/>
    <w:rsid w:val="00B033C1"/>
    <w:rsid w:val="00B13F88"/>
    <w:rsid w:val="00B258BB"/>
    <w:rsid w:val="00B4230E"/>
    <w:rsid w:val="00B47632"/>
    <w:rsid w:val="00B635A5"/>
    <w:rsid w:val="00B67B97"/>
    <w:rsid w:val="00B722D8"/>
    <w:rsid w:val="00B907E6"/>
    <w:rsid w:val="00B94227"/>
    <w:rsid w:val="00B968C8"/>
    <w:rsid w:val="00BA3EC5"/>
    <w:rsid w:val="00BA51D9"/>
    <w:rsid w:val="00BB5DFC"/>
    <w:rsid w:val="00BD279D"/>
    <w:rsid w:val="00BD6BB8"/>
    <w:rsid w:val="00BE01AA"/>
    <w:rsid w:val="00BF0A88"/>
    <w:rsid w:val="00BF1C3E"/>
    <w:rsid w:val="00BF27A2"/>
    <w:rsid w:val="00C12D8A"/>
    <w:rsid w:val="00C21B71"/>
    <w:rsid w:val="00C21CF9"/>
    <w:rsid w:val="00C22F2F"/>
    <w:rsid w:val="00C2672A"/>
    <w:rsid w:val="00C37A6B"/>
    <w:rsid w:val="00C50781"/>
    <w:rsid w:val="00C66BA2"/>
    <w:rsid w:val="00C6799B"/>
    <w:rsid w:val="00C76F11"/>
    <w:rsid w:val="00C95985"/>
    <w:rsid w:val="00CB6FA2"/>
    <w:rsid w:val="00CC5026"/>
    <w:rsid w:val="00CC68D0"/>
    <w:rsid w:val="00CD7E3F"/>
    <w:rsid w:val="00CE2005"/>
    <w:rsid w:val="00CF5C18"/>
    <w:rsid w:val="00D03B4D"/>
    <w:rsid w:val="00D03F9A"/>
    <w:rsid w:val="00D06D51"/>
    <w:rsid w:val="00D1128B"/>
    <w:rsid w:val="00D24991"/>
    <w:rsid w:val="00D31E2E"/>
    <w:rsid w:val="00D46614"/>
    <w:rsid w:val="00D46D43"/>
    <w:rsid w:val="00D50255"/>
    <w:rsid w:val="00D54308"/>
    <w:rsid w:val="00D66520"/>
    <w:rsid w:val="00D6677F"/>
    <w:rsid w:val="00D83EB0"/>
    <w:rsid w:val="00DB425A"/>
    <w:rsid w:val="00DB539A"/>
    <w:rsid w:val="00DD4CAA"/>
    <w:rsid w:val="00DE34CF"/>
    <w:rsid w:val="00DE39D4"/>
    <w:rsid w:val="00E054E2"/>
    <w:rsid w:val="00E13F3D"/>
    <w:rsid w:val="00E144B8"/>
    <w:rsid w:val="00E24226"/>
    <w:rsid w:val="00E32014"/>
    <w:rsid w:val="00E34898"/>
    <w:rsid w:val="00E422EB"/>
    <w:rsid w:val="00E54045"/>
    <w:rsid w:val="00E560D7"/>
    <w:rsid w:val="00E57807"/>
    <w:rsid w:val="00EA0D06"/>
    <w:rsid w:val="00EB09B7"/>
    <w:rsid w:val="00EB0D0C"/>
    <w:rsid w:val="00EE29AE"/>
    <w:rsid w:val="00EE7D7C"/>
    <w:rsid w:val="00EF68E5"/>
    <w:rsid w:val="00F01566"/>
    <w:rsid w:val="00F066ED"/>
    <w:rsid w:val="00F25D98"/>
    <w:rsid w:val="00F30062"/>
    <w:rsid w:val="00F300FB"/>
    <w:rsid w:val="00F33737"/>
    <w:rsid w:val="00F37C75"/>
    <w:rsid w:val="00F40FBE"/>
    <w:rsid w:val="00F53069"/>
    <w:rsid w:val="00F61DE6"/>
    <w:rsid w:val="00F84D4F"/>
    <w:rsid w:val="00FA3775"/>
    <w:rsid w:val="00FA7E26"/>
    <w:rsid w:val="00FB31B5"/>
    <w:rsid w:val="00FB6386"/>
    <w:rsid w:val="00FD001D"/>
    <w:rsid w:val="00FD55FD"/>
    <w:rsid w:val="00FD779B"/>
    <w:rsid w:val="00FE106D"/>
    <w:rsid w:val="00FF48D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iPriority w:val="99"/>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E2A0B"/>
    <w:pPr>
      <w:spacing w:after="120"/>
    </w:pPr>
  </w:style>
  <w:style w:type="character" w:customStyle="1" w:styleId="BodyTextChar">
    <w:name w:val="Body Text Char"/>
    <w:basedOn w:val="DefaultParagraphFont"/>
    <w:link w:val="BodyText"/>
    <w:uiPriority w:val="99"/>
    <w:semiHidden/>
    <w:rsid w:val="000E2A0B"/>
    <w:rPr>
      <w:rFonts w:ascii="Times New Roman" w:hAnsi="Times New Roman"/>
      <w:lang w:val="en-GB" w:eastAsia="en-US"/>
    </w:rPr>
  </w:style>
  <w:style w:type="paragraph" w:styleId="BodyText2">
    <w:name w:val="Body Text 2"/>
    <w:basedOn w:val="Normal"/>
    <w:link w:val="BodyText2Char"/>
    <w:uiPriority w:val="99"/>
    <w:semiHidden/>
    <w:unhideWhenUsed/>
    <w:rsid w:val="000E2A0B"/>
    <w:pPr>
      <w:spacing w:after="120" w:line="480" w:lineRule="auto"/>
    </w:pPr>
  </w:style>
  <w:style w:type="character" w:customStyle="1" w:styleId="BodyText2Char">
    <w:name w:val="Body Text 2 Char"/>
    <w:basedOn w:val="DefaultParagraphFont"/>
    <w:link w:val="BodyText2"/>
    <w:uiPriority w:val="99"/>
    <w:semiHidden/>
    <w:rsid w:val="000E2A0B"/>
    <w:rPr>
      <w:rFonts w:ascii="Times New Roman" w:hAnsi="Times New Roman"/>
      <w:lang w:val="en-GB" w:eastAsia="en-US"/>
    </w:rPr>
  </w:style>
  <w:style w:type="paragraph" w:styleId="BodyText3">
    <w:name w:val="Body Text 3"/>
    <w:basedOn w:val="Normal"/>
    <w:link w:val="BodyText3Char"/>
    <w:uiPriority w:val="99"/>
    <w:semiHidden/>
    <w:unhideWhenUsed/>
    <w:rsid w:val="000E2A0B"/>
    <w:pPr>
      <w:spacing w:after="120"/>
    </w:pPr>
    <w:rPr>
      <w:sz w:val="16"/>
      <w:szCs w:val="16"/>
    </w:rPr>
  </w:style>
  <w:style w:type="character" w:customStyle="1" w:styleId="BodyText3Char">
    <w:name w:val="Body Text 3 Char"/>
    <w:basedOn w:val="DefaultParagraphFont"/>
    <w:link w:val="BodyText3"/>
    <w:uiPriority w:val="99"/>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uiPriority w:val="99"/>
    <w:rsid w:val="000E2A0B"/>
    <w:pPr>
      <w:spacing w:after="180"/>
      <w:ind w:firstLine="360"/>
    </w:pPr>
  </w:style>
  <w:style w:type="character" w:customStyle="1" w:styleId="BodyTextFirstIndentChar">
    <w:name w:val="Body Text First Indent Char"/>
    <w:basedOn w:val="BodyTextChar"/>
    <w:link w:val="BodyTextFirstIndent"/>
    <w:uiPriority w:val="99"/>
    <w:rsid w:val="000E2A0B"/>
    <w:rPr>
      <w:rFonts w:ascii="Times New Roman" w:hAnsi="Times New Roman"/>
      <w:lang w:val="en-GB" w:eastAsia="en-US"/>
    </w:rPr>
  </w:style>
  <w:style w:type="paragraph" w:styleId="BodyTextIndent">
    <w:name w:val="Body Text Indent"/>
    <w:basedOn w:val="Normal"/>
    <w:link w:val="BodyTextIndentChar"/>
    <w:uiPriority w:val="99"/>
    <w:semiHidden/>
    <w:unhideWhenUsed/>
    <w:rsid w:val="000E2A0B"/>
    <w:pPr>
      <w:spacing w:after="120"/>
      <w:ind w:left="283"/>
    </w:pPr>
  </w:style>
  <w:style w:type="character" w:customStyle="1" w:styleId="BodyTextIndentChar">
    <w:name w:val="Body Text Indent Char"/>
    <w:basedOn w:val="DefaultParagraphFont"/>
    <w:link w:val="BodyTextIndent"/>
    <w:uiPriority w:val="99"/>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0E2A0B"/>
    <w:rPr>
      <w:rFonts w:ascii="Times New Roman" w:hAnsi="Times New Roman"/>
      <w:lang w:val="en-GB" w:eastAsia="en-US"/>
    </w:rPr>
  </w:style>
  <w:style w:type="paragraph" w:styleId="BodyTextIndent2">
    <w:name w:val="Body Text Indent 2"/>
    <w:basedOn w:val="Normal"/>
    <w:link w:val="BodyTextIndent2Char"/>
    <w:uiPriority w:val="99"/>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uiPriority w:val="99"/>
    <w:semiHidden/>
    <w:rsid w:val="000E2A0B"/>
    <w:rPr>
      <w:rFonts w:ascii="Times New Roman" w:hAnsi="Times New Roman"/>
      <w:lang w:val="en-GB" w:eastAsia="en-US"/>
    </w:rPr>
  </w:style>
  <w:style w:type="paragraph" w:styleId="BodyTextIndent3">
    <w:name w:val="Body Text Indent 3"/>
    <w:basedOn w:val="Normal"/>
    <w:link w:val="BodyTextIndent3Char"/>
    <w:uiPriority w:val="99"/>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2A0B"/>
    <w:rPr>
      <w:rFonts w:ascii="Times New Roman" w:hAnsi="Times New Roman"/>
      <w:sz w:val="16"/>
      <w:szCs w:val="16"/>
      <w:lang w:val="en-GB" w:eastAsia="en-US"/>
    </w:rPr>
  </w:style>
  <w:style w:type="paragraph" w:styleId="Caption">
    <w:name w:val="caption"/>
    <w:basedOn w:val="Normal"/>
    <w:next w:val="Normal"/>
    <w:link w:val="CaptionChar"/>
    <w:semiHidden/>
    <w:unhideWhenUsed/>
    <w:qFormat/>
    <w:rsid w:val="000E2A0B"/>
    <w:pPr>
      <w:spacing w:after="200"/>
    </w:pPr>
    <w:rPr>
      <w:i/>
      <w:iCs/>
      <w:color w:val="1F497D" w:themeColor="text2"/>
      <w:sz w:val="18"/>
      <w:szCs w:val="18"/>
    </w:rPr>
  </w:style>
  <w:style w:type="paragraph" w:styleId="Closing">
    <w:name w:val="Closing"/>
    <w:basedOn w:val="Normal"/>
    <w:link w:val="ClosingChar"/>
    <w:uiPriority w:val="99"/>
    <w:semiHidden/>
    <w:unhideWhenUsed/>
    <w:rsid w:val="000E2A0B"/>
    <w:pPr>
      <w:spacing w:after="0"/>
      <w:ind w:left="4252"/>
    </w:pPr>
  </w:style>
  <w:style w:type="character" w:customStyle="1" w:styleId="ClosingChar">
    <w:name w:val="Closing Char"/>
    <w:basedOn w:val="DefaultParagraphFont"/>
    <w:link w:val="Closing"/>
    <w:uiPriority w:val="99"/>
    <w:semiHidden/>
    <w:rsid w:val="000E2A0B"/>
    <w:rPr>
      <w:rFonts w:ascii="Times New Roman" w:hAnsi="Times New Roman"/>
      <w:lang w:val="en-GB" w:eastAsia="en-US"/>
    </w:rPr>
  </w:style>
  <w:style w:type="paragraph" w:styleId="Date">
    <w:name w:val="Date"/>
    <w:basedOn w:val="Normal"/>
    <w:next w:val="Normal"/>
    <w:link w:val="DateChar"/>
    <w:uiPriority w:val="99"/>
    <w:rsid w:val="000E2A0B"/>
  </w:style>
  <w:style w:type="character" w:customStyle="1" w:styleId="DateChar">
    <w:name w:val="Date Char"/>
    <w:basedOn w:val="DefaultParagraphFont"/>
    <w:link w:val="Date"/>
    <w:uiPriority w:val="99"/>
    <w:rsid w:val="000E2A0B"/>
    <w:rPr>
      <w:rFonts w:ascii="Times New Roman" w:hAnsi="Times New Roman"/>
      <w:lang w:val="en-GB" w:eastAsia="en-US"/>
    </w:rPr>
  </w:style>
  <w:style w:type="paragraph" w:styleId="E-mailSignature">
    <w:name w:val="E-mail Signature"/>
    <w:basedOn w:val="Normal"/>
    <w:link w:val="E-mailSignatureChar"/>
    <w:uiPriority w:val="99"/>
    <w:semiHidden/>
    <w:unhideWhenUsed/>
    <w:rsid w:val="000E2A0B"/>
    <w:pPr>
      <w:spacing w:after="0"/>
    </w:pPr>
  </w:style>
  <w:style w:type="character" w:customStyle="1" w:styleId="E-mailSignatureChar">
    <w:name w:val="E-mail Signature Char"/>
    <w:basedOn w:val="DefaultParagraphFont"/>
    <w:link w:val="E-mailSignature"/>
    <w:uiPriority w:val="99"/>
    <w:semiHidden/>
    <w:rsid w:val="000E2A0B"/>
    <w:rPr>
      <w:rFonts w:ascii="Times New Roman" w:hAnsi="Times New Roman"/>
      <w:lang w:val="en-GB" w:eastAsia="en-US"/>
    </w:rPr>
  </w:style>
  <w:style w:type="paragraph" w:styleId="EndnoteText">
    <w:name w:val="endnote text"/>
    <w:basedOn w:val="Normal"/>
    <w:link w:val="EndnoteTextChar"/>
    <w:uiPriority w:val="99"/>
    <w:semiHidden/>
    <w:unhideWhenUsed/>
    <w:rsid w:val="000E2A0B"/>
    <w:pPr>
      <w:spacing w:after="0"/>
    </w:pPr>
  </w:style>
  <w:style w:type="character" w:customStyle="1" w:styleId="EndnoteTextChar">
    <w:name w:val="Endnote Text Char"/>
    <w:basedOn w:val="DefaultParagraphFont"/>
    <w:link w:val="EndnoteText"/>
    <w:uiPriority w:val="99"/>
    <w:semiHidden/>
    <w:rsid w:val="000E2A0B"/>
    <w:rPr>
      <w:rFonts w:ascii="Times New Roman" w:hAnsi="Times New Roman"/>
      <w:lang w:val="en-GB" w:eastAsia="en-US"/>
    </w:rPr>
  </w:style>
  <w:style w:type="paragraph" w:styleId="EnvelopeAddress">
    <w:name w:val="envelope address"/>
    <w:basedOn w:val="Normal"/>
    <w:uiPriority w:val="99"/>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uiPriority w:val="99"/>
    <w:semiHidden/>
    <w:unhideWhenUsed/>
    <w:rsid w:val="000E2A0B"/>
    <w:pPr>
      <w:spacing w:after="0"/>
      <w:ind w:left="600" w:hanging="200"/>
    </w:pPr>
  </w:style>
  <w:style w:type="paragraph" w:styleId="Index4">
    <w:name w:val="index 4"/>
    <w:basedOn w:val="Normal"/>
    <w:next w:val="Normal"/>
    <w:uiPriority w:val="99"/>
    <w:semiHidden/>
    <w:unhideWhenUsed/>
    <w:rsid w:val="000E2A0B"/>
    <w:pPr>
      <w:spacing w:after="0"/>
      <w:ind w:left="800" w:hanging="200"/>
    </w:pPr>
  </w:style>
  <w:style w:type="paragraph" w:styleId="Index5">
    <w:name w:val="index 5"/>
    <w:basedOn w:val="Normal"/>
    <w:next w:val="Normal"/>
    <w:uiPriority w:val="99"/>
    <w:semiHidden/>
    <w:unhideWhenUsed/>
    <w:rsid w:val="000E2A0B"/>
    <w:pPr>
      <w:spacing w:after="0"/>
      <w:ind w:left="1000" w:hanging="200"/>
    </w:pPr>
  </w:style>
  <w:style w:type="paragraph" w:styleId="Index6">
    <w:name w:val="index 6"/>
    <w:basedOn w:val="Normal"/>
    <w:next w:val="Normal"/>
    <w:uiPriority w:val="99"/>
    <w:semiHidden/>
    <w:unhideWhenUsed/>
    <w:rsid w:val="000E2A0B"/>
    <w:pPr>
      <w:spacing w:after="0"/>
      <w:ind w:left="1200" w:hanging="200"/>
    </w:pPr>
  </w:style>
  <w:style w:type="paragraph" w:styleId="Index7">
    <w:name w:val="index 7"/>
    <w:basedOn w:val="Normal"/>
    <w:next w:val="Normal"/>
    <w:uiPriority w:val="99"/>
    <w:semiHidden/>
    <w:unhideWhenUsed/>
    <w:rsid w:val="000E2A0B"/>
    <w:pPr>
      <w:spacing w:after="0"/>
      <w:ind w:left="1400" w:hanging="200"/>
    </w:pPr>
  </w:style>
  <w:style w:type="paragraph" w:styleId="Index8">
    <w:name w:val="index 8"/>
    <w:basedOn w:val="Normal"/>
    <w:next w:val="Normal"/>
    <w:uiPriority w:val="99"/>
    <w:semiHidden/>
    <w:unhideWhenUsed/>
    <w:rsid w:val="000E2A0B"/>
    <w:pPr>
      <w:spacing w:after="0"/>
      <w:ind w:left="1600" w:hanging="200"/>
    </w:pPr>
  </w:style>
  <w:style w:type="paragraph" w:styleId="Index9">
    <w:name w:val="index 9"/>
    <w:basedOn w:val="Normal"/>
    <w:next w:val="Normal"/>
    <w:uiPriority w:val="99"/>
    <w:semiHidden/>
    <w:unhideWhenUsed/>
    <w:rsid w:val="000E2A0B"/>
    <w:pPr>
      <w:spacing w:after="0"/>
      <w:ind w:left="1800" w:hanging="200"/>
    </w:pPr>
  </w:style>
  <w:style w:type="paragraph" w:styleId="IndexHeading">
    <w:name w:val="index heading"/>
    <w:basedOn w:val="Normal"/>
    <w:next w:val="Index1"/>
    <w:uiPriority w:val="99"/>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iPriority w:val="99"/>
    <w:semiHidden/>
    <w:unhideWhenUsed/>
    <w:rsid w:val="000E2A0B"/>
    <w:pPr>
      <w:spacing w:after="120"/>
      <w:ind w:left="283"/>
      <w:contextualSpacing/>
    </w:pPr>
  </w:style>
  <w:style w:type="paragraph" w:styleId="ListContinue2">
    <w:name w:val="List Continue 2"/>
    <w:basedOn w:val="Normal"/>
    <w:uiPriority w:val="99"/>
    <w:semiHidden/>
    <w:unhideWhenUsed/>
    <w:rsid w:val="000E2A0B"/>
    <w:pPr>
      <w:spacing w:after="120"/>
      <w:ind w:left="566"/>
      <w:contextualSpacing/>
    </w:pPr>
  </w:style>
  <w:style w:type="paragraph" w:styleId="ListContinue3">
    <w:name w:val="List Continue 3"/>
    <w:basedOn w:val="Normal"/>
    <w:uiPriority w:val="99"/>
    <w:semiHidden/>
    <w:unhideWhenUsed/>
    <w:rsid w:val="000E2A0B"/>
    <w:pPr>
      <w:spacing w:after="120"/>
      <w:ind w:left="849"/>
      <w:contextualSpacing/>
    </w:pPr>
  </w:style>
  <w:style w:type="paragraph" w:styleId="ListContinue4">
    <w:name w:val="List Continue 4"/>
    <w:basedOn w:val="Normal"/>
    <w:uiPriority w:val="99"/>
    <w:semiHidden/>
    <w:unhideWhenUsed/>
    <w:rsid w:val="000E2A0B"/>
    <w:pPr>
      <w:spacing w:after="120"/>
      <w:ind w:left="1132"/>
      <w:contextualSpacing/>
    </w:pPr>
  </w:style>
  <w:style w:type="paragraph" w:styleId="ListContinue5">
    <w:name w:val="List Continue 5"/>
    <w:basedOn w:val="Normal"/>
    <w:uiPriority w:val="99"/>
    <w:semiHidden/>
    <w:unhideWhenUsed/>
    <w:rsid w:val="000E2A0B"/>
    <w:pPr>
      <w:spacing w:after="120"/>
      <w:ind w:left="1415"/>
      <w:contextualSpacing/>
    </w:pPr>
  </w:style>
  <w:style w:type="paragraph" w:styleId="ListNumber3">
    <w:name w:val="List Number 3"/>
    <w:basedOn w:val="Normal"/>
    <w:uiPriority w:val="99"/>
    <w:semiHidden/>
    <w:unhideWhenUsed/>
    <w:rsid w:val="000E2A0B"/>
    <w:pPr>
      <w:numPr>
        <w:numId w:val="1"/>
      </w:numPr>
      <w:contextualSpacing/>
    </w:pPr>
  </w:style>
  <w:style w:type="paragraph" w:styleId="ListNumber4">
    <w:name w:val="List Number 4"/>
    <w:basedOn w:val="Normal"/>
    <w:uiPriority w:val="99"/>
    <w:semiHidden/>
    <w:unhideWhenUsed/>
    <w:rsid w:val="000E2A0B"/>
    <w:pPr>
      <w:numPr>
        <w:numId w:val="2"/>
      </w:numPr>
      <w:contextualSpacing/>
    </w:pPr>
  </w:style>
  <w:style w:type="paragraph" w:styleId="ListNumber5">
    <w:name w:val="List Number 5"/>
    <w:basedOn w:val="Normal"/>
    <w:uiPriority w:val="99"/>
    <w:semiHidden/>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iPriority w:val="99"/>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uiPriority w:val="99"/>
    <w:semiHidden/>
    <w:rsid w:val="000E2A0B"/>
    <w:rPr>
      <w:rFonts w:ascii="Consolas" w:hAnsi="Consolas"/>
      <w:lang w:val="en-GB" w:eastAsia="en-US"/>
    </w:rPr>
  </w:style>
  <w:style w:type="paragraph" w:styleId="MessageHeader">
    <w:name w:val="Message Header"/>
    <w:basedOn w:val="Normal"/>
    <w:link w:val="MessageHeaderChar"/>
    <w:uiPriority w:val="9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uiPriority w:val="99"/>
    <w:semiHidden/>
    <w:unhideWhenUsed/>
    <w:rsid w:val="000E2A0B"/>
    <w:pPr>
      <w:ind w:left="720"/>
    </w:pPr>
  </w:style>
  <w:style w:type="paragraph" w:styleId="NoteHeading">
    <w:name w:val="Note Heading"/>
    <w:basedOn w:val="Normal"/>
    <w:next w:val="Normal"/>
    <w:link w:val="NoteHeadingChar"/>
    <w:uiPriority w:val="99"/>
    <w:semiHidden/>
    <w:unhideWhenUsed/>
    <w:rsid w:val="000E2A0B"/>
    <w:pPr>
      <w:spacing w:after="0"/>
    </w:pPr>
  </w:style>
  <w:style w:type="character" w:customStyle="1" w:styleId="NoteHeadingChar">
    <w:name w:val="Note Heading Char"/>
    <w:basedOn w:val="DefaultParagraphFont"/>
    <w:link w:val="NoteHeading"/>
    <w:uiPriority w:val="99"/>
    <w:semiHidden/>
    <w:rsid w:val="000E2A0B"/>
    <w:rPr>
      <w:rFonts w:ascii="Times New Roman" w:hAnsi="Times New Roman"/>
      <w:lang w:val="en-GB" w:eastAsia="en-US"/>
    </w:rPr>
  </w:style>
  <w:style w:type="paragraph" w:styleId="PlainText">
    <w:name w:val="Plain Text"/>
    <w:basedOn w:val="Normal"/>
    <w:link w:val="PlainTextChar"/>
    <w:uiPriority w:val="99"/>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uiPriority w:val="99"/>
    <w:rsid w:val="000E2A0B"/>
  </w:style>
  <w:style w:type="character" w:customStyle="1" w:styleId="SalutationChar">
    <w:name w:val="Salutation Char"/>
    <w:basedOn w:val="DefaultParagraphFont"/>
    <w:link w:val="Salutation"/>
    <w:uiPriority w:val="99"/>
    <w:rsid w:val="000E2A0B"/>
    <w:rPr>
      <w:rFonts w:ascii="Times New Roman" w:hAnsi="Times New Roman"/>
      <w:lang w:val="en-GB" w:eastAsia="en-US"/>
    </w:rPr>
  </w:style>
  <w:style w:type="paragraph" w:styleId="Signature">
    <w:name w:val="Signature"/>
    <w:basedOn w:val="Normal"/>
    <w:link w:val="SignatureChar"/>
    <w:uiPriority w:val="99"/>
    <w:semiHidden/>
    <w:unhideWhenUsed/>
    <w:rsid w:val="000E2A0B"/>
    <w:pPr>
      <w:spacing w:after="0"/>
      <w:ind w:left="4252"/>
    </w:pPr>
  </w:style>
  <w:style w:type="character" w:customStyle="1" w:styleId="SignatureChar">
    <w:name w:val="Signature Char"/>
    <w:basedOn w:val="DefaultParagraphFont"/>
    <w:link w:val="Signature"/>
    <w:uiPriority w:val="99"/>
    <w:semiHidden/>
    <w:rsid w:val="000E2A0B"/>
    <w:rPr>
      <w:rFonts w:ascii="Times New Roman" w:hAnsi="Times New Roman"/>
      <w:lang w:val="en-GB" w:eastAsia="en-US"/>
    </w:rPr>
  </w:style>
  <w:style w:type="paragraph" w:styleId="Subtitle">
    <w:name w:val="Subtitle"/>
    <w:basedOn w:val="Normal"/>
    <w:next w:val="Normal"/>
    <w:link w:val="SubtitleChar"/>
    <w:uiPriority w:val="99"/>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iPriority w:val="99"/>
    <w:semiHidden/>
    <w:unhideWhenUsed/>
    <w:rsid w:val="000E2A0B"/>
    <w:pPr>
      <w:spacing w:after="0"/>
      <w:ind w:left="200" w:hanging="200"/>
    </w:pPr>
  </w:style>
  <w:style w:type="paragraph" w:styleId="TableofFigures">
    <w:name w:val="table of figures"/>
    <w:basedOn w:val="Normal"/>
    <w:next w:val="Normal"/>
    <w:uiPriority w:val="99"/>
    <w:semiHidden/>
    <w:unhideWhenUsed/>
    <w:rsid w:val="000E2A0B"/>
    <w:pPr>
      <w:spacing w:after="0"/>
    </w:pPr>
  </w:style>
  <w:style w:type="paragraph" w:styleId="Title">
    <w:name w:val="Title"/>
    <w:basedOn w:val="Normal"/>
    <w:next w:val="Normal"/>
    <w:link w:val="TitleChar"/>
    <w:uiPriority w:val="99"/>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iPriority w:val="99"/>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Zchn">
    <w:name w:val="NO Zchn"/>
    <w:link w:val="NO"/>
    <w:rsid w:val="00626BCE"/>
    <w:rPr>
      <w:rFonts w:ascii="Times New Roman" w:hAnsi="Times New Roman"/>
      <w:lang w:val="en-GB" w:eastAsia="en-US"/>
    </w:rPr>
  </w:style>
  <w:style w:type="character" w:customStyle="1" w:styleId="TALChar">
    <w:name w:val="TAL Char"/>
    <w:link w:val="TAL"/>
    <w:qFormat/>
    <w:rsid w:val="00757187"/>
    <w:rPr>
      <w:rFonts w:ascii="Arial" w:hAnsi="Arial"/>
      <w:sz w:val="18"/>
      <w:lang w:val="en-GB" w:eastAsia="en-US"/>
    </w:rPr>
  </w:style>
  <w:style w:type="character" w:customStyle="1" w:styleId="TAHChar">
    <w:name w:val="TAH Char"/>
    <w:link w:val="TAH"/>
    <w:rsid w:val="00757187"/>
    <w:rPr>
      <w:rFonts w:ascii="Arial" w:hAnsi="Arial"/>
      <w:b/>
      <w:sz w:val="18"/>
      <w:lang w:val="en-GB" w:eastAsia="en-US"/>
    </w:rPr>
  </w:style>
  <w:style w:type="character" w:customStyle="1" w:styleId="THChar">
    <w:name w:val="TH Char"/>
    <w:link w:val="TH"/>
    <w:qFormat/>
    <w:rsid w:val="00757187"/>
    <w:rPr>
      <w:rFonts w:ascii="Arial" w:hAnsi="Arial"/>
      <w:b/>
      <w:lang w:val="en-GB" w:eastAsia="en-US"/>
    </w:rPr>
  </w:style>
  <w:style w:type="character" w:customStyle="1" w:styleId="B1Char">
    <w:name w:val="B1 Char"/>
    <w:link w:val="B10"/>
    <w:qFormat/>
    <w:rsid w:val="00757187"/>
    <w:rPr>
      <w:rFonts w:ascii="Times New Roman" w:hAnsi="Times New Roman"/>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975CD"/>
    <w:rPr>
      <w:rFonts w:ascii="Arial" w:hAnsi="Arial"/>
      <w:sz w:val="32"/>
      <w:lang w:val="en-GB" w:eastAsia="en-US"/>
    </w:rPr>
  </w:style>
  <w:style w:type="character" w:customStyle="1" w:styleId="Heading3Char">
    <w:name w:val="Heading 3 Char"/>
    <w:aliases w:val="h3 Char"/>
    <w:basedOn w:val="DefaultParagraphFont"/>
    <w:link w:val="Heading3"/>
    <w:rsid w:val="004975CD"/>
    <w:rPr>
      <w:rFonts w:ascii="Arial" w:hAnsi="Arial"/>
      <w:sz w:val="28"/>
      <w:lang w:val="en-GB" w:eastAsia="en-US"/>
    </w:rPr>
  </w:style>
  <w:style w:type="paragraph" w:styleId="Revision">
    <w:name w:val="Revision"/>
    <w:hidden/>
    <w:uiPriority w:val="99"/>
    <w:semiHidden/>
    <w:rsid w:val="004975CD"/>
    <w:rPr>
      <w:rFonts w:ascii="Times New Roman" w:hAnsi="Times New Roman"/>
      <w:lang w:val="en-GB" w:eastAsia="en-US"/>
    </w:rPr>
  </w:style>
  <w:style w:type="character" w:customStyle="1" w:styleId="PLChar">
    <w:name w:val="PL Char"/>
    <w:link w:val="PL"/>
    <w:qFormat/>
    <w:rsid w:val="0010007B"/>
    <w:rPr>
      <w:rFonts w:ascii="Courier New" w:hAnsi="Courier New"/>
      <w:sz w:val="16"/>
      <w:lang w:val="en-GB" w:eastAsia="en-US"/>
    </w:rPr>
  </w:style>
  <w:style w:type="character" w:customStyle="1" w:styleId="Heading4Char">
    <w:name w:val="Heading 4 Char"/>
    <w:basedOn w:val="DefaultParagraphFont"/>
    <w:link w:val="Heading4"/>
    <w:rsid w:val="005962F1"/>
    <w:rPr>
      <w:rFonts w:ascii="Arial" w:hAnsi="Arial"/>
      <w:sz w:val="24"/>
      <w:lang w:val="en-GB" w:eastAsia="en-US"/>
    </w:rPr>
  </w:style>
  <w:style w:type="character" w:customStyle="1" w:styleId="Heading5Char">
    <w:name w:val="Heading 5 Char"/>
    <w:basedOn w:val="DefaultParagraphFont"/>
    <w:link w:val="Heading5"/>
    <w:rsid w:val="005962F1"/>
    <w:rPr>
      <w:rFonts w:ascii="Arial" w:hAnsi="Arial"/>
      <w:sz w:val="22"/>
      <w:lang w:val="en-GB" w:eastAsia="en-US"/>
    </w:rPr>
  </w:style>
  <w:style w:type="character" w:customStyle="1" w:styleId="TFChar">
    <w:name w:val="TF Char"/>
    <w:link w:val="TF"/>
    <w:qFormat/>
    <w:locked/>
    <w:rsid w:val="005962F1"/>
    <w:rPr>
      <w:rFonts w:ascii="Arial" w:hAnsi="Arial"/>
      <w:b/>
      <w:lang w:val="en-GB" w:eastAsia="en-US"/>
    </w:rPr>
  </w:style>
  <w:style w:type="character" w:customStyle="1" w:styleId="PlantUMLImgChar">
    <w:name w:val="PlantUMLImg Char"/>
    <w:basedOn w:val="DefaultParagraphFont"/>
    <w:link w:val="PlantUMLImg"/>
    <w:locked/>
    <w:rsid w:val="005962F1"/>
    <w:rPr>
      <w:rFonts w:ascii="Times New Roman" w:hAnsi="Times New Roman"/>
      <w:lang w:val="en-GB" w:eastAsia="en-US"/>
    </w:rPr>
  </w:style>
  <w:style w:type="paragraph" w:customStyle="1" w:styleId="PlantUMLImg">
    <w:name w:val="PlantUMLImg"/>
    <w:basedOn w:val="Normal"/>
    <w:link w:val="PlantUMLImgChar"/>
    <w:autoRedefine/>
    <w:rsid w:val="005962F1"/>
    <w:pPr>
      <w:ind w:left="426"/>
    </w:pPr>
  </w:style>
  <w:style w:type="character" w:customStyle="1" w:styleId="Heading6Char">
    <w:name w:val="Heading 6 Char"/>
    <w:basedOn w:val="DefaultParagraphFont"/>
    <w:link w:val="Heading6"/>
    <w:rsid w:val="00505808"/>
    <w:rPr>
      <w:rFonts w:ascii="Arial" w:hAnsi="Arial"/>
      <w:lang w:val="en-GB" w:eastAsia="en-US"/>
    </w:rPr>
  </w:style>
  <w:style w:type="character" w:customStyle="1" w:styleId="CommentTextChar">
    <w:name w:val="Comment Text Char"/>
    <w:basedOn w:val="DefaultParagraphFont"/>
    <w:link w:val="CommentText"/>
    <w:uiPriority w:val="99"/>
    <w:rsid w:val="00C76F11"/>
    <w:rPr>
      <w:rFonts w:ascii="Times New Roman" w:hAnsi="Times New Roman"/>
      <w:lang w:val="en-GB" w:eastAsia="en-US"/>
    </w:rPr>
  </w:style>
  <w:style w:type="character" w:customStyle="1" w:styleId="ListParagraphChar">
    <w:name w:val="List Paragraph Char"/>
    <w:link w:val="ListParagraph"/>
    <w:uiPriority w:val="34"/>
    <w:locked/>
    <w:rsid w:val="00FE106D"/>
    <w:rPr>
      <w:rFonts w:ascii="Times New Roman" w:hAnsi="Times New Roman"/>
      <w:lang w:val="en-GB" w:eastAsia="en-US"/>
    </w:rPr>
  </w:style>
  <w:style w:type="character" w:customStyle="1" w:styleId="Heading1Char">
    <w:name w:val="Heading 1 Char"/>
    <w:aliases w:val="Char1 Char"/>
    <w:basedOn w:val="DefaultParagraphFont"/>
    <w:link w:val="Heading1"/>
    <w:rsid w:val="00E560D7"/>
    <w:rPr>
      <w:rFonts w:ascii="Arial" w:hAnsi="Arial"/>
      <w:sz w:val="36"/>
      <w:lang w:val="en-GB" w:eastAsia="en-US"/>
    </w:rPr>
  </w:style>
  <w:style w:type="character" w:customStyle="1" w:styleId="Heading7Char">
    <w:name w:val="Heading 7 Char"/>
    <w:basedOn w:val="DefaultParagraphFont"/>
    <w:link w:val="Heading7"/>
    <w:rsid w:val="00E560D7"/>
    <w:rPr>
      <w:rFonts w:ascii="Arial" w:hAnsi="Arial"/>
      <w:lang w:val="en-GB" w:eastAsia="en-US"/>
    </w:rPr>
  </w:style>
  <w:style w:type="character" w:customStyle="1" w:styleId="Heading8Char">
    <w:name w:val="Heading 8 Char"/>
    <w:basedOn w:val="DefaultParagraphFont"/>
    <w:link w:val="Heading8"/>
    <w:rsid w:val="00E560D7"/>
    <w:rPr>
      <w:rFonts w:ascii="Arial" w:hAnsi="Arial"/>
      <w:sz w:val="36"/>
      <w:lang w:val="en-GB" w:eastAsia="en-US"/>
    </w:rPr>
  </w:style>
  <w:style w:type="character" w:customStyle="1" w:styleId="Heading9Char">
    <w:name w:val="Heading 9 Char"/>
    <w:basedOn w:val="DefaultParagraphFont"/>
    <w:link w:val="Heading9"/>
    <w:uiPriority w:val="99"/>
    <w:rsid w:val="00E560D7"/>
    <w:rPr>
      <w:rFonts w:ascii="Arial" w:hAnsi="Arial"/>
      <w:sz w:val="36"/>
      <w:lang w:val="en-GB" w:eastAsia="en-US"/>
    </w:rPr>
  </w:style>
  <w:style w:type="character" w:customStyle="1" w:styleId="Heading1Char1">
    <w:name w:val="Heading 1 Char1"/>
    <w:aliases w:val="Char1 Char1"/>
    <w:basedOn w:val="DefaultParagraphFont"/>
    <w:rsid w:val="00E560D7"/>
    <w:rPr>
      <w:rFonts w:asciiTheme="majorHAnsi" w:eastAsiaTheme="majorEastAsia" w:hAnsiTheme="majorHAnsi" w:cstheme="majorBidi"/>
      <w:color w:val="365F91" w:themeColor="accent1" w:themeShade="BF"/>
      <w:sz w:val="32"/>
      <w:szCs w:val="32"/>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E560D7"/>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
    <w:basedOn w:val="DefaultParagraphFont"/>
    <w:semiHidden/>
    <w:rsid w:val="00E560D7"/>
    <w:rPr>
      <w:rFonts w:asciiTheme="majorHAnsi" w:eastAsiaTheme="majorEastAsia" w:hAnsiTheme="majorHAnsi" w:cstheme="majorBidi"/>
      <w:color w:val="243F60" w:themeColor="accent1" w:themeShade="7F"/>
      <w:sz w:val="24"/>
      <w:szCs w:val="24"/>
      <w:lang w:val="en-GB" w:eastAsia="en-US"/>
    </w:rPr>
  </w:style>
  <w:style w:type="paragraph" w:customStyle="1" w:styleId="msonormal0">
    <w:name w:val="msonormal"/>
    <w:basedOn w:val="Normal"/>
    <w:rsid w:val="00E560D7"/>
    <w:rPr>
      <w:rFonts w:eastAsia="SimSun"/>
      <w:sz w:val="24"/>
      <w:szCs w:val="24"/>
    </w:rPr>
  </w:style>
  <w:style w:type="character" w:customStyle="1" w:styleId="FootnoteTextChar">
    <w:name w:val="Footnote Text Char"/>
    <w:basedOn w:val="DefaultParagraphFont"/>
    <w:link w:val="FootnoteText"/>
    <w:uiPriority w:val="99"/>
    <w:semiHidden/>
    <w:rsid w:val="00E560D7"/>
    <w:rPr>
      <w:rFonts w:ascii="Times New Roman" w:hAnsi="Times New Roman"/>
      <w:sz w:val="16"/>
      <w:lang w:val="en-GB" w:eastAsia="en-US"/>
    </w:rPr>
  </w:style>
  <w:style w:type="character" w:customStyle="1" w:styleId="HeaderChar1">
    <w:name w:val="Header Char1"/>
    <w:aliases w:val="header odd Char1,header Char1,header odd1 Char1,header odd2 Char1,header odd3 Char1,header odd4 Char1,header odd5 Char1,header odd6 Char1"/>
    <w:basedOn w:val="DefaultParagraphFont"/>
    <w:semiHidden/>
    <w:rsid w:val="00E560D7"/>
    <w:rPr>
      <w:rFonts w:ascii="Times New Roman" w:eastAsia="SimSun" w:hAnsi="Times New Roman"/>
      <w:lang w:val="en-GB" w:eastAsia="en-US"/>
    </w:rPr>
  </w:style>
  <w:style w:type="character" w:customStyle="1" w:styleId="FooterChar">
    <w:name w:val="Footer Char"/>
    <w:basedOn w:val="DefaultParagraphFont"/>
    <w:link w:val="Footer"/>
    <w:uiPriority w:val="99"/>
    <w:rsid w:val="00E560D7"/>
    <w:rPr>
      <w:rFonts w:ascii="Arial" w:hAnsi="Arial"/>
      <w:b/>
      <w:i/>
      <w:sz w:val="18"/>
      <w:lang w:val="en-GB" w:eastAsia="en-US"/>
    </w:rPr>
  </w:style>
  <w:style w:type="character" w:customStyle="1" w:styleId="CaptionChar">
    <w:name w:val="Caption Char"/>
    <w:basedOn w:val="DefaultParagraphFont"/>
    <w:link w:val="Caption"/>
    <w:semiHidden/>
    <w:locked/>
    <w:rsid w:val="00E560D7"/>
    <w:rPr>
      <w:rFonts w:ascii="Times New Roman" w:hAnsi="Times New Roman"/>
      <w:i/>
      <w:iCs/>
      <w:color w:val="1F497D" w:themeColor="text2"/>
      <w:sz w:val="18"/>
      <w:szCs w:val="18"/>
      <w:lang w:val="en-GB" w:eastAsia="en-US"/>
    </w:rPr>
  </w:style>
  <w:style w:type="character" w:customStyle="1" w:styleId="DocumentMapChar">
    <w:name w:val="Document Map Char"/>
    <w:basedOn w:val="DefaultParagraphFont"/>
    <w:link w:val="DocumentMap"/>
    <w:uiPriority w:val="99"/>
    <w:semiHidden/>
    <w:rsid w:val="00E560D7"/>
    <w:rPr>
      <w:rFonts w:ascii="Tahoma" w:hAnsi="Tahoma" w:cs="Tahoma"/>
      <w:shd w:val="clear" w:color="auto" w:fill="000080"/>
      <w:lang w:val="en-GB" w:eastAsia="en-US"/>
    </w:rPr>
  </w:style>
  <w:style w:type="character" w:customStyle="1" w:styleId="CommentSubjectChar">
    <w:name w:val="Comment Subject Char"/>
    <w:basedOn w:val="CommentTextChar"/>
    <w:link w:val="CommentSubject"/>
    <w:uiPriority w:val="99"/>
    <w:semiHidden/>
    <w:rsid w:val="00E560D7"/>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E560D7"/>
    <w:rPr>
      <w:rFonts w:ascii="Tahoma" w:hAnsi="Tahoma" w:cs="Tahoma"/>
      <w:sz w:val="16"/>
      <w:szCs w:val="16"/>
      <w:lang w:val="en-GB" w:eastAsia="en-US"/>
    </w:rPr>
  </w:style>
  <w:style w:type="character" w:customStyle="1" w:styleId="EXCar">
    <w:name w:val="EX Car"/>
    <w:link w:val="EX"/>
    <w:qFormat/>
    <w:locked/>
    <w:rsid w:val="00E560D7"/>
    <w:rPr>
      <w:rFonts w:ascii="Times New Roman" w:hAnsi="Times New Roman"/>
      <w:lang w:val="en-GB" w:eastAsia="en-US"/>
    </w:rPr>
  </w:style>
  <w:style w:type="character" w:customStyle="1" w:styleId="EditorsNoteChar">
    <w:name w:val="Editor's Note Char"/>
    <w:aliases w:val="EN Char"/>
    <w:link w:val="EditorsNote"/>
    <w:locked/>
    <w:rsid w:val="00E560D7"/>
    <w:rPr>
      <w:rFonts w:ascii="Times New Roman" w:hAnsi="Times New Roman"/>
      <w:color w:val="FF0000"/>
      <w:lang w:val="en-GB" w:eastAsia="en-US"/>
    </w:rPr>
  </w:style>
  <w:style w:type="character" w:customStyle="1" w:styleId="B1Car">
    <w:name w:val="B1+ Car"/>
    <w:link w:val="B1"/>
    <w:locked/>
    <w:rsid w:val="00E560D7"/>
    <w:rPr>
      <w:rFonts w:ascii="Times New Roman" w:hAnsi="Times New Roman"/>
      <w:lang w:val="en-GB" w:eastAsia="en-US"/>
    </w:rPr>
  </w:style>
  <w:style w:type="paragraph" w:customStyle="1" w:styleId="B1">
    <w:name w:val="B1+"/>
    <w:basedOn w:val="B10"/>
    <w:link w:val="B1Car"/>
    <w:rsid w:val="00E560D7"/>
    <w:pPr>
      <w:numPr>
        <w:numId w:val="9"/>
      </w:numPr>
      <w:tabs>
        <w:tab w:val="clear" w:pos="737"/>
        <w:tab w:val="num" w:pos="360"/>
      </w:tabs>
      <w:overflowPunct w:val="0"/>
      <w:autoSpaceDE w:val="0"/>
      <w:autoSpaceDN w:val="0"/>
      <w:adjustRightInd w:val="0"/>
      <w:ind w:left="568" w:hanging="284"/>
    </w:pPr>
  </w:style>
  <w:style w:type="paragraph" w:customStyle="1" w:styleId="FL">
    <w:name w:val="FL"/>
    <w:basedOn w:val="Normal"/>
    <w:uiPriority w:val="99"/>
    <w:rsid w:val="00E560D7"/>
    <w:pPr>
      <w:keepNext/>
      <w:keepLines/>
      <w:overflowPunct w:val="0"/>
      <w:autoSpaceDE w:val="0"/>
      <w:autoSpaceDN w:val="0"/>
      <w:adjustRightInd w:val="0"/>
      <w:spacing w:before="60"/>
      <w:jc w:val="center"/>
    </w:pPr>
    <w:rPr>
      <w:rFonts w:ascii="Arial" w:eastAsia="SimSun" w:hAnsi="Arial"/>
      <w:b/>
    </w:rPr>
  </w:style>
  <w:style w:type="character" w:customStyle="1" w:styleId="PlantUMLChar">
    <w:name w:val="PlantUML Char"/>
    <w:link w:val="PlantUML"/>
    <w:locked/>
    <w:rsid w:val="00E560D7"/>
    <w:rPr>
      <w:rFonts w:ascii="Courier New" w:eastAsiaTheme="minorEastAsia" w:hAnsi="Courier New" w:cs="Courier New"/>
      <w:noProof/>
      <w:color w:val="008000"/>
      <w:sz w:val="18"/>
      <w:shd w:val="clear" w:color="auto" w:fill="BAFDBA"/>
      <w:lang w:val="en-GB" w:eastAsia="en-US"/>
    </w:rPr>
  </w:style>
  <w:style w:type="paragraph" w:customStyle="1" w:styleId="PlantUML">
    <w:name w:val="PlantUML"/>
    <w:basedOn w:val="Normal"/>
    <w:link w:val="PlantUMLChar"/>
    <w:autoRedefine/>
    <w:rsid w:val="00E560D7"/>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UnresolvedMention1">
    <w:name w:val="Unresolved Mention1"/>
    <w:uiPriority w:val="99"/>
    <w:semiHidden/>
    <w:rsid w:val="00E560D7"/>
    <w:rPr>
      <w:color w:val="605E5C"/>
      <w:shd w:val="clear" w:color="auto" w:fill="E1DFDD"/>
    </w:rPr>
  </w:style>
  <w:style w:type="character" w:customStyle="1" w:styleId="NOChar">
    <w:name w:val="NO Char"/>
    <w:locked/>
    <w:rsid w:val="00E560D7"/>
    <w:rPr>
      <w:lang w:eastAsia="en-US"/>
    </w:rPr>
  </w:style>
  <w:style w:type="character" w:customStyle="1" w:styleId="TAHCar">
    <w:name w:val="TAH Car"/>
    <w:locked/>
    <w:rsid w:val="00E560D7"/>
    <w:rPr>
      <w:rFonts w:ascii="Arial" w:hAnsi="Arial" w:cs="Arial" w:hint="default"/>
      <w:b/>
      <w:bCs w:val="0"/>
      <w:sz w:val="18"/>
      <w:lang w:eastAsia="en-US"/>
    </w:rPr>
  </w:style>
  <w:style w:type="character" w:customStyle="1" w:styleId="TACChar">
    <w:name w:val="TAC Char"/>
    <w:link w:val="TAC"/>
    <w:locked/>
    <w:rsid w:val="00E560D7"/>
    <w:rPr>
      <w:rFonts w:ascii="Arial" w:hAnsi="Arial"/>
      <w:sz w:val="18"/>
      <w:lang w:val="en-GB" w:eastAsia="en-US"/>
    </w:rPr>
  </w:style>
  <w:style w:type="character" w:customStyle="1" w:styleId="cf01">
    <w:name w:val="cf01"/>
    <w:rsid w:val="00E560D7"/>
    <w:rPr>
      <w:rFonts w:ascii="Segoe UI" w:hAnsi="Segoe UI" w:cs="Segoe UI" w:hint="default"/>
      <w:sz w:val="18"/>
      <w:szCs w:val="18"/>
    </w:rPr>
  </w:style>
  <w:style w:type="table" w:styleId="TableGrid">
    <w:name w:val="Table Grid"/>
    <w:basedOn w:val="TableNormal"/>
    <w:uiPriority w:val="59"/>
    <w:rsid w:val="00E560D7"/>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779B"/>
    <w:pPr>
      <w:spacing w:before="100" w:beforeAutospacing="1" w:after="100" w:afterAutospacing="1"/>
    </w:pPr>
    <w:rPr>
      <w:sz w:val="24"/>
      <w:szCs w:val="24"/>
      <w:lang w:val="de-DE" w:eastAsia="de-DE"/>
    </w:rPr>
  </w:style>
  <w:style w:type="character" w:customStyle="1" w:styleId="normaltextrun">
    <w:name w:val="normaltextrun"/>
    <w:basedOn w:val="DefaultParagraphFont"/>
    <w:rsid w:val="00FD779B"/>
  </w:style>
  <w:style w:type="character" w:customStyle="1" w:styleId="tabchar">
    <w:name w:val="tabchar"/>
    <w:basedOn w:val="DefaultParagraphFont"/>
    <w:rsid w:val="00FD779B"/>
  </w:style>
  <w:style w:type="character" w:customStyle="1" w:styleId="eop">
    <w:name w:val="eop"/>
    <w:basedOn w:val="DefaultParagraphFont"/>
    <w:rsid w:val="00FD779B"/>
  </w:style>
  <w:style w:type="character" w:customStyle="1" w:styleId="textrun">
    <w:name w:val="textrun"/>
    <w:basedOn w:val="DefaultParagraphFont"/>
    <w:rsid w:val="00C22F2F"/>
  </w:style>
  <w:style w:type="character" w:customStyle="1" w:styleId="tabrun">
    <w:name w:val="tabrun"/>
    <w:basedOn w:val="DefaultParagraphFont"/>
    <w:rsid w:val="00C22F2F"/>
  </w:style>
  <w:style w:type="character" w:customStyle="1" w:styleId="tableaderchars">
    <w:name w:val="tableaderchars"/>
    <w:basedOn w:val="DefaultParagraphFont"/>
    <w:rsid w:val="00C22F2F"/>
  </w:style>
  <w:style w:type="character" w:customStyle="1" w:styleId="trackchangetextinsertion">
    <w:name w:val="trackchangetextinsertion"/>
    <w:basedOn w:val="DefaultParagraphFont"/>
    <w:rsid w:val="00C22F2F"/>
  </w:style>
  <w:style w:type="character" w:customStyle="1" w:styleId="ui-provider">
    <w:name w:val="ui-provider"/>
    <w:basedOn w:val="DefaultParagraphFont"/>
    <w:qFormat/>
    <w:rsid w:val="00A532B7"/>
  </w:style>
  <w:style w:type="character" w:customStyle="1" w:styleId="B2Char">
    <w:name w:val="B2 Char"/>
    <w:link w:val="B2"/>
    <w:uiPriority w:val="99"/>
    <w:locked/>
    <w:rsid w:val="002D2DD1"/>
    <w:rPr>
      <w:rFonts w:ascii="Times New Roman" w:hAnsi="Times New Roman"/>
      <w:lang w:val="en-GB" w:eastAsia="en-US"/>
    </w:rPr>
  </w:style>
  <w:style w:type="character" w:styleId="UnresolvedMention">
    <w:name w:val="Unresolved Mention"/>
    <w:basedOn w:val="DefaultParagraphFont"/>
    <w:uiPriority w:val="99"/>
    <w:semiHidden/>
    <w:unhideWhenUsed/>
    <w:rsid w:val="0053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7857">
      <w:bodyDiv w:val="1"/>
      <w:marLeft w:val="0"/>
      <w:marRight w:val="0"/>
      <w:marTop w:val="0"/>
      <w:marBottom w:val="0"/>
      <w:divBdr>
        <w:top w:val="none" w:sz="0" w:space="0" w:color="auto"/>
        <w:left w:val="none" w:sz="0" w:space="0" w:color="auto"/>
        <w:bottom w:val="none" w:sz="0" w:space="0" w:color="auto"/>
        <w:right w:val="none" w:sz="0" w:space="0" w:color="auto"/>
      </w:divBdr>
    </w:div>
    <w:div w:id="14359430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08735788">
      <w:bodyDiv w:val="1"/>
      <w:marLeft w:val="0"/>
      <w:marRight w:val="0"/>
      <w:marTop w:val="0"/>
      <w:marBottom w:val="0"/>
      <w:divBdr>
        <w:top w:val="none" w:sz="0" w:space="0" w:color="auto"/>
        <w:left w:val="none" w:sz="0" w:space="0" w:color="auto"/>
        <w:bottom w:val="none" w:sz="0" w:space="0" w:color="auto"/>
        <w:right w:val="none" w:sz="0" w:space="0" w:color="auto"/>
      </w:divBdr>
      <w:divsChild>
        <w:div w:id="1350253175">
          <w:marLeft w:val="0"/>
          <w:marRight w:val="0"/>
          <w:marTop w:val="0"/>
          <w:marBottom w:val="0"/>
          <w:divBdr>
            <w:top w:val="none" w:sz="0" w:space="0" w:color="auto"/>
            <w:left w:val="none" w:sz="0" w:space="0" w:color="auto"/>
            <w:bottom w:val="none" w:sz="0" w:space="0" w:color="auto"/>
            <w:right w:val="none" w:sz="0" w:space="0" w:color="auto"/>
          </w:divBdr>
        </w:div>
        <w:div w:id="110444758">
          <w:marLeft w:val="0"/>
          <w:marRight w:val="0"/>
          <w:marTop w:val="0"/>
          <w:marBottom w:val="0"/>
          <w:divBdr>
            <w:top w:val="none" w:sz="0" w:space="0" w:color="auto"/>
            <w:left w:val="none" w:sz="0" w:space="0" w:color="auto"/>
            <w:bottom w:val="none" w:sz="0" w:space="0" w:color="auto"/>
            <w:right w:val="none" w:sz="0" w:space="0" w:color="auto"/>
          </w:divBdr>
        </w:div>
        <w:div w:id="2106919900">
          <w:marLeft w:val="0"/>
          <w:marRight w:val="0"/>
          <w:marTop w:val="0"/>
          <w:marBottom w:val="0"/>
          <w:divBdr>
            <w:top w:val="none" w:sz="0" w:space="0" w:color="auto"/>
            <w:left w:val="none" w:sz="0" w:space="0" w:color="auto"/>
            <w:bottom w:val="none" w:sz="0" w:space="0" w:color="auto"/>
            <w:right w:val="none" w:sz="0" w:space="0" w:color="auto"/>
          </w:divBdr>
        </w:div>
        <w:div w:id="2101370504">
          <w:marLeft w:val="0"/>
          <w:marRight w:val="0"/>
          <w:marTop w:val="0"/>
          <w:marBottom w:val="0"/>
          <w:divBdr>
            <w:top w:val="none" w:sz="0" w:space="0" w:color="auto"/>
            <w:left w:val="none" w:sz="0" w:space="0" w:color="auto"/>
            <w:bottom w:val="none" w:sz="0" w:space="0" w:color="auto"/>
            <w:right w:val="none" w:sz="0" w:space="0" w:color="auto"/>
          </w:divBdr>
        </w:div>
        <w:div w:id="573710113">
          <w:marLeft w:val="0"/>
          <w:marRight w:val="0"/>
          <w:marTop w:val="0"/>
          <w:marBottom w:val="0"/>
          <w:divBdr>
            <w:top w:val="none" w:sz="0" w:space="0" w:color="auto"/>
            <w:left w:val="none" w:sz="0" w:space="0" w:color="auto"/>
            <w:bottom w:val="none" w:sz="0" w:space="0" w:color="auto"/>
            <w:right w:val="none" w:sz="0" w:space="0" w:color="auto"/>
          </w:divBdr>
        </w:div>
        <w:div w:id="625308197">
          <w:marLeft w:val="0"/>
          <w:marRight w:val="0"/>
          <w:marTop w:val="0"/>
          <w:marBottom w:val="0"/>
          <w:divBdr>
            <w:top w:val="none" w:sz="0" w:space="0" w:color="auto"/>
            <w:left w:val="none" w:sz="0" w:space="0" w:color="auto"/>
            <w:bottom w:val="none" w:sz="0" w:space="0" w:color="auto"/>
            <w:right w:val="none" w:sz="0" w:space="0" w:color="auto"/>
          </w:divBdr>
          <w:divsChild>
            <w:div w:id="1594588687">
              <w:marLeft w:val="-75"/>
              <w:marRight w:val="0"/>
              <w:marTop w:val="30"/>
              <w:marBottom w:val="30"/>
              <w:divBdr>
                <w:top w:val="none" w:sz="0" w:space="0" w:color="auto"/>
                <w:left w:val="none" w:sz="0" w:space="0" w:color="auto"/>
                <w:bottom w:val="none" w:sz="0" w:space="0" w:color="auto"/>
                <w:right w:val="none" w:sz="0" w:space="0" w:color="auto"/>
              </w:divBdr>
              <w:divsChild>
                <w:div w:id="377556846">
                  <w:marLeft w:val="0"/>
                  <w:marRight w:val="0"/>
                  <w:marTop w:val="0"/>
                  <w:marBottom w:val="0"/>
                  <w:divBdr>
                    <w:top w:val="none" w:sz="0" w:space="0" w:color="auto"/>
                    <w:left w:val="none" w:sz="0" w:space="0" w:color="auto"/>
                    <w:bottom w:val="none" w:sz="0" w:space="0" w:color="auto"/>
                    <w:right w:val="none" w:sz="0" w:space="0" w:color="auto"/>
                  </w:divBdr>
                  <w:divsChild>
                    <w:div w:id="1200439311">
                      <w:marLeft w:val="0"/>
                      <w:marRight w:val="0"/>
                      <w:marTop w:val="0"/>
                      <w:marBottom w:val="0"/>
                      <w:divBdr>
                        <w:top w:val="none" w:sz="0" w:space="0" w:color="auto"/>
                        <w:left w:val="none" w:sz="0" w:space="0" w:color="auto"/>
                        <w:bottom w:val="none" w:sz="0" w:space="0" w:color="auto"/>
                        <w:right w:val="none" w:sz="0" w:space="0" w:color="auto"/>
                      </w:divBdr>
                    </w:div>
                  </w:divsChild>
                </w:div>
                <w:div w:id="504975536">
                  <w:marLeft w:val="0"/>
                  <w:marRight w:val="0"/>
                  <w:marTop w:val="0"/>
                  <w:marBottom w:val="0"/>
                  <w:divBdr>
                    <w:top w:val="none" w:sz="0" w:space="0" w:color="auto"/>
                    <w:left w:val="none" w:sz="0" w:space="0" w:color="auto"/>
                    <w:bottom w:val="none" w:sz="0" w:space="0" w:color="auto"/>
                    <w:right w:val="none" w:sz="0" w:space="0" w:color="auto"/>
                  </w:divBdr>
                  <w:divsChild>
                    <w:div w:id="38093075">
                      <w:marLeft w:val="0"/>
                      <w:marRight w:val="0"/>
                      <w:marTop w:val="0"/>
                      <w:marBottom w:val="0"/>
                      <w:divBdr>
                        <w:top w:val="none" w:sz="0" w:space="0" w:color="auto"/>
                        <w:left w:val="none" w:sz="0" w:space="0" w:color="auto"/>
                        <w:bottom w:val="none" w:sz="0" w:space="0" w:color="auto"/>
                        <w:right w:val="none" w:sz="0" w:space="0" w:color="auto"/>
                      </w:divBdr>
                    </w:div>
                  </w:divsChild>
                </w:div>
                <w:div w:id="1958755087">
                  <w:marLeft w:val="0"/>
                  <w:marRight w:val="0"/>
                  <w:marTop w:val="0"/>
                  <w:marBottom w:val="0"/>
                  <w:divBdr>
                    <w:top w:val="none" w:sz="0" w:space="0" w:color="auto"/>
                    <w:left w:val="none" w:sz="0" w:space="0" w:color="auto"/>
                    <w:bottom w:val="none" w:sz="0" w:space="0" w:color="auto"/>
                    <w:right w:val="none" w:sz="0" w:space="0" w:color="auto"/>
                  </w:divBdr>
                  <w:divsChild>
                    <w:div w:id="495611735">
                      <w:marLeft w:val="0"/>
                      <w:marRight w:val="0"/>
                      <w:marTop w:val="0"/>
                      <w:marBottom w:val="0"/>
                      <w:divBdr>
                        <w:top w:val="none" w:sz="0" w:space="0" w:color="auto"/>
                        <w:left w:val="none" w:sz="0" w:space="0" w:color="auto"/>
                        <w:bottom w:val="none" w:sz="0" w:space="0" w:color="auto"/>
                        <w:right w:val="none" w:sz="0" w:space="0" w:color="auto"/>
                      </w:divBdr>
                    </w:div>
                  </w:divsChild>
                </w:div>
                <w:div w:id="1638220189">
                  <w:marLeft w:val="0"/>
                  <w:marRight w:val="0"/>
                  <w:marTop w:val="0"/>
                  <w:marBottom w:val="0"/>
                  <w:divBdr>
                    <w:top w:val="none" w:sz="0" w:space="0" w:color="auto"/>
                    <w:left w:val="none" w:sz="0" w:space="0" w:color="auto"/>
                    <w:bottom w:val="none" w:sz="0" w:space="0" w:color="auto"/>
                    <w:right w:val="none" w:sz="0" w:space="0" w:color="auto"/>
                  </w:divBdr>
                  <w:divsChild>
                    <w:div w:id="1514874962">
                      <w:marLeft w:val="0"/>
                      <w:marRight w:val="0"/>
                      <w:marTop w:val="0"/>
                      <w:marBottom w:val="0"/>
                      <w:divBdr>
                        <w:top w:val="none" w:sz="0" w:space="0" w:color="auto"/>
                        <w:left w:val="none" w:sz="0" w:space="0" w:color="auto"/>
                        <w:bottom w:val="none" w:sz="0" w:space="0" w:color="auto"/>
                        <w:right w:val="none" w:sz="0" w:space="0" w:color="auto"/>
                      </w:divBdr>
                    </w:div>
                  </w:divsChild>
                </w:div>
                <w:div w:id="1678338464">
                  <w:marLeft w:val="0"/>
                  <w:marRight w:val="0"/>
                  <w:marTop w:val="0"/>
                  <w:marBottom w:val="0"/>
                  <w:divBdr>
                    <w:top w:val="none" w:sz="0" w:space="0" w:color="auto"/>
                    <w:left w:val="none" w:sz="0" w:space="0" w:color="auto"/>
                    <w:bottom w:val="none" w:sz="0" w:space="0" w:color="auto"/>
                    <w:right w:val="none" w:sz="0" w:space="0" w:color="auto"/>
                  </w:divBdr>
                  <w:divsChild>
                    <w:div w:id="1330522744">
                      <w:marLeft w:val="0"/>
                      <w:marRight w:val="0"/>
                      <w:marTop w:val="0"/>
                      <w:marBottom w:val="0"/>
                      <w:divBdr>
                        <w:top w:val="none" w:sz="0" w:space="0" w:color="auto"/>
                        <w:left w:val="none" w:sz="0" w:space="0" w:color="auto"/>
                        <w:bottom w:val="none" w:sz="0" w:space="0" w:color="auto"/>
                        <w:right w:val="none" w:sz="0" w:space="0" w:color="auto"/>
                      </w:divBdr>
                    </w:div>
                  </w:divsChild>
                </w:div>
                <w:div w:id="185872450">
                  <w:marLeft w:val="0"/>
                  <w:marRight w:val="0"/>
                  <w:marTop w:val="0"/>
                  <w:marBottom w:val="0"/>
                  <w:divBdr>
                    <w:top w:val="none" w:sz="0" w:space="0" w:color="auto"/>
                    <w:left w:val="none" w:sz="0" w:space="0" w:color="auto"/>
                    <w:bottom w:val="none" w:sz="0" w:space="0" w:color="auto"/>
                    <w:right w:val="none" w:sz="0" w:space="0" w:color="auto"/>
                  </w:divBdr>
                  <w:divsChild>
                    <w:div w:id="887231096">
                      <w:marLeft w:val="0"/>
                      <w:marRight w:val="0"/>
                      <w:marTop w:val="0"/>
                      <w:marBottom w:val="0"/>
                      <w:divBdr>
                        <w:top w:val="none" w:sz="0" w:space="0" w:color="auto"/>
                        <w:left w:val="none" w:sz="0" w:space="0" w:color="auto"/>
                        <w:bottom w:val="none" w:sz="0" w:space="0" w:color="auto"/>
                        <w:right w:val="none" w:sz="0" w:space="0" w:color="auto"/>
                      </w:divBdr>
                    </w:div>
                  </w:divsChild>
                </w:div>
                <w:div w:id="1023286410">
                  <w:marLeft w:val="0"/>
                  <w:marRight w:val="0"/>
                  <w:marTop w:val="0"/>
                  <w:marBottom w:val="0"/>
                  <w:divBdr>
                    <w:top w:val="none" w:sz="0" w:space="0" w:color="auto"/>
                    <w:left w:val="none" w:sz="0" w:space="0" w:color="auto"/>
                    <w:bottom w:val="none" w:sz="0" w:space="0" w:color="auto"/>
                    <w:right w:val="none" w:sz="0" w:space="0" w:color="auto"/>
                  </w:divBdr>
                  <w:divsChild>
                    <w:div w:id="1895389702">
                      <w:marLeft w:val="0"/>
                      <w:marRight w:val="0"/>
                      <w:marTop w:val="0"/>
                      <w:marBottom w:val="0"/>
                      <w:divBdr>
                        <w:top w:val="none" w:sz="0" w:space="0" w:color="auto"/>
                        <w:left w:val="none" w:sz="0" w:space="0" w:color="auto"/>
                        <w:bottom w:val="none" w:sz="0" w:space="0" w:color="auto"/>
                        <w:right w:val="none" w:sz="0" w:space="0" w:color="auto"/>
                      </w:divBdr>
                    </w:div>
                  </w:divsChild>
                </w:div>
                <w:div w:id="1391031027">
                  <w:marLeft w:val="0"/>
                  <w:marRight w:val="0"/>
                  <w:marTop w:val="0"/>
                  <w:marBottom w:val="0"/>
                  <w:divBdr>
                    <w:top w:val="none" w:sz="0" w:space="0" w:color="auto"/>
                    <w:left w:val="none" w:sz="0" w:space="0" w:color="auto"/>
                    <w:bottom w:val="none" w:sz="0" w:space="0" w:color="auto"/>
                    <w:right w:val="none" w:sz="0" w:space="0" w:color="auto"/>
                  </w:divBdr>
                  <w:divsChild>
                    <w:div w:id="2079328569">
                      <w:marLeft w:val="0"/>
                      <w:marRight w:val="0"/>
                      <w:marTop w:val="0"/>
                      <w:marBottom w:val="0"/>
                      <w:divBdr>
                        <w:top w:val="none" w:sz="0" w:space="0" w:color="auto"/>
                        <w:left w:val="none" w:sz="0" w:space="0" w:color="auto"/>
                        <w:bottom w:val="none" w:sz="0" w:space="0" w:color="auto"/>
                        <w:right w:val="none" w:sz="0" w:space="0" w:color="auto"/>
                      </w:divBdr>
                    </w:div>
                  </w:divsChild>
                </w:div>
                <w:div w:id="645205117">
                  <w:marLeft w:val="0"/>
                  <w:marRight w:val="0"/>
                  <w:marTop w:val="0"/>
                  <w:marBottom w:val="0"/>
                  <w:divBdr>
                    <w:top w:val="none" w:sz="0" w:space="0" w:color="auto"/>
                    <w:left w:val="none" w:sz="0" w:space="0" w:color="auto"/>
                    <w:bottom w:val="none" w:sz="0" w:space="0" w:color="auto"/>
                    <w:right w:val="none" w:sz="0" w:space="0" w:color="auto"/>
                  </w:divBdr>
                  <w:divsChild>
                    <w:div w:id="2014531217">
                      <w:marLeft w:val="0"/>
                      <w:marRight w:val="0"/>
                      <w:marTop w:val="0"/>
                      <w:marBottom w:val="0"/>
                      <w:divBdr>
                        <w:top w:val="none" w:sz="0" w:space="0" w:color="auto"/>
                        <w:left w:val="none" w:sz="0" w:space="0" w:color="auto"/>
                        <w:bottom w:val="none" w:sz="0" w:space="0" w:color="auto"/>
                        <w:right w:val="none" w:sz="0" w:space="0" w:color="auto"/>
                      </w:divBdr>
                    </w:div>
                  </w:divsChild>
                </w:div>
                <w:div w:id="1333528507">
                  <w:marLeft w:val="0"/>
                  <w:marRight w:val="0"/>
                  <w:marTop w:val="0"/>
                  <w:marBottom w:val="0"/>
                  <w:divBdr>
                    <w:top w:val="none" w:sz="0" w:space="0" w:color="auto"/>
                    <w:left w:val="none" w:sz="0" w:space="0" w:color="auto"/>
                    <w:bottom w:val="none" w:sz="0" w:space="0" w:color="auto"/>
                    <w:right w:val="none" w:sz="0" w:space="0" w:color="auto"/>
                  </w:divBdr>
                  <w:divsChild>
                    <w:div w:id="536896641">
                      <w:marLeft w:val="0"/>
                      <w:marRight w:val="0"/>
                      <w:marTop w:val="0"/>
                      <w:marBottom w:val="0"/>
                      <w:divBdr>
                        <w:top w:val="none" w:sz="0" w:space="0" w:color="auto"/>
                        <w:left w:val="none" w:sz="0" w:space="0" w:color="auto"/>
                        <w:bottom w:val="none" w:sz="0" w:space="0" w:color="auto"/>
                        <w:right w:val="none" w:sz="0" w:space="0" w:color="auto"/>
                      </w:divBdr>
                    </w:div>
                  </w:divsChild>
                </w:div>
                <w:div w:id="1264418267">
                  <w:marLeft w:val="0"/>
                  <w:marRight w:val="0"/>
                  <w:marTop w:val="0"/>
                  <w:marBottom w:val="0"/>
                  <w:divBdr>
                    <w:top w:val="none" w:sz="0" w:space="0" w:color="auto"/>
                    <w:left w:val="none" w:sz="0" w:space="0" w:color="auto"/>
                    <w:bottom w:val="none" w:sz="0" w:space="0" w:color="auto"/>
                    <w:right w:val="none" w:sz="0" w:space="0" w:color="auto"/>
                  </w:divBdr>
                  <w:divsChild>
                    <w:div w:id="619915636">
                      <w:marLeft w:val="0"/>
                      <w:marRight w:val="0"/>
                      <w:marTop w:val="0"/>
                      <w:marBottom w:val="0"/>
                      <w:divBdr>
                        <w:top w:val="none" w:sz="0" w:space="0" w:color="auto"/>
                        <w:left w:val="none" w:sz="0" w:space="0" w:color="auto"/>
                        <w:bottom w:val="none" w:sz="0" w:space="0" w:color="auto"/>
                        <w:right w:val="none" w:sz="0" w:space="0" w:color="auto"/>
                      </w:divBdr>
                    </w:div>
                  </w:divsChild>
                </w:div>
                <w:div w:id="2125805795">
                  <w:marLeft w:val="0"/>
                  <w:marRight w:val="0"/>
                  <w:marTop w:val="0"/>
                  <w:marBottom w:val="0"/>
                  <w:divBdr>
                    <w:top w:val="none" w:sz="0" w:space="0" w:color="auto"/>
                    <w:left w:val="none" w:sz="0" w:space="0" w:color="auto"/>
                    <w:bottom w:val="none" w:sz="0" w:space="0" w:color="auto"/>
                    <w:right w:val="none" w:sz="0" w:space="0" w:color="auto"/>
                  </w:divBdr>
                  <w:divsChild>
                    <w:div w:id="1911846740">
                      <w:marLeft w:val="0"/>
                      <w:marRight w:val="0"/>
                      <w:marTop w:val="0"/>
                      <w:marBottom w:val="0"/>
                      <w:divBdr>
                        <w:top w:val="none" w:sz="0" w:space="0" w:color="auto"/>
                        <w:left w:val="none" w:sz="0" w:space="0" w:color="auto"/>
                        <w:bottom w:val="none" w:sz="0" w:space="0" w:color="auto"/>
                        <w:right w:val="none" w:sz="0" w:space="0" w:color="auto"/>
                      </w:divBdr>
                    </w:div>
                  </w:divsChild>
                </w:div>
                <w:div w:id="486558391">
                  <w:marLeft w:val="0"/>
                  <w:marRight w:val="0"/>
                  <w:marTop w:val="0"/>
                  <w:marBottom w:val="0"/>
                  <w:divBdr>
                    <w:top w:val="none" w:sz="0" w:space="0" w:color="auto"/>
                    <w:left w:val="none" w:sz="0" w:space="0" w:color="auto"/>
                    <w:bottom w:val="none" w:sz="0" w:space="0" w:color="auto"/>
                    <w:right w:val="none" w:sz="0" w:space="0" w:color="auto"/>
                  </w:divBdr>
                  <w:divsChild>
                    <w:div w:id="2048676921">
                      <w:marLeft w:val="0"/>
                      <w:marRight w:val="0"/>
                      <w:marTop w:val="0"/>
                      <w:marBottom w:val="0"/>
                      <w:divBdr>
                        <w:top w:val="none" w:sz="0" w:space="0" w:color="auto"/>
                        <w:left w:val="none" w:sz="0" w:space="0" w:color="auto"/>
                        <w:bottom w:val="none" w:sz="0" w:space="0" w:color="auto"/>
                        <w:right w:val="none" w:sz="0" w:space="0" w:color="auto"/>
                      </w:divBdr>
                    </w:div>
                  </w:divsChild>
                </w:div>
                <w:div w:id="1381906579">
                  <w:marLeft w:val="0"/>
                  <w:marRight w:val="0"/>
                  <w:marTop w:val="0"/>
                  <w:marBottom w:val="0"/>
                  <w:divBdr>
                    <w:top w:val="none" w:sz="0" w:space="0" w:color="auto"/>
                    <w:left w:val="none" w:sz="0" w:space="0" w:color="auto"/>
                    <w:bottom w:val="none" w:sz="0" w:space="0" w:color="auto"/>
                    <w:right w:val="none" w:sz="0" w:space="0" w:color="auto"/>
                  </w:divBdr>
                  <w:divsChild>
                    <w:div w:id="1753774447">
                      <w:marLeft w:val="0"/>
                      <w:marRight w:val="0"/>
                      <w:marTop w:val="0"/>
                      <w:marBottom w:val="0"/>
                      <w:divBdr>
                        <w:top w:val="none" w:sz="0" w:space="0" w:color="auto"/>
                        <w:left w:val="none" w:sz="0" w:space="0" w:color="auto"/>
                        <w:bottom w:val="none" w:sz="0" w:space="0" w:color="auto"/>
                        <w:right w:val="none" w:sz="0" w:space="0" w:color="auto"/>
                      </w:divBdr>
                    </w:div>
                  </w:divsChild>
                </w:div>
                <w:div w:id="2085445807">
                  <w:marLeft w:val="0"/>
                  <w:marRight w:val="0"/>
                  <w:marTop w:val="0"/>
                  <w:marBottom w:val="0"/>
                  <w:divBdr>
                    <w:top w:val="none" w:sz="0" w:space="0" w:color="auto"/>
                    <w:left w:val="none" w:sz="0" w:space="0" w:color="auto"/>
                    <w:bottom w:val="none" w:sz="0" w:space="0" w:color="auto"/>
                    <w:right w:val="none" w:sz="0" w:space="0" w:color="auto"/>
                  </w:divBdr>
                  <w:divsChild>
                    <w:div w:id="1700550548">
                      <w:marLeft w:val="0"/>
                      <w:marRight w:val="0"/>
                      <w:marTop w:val="0"/>
                      <w:marBottom w:val="0"/>
                      <w:divBdr>
                        <w:top w:val="none" w:sz="0" w:space="0" w:color="auto"/>
                        <w:left w:val="none" w:sz="0" w:space="0" w:color="auto"/>
                        <w:bottom w:val="none" w:sz="0" w:space="0" w:color="auto"/>
                        <w:right w:val="none" w:sz="0" w:space="0" w:color="auto"/>
                      </w:divBdr>
                    </w:div>
                  </w:divsChild>
                </w:div>
                <w:div w:id="657271113">
                  <w:marLeft w:val="0"/>
                  <w:marRight w:val="0"/>
                  <w:marTop w:val="0"/>
                  <w:marBottom w:val="0"/>
                  <w:divBdr>
                    <w:top w:val="none" w:sz="0" w:space="0" w:color="auto"/>
                    <w:left w:val="none" w:sz="0" w:space="0" w:color="auto"/>
                    <w:bottom w:val="none" w:sz="0" w:space="0" w:color="auto"/>
                    <w:right w:val="none" w:sz="0" w:space="0" w:color="auto"/>
                  </w:divBdr>
                  <w:divsChild>
                    <w:div w:id="1079132259">
                      <w:marLeft w:val="0"/>
                      <w:marRight w:val="0"/>
                      <w:marTop w:val="0"/>
                      <w:marBottom w:val="0"/>
                      <w:divBdr>
                        <w:top w:val="none" w:sz="0" w:space="0" w:color="auto"/>
                        <w:left w:val="none" w:sz="0" w:space="0" w:color="auto"/>
                        <w:bottom w:val="none" w:sz="0" w:space="0" w:color="auto"/>
                        <w:right w:val="none" w:sz="0" w:space="0" w:color="auto"/>
                      </w:divBdr>
                    </w:div>
                  </w:divsChild>
                </w:div>
                <w:div w:id="506749777">
                  <w:marLeft w:val="0"/>
                  <w:marRight w:val="0"/>
                  <w:marTop w:val="0"/>
                  <w:marBottom w:val="0"/>
                  <w:divBdr>
                    <w:top w:val="none" w:sz="0" w:space="0" w:color="auto"/>
                    <w:left w:val="none" w:sz="0" w:space="0" w:color="auto"/>
                    <w:bottom w:val="none" w:sz="0" w:space="0" w:color="auto"/>
                    <w:right w:val="none" w:sz="0" w:space="0" w:color="auto"/>
                  </w:divBdr>
                  <w:divsChild>
                    <w:div w:id="1557472353">
                      <w:marLeft w:val="0"/>
                      <w:marRight w:val="0"/>
                      <w:marTop w:val="0"/>
                      <w:marBottom w:val="0"/>
                      <w:divBdr>
                        <w:top w:val="none" w:sz="0" w:space="0" w:color="auto"/>
                        <w:left w:val="none" w:sz="0" w:space="0" w:color="auto"/>
                        <w:bottom w:val="none" w:sz="0" w:space="0" w:color="auto"/>
                        <w:right w:val="none" w:sz="0" w:space="0" w:color="auto"/>
                      </w:divBdr>
                    </w:div>
                  </w:divsChild>
                </w:div>
                <w:div w:id="841893364">
                  <w:marLeft w:val="0"/>
                  <w:marRight w:val="0"/>
                  <w:marTop w:val="0"/>
                  <w:marBottom w:val="0"/>
                  <w:divBdr>
                    <w:top w:val="none" w:sz="0" w:space="0" w:color="auto"/>
                    <w:left w:val="none" w:sz="0" w:space="0" w:color="auto"/>
                    <w:bottom w:val="none" w:sz="0" w:space="0" w:color="auto"/>
                    <w:right w:val="none" w:sz="0" w:space="0" w:color="auto"/>
                  </w:divBdr>
                  <w:divsChild>
                    <w:div w:id="902256958">
                      <w:marLeft w:val="0"/>
                      <w:marRight w:val="0"/>
                      <w:marTop w:val="0"/>
                      <w:marBottom w:val="0"/>
                      <w:divBdr>
                        <w:top w:val="none" w:sz="0" w:space="0" w:color="auto"/>
                        <w:left w:val="none" w:sz="0" w:space="0" w:color="auto"/>
                        <w:bottom w:val="none" w:sz="0" w:space="0" w:color="auto"/>
                        <w:right w:val="none" w:sz="0" w:space="0" w:color="auto"/>
                      </w:divBdr>
                    </w:div>
                  </w:divsChild>
                </w:div>
                <w:div w:id="1102534573">
                  <w:marLeft w:val="0"/>
                  <w:marRight w:val="0"/>
                  <w:marTop w:val="0"/>
                  <w:marBottom w:val="0"/>
                  <w:divBdr>
                    <w:top w:val="none" w:sz="0" w:space="0" w:color="auto"/>
                    <w:left w:val="none" w:sz="0" w:space="0" w:color="auto"/>
                    <w:bottom w:val="none" w:sz="0" w:space="0" w:color="auto"/>
                    <w:right w:val="none" w:sz="0" w:space="0" w:color="auto"/>
                  </w:divBdr>
                  <w:divsChild>
                    <w:div w:id="1184515238">
                      <w:marLeft w:val="0"/>
                      <w:marRight w:val="0"/>
                      <w:marTop w:val="0"/>
                      <w:marBottom w:val="0"/>
                      <w:divBdr>
                        <w:top w:val="none" w:sz="0" w:space="0" w:color="auto"/>
                        <w:left w:val="none" w:sz="0" w:space="0" w:color="auto"/>
                        <w:bottom w:val="none" w:sz="0" w:space="0" w:color="auto"/>
                        <w:right w:val="none" w:sz="0" w:space="0" w:color="auto"/>
                      </w:divBdr>
                    </w:div>
                  </w:divsChild>
                </w:div>
                <w:div w:id="1911036516">
                  <w:marLeft w:val="0"/>
                  <w:marRight w:val="0"/>
                  <w:marTop w:val="0"/>
                  <w:marBottom w:val="0"/>
                  <w:divBdr>
                    <w:top w:val="none" w:sz="0" w:space="0" w:color="auto"/>
                    <w:left w:val="none" w:sz="0" w:space="0" w:color="auto"/>
                    <w:bottom w:val="none" w:sz="0" w:space="0" w:color="auto"/>
                    <w:right w:val="none" w:sz="0" w:space="0" w:color="auto"/>
                  </w:divBdr>
                  <w:divsChild>
                    <w:div w:id="832457206">
                      <w:marLeft w:val="0"/>
                      <w:marRight w:val="0"/>
                      <w:marTop w:val="0"/>
                      <w:marBottom w:val="0"/>
                      <w:divBdr>
                        <w:top w:val="none" w:sz="0" w:space="0" w:color="auto"/>
                        <w:left w:val="none" w:sz="0" w:space="0" w:color="auto"/>
                        <w:bottom w:val="none" w:sz="0" w:space="0" w:color="auto"/>
                        <w:right w:val="none" w:sz="0" w:space="0" w:color="auto"/>
                      </w:divBdr>
                    </w:div>
                  </w:divsChild>
                </w:div>
                <w:div w:id="1987200767">
                  <w:marLeft w:val="0"/>
                  <w:marRight w:val="0"/>
                  <w:marTop w:val="0"/>
                  <w:marBottom w:val="0"/>
                  <w:divBdr>
                    <w:top w:val="none" w:sz="0" w:space="0" w:color="auto"/>
                    <w:left w:val="none" w:sz="0" w:space="0" w:color="auto"/>
                    <w:bottom w:val="none" w:sz="0" w:space="0" w:color="auto"/>
                    <w:right w:val="none" w:sz="0" w:space="0" w:color="auto"/>
                  </w:divBdr>
                  <w:divsChild>
                    <w:div w:id="27948690">
                      <w:marLeft w:val="0"/>
                      <w:marRight w:val="0"/>
                      <w:marTop w:val="0"/>
                      <w:marBottom w:val="0"/>
                      <w:divBdr>
                        <w:top w:val="none" w:sz="0" w:space="0" w:color="auto"/>
                        <w:left w:val="none" w:sz="0" w:space="0" w:color="auto"/>
                        <w:bottom w:val="none" w:sz="0" w:space="0" w:color="auto"/>
                        <w:right w:val="none" w:sz="0" w:space="0" w:color="auto"/>
                      </w:divBdr>
                    </w:div>
                  </w:divsChild>
                </w:div>
                <w:div w:id="1771196852">
                  <w:marLeft w:val="0"/>
                  <w:marRight w:val="0"/>
                  <w:marTop w:val="0"/>
                  <w:marBottom w:val="0"/>
                  <w:divBdr>
                    <w:top w:val="none" w:sz="0" w:space="0" w:color="auto"/>
                    <w:left w:val="none" w:sz="0" w:space="0" w:color="auto"/>
                    <w:bottom w:val="none" w:sz="0" w:space="0" w:color="auto"/>
                    <w:right w:val="none" w:sz="0" w:space="0" w:color="auto"/>
                  </w:divBdr>
                  <w:divsChild>
                    <w:div w:id="1303267583">
                      <w:marLeft w:val="0"/>
                      <w:marRight w:val="0"/>
                      <w:marTop w:val="0"/>
                      <w:marBottom w:val="0"/>
                      <w:divBdr>
                        <w:top w:val="none" w:sz="0" w:space="0" w:color="auto"/>
                        <w:left w:val="none" w:sz="0" w:space="0" w:color="auto"/>
                        <w:bottom w:val="none" w:sz="0" w:space="0" w:color="auto"/>
                        <w:right w:val="none" w:sz="0" w:space="0" w:color="auto"/>
                      </w:divBdr>
                    </w:div>
                  </w:divsChild>
                </w:div>
                <w:div w:id="803084996">
                  <w:marLeft w:val="0"/>
                  <w:marRight w:val="0"/>
                  <w:marTop w:val="0"/>
                  <w:marBottom w:val="0"/>
                  <w:divBdr>
                    <w:top w:val="none" w:sz="0" w:space="0" w:color="auto"/>
                    <w:left w:val="none" w:sz="0" w:space="0" w:color="auto"/>
                    <w:bottom w:val="none" w:sz="0" w:space="0" w:color="auto"/>
                    <w:right w:val="none" w:sz="0" w:space="0" w:color="auto"/>
                  </w:divBdr>
                  <w:divsChild>
                    <w:div w:id="431128232">
                      <w:marLeft w:val="0"/>
                      <w:marRight w:val="0"/>
                      <w:marTop w:val="0"/>
                      <w:marBottom w:val="0"/>
                      <w:divBdr>
                        <w:top w:val="none" w:sz="0" w:space="0" w:color="auto"/>
                        <w:left w:val="none" w:sz="0" w:space="0" w:color="auto"/>
                        <w:bottom w:val="none" w:sz="0" w:space="0" w:color="auto"/>
                        <w:right w:val="none" w:sz="0" w:space="0" w:color="auto"/>
                      </w:divBdr>
                    </w:div>
                  </w:divsChild>
                </w:div>
                <w:div w:id="2091733952">
                  <w:marLeft w:val="0"/>
                  <w:marRight w:val="0"/>
                  <w:marTop w:val="0"/>
                  <w:marBottom w:val="0"/>
                  <w:divBdr>
                    <w:top w:val="none" w:sz="0" w:space="0" w:color="auto"/>
                    <w:left w:val="none" w:sz="0" w:space="0" w:color="auto"/>
                    <w:bottom w:val="none" w:sz="0" w:space="0" w:color="auto"/>
                    <w:right w:val="none" w:sz="0" w:space="0" w:color="auto"/>
                  </w:divBdr>
                  <w:divsChild>
                    <w:div w:id="17692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9511">
          <w:marLeft w:val="0"/>
          <w:marRight w:val="0"/>
          <w:marTop w:val="0"/>
          <w:marBottom w:val="0"/>
          <w:divBdr>
            <w:top w:val="none" w:sz="0" w:space="0" w:color="auto"/>
            <w:left w:val="none" w:sz="0" w:space="0" w:color="auto"/>
            <w:bottom w:val="none" w:sz="0" w:space="0" w:color="auto"/>
            <w:right w:val="none" w:sz="0" w:space="0" w:color="auto"/>
          </w:divBdr>
        </w:div>
        <w:div w:id="154029530">
          <w:marLeft w:val="0"/>
          <w:marRight w:val="0"/>
          <w:marTop w:val="0"/>
          <w:marBottom w:val="0"/>
          <w:divBdr>
            <w:top w:val="none" w:sz="0" w:space="0" w:color="auto"/>
            <w:left w:val="none" w:sz="0" w:space="0" w:color="auto"/>
            <w:bottom w:val="none" w:sz="0" w:space="0" w:color="auto"/>
            <w:right w:val="none" w:sz="0" w:space="0" w:color="auto"/>
          </w:divBdr>
        </w:div>
        <w:div w:id="881668518">
          <w:marLeft w:val="0"/>
          <w:marRight w:val="0"/>
          <w:marTop w:val="0"/>
          <w:marBottom w:val="0"/>
          <w:divBdr>
            <w:top w:val="none" w:sz="0" w:space="0" w:color="auto"/>
            <w:left w:val="none" w:sz="0" w:space="0" w:color="auto"/>
            <w:bottom w:val="none" w:sz="0" w:space="0" w:color="auto"/>
            <w:right w:val="none" w:sz="0" w:space="0" w:color="auto"/>
          </w:divBdr>
        </w:div>
        <w:div w:id="1201895034">
          <w:marLeft w:val="0"/>
          <w:marRight w:val="0"/>
          <w:marTop w:val="0"/>
          <w:marBottom w:val="0"/>
          <w:divBdr>
            <w:top w:val="none" w:sz="0" w:space="0" w:color="auto"/>
            <w:left w:val="none" w:sz="0" w:space="0" w:color="auto"/>
            <w:bottom w:val="none" w:sz="0" w:space="0" w:color="auto"/>
            <w:right w:val="none" w:sz="0" w:space="0" w:color="auto"/>
          </w:divBdr>
        </w:div>
        <w:div w:id="1570847978">
          <w:marLeft w:val="0"/>
          <w:marRight w:val="0"/>
          <w:marTop w:val="0"/>
          <w:marBottom w:val="0"/>
          <w:divBdr>
            <w:top w:val="none" w:sz="0" w:space="0" w:color="auto"/>
            <w:left w:val="none" w:sz="0" w:space="0" w:color="auto"/>
            <w:bottom w:val="none" w:sz="0" w:space="0" w:color="auto"/>
            <w:right w:val="none" w:sz="0" w:space="0" w:color="auto"/>
          </w:divBdr>
        </w:div>
        <w:div w:id="2079403897">
          <w:marLeft w:val="0"/>
          <w:marRight w:val="0"/>
          <w:marTop w:val="0"/>
          <w:marBottom w:val="0"/>
          <w:divBdr>
            <w:top w:val="none" w:sz="0" w:space="0" w:color="auto"/>
            <w:left w:val="none" w:sz="0" w:space="0" w:color="auto"/>
            <w:bottom w:val="none" w:sz="0" w:space="0" w:color="auto"/>
            <w:right w:val="none" w:sz="0" w:space="0" w:color="auto"/>
          </w:divBdr>
        </w:div>
        <w:div w:id="1577128796">
          <w:marLeft w:val="0"/>
          <w:marRight w:val="0"/>
          <w:marTop w:val="0"/>
          <w:marBottom w:val="0"/>
          <w:divBdr>
            <w:top w:val="none" w:sz="0" w:space="0" w:color="auto"/>
            <w:left w:val="none" w:sz="0" w:space="0" w:color="auto"/>
            <w:bottom w:val="none" w:sz="0" w:space="0" w:color="auto"/>
            <w:right w:val="none" w:sz="0" w:space="0" w:color="auto"/>
          </w:divBdr>
        </w:div>
        <w:div w:id="682243316">
          <w:marLeft w:val="0"/>
          <w:marRight w:val="0"/>
          <w:marTop w:val="0"/>
          <w:marBottom w:val="0"/>
          <w:divBdr>
            <w:top w:val="none" w:sz="0" w:space="0" w:color="auto"/>
            <w:left w:val="none" w:sz="0" w:space="0" w:color="auto"/>
            <w:bottom w:val="none" w:sz="0" w:space="0" w:color="auto"/>
            <w:right w:val="none" w:sz="0" w:space="0" w:color="auto"/>
          </w:divBdr>
          <w:divsChild>
            <w:div w:id="799301753">
              <w:marLeft w:val="-75"/>
              <w:marRight w:val="0"/>
              <w:marTop w:val="30"/>
              <w:marBottom w:val="30"/>
              <w:divBdr>
                <w:top w:val="none" w:sz="0" w:space="0" w:color="auto"/>
                <w:left w:val="none" w:sz="0" w:space="0" w:color="auto"/>
                <w:bottom w:val="none" w:sz="0" w:space="0" w:color="auto"/>
                <w:right w:val="none" w:sz="0" w:space="0" w:color="auto"/>
              </w:divBdr>
              <w:divsChild>
                <w:div w:id="1822114465">
                  <w:marLeft w:val="0"/>
                  <w:marRight w:val="0"/>
                  <w:marTop w:val="0"/>
                  <w:marBottom w:val="0"/>
                  <w:divBdr>
                    <w:top w:val="none" w:sz="0" w:space="0" w:color="auto"/>
                    <w:left w:val="none" w:sz="0" w:space="0" w:color="auto"/>
                    <w:bottom w:val="none" w:sz="0" w:space="0" w:color="auto"/>
                    <w:right w:val="none" w:sz="0" w:space="0" w:color="auto"/>
                  </w:divBdr>
                  <w:divsChild>
                    <w:div w:id="1037463266">
                      <w:marLeft w:val="0"/>
                      <w:marRight w:val="0"/>
                      <w:marTop w:val="0"/>
                      <w:marBottom w:val="0"/>
                      <w:divBdr>
                        <w:top w:val="none" w:sz="0" w:space="0" w:color="auto"/>
                        <w:left w:val="none" w:sz="0" w:space="0" w:color="auto"/>
                        <w:bottom w:val="none" w:sz="0" w:space="0" w:color="auto"/>
                        <w:right w:val="none" w:sz="0" w:space="0" w:color="auto"/>
                      </w:divBdr>
                    </w:div>
                  </w:divsChild>
                </w:div>
                <w:div w:id="6979267">
                  <w:marLeft w:val="0"/>
                  <w:marRight w:val="0"/>
                  <w:marTop w:val="0"/>
                  <w:marBottom w:val="0"/>
                  <w:divBdr>
                    <w:top w:val="none" w:sz="0" w:space="0" w:color="auto"/>
                    <w:left w:val="none" w:sz="0" w:space="0" w:color="auto"/>
                    <w:bottom w:val="none" w:sz="0" w:space="0" w:color="auto"/>
                    <w:right w:val="none" w:sz="0" w:space="0" w:color="auto"/>
                  </w:divBdr>
                  <w:divsChild>
                    <w:div w:id="1217009836">
                      <w:marLeft w:val="0"/>
                      <w:marRight w:val="0"/>
                      <w:marTop w:val="0"/>
                      <w:marBottom w:val="0"/>
                      <w:divBdr>
                        <w:top w:val="none" w:sz="0" w:space="0" w:color="auto"/>
                        <w:left w:val="none" w:sz="0" w:space="0" w:color="auto"/>
                        <w:bottom w:val="none" w:sz="0" w:space="0" w:color="auto"/>
                        <w:right w:val="none" w:sz="0" w:space="0" w:color="auto"/>
                      </w:divBdr>
                    </w:div>
                  </w:divsChild>
                </w:div>
                <w:div w:id="1616060105">
                  <w:marLeft w:val="0"/>
                  <w:marRight w:val="0"/>
                  <w:marTop w:val="0"/>
                  <w:marBottom w:val="0"/>
                  <w:divBdr>
                    <w:top w:val="none" w:sz="0" w:space="0" w:color="auto"/>
                    <w:left w:val="none" w:sz="0" w:space="0" w:color="auto"/>
                    <w:bottom w:val="none" w:sz="0" w:space="0" w:color="auto"/>
                    <w:right w:val="none" w:sz="0" w:space="0" w:color="auto"/>
                  </w:divBdr>
                  <w:divsChild>
                    <w:div w:id="1035807386">
                      <w:marLeft w:val="0"/>
                      <w:marRight w:val="0"/>
                      <w:marTop w:val="0"/>
                      <w:marBottom w:val="0"/>
                      <w:divBdr>
                        <w:top w:val="none" w:sz="0" w:space="0" w:color="auto"/>
                        <w:left w:val="none" w:sz="0" w:space="0" w:color="auto"/>
                        <w:bottom w:val="none" w:sz="0" w:space="0" w:color="auto"/>
                        <w:right w:val="none" w:sz="0" w:space="0" w:color="auto"/>
                      </w:divBdr>
                    </w:div>
                  </w:divsChild>
                </w:div>
                <w:div w:id="650136656">
                  <w:marLeft w:val="0"/>
                  <w:marRight w:val="0"/>
                  <w:marTop w:val="0"/>
                  <w:marBottom w:val="0"/>
                  <w:divBdr>
                    <w:top w:val="none" w:sz="0" w:space="0" w:color="auto"/>
                    <w:left w:val="none" w:sz="0" w:space="0" w:color="auto"/>
                    <w:bottom w:val="none" w:sz="0" w:space="0" w:color="auto"/>
                    <w:right w:val="none" w:sz="0" w:space="0" w:color="auto"/>
                  </w:divBdr>
                  <w:divsChild>
                    <w:div w:id="676467247">
                      <w:marLeft w:val="0"/>
                      <w:marRight w:val="0"/>
                      <w:marTop w:val="0"/>
                      <w:marBottom w:val="0"/>
                      <w:divBdr>
                        <w:top w:val="none" w:sz="0" w:space="0" w:color="auto"/>
                        <w:left w:val="none" w:sz="0" w:space="0" w:color="auto"/>
                        <w:bottom w:val="none" w:sz="0" w:space="0" w:color="auto"/>
                        <w:right w:val="none" w:sz="0" w:space="0" w:color="auto"/>
                      </w:divBdr>
                    </w:div>
                  </w:divsChild>
                </w:div>
                <w:div w:id="459684863">
                  <w:marLeft w:val="0"/>
                  <w:marRight w:val="0"/>
                  <w:marTop w:val="0"/>
                  <w:marBottom w:val="0"/>
                  <w:divBdr>
                    <w:top w:val="none" w:sz="0" w:space="0" w:color="auto"/>
                    <w:left w:val="none" w:sz="0" w:space="0" w:color="auto"/>
                    <w:bottom w:val="none" w:sz="0" w:space="0" w:color="auto"/>
                    <w:right w:val="none" w:sz="0" w:space="0" w:color="auto"/>
                  </w:divBdr>
                  <w:divsChild>
                    <w:div w:id="1227491556">
                      <w:marLeft w:val="0"/>
                      <w:marRight w:val="0"/>
                      <w:marTop w:val="0"/>
                      <w:marBottom w:val="0"/>
                      <w:divBdr>
                        <w:top w:val="none" w:sz="0" w:space="0" w:color="auto"/>
                        <w:left w:val="none" w:sz="0" w:space="0" w:color="auto"/>
                        <w:bottom w:val="none" w:sz="0" w:space="0" w:color="auto"/>
                        <w:right w:val="none" w:sz="0" w:space="0" w:color="auto"/>
                      </w:divBdr>
                    </w:div>
                  </w:divsChild>
                </w:div>
                <w:div w:id="255990050">
                  <w:marLeft w:val="0"/>
                  <w:marRight w:val="0"/>
                  <w:marTop w:val="0"/>
                  <w:marBottom w:val="0"/>
                  <w:divBdr>
                    <w:top w:val="none" w:sz="0" w:space="0" w:color="auto"/>
                    <w:left w:val="none" w:sz="0" w:space="0" w:color="auto"/>
                    <w:bottom w:val="none" w:sz="0" w:space="0" w:color="auto"/>
                    <w:right w:val="none" w:sz="0" w:space="0" w:color="auto"/>
                  </w:divBdr>
                  <w:divsChild>
                    <w:div w:id="1260066538">
                      <w:marLeft w:val="0"/>
                      <w:marRight w:val="0"/>
                      <w:marTop w:val="0"/>
                      <w:marBottom w:val="0"/>
                      <w:divBdr>
                        <w:top w:val="none" w:sz="0" w:space="0" w:color="auto"/>
                        <w:left w:val="none" w:sz="0" w:space="0" w:color="auto"/>
                        <w:bottom w:val="none" w:sz="0" w:space="0" w:color="auto"/>
                        <w:right w:val="none" w:sz="0" w:space="0" w:color="auto"/>
                      </w:divBdr>
                    </w:div>
                  </w:divsChild>
                </w:div>
                <w:div w:id="483012710">
                  <w:marLeft w:val="0"/>
                  <w:marRight w:val="0"/>
                  <w:marTop w:val="0"/>
                  <w:marBottom w:val="0"/>
                  <w:divBdr>
                    <w:top w:val="none" w:sz="0" w:space="0" w:color="auto"/>
                    <w:left w:val="none" w:sz="0" w:space="0" w:color="auto"/>
                    <w:bottom w:val="none" w:sz="0" w:space="0" w:color="auto"/>
                    <w:right w:val="none" w:sz="0" w:space="0" w:color="auto"/>
                  </w:divBdr>
                  <w:divsChild>
                    <w:div w:id="1074624007">
                      <w:marLeft w:val="0"/>
                      <w:marRight w:val="0"/>
                      <w:marTop w:val="0"/>
                      <w:marBottom w:val="0"/>
                      <w:divBdr>
                        <w:top w:val="none" w:sz="0" w:space="0" w:color="auto"/>
                        <w:left w:val="none" w:sz="0" w:space="0" w:color="auto"/>
                        <w:bottom w:val="none" w:sz="0" w:space="0" w:color="auto"/>
                        <w:right w:val="none" w:sz="0" w:space="0" w:color="auto"/>
                      </w:divBdr>
                    </w:div>
                  </w:divsChild>
                </w:div>
                <w:div w:id="62874216">
                  <w:marLeft w:val="0"/>
                  <w:marRight w:val="0"/>
                  <w:marTop w:val="0"/>
                  <w:marBottom w:val="0"/>
                  <w:divBdr>
                    <w:top w:val="none" w:sz="0" w:space="0" w:color="auto"/>
                    <w:left w:val="none" w:sz="0" w:space="0" w:color="auto"/>
                    <w:bottom w:val="none" w:sz="0" w:space="0" w:color="auto"/>
                    <w:right w:val="none" w:sz="0" w:space="0" w:color="auto"/>
                  </w:divBdr>
                  <w:divsChild>
                    <w:div w:id="1031106254">
                      <w:marLeft w:val="0"/>
                      <w:marRight w:val="0"/>
                      <w:marTop w:val="0"/>
                      <w:marBottom w:val="0"/>
                      <w:divBdr>
                        <w:top w:val="none" w:sz="0" w:space="0" w:color="auto"/>
                        <w:left w:val="none" w:sz="0" w:space="0" w:color="auto"/>
                        <w:bottom w:val="none" w:sz="0" w:space="0" w:color="auto"/>
                        <w:right w:val="none" w:sz="0" w:space="0" w:color="auto"/>
                      </w:divBdr>
                    </w:div>
                  </w:divsChild>
                </w:div>
                <w:div w:id="1515225035">
                  <w:marLeft w:val="0"/>
                  <w:marRight w:val="0"/>
                  <w:marTop w:val="0"/>
                  <w:marBottom w:val="0"/>
                  <w:divBdr>
                    <w:top w:val="none" w:sz="0" w:space="0" w:color="auto"/>
                    <w:left w:val="none" w:sz="0" w:space="0" w:color="auto"/>
                    <w:bottom w:val="none" w:sz="0" w:space="0" w:color="auto"/>
                    <w:right w:val="none" w:sz="0" w:space="0" w:color="auto"/>
                  </w:divBdr>
                  <w:divsChild>
                    <w:div w:id="1747190880">
                      <w:marLeft w:val="0"/>
                      <w:marRight w:val="0"/>
                      <w:marTop w:val="0"/>
                      <w:marBottom w:val="0"/>
                      <w:divBdr>
                        <w:top w:val="none" w:sz="0" w:space="0" w:color="auto"/>
                        <w:left w:val="none" w:sz="0" w:space="0" w:color="auto"/>
                        <w:bottom w:val="none" w:sz="0" w:space="0" w:color="auto"/>
                        <w:right w:val="none" w:sz="0" w:space="0" w:color="auto"/>
                      </w:divBdr>
                    </w:div>
                  </w:divsChild>
                </w:div>
                <w:div w:id="2126727282">
                  <w:marLeft w:val="0"/>
                  <w:marRight w:val="0"/>
                  <w:marTop w:val="0"/>
                  <w:marBottom w:val="0"/>
                  <w:divBdr>
                    <w:top w:val="none" w:sz="0" w:space="0" w:color="auto"/>
                    <w:left w:val="none" w:sz="0" w:space="0" w:color="auto"/>
                    <w:bottom w:val="none" w:sz="0" w:space="0" w:color="auto"/>
                    <w:right w:val="none" w:sz="0" w:space="0" w:color="auto"/>
                  </w:divBdr>
                  <w:divsChild>
                    <w:div w:id="839200678">
                      <w:marLeft w:val="0"/>
                      <w:marRight w:val="0"/>
                      <w:marTop w:val="0"/>
                      <w:marBottom w:val="0"/>
                      <w:divBdr>
                        <w:top w:val="none" w:sz="0" w:space="0" w:color="auto"/>
                        <w:left w:val="none" w:sz="0" w:space="0" w:color="auto"/>
                        <w:bottom w:val="none" w:sz="0" w:space="0" w:color="auto"/>
                        <w:right w:val="none" w:sz="0" w:space="0" w:color="auto"/>
                      </w:divBdr>
                    </w:div>
                  </w:divsChild>
                </w:div>
                <w:div w:id="1783526635">
                  <w:marLeft w:val="0"/>
                  <w:marRight w:val="0"/>
                  <w:marTop w:val="0"/>
                  <w:marBottom w:val="0"/>
                  <w:divBdr>
                    <w:top w:val="none" w:sz="0" w:space="0" w:color="auto"/>
                    <w:left w:val="none" w:sz="0" w:space="0" w:color="auto"/>
                    <w:bottom w:val="none" w:sz="0" w:space="0" w:color="auto"/>
                    <w:right w:val="none" w:sz="0" w:space="0" w:color="auto"/>
                  </w:divBdr>
                  <w:divsChild>
                    <w:div w:id="1687904062">
                      <w:marLeft w:val="0"/>
                      <w:marRight w:val="0"/>
                      <w:marTop w:val="0"/>
                      <w:marBottom w:val="0"/>
                      <w:divBdr>
                        <w:top w:val="none" w:sz="0" w:space="0" w:color="auto"/>
                        <w:left w:val="none" w:sz="0" w:space="0" w:color="auto"/>
                        <w:bottom w:val="none" w:sz="0" w:space="0" w:color="auto"/>
                        <w:right w:val="none" w:sz="0" w:space="0" w:color="auto"/>
                      </w:divBdr>
                    </w:div>
                  </w:divsChild>
                </w:div>
                <w:div w:id="1232084583">
                  <w:marLeft w:val="0"/>
                  <w:marRight w:val="0"/>
                  <w:marTop w:val="0"/>
                  <w:marBottom w:val="0"/>
                  <w:divBdr>
                    <w:top w:val="none" w:sz="0" w:space="0" w:color="auto"/>
                    <w:left w:val="none" w:sz="0" w:space="0" w:color="auto"/>
                    <w:bottom w:val="none" w:sz="0" w:space="0" w:color="auto"/>
                    <w:right w:val="none" w:sz="0" w:space="0" w:color="auto"/>
                  </w:divBdr>
                  <w:divsChild>
                    <w:div w:id="2127237480">
                      <w:marLeft w:val="0"/>
                      <w:marRight w:val="0"/>
                      <w:marTop w:val="0"/>
                      <w:marBottom w:val="0"/>
                      <w:divBdr>
                        <w:top w:val="none" w:sz="0" w:space="0" w:color="auto"/>
                        <w:left w:val="none" w:sz="0" w:space="0" w:color="auto"/>
                        <w:bottom w:val="none" w:sz="0" w:space="0" w:color="auto"/>
                        <w:right w:val="none" w:sz="0" w:space="0" w:color="auto"/>
                      </w:divBdr>
                    </w:div>
                  </w:divsChild>
                </w:div>
                <w:div w:id="1560822721">
                  <w:marLeft w:val="0"/>
                  <w:marRight w:val="0"/>
                  <w:marTop w:val="0"/>
                  <w:marBottom w:val="0"/>
                  <w:divBdr>
                    <w:top w:val="none" w:sz="0" w:space="0" w:color="auto"/>
                    <w:left w:val="none" w:sz="0" w:space="0" w:color="auto"/>
                    <w:bottom w:val="none" w:sz="0" w:space="0" w:color="auto"/>
                    <w:right w:val="none" w:sz="0" w:space="0" w:color="auto"/>
                  </w:divBdr>
                  <w:divsChild>
                    <w:div w:id="1481461981">
                      <w:marLeft w:val="0"/>
                      <w:marRight w:val="0"/>
                      <w:marTop w:val="0"/>
                      <w:marBottom w:val="0"/>
                      <w:divBdr>
                        <w:top w:val="none" w:sz="0" w:space="0" w:color="auto"/>
                        <w:left w:val="none" w:sz="0" w:space="0" w:color="auto"/>
                        <w:bottom w:val="none" w:sz="0" w:space="0" w:color="auto"/>
                        <w:right w:val="none" w:sz="0" w:space="0" w:color="auto"/>
                      </w:divBdr>
                    </w:div>
                  </w:divsChild>
                </w:div>
                <w:div w:id="1810243598">
                  <w:marLeft w:val="0"/>
                  <w:marRight w:val="0"/>
                  <w:marTop w:val="0"/>
                  <w:marBottom w:val="0"/>
                  <w:divBdr>
                    <w:top w:val="none" w:sz="0" w:space="0" w:color="auto"/>
                    <w:left w:val="none" w:sz="0" w:space="0" w:color="auto"/>
                    <w:bottom w:val="none" w:sz="0" w:space="0" w:color="auto"/>
                    <w:right w:val="none" w:sz="0" w:space="0" w:color="auto"/>
                  </w:divBdr>
                  <w:divsChild>
                    <w:div w:id="1823692038">
                      <w:marLeft w:val="0"/>
                      <w:marRight w:val="0"/>
                      <w:marTop w:val="0"/>
                      <w:marBottom w:val="0"/>
                      <w:divBdr>
                        <w:top w:val="none" w:sz="0" w:space="0" w:color="auto"/>
                        <w:left w:val="none" w:sz="0" w:space="0" w:color="auto"/>
                        <w:bottom w:val="none" w:sz="0" w:space="0" w:color="auto"/>
                        <w:right w:val="none" w:sz="0" w:space="0" w:color="auto"/>
                      </w:divBdr>
                    </w:div>
                  </w:divsChild>
                </w:div>
                <w:div w:id="1152520733">
                  <w:marLeft w:val="0"/>
                  <w:marRight w:val="0"/>
                  <w:marTop w:val="0"/>
                  <w:marBottom w:val="0"/>
                  <w:divBdr>
                    <w:top w:val="none" w:sz="0" w:space="0" w:color="auto"/>
                    <w:left w:val="none" w:sz="0" w:space="0" w:color="auto"/>
                    <w:bottom w:val="none" w:sz="0" w:space="0" w:color="auto"/>
                    <w:right w:val="none" w:sz="0" w:space="0" w:color="auto"/>
                  </w:divBdr>
                  <w:divsChild>
                    <w:div w:id="1530340807">
                      <w:marLeft w:val="0"/>
                      <w:marRight w:val="0"/>
                      <w:marTop w:val="0"/>
                      <w:marBottom w:val="0"/>
                      <w:divBdr>
                        <w:top w:val="none" w:sz="0" w:space="0" w:color="auto"/>
                        <w:left w:val="none" w:sz="0" w:space="0" w:color="auto"/>
                        <w:bottom w:val="none" w:sz="0" w:space="0" w:color="auto"/>
                        <w:right w:val="none" w:sz="0" w:space="0" w:color="auto"/>
                      </w:divBdr>
                    </w:div>
                  </w:divsChild>
                </w:div>
                <w:div w:id="1515724421">
                  <w:marLeft w:val="0"/>
                  <w:marRight w:val="0"/>
                  <w:marTop w:val="0"/>
                  <w:marBottom w:val="0"/>
                  <w:divBdr>
                    <w:top w:val="none" w:sz="0" w:space="0" w:color="auto"/>
                    <w:left w:val="none" w:sz="0" w:space="0" w:color="auto"/>
                    <w:bottom w:val="none" w:sz="0" w:space="0" w:color="auto"/>
                    <w:right w:val="none" w:sz="0" w:space="0" w:color="auto"/>
                  </w:divBdr>
                  <w:divsChild>
                    <w:div w:id="1618102212">
                      <w:marLeft w:val="0"/>
                      <w:marRight w:val="0"/>
                      <w:marTop w:val="0"/>
                      <w:marBottom w:val="0"/>
                      <w:divBdr>
                        <w:top w:val="none" w:sz="0" w:space="0" w:color="auto"/>
                        <w:left w:val="none" w:sz="0" w:space="0" w:color="auto"/>
                        <w:bottom w:val="none" w:sz="0" w:space="0" w:color="auto"/>
                        <w:right w:val="none" w:sz="0" w:space="0" w:color="auto"/>
                      </w:divBdr>
                    </w:div>
                  </w:divsChild>
                </w:div>
                <w:div w:id="1825314956">
                  <w:marLeft w:val="0"/>
                  <w:marRight w:val="0"/>
                  <w:marTop w:val="0"/>
                  <w:marBottom w:val="0"/>
                  <w:divBdr>
                    <w:top w:val="none" w:sz="0" w:space="0" w:color="auto"/>
                    <w:left w:val="none" w:sz="0" w:space="0" w:color="auto"/>
                    <w:bottom w:val="none" w:sz="0" w:space="0" w:color="auto"/>
                    <w:right w:val="none" w:sz="0" w:space="0" w:color="auto"/>
                  </w:divBdr>
                  <w:divsChild>
                    <w:div w:id="1679842196">
                      <w:marLeft w:val="0"/>
                      <w:marRight w:val="0"/>
                      <w:marTop w:val="0"/>
                      <w:marBottom w:val="0"/>
                      <w:divBdr>
                        <w:top w:val="none" w:sz="0" w:space="0" w:color="auto"/>
                        <w:left w:val="none" w:sz="0" w:space="0" w:color="auto"/>
                        <w:bottom w:val="none" w:sz="0" w:space="0" w:color="auto"/>
                        <w:right w:val="none" w:sz="0" w:space="0" w:color="auto"/>
                      </w:divBdr>
                    </w:div>
                  </w:divsChild>
                </w:div>
                <w:div w:id="478957517">
                  <w:marLeft w:val="0"/>
                  <w:marRight w:val="0"/>
                  <w:marTop w:val="0"/>
                  <w:marBottom w:val="0"/>
                  <w:divBdr>
                    <w:top w:val="none" w:sz="0" w:space="0" w:color="auto"/>
                    <w:left w:val="none" w:sz="0" w:space="0" w:color="auto"/>
                    <w:bottom w:val="none" w:sz="0" w:space="0" w:color="auto"/>
                    <w:right w:val="none" w:sz="0" w:space="0" w:color="auto"/>
                  </w:divBdr>
                  <w:divsChild>
                    <w:div w:id="1249193861">
                      <w:marLeft w:val="0"/>
                      <w:marRight w:val="0"/>
                      <w:marTop w:val="0"/>
                      <w:marBottom w:val="0"/>
                      <w:divBdr>
                        <w:top w:val="none" w:sz="0" w:space="0" w:color="auto"/>
                        <w:left w:val="none" w:sz="0" w:space="0" w:color="auto"/>
                        <w:bottom w:val="none" w:sz="0" w:space="0" w:color="auto"/>
                        <w:right w:val="none" w:sz="0" w:space="0" w:color="auto"/>
                      </w:divBdr>
                    </w:div>
                  </w:divsChild>
                </w:div>
                <w:div w:id="1324357963">
                  <w:marLeft w:val="0"/>
                  <w:marRight w:val="0"/>
                  <w:marTop w:val="0"/>
                  <w:marBottom w:val="0"/>
                  <w:divBdr>
                    <w:top w:val="none" w:sz="0" w:space="0" w:color="auto"/>
                    <w:left w:val="none" w:sz="0" w:space="0" w:color="auto"/>
                    <w:bottom w:val="none" w:sz="0" w:space="0" w:color="auto"/>
                    <w:right w:val="none" w:sz="0" w:space="0" w:color="auto"/>
                  </w:divBdr>
                  <w:divsChild>
                    <w:div w:id="7871305">
                      <w:marLeft w:val="0"/>
                      <w:marRight w:val="0"/>
                      <w:marTop w:val="0"/>
                      <w:marBottom w:val="0"/>
                      <w:divBdr>
                        <w:top w:val="none" w:sz="0" w:space="0" w:color="auto"/>
                        <w:left w:val="none" w:sz="0" w:space="0" w:color="auto"/>
                        <w:bottom w:val="none" w:sz="0" w:space="0" w:color="auto"/>
                        <w:right w:val="none" w:sz="0" w:space="0" w:color="auto"/>
                      </w:divBdr>
                    </w:div>
                  </w:divsChild>
                </w:div>
                <w:div w:id="1312294378">
                  <w:marLeft w:val="0"/>
                  <w:marRight w:val="0"/>
                  <w:marTop w:val="0"/>
                  <w:marBottom w:val="0"/>
                  <w:divBdr>
                    <w:top w:val="none" w:sz="0" w:space="0" w:color="auto"/>
                    <w:left w:val="none" w:sz="0" w:space="0" w:color="auto"/>
                    <w:bottom w:val="none" w:sz="0" w:space="0" w:color="auto"/>
                    <w:right w:val="none" w:sz="0" w:space="0" w:color="auto"/>
                  </w:divBdr>
                  <w:divsChild>
                    <w:div w:id="1328368130">
                      <w:marLeft w:val="0"/>
                      <w:marRight w:val="0"/>
                      <w:marTop w:val="0"/>
                      <w:marBottom w:val="0"/>
                      <w:divBdr>
                        <w:top w:val="none" w:sz="0" w:space="0" w:color="auto"/>
                        <w:left w:val="none" w:sz="0" w:space="0" w:color="auto"/>
                        <w:bottom w:val="none" w:sz="0" w:space="0" w:color="auto"/>
                        <w:right w:val="none" w:sz="0" w:space="0" w:color="auto"/>
                      </w:divBdr>
                    </w:div>
                  </w:divsChild>
                </w:div>
                <w:div w:id="1011302671">
                  <w:marLeft w:val="0"/>
                  <w:marRight w:val="0"/>
                  <w:marTop w:val="0"/>
                  <w:marBottom w:val="0"/>
                  <w:divBdr>
                    <w:top w:val="none" w:sz="0" w:space="0" w:color="auto"/>
                    <w:left w:val="none" w:sz="0" w:space="0" w:color="auto"/>
                    <w:bottom w:val="none" w:sz="0" w:space="0" w:color="auto"/>
                    <w:right w:val="none" w:sz="0" w:space="0" w:color="auto"/>
                  </w:divBdr>
                  <w:divsChild>
                    <w:div w:id="2000422200">
                      <w:marLeft w:val="0"/>
                      <w:marRight w:val="0"/>
                      <w:marTop w:val="0"/>
                      <w:marBottom w:val="0"/>
                      <w:divBdr>
                        <w:top w:val="none" w:sz="0" w:space="0" w:color="auto"/>
                        <w:left w:val="none" w:sz="0" w:space="0" w:color="auto"/>
                        <w:bottom w:val="none" w:sz="0" w:space="0" w:color="auto"/>
                        <w:right w:val="none" w:sz="0" w:space="0" w:color="auto"/>
                      </w:divBdr>
                    </w:div>
                  </w:divsChild>
                </w:div>
                <w:div w:id="1685015261">
                  <w:marLeft w:val="0"/>
                  <w:marRight w:val="0"/>
                  <w:marTop w:val="0"/>
                  <w:marBottom w:val="0"/>
                  <w:divBdr>
                    <w:top w:val="none" w:sz="0" w:space="0" w:color="auto"/>
                    <w:left w:val="none" w:sz="0" w:space="0" w:color="auto"/>
                    <w:bottom w:val="none" w:sz="0" w:space="0" w:color="auto"/>
                    <w:right w:val="none" w:sz="0" w:space="0" w:color="auto"/>
                  </w:divBdr>
                  <w:divsChild>
                    <w:div w:id="50159819">
                      <w:marLeft w:val="0"/>
                      <w:marRight w:val="0"/>
                      <w:marTop w:val="0"/>
                      <w:marBottom w:val="0"/>
                      <w:divBdr>
                        <w:top w:val="none" w:sz="0" w:space="0" w:color="auto"/>
                        <w:left w:val="none" w:sz="0" w:space="0" w:color="auto"/>
                        <w:bottom w:val="none" w:sz="0" w:space="0" w:color="auto"/>
                        <w:right w:val="none" w:sz="0" w:space="0" w:color="auto"/>
                      </w:divBdr>
                    </w:div>
                  </w:divsChild>
                </w:div>
                <w:div w:id="976030954">
                  <w:marLeft w:val="0"/>
                  <w:marRight w:val="0"/>
                  <w:marTop w:val="0"/>
                  <w:marBottom w:val="0"/>
                  <w:divBdr>
                    <w:top w:val="none" w:sz="0" w:space="0" w:color="auto"/>
                    <w:left w:val="none" w:sz="0" w:space="0" w:color="auto"/>
                    <w:bottom w:val="none" w:sz="0" w:space="0" w:color="auto"/>
                    <w:right w:val="none" w:sz="0" w:space="0" w:color="auto"/>
                  </w:divBdr>
                  <w:divsChild>
                    <w:div w:id="518741494">
                      <w:marLeft w:val="0"/>
                      <w:marRight w:val="0"/>
                      <w:marTop w:val="0"/>
                      <w:marBottom w:val="0"/>
                      <w:divBdr>
                        <w:top w:val="none" w:sz="0" w:space="0" w:color="auto"/>
                        <w:left w:val="none" w:sz="0" w:space="0" w:color="auto"/>
                        <w:bottom w:val="none" w:sz="0" w:space="0" w:color="auto"/>
                        <w:right w:val="none" w:sz="0" w:space="0" w:color="auto"/>
                      </w:divBdr>
                    </w:div>
                  </w:divsChild>
                </w:div>
                <w:div w:id="1001854960">
                  <w:marLeft w:val="0"/>
                  <w:marRight w:val="0"/>
                  <w:marTop w:val="0"/>
                  <w:marBottom w:val="0"/>
                  <w:divBdr>
                    <w:top w:val="none" w:sz="0" w:space="0" w:color="auto"/>
                    <w:left w:val="none" w:sz="0" w:space="0" w:color="auto"/>
                    <w:bottom w:val="none" w:sz="0" w:space="0" w:color="auto"/>
                    <w:right w:val="none" w:sz="0" w:space="0" w:color="auto"/>
                  </w:divBdr>
                  <w:divsChild>
                    <w:div w:id="1944990221">
                      <w:marLeft w:val="0"/>
                      <w:marRight w:val="0"/>
                      <w:marTop w:val="0"/>
                      <w:marBottom w:val="0"/>
                      <w:divBdr>
                        <w:top w:val="none" w:sz="0" w:space="0" w:color="auto"/>
                        <w:left w:val="none" w:sz="0" w:space="0" w:color="auto"/>
                        <w:bottom w:val="none" w:sz="0" w:space="0" w:color="auto"/>
                        <w:right w:val="none" w:sz="0" w:space="0" w:color="auto"/>
                      </w:divBdr>
                    </w:div>
                  </w:divsChild>
                </w:div>
                <w:div w:id="763306830">
                  <w:marLeft w:val="0"/>
                  <w:marRight w:val="0"/>
                  <w:marTop w:val="0"/>
                  <w:marBottom w:val="0"/>
                  <w:divBdr>
                    <w:top w:val="none" w:sz="0" w:space="0" w:color="auto"/>
                    <w:left w:val="none" w:sz="0" w:space="0" w:color="auto"/>
                    <w:bottom w:val="none" w:sz="0" w:space="0" w:color="auto"/>
                    <w:right w:val="none" w:sz="0" w:space="0" w:color="auto"/>
                  </w:divBdr>
                  <w:divsChild>
                    <w:div w:id="1401906918">
                      <w:marLeft w:val="0"/>
                      <w:marRight w:val="0"/>
                      <w:marTop w:val="0"/>
                      <w:marBottom w:val="0"/>
                      <w:divBdr>
                        <w:top w:val="none" w:sz="0" w:space="0" w:color="auto"/>
                        <w:left w:val="none" w:sz="0" w:space="0" w:color="auto"/>
                        <w:bottom w:val="none" w:sz="0" w:space="0" w:color="auto"/>
                        <w:right w:val="none" w:sz="0" w:space="0" w:color="auto"/>
                      </w:divBdr>
                    </w:div>
                  </w:divsChild>
                </w:div>
                <w:div w:id="2040354040">
                  <w:marLeft w:val="0"/>
                  <w:marRight w:val="0"/>
                  <w:marTop w:val="0"/>
                  <w:marBottom w:val="0"/>
                  <w:divBdr>
                    <w:top w:val="none" w:sz="0" w:space="0" w:color="auto"/>
                    <w:left w:val="none" w:sz="0" w:space="0" w:color="auto"/>
                    <w:bottom w:val="none" w:sz="0" w:space="0" w:color="auto"/>
                    <w:right w:val="none" w:sz="0" w:space="0" w:color="auto"/>
                  </w:divBdr>
                  <w:divsChild>
                    <w:div w:id="1748845199">
                      <w:marLeft w:val="0"/>
                      <w:marRight w:val="0"/>
                      <w:marTop w:val="0"/>
                      <w:marBottom w:val="0"/>
                      <w:divBdr>
                        <w:top w:val="none" w:sz="0" w:space="0" w:color="auto"/>
                        <w:left w:val="none" w:sz="0" w:space="0" w:color="auto"/>
                        <w:bottom w:val="none" w:sz="0" w:space="0" w:color="auto"/>
                        <w:right w:val="none" w:sz="0" w:space="0" w:color="auto"/>
                      </w:divBdr>
                    </w:div>
                  </w:divsChild>
                </w:div>
                <w:div w:id="632323727">
                  <w:marLeft w:val="0"/>
                  <w:marRight w:val="0"/>
                  <w:marTop w:val="0"/>
                  <w:marBottom w:val="0"/>
                  <w:divBdr>
                    <w:top w:val="none" w:sz="0" w:space="0" w:color="auto"/>
                    <w:left w:val="none" w:sz="0" w:space="0" w:color="auto"/>
                    <w:bottom w:val="none" w:sz="0" w:space="0" w:color="auto"/>
                    <w:right w:val="none" w:sz="0" w:space="0" w:color="auto"/>
                  </w:divBdr>
                  <w:divsChild>
                    <w:div w:id="1320697388">
                      <w:marLeft w:val="0"/>
                      <w:marRight w:val="0"/>
                      <w:marTop w:val="0"/>
                      <w:marBottom w:val="0"/>
                      <w:divBdr>
                        <w:top w:val="none" w:sz="0" w:space="0" w:color="auto"/>
                        <w:left w:val="none" w:sz="0" w:space="0" w:color="auto"/>
                        <w:bottom w:val="none" w:sz="0" w:space="0" w:color="auto"/>
                        <w:right w:val="none" w:sz="0" w:space="0" w:color="auto"/>
                      </w:divBdr>
                    </w:div>
                  </w:divsChild>
                </w:div>
                <w:div w:id="34891893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
                  </w:divsChild>
                </w:div>
                <w:div w:id="468939114">
                  <w:marLeft w:val="0"/>
                  <w:marRight w:val="0"/>
                  <w:marTop w:val="0"/>
                  <w:marBottom w:val="0"/>
                  <w:divBdr>
                    <w:top w:val="none" w:sz="0" w:space="0" w:color="auto"/>
                    <w:left w:val="none" w:sz="0" w:space="0" w:color="auto"/>
                    <w:bottom w:val="none" w:sz="0" w:space="0" w:color="auto"/>
                    <w:right w:val="none" w:sz="0" w:space="0" w:color="auto"/>
                  </w:divBdr>
                  <w:divsChild>
                    <w:div w:id="953949307">
                      <w:marLeft w:val="0"/>
                      <w:marRight w:val="0"/>
                      <w:marTop w:val="0"/>
                      <w:marBottom w:val="0"/>
                      <w:divBdr>
                        <w:top w:val="none" w:sz="0" w:space="0" w:color="auto"/>
                        <w:left w:val="none" w:sz="0" w:space="0" w:color="auto"/>
                        <w:bottom w:val="none" w:sz="0" w:space="0" w:color="auto"/>
                        <w:right w:val="none" w:sz="0" w:space="0" w:color="auto"/>
                      </w:divBdr>
                    </w:div>
                  </w:divsChild>
                </w:div>
                <w:div w:id="878518551">
                  <w:marLeft w:val="0"/>
                  <w:marRight w:val="0"/>
                  <w:marTop w:val="0"/>
                  <w:marBottom w:val="0"/>
                  <w:divBdr>
                    <w:top w:val="none" w:sz="0" w:space="0" w:color="auto"/>
                    <w:left w:val="none" w:sz="0" w:space="0" w:color="auto"/>
                    <w:bottom w:val="none" w:sz="0" w:space="0" w:color="auto"/>
                    <w:right w:val="none" w:sz="0" w:space="0" w:color="auto"/>
                  </w:divBdr>
                  <w:divsChild>
                    <w:div w:id="4823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5944">
          <w:marLeft w:val="0"/>
          <w:marRight w:val="0"/>
          <w:marTop w:val="0"/>
          <w:marBottom w:val="0"/>
          <w:divBdr>
            <w:top w:val="none" w:sz="0" w:space="0" w:color="auto"/>
            <w:left w:val="none" w:sz="0" w:space="0" w:color="auto"/>
            <w:bottom w:val="none" w:sz="0" w:space="0" w:color="auto"/>
            <w:right w:val="none" w:sz="0" w:space="0" w:color="auto"/>
          </w:divBdr>
        </w:div>
      </w:divsChild>
    </w:div>
    <w:div w:id="335033310">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1466669">
      <w:bodyDiv w:val="1"/>
      <w:marLeft w:val="0"/>
      <w:marRight w:val="0"/>
      <w:marTop w:val="0"/>
      <w:marBottom w:val="0"/>
      <w:divBdr>
        <w:top w:val="none" w:sz="0" w:space="0" w:color="auto"/>
        <w:left w:val="none" w:sz="0" w:space="0" w:color="auto"/>
        <w:bottom w:val="none" w:sz="0" w:space="0" w:color="auto"/>
        <w:right w:val="none" w:sz="0" w:space="0" w:color="auto"/>
      </w:divBdr>
    </w:div>
    <w:div w:id="400712358">
      <w:bodyDiv w:val="1"/>
      <w:marLeft w:val="0"/>
      <w:marRight w:val="0"/>
      <w:marTop w:val="0"/>
      <w:marBottom w:val="0"/>
      <w:divBdr>
        <w:top w:val="none" w:sz="0" w:space="0" w:color="auto"/>
        <w:left w:val="none" w:sz="0" w:space="0" w:color="auto"/>
        <w:bottom w:val="none" w:sz="0" w:space="0" w:color="auto"/>
        <w:right w:val="none" w:sz="0" w:space="0" w:color="auto"/>
      </w:divBdr>
    </w:div>
    <w:div w:id="474030926">
      <w:bodyDiv w:val="1"/>
      <w:marLeft w:val="0"/>
      <w:marRight w:val="0"/>
      <w:marTop w:val="0"/>
      <w:marBottom w:val="0"/>
      <w:divBdr>
        <w:top w:val="none" w:sz="0" w:space="0" w:color="auto"/>
        <w:left w:val="none" w:sz="0" w:space="0" w:color="auto"/>
        <w:bottom w:val="none" w:sz="0" w:space="0" w:color="auto"/>
        <w:right w:val="none" w:sz="0" w:space="0" w:color="auto"/>
      </w:divBdr>
      <w:divsChild>
        <w:div w:id="1722484021">
          <w:marLeft w:val="0"/>
          <w:marRight w:val="0"/>
          <w:marTop w:val="0"/>
          <w:marBottom w:val="0"/>
          <w:divBdr>
            <w:top w:val="none" w:sz="0" w:space="0" w:color="auto"/>
            <w:left w:val="none" w:sz="0" w:space="0" w:color="auto"/>
            <w:bottom w:val="none" w:sz="0" w:space="0" w:color="auto"/>
            <w:right w:val="none" w:sz="0" w:space="0" w:color="auto"/>
          </w:divBdr>
        </w:div>
        <w:div w:id="1156725190">
          <w:marLeft w:val="0"/>
          <w:marRight w:val="0"/>
          <w:marTop w:val="0"/>
          <w:marBottom w:val="0"/>
          <w:divBdr>
            <w:top w:val="none" w:sz="0" w:space="0" w:color="auto"/>
            <w:left w:val="none" w:sz="0" w:space="0" w:color="auto"/>
            <w:bottom w:val="none" w:sz="0" w:space="0" w:color="auto"/>
            <w:right w:val="none" w:sz="0" w:space="0" w:color="auto"/>
          </w:divBdr>
        </w:div>
        <w:div w:id="205147706">
          <w:marLeft w:val="0"/>
          <w:marRight w:val="0"/>
          <w:marTop w:val="0"/>
          <w:marBottom w:val="0"/>
          <w:divBdr>
            <w:top w:val="none" w:sz="0" w:space="0" w:color="auto"/>
            <w:left w:val="none" w:sz="0" w:space="0" w:color="auto"/>
            <w:bottom w:val="none" w:sz="0" w:space="0" w:color="auto"/>
            <w:right w:val="none" w:sz="0" w:space="0" w:color="auto"/>
          </w:divBdr>
        </w:div>
        <w:div w:id="883836119">
          <w:marLeft w:val="0"/>
          <w:marRight w:val="0"/>
          <w:marTop w:val="0"/>
          <w:marBottom w:val="0"/>
          <w:divBdr>
            <w:top w:val="none" w:sz="0" w:space="0" w:color="auto"/>
            <w:left w:val="none" w:sz="0" w:space="0" w:color="auto"/>
            <w:bottom w:val="none" w:sz="0" w:space="0" w:color="auto"/>
            <w:right w:val="none" w:sz="0" w:space="0" w:color="auto"/>
          </w:divBdr>
        </w:div>
        <w:div w:id="45112168">
          <w:marLeft w:val="0"/>
          <w:marRight w:val="0"/>
          <w:marTop w:val="0"/>
          <w:marBottom w:val="0"/>
          <w:divBdr>
            <w:top w:val="none" w:sz="0" w:space="0" w:color="auto"/>
            <w:left w:val="none" w:sz="0" w:space="0" w:color="auto"/>
            <w:bottom w:val="none" w:sz="0" w:space="0" w:color="auto"/>
            <w:right w:val="none" w:sz="0" w:space="0" w:color="auto"/>
          </w:divBdr>
        </w:div>
        <w:div w:id="1021393383">
          <w:marLeft w:val="0"/>
          <w:marRight w:val="0"/>
          <w:marTop w:val="0"/>
          <w:marBottom w:val="0"/>
          <w:divBdr>
            <w:top w:val="none" w:sz="0" w:space="0" w:color="auto"/>
            <w:left w:val="none" w:sz="0" w:space="0" w:color="auto"/>
            <w:bottom w:val="none" w:sz="0" w:space="0" w:color="auto"/>
            <w:right w:val="none" w:sz="0" w:space="0" w:color="auto"/>
          </w:divBdr>
        </w:div>
        <w:div w:id="1578058118">
          <w:marLeft w:val="0"/>
          <w:marRight w:val="0"/>
          <w:marTop w:val="0"/>
          <w:marBottom w:val="0"/>
          <w:divBdr>
            <w:top w:val="none" w:sz="0" w:space="0" w:color="auto"/>
            <w:left w:val="none" w:sz="0" w:space="0" w:color="auto"/>
            <w:bottom w:val="none" w:sz="0" w:space="0" w:color="auto"/>
            <w:right w:val="none" w:sz="0" w:space="0" w:color="auto"/>
          </w:divBdr>
        </w:div>
        <w:div w:id="1152989778">
          <w:marLeft w:val="0"/>
          <w:marRight w:val="0"/>
          <w:marTop w:val="0"/>
          <w:marBottom w:val="0"/>
          <w:divBdr>
            <w:top w:val="none" w:sz="0" w:space="0" w:color="auto"/>
            <w:left w:val="none" w:sz="0" w:space="0" w:color="auto"/>
            <w:bottom w:val="none" w:sz="0" w:space="0" w:color="auto"/>
            <w:right w:val="none" w:sz="0" w:space="0" w:color="auto"/>
          </w:divBdr>
        </w:div>
        <w:div w:id="1688674038">
          <w:marLeft w:val="0"/>
          <w:marRight w:val="0"/>
          <w:marTop w:val="0"/>
          <w:marBottom w:val="0"/>
          <w:divBdr>
            <w:top w:val="none" w:sz="0" w:space="0" w:color="auto"/>
            <w:left w:val="none" w:sz="0" w:space="0" w:color="auto"/>
            <w:bottom w:val="none" w:sz="0" w:space="0" w:color="auto"/>
            <w:right w:val="none" w:sz="0" w:space="0" w:color="auto"/>
          </w:divBdr>
        </w:div>
        <w:div w:id="1482389197">
          <w:marLeft w:val="0"/>
          <w:marRight w:val="0"/>
          <w:marTop w:val="0"/>
          <w:marBottom w:val="0"/>
          <w:divBdr>
            <w:top w:val="none" w:sz="0" w:space="0" w:color="auto"/>
            <w:left w:val="none" w:sz="0" w:space="0" w:color="auto"/>
            <w:bottom w:val="none" w:sz="0" w:space="0" w:color="auto"/>
            <w:right w:val="none" w:sz="0" w:space="0" w:color="auto"/>
          </w:divBdr>
          <w:divsChild>
            <w:div w:id="1197281543">
              <w:marLeft w:val="-75"/>
              <w:marRight w:val="0"/>
              <w:marTop w:val="30"/>
              <w:marBottom w:val="30"/>
              <w:divBdr>
                <w:top w:val="none" w:sz="0" w:space="0" w:color="auto"/>
                <w:left w:val="none" w:sz="0" w:space="0" w:color="auto"/>
                <w:bottom w:val="none" w:sz="0" w:space="0" w:color="auto"/>
                <w:right w:val="none" w:sz="0" w:space="0" w:color="auto"/>
              </w:divBdr>
              <w:divsChild>
                <w:div w:id="1399280367">
                  <w:marLeft w:val="0"/>
                  <w:marRight w:val="0"/>
                  <w:marTop w:val="0"/>
                  <w:marBottom w:val="0"/>
                  <w:divBdr>
                    <w:top w:val="none" w:sz="0" w:space="0" w:color="auto"/>
                    <w:left w:val="none" w:sz="0" w:space="0" w:color="auto"/>
                    <w:bottom w:val="none" w:sz="0" w:space="0" w:color="auto"/>
                    <w:right w:val="none" w:sz="0" w:space="0" w:color="auto"/>
                  </w:divBdr>
                  <w:divsChild>
                    <w:div w:id="1337266910">
                      <w:marLeft w:val="0"/>
                      <w:marRight w:val="0"/>
                      <w:marTop w:val="0"/>
                      <w:marBottom w:val="0"/>
                      <w:divBdr>
                        <w:top w:val="none" w:sz="0" w:space="0" w:color="auto"/>
                        <w:left w:val="none" w:sz="0" w:space="0" w:color="auto"/>
                        <w:bottom w:val="none" w:sz="0" w:space="0" w:color="auto"/>
                        <w:right w:val="none" w:sz="0" w:space="0" w:color="auto"/>
                      </w:divBdr>
                    </w:div>
                  </w:divsChild>
                </w:div>
                <w:div w:id="1870878001">
                  <w:marLeft w:val="0"/>
                  <w:marRight w:val="0"/>
                  <w:marTop w:val="0"/>
                  <w:marBottom w:val="0"/>
                  <w:divBdr>
                    <w:top w:val="none" w:sz="0" w:space="0" w:color="auto"/>
                    <w:left w:val="none" w:sz="0" w:space="0" w:color="auto"/>
                    <w:bottom w:val="none" w:sz="0" w:space="0" w:color="auto"/>
                    <w:right w:val="none" w:sz="0" w:space="0" w:color="auto"/>
                  </w:divBdr>
                  <w:divsChild>
                    <w:div w:id="1041246490">
                      <w:marLeft w:val="0"/>
                      <w:marRight w:val="0"/>
                      <w:marTop w:val="0"/>
                      <w:marBottom w:val="0"/>
                      <w:divBdr>
                        <w:top w:val="none" w:sz="0" w:space="0" w:color="auto"/>
                        <w:left w:val="none" w:sz="0" w:space="0" w:color="auto"/>
                        <w:bottom w:val="none" w:sz="0" w:space="0" w:color="auto"/>
                        <w:right w:val="none" w:sz="0" w:space="0" w:color="auto"/>
                      </w:divBdr>
                    </w:div>
                  </w:divsChild>
                </w:div>
                <w:div w:id="995765495">
                  <w:marLeft w:val="0"/>
                  <w:marRight w:val="0"/>
                  <w:marTop w:val="0"/>
                  <w:marBottom w:val="0"/>
                  <w:divBdr>
                    <w:top w:val="none" w:sz="0" w:space="0" w:color="auto"/>
                    <w:left w:val="none" w:sz="0" w:space="0" w:color="auto"/>
                    <w:bottom w:val="none" w:sz="0" w:space="0" w:color="auto"/>
                    <w:right w:val="none" w:sz="0" w:space="0" w:color="auto"/>
                  </w:divBdr>
                  <w:divsChild>
                    <w:div w:id="1829393809">
                      <w:marLeft w:val="0"/>
                      <w:marRight w:val="0"/>
                      <w:marTop w:val="0"/>
                      <w:marBottom w:val="0"/>
                      <w:divBdr>
                        <w:top w:val="none" w:sz="0" w:space="0" w:color="auto"/>
                        <w:left w:val="none" w:sz="0" w:space="0" w:color="auto"/>
                        <w:bottom w:val="none" w:sz="0" w:space="0" w:color="auto"/>
                        <w:right w:val="none" w:sz="0" w:space="0" w:color="auto"/>
                      </w:divBdr>
                    </w:div>
                  </w:divsChild>
                </w:div>
                <w:div w:id="1740401854">
                  <w:marLeft w:val="0"/>
                  <w:marRight w:val="0"/>
                  <w:marTop w:val="0"/>
                  <w:marBottom w:val="0"/>
                  <w:divBdr>
                    <w:top w:val="none" w:sz="0" w:space="0" w:color="auto"/>
                    <w:left w:val="none" w:sz="0" w:space="0" w:color="auto"/>
                    <w:bottom w:val="none" w:sz="0" w:space="0" w:color="auto"/>
                    <w:right w:val="none" w:sz="0" w:space="0" w:color="auto"/>
                  </w:divBdr>
                  <w:divsChild>
                    <w:div w:id="651982415">
                      <w:marLeft w:val="0"/>
                      <w:marRight w:val="0"/>
                      <w:marTop w:val="0"/>
                      <w:marBottom w:val="0"/>
                      <w:divBdr>
                        <w:top w:val="none" w:sz="0" w:space="0" w:color="auto"/>
                        <w:left w:val="none" w:sz="0" w:space="0" w:color="auto"/>
                        <w:bottom w:val="none" w:sz="0" w:space="0" w:color="auto"/>
                        <w:right w:val="none" w:sz="0" w:space="0" w:color="auto"/>
                      </w:divBdr>
                    </w:div>
                  </w:divsChild>
                </w:div>
                <w:div w:id="682707496">
                  <w:marLeft w:val="0"/>
                  <w:marRight w:val="0"/>
                  <w:marTop w:val="0"/>
                  <w:marBottom w:val="0"/>
                  <w:divBdr>
                    <w:top w:val="none" w:sz="0" w:space="0" w:color="auto"/>
                    <w:left w:val="none" w:sz="0" w:space="0" w:color="auto"/>
                    <w:bottom w:val="none" w:sz="0" w:space="0" w:color="auto"/>
                    <w:right w:val="none" w:sz="0" w:space="0" w:color="auto"/>
                  </w:divBdr>
                  <w:divsChild>
                    <w:div w:id="1262759486">
                      <w:marLeft w:val="0"/>
                      <w:marRight w:val="0"/>
                      <w:marTop w:val="0"/>
                      <w:marBottom w:val="0"/>
                      <w:divBdr>
                        <w:top w:val="none" w:sz="0" w:space="0" w:color="auto"/>
                        <w:left w:val="none" w:sz="0" w:space="0" w:color="auto"/>
                        <w:bottom w:val="none" w:sz="0" w:space="0" w:color="auto"/>
                        <w:right w:val="none" w:sz="0" w:space="0" w:color="auto"/>
                      </w:divBdr>
                    </w:div>
                  </w:divsChild>
                </w:div>
                <w:div w:id="1645505009">
                  <w:marLeft w:val="0"/>
                  <w:marRight w:val="0"/>
                  <w:marTop w:val="0"/>
                  <w:marBottom w:val="0"/>
                  <w:divBdr>
                    <w:top w:val="none" w:sz="0" w:space="0" w:color="auto"/>
                    <w:left w:val="none" w:sz="0" w:space="0" w:color="auto"/>
                    <w:bottom w:val="none" w:sz="0" w:space="0" w:color="auto"/>
                    <w:right w:val="none" w:sz="0" w:space="0" w:color="auto"/>
                  </w:divBdr>
                  <w:divsChild>
                    <w:div w:id="163783942">
                      <w:marLeft w:val="0"/>
                      <w:marRight w:val="0"/>
                      <w:marTop w:val="0"/>
                      <w:marBottom w:val="0"/>
                      <w:divBdr>
                        <w:top w:val="none" w:sz="0" w:space="0" w:color="auto"/>
                        <w:left w:val="none" w:sz="0" w:space="0" w:color="auto"/>
                        <w:bottom w:val="none" w:sz="0" w:space="0" w:color="auto"/>
                        <w:right w:val="none" w:sz="0" w:space="0" w:color="auto"/>
                      </w:divBdr>
                    </w:div>
                  </w:divsChild>
                </w:div>
                <w:div w:id="1835222700">
                  <w:marLeft w:val="0"/>
                  <w:marRight w:val="0"/>
                  <w:marTop w:val="0"/>
                  <w:marBottom w:val="0"/>
                  <w:divBdr>
                    <w:top w:val="none" w:sz="0" w:space="0" w:color="auto"/>
                    <w:left w:val="none" w:sz="0" w:space="0" w:color="auto"/>
                    <w:bottom w:val="none" w:sz="0" w:space="0" w:color="auto"/>
                    <w:right w:val="none" w:sz="0" w:space="0" w:color="auto"/>
                  </w:divBdr>
                  <w:divsChild>
                    <w:div w:id="2095319831">
                      <w:marLeft w:val="0"/>
                      <w:marRight w:val="0"/>
                      <w:marTop w:val="0"/>
                      <w:marBottom w:val="0"/>
                      <w:divBdr>
                        <w:top w:val="none" w:sz="0" w:space="0" w:color="auto"/>
                        <w:left w:val="none" w:sz="0" w:space="0" w:color="auto"/>
                        <w:bottom w:val="none" w:sz="0" w:space="0" w:color="auto"/>
                        <w:right w:val="none" w:sz="0" w:space="0" w:color="auto"/>
                      </w:divBdr>
                    </w:div>
                  </w:divsChild>
                </w:div>
                <w:div w:id="395665708">
                  <w:marLeft w:val="0"/>
                  <w:marRight w:val="0"/>
                  <w:marTop w:val="0"/>
                  <w:marBottom w:val="0"/>
                  <w:divBdr>
                    <w:top w:val="none" w:sz="0" w:space="0" w:color="auto"/>
                    <w:left w:val="none" w:sz="0" w:space="0" w:color="auto"/>
                    <w:bottom w:val="none" w:sz="0" w:space="0" w:color="auto"/>
                    <w:right w:val="none" w:sz="0" w:space="0" w:color="auto"/>
                  </w:divBdr>
                  <w:divsChild>
                    <w:div w:id="1342508991">
                      <w:marLeft w:val="0"/>
                      <w:marRight w:val="0"/>
                      <w:marTop w:val="0"/>
                      <w:marBottom w:val="0"/>
                      <w:divBdr>
                        <w:top w:val="none" w:sz="0" w:space="0" w:color="auto"/>
                        <w:left w:val="none" w:sz="0" w:space="0" w:color="auto"/>
                        <w:bottom w:val="none" w:sz="0" w:space="0" w:color="auto"/>
                        <w:right w:val="none" w:sz="0" w:space="0" w:color="auto"/>
                      </w:divBdr>
                    </w:div>
                  </w:divsChild>
                </w:div>
                <w:div w:id="1306544071">
                  <w:marLeft w:val="0"/>
                  <w:marRight w:val="0"/>
                  <w:marTop w:val="0"/>
                  <w:marBottom w:val="0"/>
                  <w:divBdr>
                    <w:top w:val="none" w:sz="0" w:space="0" w:color="auto"/>
                    <w:left w:val="none" w:sz="0" w:space="0" w:color="auto"/>
                    <w:bottom w:val="none" w:sz="0" w:space="0" w:color="auto"/>
                    <w:right w:val="none" w:sz="0" w:space="0" w:color="auto"/>
                  </w:divBdr>
                  <w:divsChild>
                    <w:div w:id="1732969334">
                      <w:marLeft w:val="0"/>
                      <w:marRight w:val="0"/>
                      <w:marTop w:val="0"/>
                      <w:marBottom w:val="0"/>
                      <w:divBdr>
                        <w:top w:val="none" w:sz="0" w:space="0" w:color="auto"/>
                        <w:left w:val="none" w:sz="0" w:space="0" w:color="auto"/>
                        <w:bottom w:val="none" w:sz="0" w:space="0" w:color="auto"/>
                        <w:right w:val="none" w:sz="0" w:space="0" w:color="auto"/>
                      </w:divBdr>
                    </w:div>
                  </w:divsChild>
                </w:div>
                <w:div w:id="2016375147">
                  <w:marLeft w:val="0"/>
                  <w:marRight w:val="0"/>
                  <w:marTop w:val="0"/>
                  <w:marBottom w:val="0"/>
                  <w:divBdr>
                    <w:top w:val="none" w:sz="0" w:space="0" w:color="auto"/>
                    <w:left w:val="none" w:sz="0" w:space="0" w:color="auto"/>
                    <w:bottom w:val="none" w:sz="0" w:space="0" w:color="auto"/>
                    <w:right w:val="none" w:sz="0" w:space="0" w:color="auto"/>
                  </w:divBdr>
                  <w:divsChild>
                    <w:div w:id="973943621">
                      <w:marLeft w:val="0"/>
                      <w:marRight w:val="0"/>
                      <w:marTop w:val="0"/>
                      <w:marBottom w:val="0"/>
                      <w:divBdr>
                        <w:top w:val="none" w:sz="0" w:space="0" w:color="auto"/>
                        <w:left w:val="none" w:sz="0" w:space="0" w:color="auto"/>
                        <w:bottom w:val="none" w:sz="0" w:space="0" w:color="auto"/>
                        <w:right w:val="none" w:sz="0" w:space="0" w:color="auto"/>
                      </w:divBdr>
                    </w:div>
                  </w:divsChild>
                </w:div>
                <w:div w:id="1857303263">
                  <w:marLeft w:val="0"/>
                  <w:marRight w:val="0"/>
                  <w:marTop w:val="0"/>
                  <w:marBottom w:val="0"/>
                  <w:divBdr>
                    <w:top w:val="none" w:sz="0" w:space="0" w:color="auto"/>
                    <w:left w:val="none" w:sz="0" w:space="0" w:color="auto"/>
                    <w:bottom w:val="none" w:sz="0" w:space="0" w:color="auto"/>
                    <w:right w:val="none" w:sz="0" w:space="0" w:color="auto"/>
                  </w:divBdr>
                  <w:divsChild>
                    <w:div w:id="864489462">
                      <w:marLeft w:val="0"/>
                      <w:marRight w:val="0"/>
                      <w:marTop w:val="0"/>
                      <w:marBottom w:val="0"/>
                      <w:divBdr>
                        <w:top w:val="none" w:sz="0" w:space="0" w:color="auto"/>
                        <w:left w:val="none" w:sz="0" w:space="0" w:color="auto"/>
                        <w:bottom w:val="none" w:sz="0" w:space="0" w:color="auto"/>
                        <w:right w:val="none" w:sz="0" w:space="0" w:color="auto"/>
                      </w:divBdr>
                    </w:div>
                  </w:divsChild>
                </w:div>
                <w:div w:id="1247879087">
                  <w:marLeft w:val="0"/>
                  <w:marRight w:val="0"/>
                  <w:marTop w:val="0"/>
                  <w:marBottom w:val="0"/>
                  <w:divBdr>
                    <w:top w:val="none" w:sz="0" w:space="0" w:color="auto"/>
                    <w:left w:val="none" w:sz="0" w:space="0" w:color="auto"/>
                    <w:bottom w:val="none" w:sz="0" w:space="0" w:color="auto"/>
                    <w:right w:val="none" w:sz="0" w:space="0" w:color="auto"/>
                  </w:divBdr>
                  <w:divsChild>
                    <w:div w:id="1035931985">
                      <w:marLeft w:val="0"/>
                      <w:marRight w:val="0"/>
                      <w:marTop w:val="0"/>
                      <w:marBottom w:val="0"/>
                      <w:divBdr>
                        <w:top w:val="none" w:sz="0" w:space="0" w:color="auto"/>
                        <w:left w:val="none" w:sz="0" w:space="0" w:color="auto"/>
                        <w:bottom w:val="none" w:sz="0" w:space="0" w:color="auto"/>
                        <w:right w:val="none" w:sz="0" w:space="0" w:color="auto"/>
                      </w:divBdr>
                    </w:div>
                  </w:divsChild>
                </w:div>
                <w:div w:id="548297612">
                  <w:marLeft w:val="0"/>
                  <w:marRight w:val="0"/>
                  <w:marTop w:val="0"/>
                  <w:marBottom w:val="0"/>
                  <w:divBdr>
                    <w:top w:val="none" w:sz="0" w:space="0" w:color="auto"/>
                    <w:left w:val="none" w:sz="0" w:space="0" w:color="auto"/>
                    <w:bottom w:val="none" w:sz="0" w:space="0" w:color="auto"/>
                    <w:right w:val="none" w:sz="0" w:space="0" w:color="auto"/>
                  </w:divBdr>
                  <w:divsChild>
                    <w:div w:id="2111773986">
                      <w:marLeft w:val="0"/>
                      <w:marRight w:val="0"/>
                      <w:marTop w:val="0"/>
                      <w:marBottom w:val="0"/>
                      <w:divBdr>
                        <w:top w:val="none" w:sz="0" w:space="0" w:color="auto"/>
                        <w:left w:val="none" w:sz="0" w:space="0" w:color="auto"/>
                        <w:bottom w:val="none" w:sz="0" w:space="0" w:color="auto"/>
                        <w:right w:val="none" w:sz="0" w:space="0" w:color="auto"/>
                      </w:divBdr>
                    </w:div>
                  </w:divsChild>
                </w:div>
                <w:div w:id="2108424961">
                  <w:marLeft w:val="0"/>
                  <w:marRight w:val="0"/>
                  <w:marTop w:val="0"/>
                  <w:marBottom w:val="0"/>
                  <w:divBdr>
                    <w:top w:val="none" w:sz="0" w:space="0" w:color="auto"/>
                    <w:left w:val="none" w:sz="0" w:space="0" w:color="auto"/>
                    <w:bottom w:val="none" w:sz="0" w:space="0" w:color="auto"/>
                    <w:right w:val="none" w:sz="0" w:space="0" w:color="auto"/>
                  </w:divBdr>
                  <w:divsChild>
                    <w:div w:id="879197950">
                      <w:marLeft w:val="0"/>
                      <w:marRight w:val="0"/>
                      <w:marTop w:val="0"/>
                      <w:marBottom w:val="0"/>
                      <w:divBdr>
                        <w:top w:val="none" w:sz="0" w:space="0" w:color="auto"/>
                        <w:left w:val="none" w:sz="0" w:space="0" w:color="auto"/>
                        <w:bottom w:val="none" w:sz="0" w:space="0" w:color="auto"/>
                        <w:right w:val="none" w:sz="0" w:space="0" w:color="auto"/>
                      </w:divBdr>
                    </w:div>
                  </w:divsChild>
                </w:div>
                <w:div w:id="781192257">
                  <w:marLeft w:val="0"/>
                  <w:marRight w:val="0"/>
                  <w:marTop w:val="0"/>
                  <w:marBottom w:val="0"/>
                  <w:divBdr>
                    <w:top w:val="none" w:sz="0" w:space="0" w:color="auto"/>
                    <w:left w:val="none" w:sz="0" w:space="0" w:color="auto"/>
                    <w:bottom w:val="none" w:sz="0" w:space="0" w:color="auto"/>
                    <w:right w:val="none" w:sz="0" w:space="0" w:color="auto"/>
                  </w:divBdr>
                  <w:divsChild>
                    <w:div w:id="1291131340">
                      <w:marLeft w:val="0"/>
                      <w:marRight w:val="0"/>
                      <w:marTop w:val="0"/>
                      <w:marBottom w:val="0"/>
                      <w:divBdr>
                        <w:top w:val="none" w:sz="0" w:space="0" w:color="auto"/>
                        <w:left w:val="none" w:sz="0" w:space="0" w:color="auto"/>
                        <w:bottom w:val="none" w:sz="0" w:space="0" w:color="auto"/>
                        <w:right w:val="none" w:sz="0" w:space="0" w:color="auto"/>
                      </w:divBdr>
                    </w:div>
                  </w:divsChild>
                </w:div>
                <w:div w:id="874926375">
                  <w:marLeft w:val="0"/>
                  <w:marRight w:val="0"/>
                  <w:marTop w:val="0"/>
                  <w:marBottom w:val="0"/>
                  <w:divBdr>
                    <w:top w:val="none" w:sz="0" w:space="0" w:color="auto"/>
                    <w:left w:val="none" w:sz="0" w:space="0" w:color="auto"/>
                    <w:bottom w:val="none" w:sz="0" w:space="0" w:color="auto"/>
                    <w:right w:val="none" w:sz="0" w:space="0" w:color="auto"/>
                  </w:divBdr>
                  <w:divsChild>
                    <w:div w:id="920018481">
                      <w:marLeft w:val="0"/>
                      <w:marRight w:val="0"/>
                      <w:marTop w:val="0"/>
                      <w:marBottom w:val="0"/>
                      <w:divBdr>
                        <w:top w:val="none" w:sz="0" w:space="0" w:color="auto"/>
                        <w:left w:val="none" w:sz="0" w:space="0" w:color="auto"/>
                        <w:bottom w:val="none" w:sz="0" w:space="0" w:color="auto"/>
                        <w:right w:val="none" w:sz="0" w:space="0" w:color="auto"/>
                      </w:divBdr>
                    </w:div>
                  </w:divsChild>
                </w:div>
                <w:div w:id="718434659">
                  <w:marLeft w:val="0"/>
                  <w:marRight w:val="0"/>
                  <w:marTop w:val="0"/>
                  <w:marBottom w:val="0"/>
                  <w:divBdr>
                    <w:top w:val="none" w:sz="0" w:space="0" w:color="auto"/>
                    <w:left w:val="none" w:sz="0" w:space="0" w:color="auto"/>
                    <w:bottom w:val="none" w:sz="0" w:space="0" w:color="auto"/>
                    <w:right w:val="none" w:sz="0" w:space="0" w:color="auto"/>
                  </w:divBdr>
                  <w:divsChild>
                    <w:div w:id="1794129532">
                      <w:marLeft w:val="0"/>
                      <w:marRight w:val="0"/>
                      <w:marTop w:val="0"/>
                      <w:marBottom w:val="0"/>
                      <w:divBdr>
                        <w:top w:val="none" w:sz="0" w:space="0" w:color="auto"/>
                        <w:left w:val="none" w:sz="0" w:space="0" w:color="auto"/>
                        <w:bottom w:val="none" w:sz="0" w:space="0" w:color="auto"/>
                        <w:right w:val="none" w:sz="0" w:space="0" w:color="auto"/>
                      </w:divBdr>
                    </w:div>
                  </w:divsChild>
                </w:div>
                <w:div w:id="1793742084">
                  <w:marLeft w:val="0"/>
                  <w:marRight w:val="0"/>
                  <w:marTop w:val="0"/>
                  <w:marBottom w:val="0"/>
                  <w:divBdr>
                    <w:top w:val="none" w:sz="0" w:space="0" w:color="auto"/>
                    <w:left w:val="none" w:sz="0" w:space="0" w:color="auto"/>
                    <w:bottom w:val="none" w:sz="0" w:space="0" w:color="auto"/>
                    <w:right w:val="none" w:sz="0" w:space="0" w:color="auto"/>
                  </w:divBdr>
                  <w:divsChild>
                    <w:div w:id="2145999074">
                      <w:marLeft w:val="0"/>
                      <w:marRight w:val="0"/>
                      <w:marTop w:val="0"/>
                      <w:marBottom w:val="0"/>
                      <w:divBdr>
                        <w:top w:val="none" w:sz="0" w:space="0" w:color="auto"/>
                        <w:left w:val="none" w:sz="0" w:space="0" w:color="auto"/>
                        <w:bottom w:val="none" w:sz="0" w:space="0" w:color="auto"/>
                        <w:right w:val="none" w:sz="0" w:space="0" w:color="auto"/>
                      </w:divBdr>
                    </w:div>
                  </w:divsChild>
                </w:div>
                <w:div w:id="1816606759">
                  <w:marLeft w:val="0"/>
                  <w:marRight w:val="0"/>
                  <w:marTop w:val="0"/>
                  <w:marBottom w:val="0"/>
                  <w:divBdr>
                    <w:top w:val="none" w:sz="0" w:space="0" w:color="auto"/>
                    <w:left w:val="none" w:sz="0" w:space="0" w:color="auto"/>
                    <w:bottom w:val="none" w:sz="0" w:space="0" w:color="auto"/>
                    <w:right w:val="none" w:sz="0" w:space="0" w:color="auto"/>
                  </w:divBdr>
                  <w:divsChild>
                    <w:div w:id="215747774">
                      <w:marLeft w:val="0"/>
                      <w:marRight w:val="0"/>
                      <w:marTop w:val="0"/>
                      <w:marBottom w:val="0"/>
                      <w:divBdr>
                        <w:top w:val="none" w:sz="0" w:space="0" w:color="auto"/>
                        <w:left w:val="none" w:sz="0" w:space="0" w:color="auto"/>
                        <w:bottom w:val="none" w:sz="0" w:space="0" w:color="auto"/>
                        <w:right w:val="none" w:sz="0" w:space="0" w:color="auto"/>
                      </w:divBdr>
                    </w:div>
                  </w:divsChild>
                </w:div>
                <w:div w:id="1142771422">
                  <w:marLeft w:val="0"/>
                  <w:marRight w:val="0"/>
                  <w:marTop w:val="0"/>
                  <w:marBottom w:val="0"/>
                  <w:divBdr>
                    <w:top w:val="none" w:sz="0" w:space="0" w:color="auto"/>
                    <w:left w:val="none" w:sz="0" w:space="0" w:color="auto"/>
                    <w:bottom w:val="none" w:sz="0" w:space="0" w:color="auto"/>
                    <w:right w:val="none" w:sz="0" w:space="0" w:color="auto"/>
                  </w:divBdr>
                  <w:divsChild>
                    <w:div w:id="1436943248">
                      <w:marLeft w:val="0"/>
                      <w:marRight w:val="0"/>
                      <w:marTop w:val="0"/>
                      <w:marBottom w:val="0"/>
                      <w:divBdr>
                        <w:top w:val="none" w:sz="0" w:space="0" w:color="auto"/>
                        <w:left w:val="none" w:sz="0" w:space="0" w:color="auto"/>
                        <w:bottom w:val="none" w:sz="0" w:space="0" w:color="auto"/>
                        <w:right w:val="none" w:sz="0" w:space="0" w:color="auto"/>
                      </w:divBdr>
                    </w:div>
                  </w:divsChild>
                </w:div>
                <w:div w:id="181551740">
                  <w:marLeft w:val="0"/>
                  <w:marRight w:val="0"/>
                  <w:marTop w:val="0"/>
                  <w:marBottom w:val="0"/>
                  <w:divBdr>
                    <w:top w:val="none" w:sz="0" w:space="0" w:color="auto"/>
                    <w:left w:val="none" w:sz="0" w:space="0" w:color="auto"/>
                    <w:bottom w:val="none" w:sz="0" w:space="0" w:color="auto"/>
                    <w:right w:val="none" w:sz="0" w:space="0" w:color="auto"/>
                  </w:divBdr>
                  <w:divsChild>
                    <w:div w:id="1073896975">
                      <w:marLeft w:val="0"/>
                      <w:marRight w:val="0"/>
                      <w:marTop w:val="0"/>
                      <w:marBottom w:val="0"/>
                      <w:divBdr>
                        <w:top w:val="none" w:sz="0" w:space="0" w:color="auto"/>
                        <w:left w:val="none" w:sz="0" w:space="0" w:color="auto"/>
                        <w:bottom w:val="none" w:sz="0" w:space="0" w:color="auto"/>
                        <w:right w:val="none" w:sz="0" w:space="0" w:color="auto"/>
                      </w:divBdr>
                    </w:div>
                  </w:divsChild>
                </w:div>
                <w:div w:id="814226531">
                  <w:marLeft w:val="0"/>
                  <w:marRight w:val="0"/>
                  <w:marTop w:val="0"/>
                  <w:marBottom w:val="0"/>
                  <w:divBdr>
                    <w:top w:val="none" w:sz="0" w:space="0" w:color="auto"/>
                    <w:left w:val="none" w:sz="0" w:space="0" w:color="auto"/>
                    <w:bottom w:val="none" w:sz="0" w:space="0" w:color="auto"/>
                    <w:right w:val="none" w:sz="0" w:space="0" w:color="auto"/>
                  </w:divBdr>
                  <w:divsChild>
                    <w:div w:id="507984324">
                      <w:marLeft w:val="0"/>
                      <w:marRight w:val="0"/>
                      <w:marTop w:val="0"/>
                      <w:marBottom w:val="0"/>
                      <w:divBdr>
                        <w:top w:val="none" w:sz="0" w:space="0" w:color="auto"/>
                        <w:left w:val="none" w:sz="0" w:space="0" w:color="auto"/>
                        <w:bottom w:val="none" w:sz="0" w:space="0" w:color="auto"/>
                        <w:right w:val="none" w:sz="0" w:space="0" w:color="auto"/>
                      </w:divBdr>
                    </w:div>
                  </w:divsChild>
                </w:div>
                <w:div w:id="1262638653">
                  <w:marLeft w:val="0"/>
                  <w:marRight w:val="0"/>
                  <w:marTop w:val="0"/>
                  <w:marBottom w:val="0"/>
                  <w:divBdr>
                    <w:top w:val="none" w:sz="0" w:space="0" w:color="auto"/>
                    <w:left w:val="none" w:sz="0" w:space="0" w:color="auto"/>
                    <w:bottom w:val="none" w:sz="0" w:space="0" w:color="auto"/>
                    <w:right w:val="none" w:sz="0" w:space="0" w:color="auto"/>
                  </w:divBdr>
                  <w:divsChild>
                    <w:div w:id="40178554">
                      <w:marLeft w:val="0"/>
                      <w:marRight w:val="0"/>
                      <w:marTop w:val="0"/>
                      <w:marBottom w:val="0"/>
                      <w:divBdr>
                        <w:top w:val="none" w:sz="0" w:space="0" w:color="auto"/>
                        <w:left w:val="none" w:sz="0" w:space="0" w:color="auto"/>
                        <w:bottom w:val="none" w:sz="0" w:space="0" w:color="auto"/>
                        <w:right w:val="none" w:sz="0" w:space="0" w:color="auto"/>
                      </w:divBdr>
                    </w:div>
                  </w:divsChild>
                </w:div>
                <w:div w:id="436871496">
                  <w:marLeft w:val="0"/>
                  <w:marRight w:val="0"/>
                  <w:marTop w:val="0"/>
                  <w:marBottom w:val="0"/>
                  <w:divBdr>
                    <w:top w:val="none" w:sz="0" w:space="0" w:color="auto"/>
                    <w:left w:val="none" w:sz="0" w:space="0" w:color="auto"/>
                    <w:bottom w:val="none" w:sz="0" w:space="0" w:color="auto"/>
                    <w:right w:val="none" w:sz="0" w:space="0" w:color="auto"/>
                  </w:divBdr>
                  <w:divsChild>
                    <w:div w:id="315189116">
                      <w:marLeft w:val="0"/>
                      <w:marRight w:val="0"/>
                      <w:marTop w:val="0"/>
                      <w:marBottom w:val="0"/>
                      <w:divBdr>
                        <w:top w:val="none" w:sz="0" w:space="0" w:color="auto"/>
                        <w:left w:val="none" w:sz="0" w:space="0" w:color="auto"/>
                        <w:bottom w:val="none" w:sz="0" w:space="0" w:color="auto"/>
                        <w:right w:val="none" w:sz="0" w:space="0" w:color="auto"/>
                      </w:divBdr>
                    </w:div>
                  </w:divsChild>
                </w:div>
                <w:div w:id="448161961">
                  <w:marLeft w:val="0"/>
                  <w:marRight w:val="0"/>
                  <w:marTop w:val="0"/>
                  <w:marBottom w:val="0"/>
                  <w:divBdr>
                    <w:top w:val="none" w:sz="0" w:space="0" w:color="auto"/>
                    <w:left w:val="none" w:sz="0" w:space="0" w:color="auto"/>
                    <w:bottom w:val="none" w:sz="0" w:space="0" w:color="auto"/>
                    <w:right w:val="none" w:sz="0" w:space="0" w:color="auto"/>
                  </w:divBdr>
                  <w:divsChild>
                    <w:div w:id="1522667628">
                      <w:marLeft w:val="0"/>
                      <w:marRight w:val="0"/>
                      <w:marTop w:val="0"/>
                      <w:marBottom w:val="0"/>
                      <w:divBdr>
                        <w:top w:val="none" w:sz="0" w:space="0" w:color="auto"/>
                        <w:left w:val="none" w:sz="0" w:space="0" w:color="auto"/>
                        <w:bottom w:val="none" w:sz="0" w:space="0" w:color="auto"/>
                        <w:right w:val="none" w:sz="0" w:space="0" w:color="auto"/>
                      </w:divBdr>
                    </w:div>
                  </w:divsChild>
                </w:div>
                <w:div w:id="1212154908">
                  <w:marLeft w:val="0"/>
                  <w:marRight w:val="0"/>
                  <w:marTop w:val="0"/>
                  <w:marBottom w:val="0"/>
                  <w:divBdr>
                    <w:top w:val="none" w:sz="0" w:space="0" w:color="auto"/>
                    <w:left w:val="none" w:sz="0" w:space="0" w:color="auto"/>
                    <w:bottom w:val="none" w:sz="0" w:space="0" w:color="auto"/>
                    <w:right w:val="none" w:sz="0" w:space="0" w:color="auto"/>
                  </w:divBdr>
                  <w:divsChild>
                    <w:div w:id="1162702914">
                      <w:marLeft w:val="0"/>
                      <w:marRight w:val="0"/>
                      <w:marTop w:val="0"/>
                      <w:marBottom w:val="0"/>
                      <w:divBdr>
                        <w:top w:val="none" w:sz="0" w:space="0" w:color="auto"/>
                        <w:left w:val="none" w:sz="0" w:space="0" w:color="auto"/>
                        <w:bottom w:val="none" w:sz="0" w:space="0" w:color="auto"/>
                        <w:right w:val="none" w:sz="0" w:space="0" w:color="auto"/>
                      </w:divBdr>
                    </w:div>
                  </w:divsChild>
                </w:div>
                <w:div w:id="509032432">
                  <w:marLeft w:val="0"/>
                  <w:marRight w:val="0"/>
                  <w:marTop w:val="0"/>
                  <w:marBottom w:val="0"/>
                  <w:divBdr>
                    <w:top w:val="none" w:sz="0" w:space="0" w:color="auto"/>
                    <w:left w:val="none" w:sz="0" w:space="0" w:color="auto"/>
                    <w:bottom w:val="none" w:sz="0" w:space="0" w:color="auto"/>
                    <w:right w:val="none" w:sz="0" w:space="0" w:color="auto"/>
                  </w:divBdr>
                  <w:divsChild>
                    <w:div w:id="679238283">
                      <w:marLeft w:val="0"/>
                      <w:marRight w:val="0"/>
                      <w:marTop w:val="0"/>
                      <w:marBottom w:val="0"/>
                      <w:divBdr>
                        <w:top w:val="none" w:sz="0" w:space="0" w:color="auto"/>
                        <w:left w:val="none" w:sz="0" w:space="0" w:color="auto"/>
                        <w:bottom w:val="none" w:sz="0" w:space="0" w:color="auto"/>
                        <w:right w:val="none" w:sz="0" w:space="0" w:color="auto"/>
                      </w:divBdr>
                    </w:div>
                  </w:divsChild>
                </w:div>
                <w:div w:id="419330268">
                  <w:marLeft w:val="0"/>
                  <w:marRight w:val="0"/>
                  <w:marTop w:val="0"/>
                  <w:marBottom w:val="0"/>
                  <w:divBdr>
                    <w:top w:val="none" w:sz="0" w:space="0" w:color="auto"/>
                    <w:left w:val="none" w:sz="0" w:space="0" w:color="auto"/>
                    <w:bottom w:val="none" w:sz="0" w:space="0" w:color="auto"/>
                    <w:right w:val="none" w:sz="0" w:space="0" w:color="auto"/>
                  </w:divBdr>
                  <w:divsChild>
                    <w:div w:id="2043094399">
                      <w:marLeft w:val="0"/>
                      <w:marRight w:val="0"/>
                      <w:marTop w:val="0"/>
                      <w:marBottom w:val="0"/>
                      <w:divBdr>
                        <w:top w:val="none" w:sz="0" w:space="0" w:color="auto"/>
                        <w:left w:val="none" w:sz="0" w:space="0" w:color="auto"/>
                        <w:bottom w:val="none" w:sz="0" w:space="0" w:color="auto"/>
                        <w:right w:val="none" w:sz="0" w:space="0" w:color="auto"/>
                      </w:divBdr>
                    </w:div>
                  </w:divsChild>
                </w:div>
                <w:div w:id="1970234405">
                  <w:marLeft w:val="0"/>
                  <w:marRight w:val="0"/>
                  <w:marTop w:val="0"/>
                  <w:marBottom w:val="0"/>
                  <w:divBdr>
                    <w:top w:val="none" w:sz="0" w:space="0" w:color="auto"/>
                    <w:left w:val="none" w:sz="0" w:space="0" w:color="auto"/>
                    <w:bottom w:val="none" w:sz="0" w:space="0" w:color="auto"/>
                    <w:right w:val="none" w:sz="0" w:space="0" w:color="auto"/>
                  </w:divBdr>
                  <w:divsChild>
                    <w:div w:id="1312758539">
                      <w:marLeft w:val="0"/>
                      <w:marRight w:val="0"/>
                      <w:marTop w:val="0"/>
                      <w:marBottom w:val="0"/>
                      <w:divBdr>
                        <w:top w:val="none" w:sz="0" w:space="0" w:color="auto"/>
                        <w:left w:val="none" w:sz="0" w:space="0" w:color="auto"/>
                        <w:bottom w:val="none" w:sz="0" w:space="0" w:color="auto"/>
                        <w:right w:val="none" w:sz="0" w:space="0" w:color="auto"/>
                      </w:divBdr>
                    </w:div>
                  </w:divsChild>
                </w:div>
                <w:div w:id="803885405">
                  <w:marLeft w:val="0"/>
                  <w:marRight w:val="0"/>
                  <w:marTop w:val="0"/>
                  <w:marBottom w:val="0"/>
                  <w:divBdr>
                    <w:top w:val="none" w:sz="0" w:space="0" w:color="auto"/>
                    <w:left w:val="none" w:sz="0" w:space="0" w:color="auto"/>
                    <w:bottom w:val="none" w:sz="0" w:space="0" w:color="auto"/>
                    <w:right w:val="none" w:sz="0" w:space="0" w:color="auto"/>
                  </w:divBdr>
                  <w:divsChild>
                    <w:div w:id="65036753">
                      <w:marLeft w:val="0"/>
                      <w:marRight w:val="0"/>
                      <w:marTop w:val="0"/>
                      <w:marBottom w:val="0"/>
                      <w:divBdr>
                        <w:top w:val="none" w:sz="0" w:space="0" w:color="auto"/>
                        <w:left w:val="none" w:sz="0" w:space="0" w:color="auto"/>
                        <w:bottom w:val="none" w:sz="0" w:space="0" w:color="auto"/>
                        <w:right w:val="none" w:sz="0" w:space="0" w:color="auto"/>
                      </w:divBdr>
                    </w:div>
                  </w:divsChild>
                </w:div>
                <w:div w:id="2000159699">
                  <w:marLeft w:val="0"/>
                  <w:marRight w:val="0"/>
                  <w:marTop w:val="0"/>
                  <w:marBottom w:val="0"/>
                  <w:divBdr>
                    <w:top w:val="none" w:sz="0" w:space="0" w:color="auto"/>
                    <w:left w:val="none" w:sz="0" w:space="0" w:color="auto"/>
                    <w:bottom w:val="none" w:sz="0" w:space="0" w:color="auto"/>
                    <w:right w:val="none" w:sz="0" w:space="0" w:color="auto"/>
                  </w:divBdr>
                  <w:divsChild>
                    <w:div w:id="1866628248">
                      <w:marLeft w:val="0"/>
                      <w:marRight w:val="0"/>
                      <w:marTop w:val="0"/>
                      <w:marBottom w:val="0"/>
                      <w:divBdr>
                        <w:top w:val="none" w:sz="0" w:space="0" w:color="auto"/>
                        <w:left w:val="none" w:sz="0" w:space="0" w:color="auto"/>
                        <w:bottom w:val="none" w:sz="0" w:space="0" w:color="auto"/>
                        <w:right w:val="none" w:sz="0" w:space="0" w:color="auto"/>
                      </w:divBdr>
                    </w:div>
                  </w:divsChild>
                </w:div>
                <w:div w:id="1918435602">
                  <w:marLeft w:val="0"/>
                  <w:marRight w:val="0"/>
                  <w:marTop w:val="0"/>
                  <w:marBottom w:val="0"/>
                  <w:divBdr>
                    <w:top w:val="none" w:sz="0" w:space="0" w:color="auto"/>
                    <w:left w:val="none" w:sz="0" w:space="0" w:color="auto"/>
                    <w:bottom w:val="none" w:sz="0" w:space="0" w:color="auto"/>
                    <w:right w:val="none" w:sz="0" w:space="0" w:color="auto"/>
                  </w:divBdr>
                  <w:divsChild>
                    <w:div w:id="745373508">
                      <w:marLeft w:val="0"/>
                      <w:marRight w:val="0"/>
                      <w:marTop w:val="0"/>
                      <w:marBottom w:val="0"/>
                      <w:divBdr>
                        <w:top w:val="none" w:sz="0" w:space="0" w:color="auto"/>
                        <w:left w:val="none" w:sz="0" w:space="0" w:color="auto"/>
                        <w:bottom w:val="none" w:sz="0" w:space="0" w:color="auto"/>
                        <w:right w:val="none" w:sz="0" w:space="0" w:color="auto"/>
                      </w:divBdr>
                    </w:div>
                  </w:divsChild>
                </w:div>
                <w:div w:id="1190528871">
                  <w:marLeft w:val="0"/>
                  <w:marRight w:val="0"/>
                  <w:marTop w:val="0"/>
                  <w:marBottom w:val="0"/>
                  <w:divBdr>
                    <w:top w:val="none" w:sz="0" w:space="0" w:color="auto"/>
                    <w:left w:val="none" w:sz="0" w:space="0" w:color="auto"/>
                    <w:bottom w:val="none" w:sz="0" w:space="0" w:color="auto"/>
                    <w:right w:val="none" w:sz="0" w:space="0" w:color="auto"/>
                  </w:divBdr>
                  <w:divsChild>
                    <w:div w:id="554855597">
                      <w:marLeft w:val="0"/>
                      <w:marRight w:val="0"/>
                      <w:marTop w:val="0"/>
                      <w:marBottom w:val="0"/>
                      <w:divBdr>
                        <w:top w:val="none" w:sz="0" w:space="0" w:color="auto"/>
                        <w:left w:val="none" w:sz="0" w:space="0" w:color="auto"/>
                        <w:bottom w:val="none" w:sz="0" w:space="0" w:color="auto"/>
                        <w:right w:val="none" w:sz="0" w:space="0" w:color="auto"/>
                      </w:divBdr>
                    </w:div>
                  </w:divsChild>
                </w:div>
                <w:div w:id="1549536827">
                  <w:marLeft w:val="0"/>
                  <w:marRight w:val="0"/>
                  <w:marTop w:val="0"/>
                  <w:marBottom w:val="0"/>
                  <w:divBdr>
                    <w:top w:val="none" w:sz="0" w:space="0" w:color="auto"/>
                    <w:left w:val="none" w:sz="0" w:space="0" w:color="auto"/>
                    <w:bottom w:val="none" w:sz="0" w:space="0" w:color="auto"/>
                    <w:right w:val="none" w:sz="0" w:space="0" w:color="auto"/>
                  </w:divBdr>
                  <w:divsChild>
                    <w:div w:id="206719304">
                      <w:marLeft w:val="0"/>
                      <w:marRight w:val="0"/>
                      <w:marTop w:val="0"/>
                      <w:marBottom w:val="0"/>
                      <w:divBdr>
                        <w:top w:val="none" w:sz="0" w:space="0" w:color="auto"/>
                        <w:left w:val="none" w:sz="0" w:space="0" w:color="auto"/>
                        <w:bottom w:val="none" w:sz="0" w:space="0" w:color="auto"/>
                        <w:right w:val="none" w:sz="0" w:space="0" w:color="auto"/>
                      </w:divBdr>
                    </w:div>
                  </w:divsChild>
                </w:div>
                <w:div w:id="554708018">
                  <w:marLeft w:val="0"/>
                  <w:marRight w:val="0"/>
                  <w:marTop w:val="0"/>
                  <w:marBottom w:val="0"/>
                  <w:divBdr>
                    <w:top w:val="none" w:sz="0" w:space="0" w:color="auto"/>
                    <w:left w:val="none" w:sz="0" w:space="0" w:color="auto"/>
                    <w:bottom w:val="none" w:sz="0" w:space="0" w:color="auto"/>
                    <w:right w:val="none" w:sz="0" w:space="0" w:color="auto"/>
                  </w:divBdr>
                  <w:divsChild>
                    <w:div w:id="1879664271">
                      <w:marLeft w:val="0"/>
                      <w:marRight w:val="0"/>
                      <w:marTop w:val="0"/>
                      <w:marBottom w:val="0"/>
                      <w:divBdr>
                        <w:top w:val="none" w:sz="0" w:space="0" w:color="auto"/>
                        <w:left w:val="none" w:sz="0" w:space="0" w:color="auto"/>
                        <w:bottom w:val="none" w:sz="0" w:space="0" w:color="auto"/>
                        <w:right w:val="none" w:sz="0" w:space="0" w:color="auto"/>
                      </w:divBdr>
                    </w:div>
                  </w:divsChild>
                </w:div>
                <w:div w:id="473256297">
                  <w:marLeft w:val="0"/>
                  <w:marRight w:val="0"/>
                  <w:marTop w:val="0"/>
                  <w:marBottom w:val="0"/>
                  <w:divBdr>
                    <w:top w:val="none" w:sz="0" w:space="0" w:color="auto"/>
                    <w:left w:val="none" w:sz="0" w:space="0" w:color="auto"/>
                    <w:bottom w:val="none" w:sz="0" w:space="0" w:color="auto"/>
                    <w:right w:val="none" w:sz="0" w:space="0" w:color="auto"/>
                  </w:divBdr>
                  <w:divsChild>
                    <w:div w:id="1078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1639">
          <w:marLeft w:val="0"/>
          <w:marRight w:val="0"/>
          <w:marTop w:val="0"/>
          <w:marBottom w:val="0"/>
          <w:divBdr>
            <w:top w:val="none" w:sz="0" w:space="0" w:color="auto"/>
            <w:left w:val="none" w:sz="0" w:space="0" w:color="auto"/>
            <w:bottom w:val="none" w:sz="0" w:space="0" w:color="auto"/>
            <w:right w:val="none" w:sz="0" w:space="0" w:color="auto"/>
          </w:divBdr>
        </w:div>
        <w:div w:id="470055699">
          <w:marLeft w:val="0"/>
          <w:marRight w:val="0"/>
          <w:marTop w:val="0"/>
          <w:marBottom w:val="0"/>
          <w:divBdr>
            <w:top w:val="none" w:sz="0" w:space="0" w:color="auto"/>
            <w:left w:val="none" w:sz="0" w:space="0" w:color="auto"/>
            <w:bottom w:val="none" w:sz="0" w:space="0" w:color="auto"/>
            <w:right w:val="none" w:sz="0" w:space="0" w:color="auto"/>
          </w:divBdr>
        </w:div>
        <w:div w:id="721447724">
          <w:marLeft w:val="0"/>
          <w:marRight w:val="0"/>
          <w:marTop w:val="0"/>
          <w:marBottom w:val="0"/>
          <w:divBdr>
            <w:top w:val="none" w:sz="0" w:space="0" w:color="auto"/>
            <w:left w:val="none" w:sz="0" w:space="0" w:color="auto"/>
            <w:bottom w:val="none" w:sz="0" w:space="0" w:color="auto"/>
            <w:right w:val="none" w:sz="0" w:space="0" w:color="auto"/>
          </w:divBdr>
        </w:div>
        <w:div w:id="770707535">
          <w:marLeft w:val="0"/>
          <w:marRight w:val="0"/>
          <w:marTop w:val="0"/>
          <w:marBottom w:val="0"/>
          <w:divBdr>
            <w:top w:val="none" w:sz="0" w:space="0" w:color="auto"/>
            <w:left w:val="none" w:sz="0" w:space="0" w:color="auto"/>
            <w:bottom w:val="none" w:sz="0" w:space="0" w:color="auto"/>
            <w:right w:val="none" w:sz="0" w:space="0" w:color="auto"/>
          </w:divBdr>
        </w:div>
        <w:div w:id="965427896">
          <w:marLeft w:val="0"/>
          <w:marRight w:val="0"/>
          <w:marTop w:val="0"/>
          <w:marBottom w:val="0"/>
          <w:divBdr>
            <w:top w:val="none" w:sz="0" w:space="0" w:color="auto"/>
            <w:left w:val="none" w:sz="0" w:space="0" w:color="auto"/>
            <w:bottom w:val="none" w:sz="0" w:space="0" w:color="auto"/>
            <w:right w:val="none" w:sz="0" w:space="0" w:color="auto"/>
          </w:divBdr>
        </w:div>
      </w:divsChild>
    </w:div>
    <w:div w:id="497692635">
      <w:bodyDiv w:val="1"/>
      <w:marLeft w:val="0"/>
      <w:marRight w:val="0"/>
      <w:marTop w:val="0"/>
      <w:marBottom w:val="0"/>
      <w:divBdr>
        <w:top w:val="none" w:sz="0" w:space="0" w:color="auto"/>
        <w:left w:val="none" w:sz="0" w:space="0" w:color="auto"/>
        <w:bottom w:val="none" w:sz="0" w:space="0" w:color="auto"/>
        <w:right w:val="none" w:sz="0" w:space="0" w:color="auto"/>
      </w:divBdr>
    </w:div>
    <w:div w:id="544606502">
      <w:bodyDiv w:val="1"/>
      <w:marLeft w:val="0"/>
      <w:marRight w:val="0"/>
      <w:marTop w:val="0"/>
      <w:marBottom w:val="0"/>
      <w:divBdr>
        <w:top w:val="none" w:sz="0" w:space="0" w:color="auto"/>
        <w:left w:val="none" w:sz="0" w:space="0" w:color="auto"/>
        <w:bottom w:val="none" w:sz="0" w:space="0" w:color="auto"/>
        <w:right w:val="none" w:sz="0" w:space="0" w:color="auto"/>
      </w:divBdr>
      <w:divsChild>
        <w:div w:id="1434277330">
          <w:marLeft w:val="0"/>
          <w:marRight w:val="0"/>
          <w:marTop w:val="0"/>
          <w:marBottom w:val="0"/>
          <w:divBdr>
            <w:top w:val="none" w:sz="0" w:space="0" w:color="auto"/>
            <w:left w:val="none" w:sz="0" w:space="0" w:color="auto"/>
            <w:bottom w:val="none" w:sz="0" w:space="0" w:color="auto"/>
            <w:right w:val="none" w:sz="0" w:space="0" w:color="auto"/>
          </w:divBdr>
        </w:div>
        <w:div w:id="1525053022">
          <w:marLeft w:val="0"/>
          <w:marRight w:val="0"/>
          <w:marTop w:val="0"/>
          <w:marBottom w:val="0"/>
          <w:divBdr>
            <w:top w:val="none" w:sz="0" w:space="0" w:color="auto"/>
            <w:left w:val="none" w:sz="0" w:space="0" w:color="auto"/>
            <w:bottom w:val="none" w:sz="0" w:space="0" w:color="auto"/>
            <w:right w:val="none" w:sz="0" w:space="0" w:color="auto"/>
          </w:divBdr>
          <w:divsChild>
            <w:div w:id="335770297">
              <w:marLeft w:val="-75"/>
              <w:marRight w:val="0"/>
              <w:marTop w:val="30"/>
              <w:marBottom w:val="30"/>
              <w:divBdr>
                <w:top w:val="none" w:sz="0" w:space="0" w:color="auto"/>
                <w:left w:val="none" w:sz="0" w:space="0" w:color="auto"/>
                <w:bottom w:val="none" w:sz="0" w:space="0" w:color="auto"/>
                <w:right w:val="none" w:sz="0" w:space="0" w:color="auto"/>
              </w:divBdr>
              <w:divsChild>
                <w:div w:id="552077963">
                  <w:marLeft w:val="0"/>
                  <w:marRight w:val="0"/>
                  <w:marTop w:val="0"/>
                  <w:marBottom w:val="0"/>
                  <w:divBdr>
                    <w:top w:val="none" w:sz="0" w:space="0" w:color="auto"/>
                    <w:left w:val="none" w:sz="0" w:space="0" w:color="auto"/>
                    <w:bottom w:val="none" w:sz="0" w:space="0" w:color="auto"/>
                    <w:right w:val="none" w:sz="0" w:space="0" w:color="auto"/>
                  </w:divBdr>
                  <w:divsChild>
                    <w:div w:id="1803304231">
                      <w:marLeft w:val="0"/>
                      <w:marRight w:val="0"/>
                      <w:marTop w:val="0"/>
                      <w:marBottom w:val="0"/>
                      <w:divBdr>
                        <w:top w:val="none" w:sz="0" w:space="0" w:color="auto"/>
                        <w:left w:val="none" w:sz="0" w:space="0" w:color="auto"/>
                        <w:bottom w:val="none" w:sz="0" w:space="0" w:color="auto"/>
                        <w:right w:val="none" w:sz="0" w:space="0" w:color="auto"/>
                      </w:divBdr>
                    </w:div>
                  </w:divsChild>
                </w:div>
                <w:div w:id="265819671">
                  <w:marLeft w:val="0"/>
                  <w:marRight w:val="0"/>
                  <w:marTop w:val="0"/>
                  <w:marBottom w:val="0"/>
                  <w:divBdr>
                    <w:top w:val="none" w:sz="0" w:space="0" w:color="auto"/>
                    <w:left w:val="none" w:sz="0" w:space="0" w:color="auto"/>
                    <w:bottom w:val="none" w:sz="0" w:space="0" w:color="auto"/>
                    <w:right w:val="none" w:sz="0" w:space="0" w:color="auto"/>
                  </w:divBdr>
                  <w:divsChild>
                    <w:div w:id="2064787562">
                      <w:marLeft w:val="0"/>
                      <w:marRight w:val="0"/>
                      <w:marTop w:val="0"/>
                      <w:marBottom w:val="0"/>
                      <w:divBdr>
                        <w:top w:val="none" w:sz="0" w:space="0" w:color="auto"/>
                        <w:left w:val="none" w:sz="0" w:space="0" w:color="auto"/>
                        <w:bottom w:val="none" w:sz="0" w:space="0" w:color="auto"/>
                        <w:right w:val="none" w:sz="0" w:space="0" w:color="auto"/>
                      </w:divBdr>
                    </w:div>
                  </w:divsChild>
                </w:div>
                <w:div w:id="1036810074">
                  <w:marLeft w:val="0"/>
                  <w:marRight w:val="0"/>
                  <w:marTop w:val="0"/>
                  <w:marBottom w:val="0"/>
                  <w:divBdr>
                    <w:top w:val="none" w:sz="0" w:space="0" w:color="auto"/>
                    <w:left w:val="none" w:sz="0" w:space="0" w:color="auto"/>
                    <w:bottom w:val="none" w:sz="0" w:space="0" w:color="auto"/>
                    <w:right w:val="none" w:sz="0" w:space="0" w:color="auto"/>
                  </w:divBdr>
                  <w:divsChild>
                    <w:div w:id="1821966671">
                      <w:marLeft w:val="0"/>
                      <w:marRight w:val="0"/>
                      <w:marTop w:val="0"/>
                      <w:marBottom w:val="0"/>
                      <w:divBdr>
                        <w:top w:val="none" w:sz="0" w:space="0" w:color="auto"/>
                        <w:left w:val="none" w:sz="0" w:space="0" w:color="auto"/>
                        <w:bottom w:val="none" w:sz="0" w:space="0" w:color="auto"/>
                        <w:right w:val="none" w:sz="0" w:space="0" w:color="auto"/>
                      </w:divBdr>
                    </w:div>
                  </w:divsChild>
                </w:div>
                <w:div w:id="436369936">
                  <w:marLeft w:val="0"/>
                  <w:marRight w:val="0"/>
                  <w:marTop w:val="0"/>
                  <w:marBottom w:val="0"/>
                  <w:divBdr>
                    <w:top w:val="none" w:sz="0" w:space="0" w:color="auto"/>
                    <w:left w:val="none" w:sz="0" w:space="0" w:color="auto"/>
                    <w:bottom w:val="none" w:sz="0" w:space="0" w:color="auto"/>
                    <w:right w:val="none" w:sz="0" w:space="0" w:color="auto"/>
                  </w:divBdr>
                  <w:divsChild>
                    <w:div w:id="1670865554">
                      <w:marLeft w:val="0"/>
                      <w:marRight w:val="0"/>
                      <w:marTop w:val="0"/>
                      <w:marBottom w:val="0"/>
                      <w:divBdr>
                        <w:top w:val="none" w:sz="0" w:space="0" w:color="auto"/>
                        <w:left w:val="none" w:sz="0" w:space="0" w:color="auto"/>
                        <w:bottom w:val="none" w:sz="0" w:space="0" w:color="auto"/>
                        <w:right w:val="none" w:sz="0" w:space="0" w:color="auto"/>
                      </w:divBdr>
                    </w:div>
                  </w:divsChild>
                </w:div>
                <w:div w:id="1821266905">
                  <w:marLeft w:val="0"/>
                  <w:marRight w:val="0"/>
                  <w:marTop w:val="0"/>
                  <w:marBottom w:val="0"/>
                  <w:divBdr>
                    <w:top w:val="none" w:sz="0" w:space="0" w:color="auto"/>
                    <w:left w:val="none" w:sz="0" w:space="0" w:color="auto"/>
                    <w:bottom w:val="none" w:sz="0" w:space="0" w:color="auto"/>
                    <w:right w:val="none" w:sz="0" w:space="0" w:color="auto"/>
                  </w:divBdr>
                  <w:divsChild>
                    <w:div w:id="1784030450">
                      <w:marLeft w:val="0"/>
                      <w:marRight w:val="0"/>
                      <w:marTop w:val="0"/>
                      <w:marBottom w:val="0"/>
                      <w:divBdr>
                        <w:top w:val="none" w:sz="0" w:space="0" w:color="auto"/>
                        <w:left w:val="none" w:sz="0" w:space="0" w:color="auto"/>
                        <w:bottom w:val="none" w:sz="0" w:space="0" w:color="auto"/>
                        <w:right w:val="none" w:sz="0" w:space="0" w:color="auto"/>
                      </w:divBdr>
                    </w:div>
                  </w:divsChild>
                </w:div>
                <w:div w:id="903226048">
                  <w:marLeft w:val="0"/>
                  <w:marRight w:val="0"/>
                  <w:marTop w:val="0"/>
                  <w:marBottom w:val="0"/>
                  <w:divBdr>
                    <w:top w:val="none" w:sz="0" w:space="0" w:color="auto"/>
                    <w:left w:val="none" w:sz="0" w:space="0" w:color="auto"/>
                    <w:bottom w:val="none" w:sz="0" w:space="0" w:color="auto"/>
                    <w:right w:val="none" w:sz="0" w:space="0" w:color="auto"/>
                  </w:divBdr>
                  <w:divsChild>
                    <w:div w:id="997536739">
                      <w:marLeft w:val="0"/>
                      <w:marRight w:val="0"/>
                      <w:marTop w:val="0"/>
                      <w:marBottom w:val="0"/>
                      <w:divBdr>
                        <w:top w:val="none" w:sz="0" w:space="0" w:color="auto"/>
                        <w:left w:val="none" w:sz="0" w:space="0" w:color="auto"/>
                        <w:bottom w:val="none" w:sz="0" w:space="0" w:color="auto"/>
                        <w:right w:val="none" w:sz="0" w:space="0" w:color="auto"/>
                      </w:divBdr>
                    </w:div>
                  </w:divsChild>
                </w:div>
                <w:div w:id="694159684">
                  <w:marLeft w:val="0"/>
                  <w:marRight w:val="0"/>
                  <w:marTop w:val="0"/>
                  <w:marBottom w:val="0"/>
                  <w:divBdr>
                    <w:top w:val="none" w:sz="0" w:space="0" w:color="auto"/>
                    <w:left w:val="none" w:sz="0" w:space="0" w:color="auto"/>
                    <w:bottom w:val="none" w:sz="0" w:space="0" w:color="auto"/>
                    <w:right w:val="none" w:sz="0" w:space="0" w:color="auto"/>
                  </w:divBdr>
                  <w:divsChild>
                    <w:div w:id="585380575">
                      <w:marLeft w:val="0"/>
                      <w:marRight w:val="0"/>
                      <w:marTop w:val="0"/>
                      <w:marBottom w:val="0"/>
                      <w:divBdr>
                        <w:top w:val="none" w:sz="0" w:space="0" w:color="auto"/>
                        <w:left w:val="none" w:sz="0" w:space="0" w:color="auto"/>
                        <w:bottom w:val="none" w:sz="0" w:space="0" w:color="auto"/>
                        <w:right w:val="none" w:sz="0" w:space="0" w:color="auto"/>
                      </w:divBdr>
                    </w:div>
                  </w:divsChild>
                </w:div>
                <w:div w:id="621887101">
                  <w:marLeft w:val="0"/>
                  <w:marRight w:val="0"/>
                  <w:marTop w:val="0"/>
                  <w:marBottom w:val="0"/>
                  <w:divBdr>
                    <w:top w:val="none" w:sz="0" w:space="0" w:color="auto"/>
                    <w:left w:val="none" w:sz="0" w:space="0" w:color="auto"/>
                    <w:bottom w:val="none" w:sz="0" w:space="0" w:color="auto"/>
                    <w:right w:val="none" w:sz="0" w:space="0" w:color="auto"/>
                  </w:divBdr>
                  <w:divsChild>
                    <w:div w:id="147139885">
                      <w:marLeft w:val="0"/>
                      <w:marRight w:val="0"/>
                      <w:marTop w:val="0"/>
                      <w:marBottom w:val="0"/>
                      <w:divBdr>
                        <w:top w:val="none" w:sz="0" w:space="0" w:color="auto"/>
                        <w:left w:val="none" w:sz="0" w:space="0" w:color="auto"/>
                        <w:bottom w:val="none" w:sz="0" w:space="0" w:color="auto"/>
                        <w:right w:val="none" w:sz="0" w:space="0" w:color="auto"/>
                      </w:divBdr>
                    </w:div>
                  </w:divsChild>
                </w:div>
                <w:div w:id="254167559">
                  <w:marLeft w:val="0"/>
                  <w:marRight w:val="0"/>
                  <w:marTop w:val="0"/>
                  <w:marBottom w:val="0"/>
                  <w:divBdr>
                    <w:top w:val="none" w:sz="0" w:space="0" w:color="auto"/>
                    <w:left w:val="none" w:sz="0" w:space="0" w:color="auto"/>
                    <w:bottom w:val="none" w:sz="0" w:space="0" w:color="auto"/>
                    <w:right w:val="none" w:sz="0" w:space="0" w:color="auto"/>
                  </w:divBdr>
                  <w:divsChild>
                    <w:div w:id="1688557765">
                      <w:marLeft w:val="0"/>
                      <w:marRight w:val="0"/>
                      <w:marTop w:val="0"/>
                      <w:marBottom w:val="0"/>
                      <w:divBdr>
                        <w:top w:val="none" w:sz="0" w:space="0" w:color="auto"/>
                        <w:left w:val="none" w:sz="0" w:space="0" w:color="auto"/>
                        <w:bottom w:val="none" w:sz="0" w:space="0" w:color="auto"/>
                        <w:right w:val="none" w:sz="0" w:space="0" w:color="auto"/>
                      </w:divBdr>
                    </w:div>
                  </w:divsChild>
                </w:div>
                <w:div w:id="1837258134">
                  <w:marLeft w:val="0"/>
                  <w:marRight w:val="0"/>
                  <w:marTop w:val="0"/>
                  <w:marBottom w:val="0"/>
                  <w:divBdr>
                    <w:top w:val="none" w:sz="0" w:space="0" w:color="auto"/>
                    <w:left w:val="none" w:sz="0" w:space="0" w:color="auto"/>
                    <w:bottom w:val="none" w:sz="0" w:space="0" w:color="auto"/>
                    <w:right w:val="none" w:sz="0" w:space="0" w:color="auto"/>
                  </w:divBdr>
                  <w:divsChild>
                    <w:div w:id="140274488">
                      <w:marLeft w:val="0"/>
                      <w:marRight w:val="0"/>
                      <w:marTop w:val="0"/>
                      <w:marBottom w:val="0"/>
                      <w:divBdr>
                        <w:top w:val="none" w:sz="0" w:space="0" w:color="auto"/>
                        <w:left w:val="none" w:sz="0" w:space="0" w:color="auto"/>
                        <w:bottom w:val="none" w:sz="0" w:space="0" w:color="auto"/>
                        <w:right w:val="none" w:sz="0" w:space="0" w:color="auto"/>
                      </w:divBdr>
                    </w:div>
                  </w:divsChild>
                </w:div>
                <w:div w:id="55014315">
                  <w:marLeft w:val="0"/>
                  <w:marRight w:val="0"/>
                  <w:marTop w:val="0"/>
                  <w:marBottom w:val="0"/>
                  <w:divBdr>
                    <w:top w:val="none" w:sz="0" w:space="0" w:color="auto"/>
                    <w:left w:val="none" w:sz="0" w:space="0" w:color="auto"/>
                    <w:bottom w:val="none" w:sz="0" w:space="0" w:color="auto"/>
                    <w:right w:val="none" w:sz="0" w:space="0" w:color="auto"/>
                  </w:divBdr>
                  <w:divsChild>
                    <w:div w:id="171921434">
                      <w:marLeft w:val="0"/>
                      <w:marRight w:val="0"/>
                      <w:marTop w:val="0"/>
                      <w:marBottom w:val="0"/>
                      <w:divBdr>
                        <w:top w:val="none" w:sz="0" w:space="0" w:color="auto"/>
                        <w:left w:val="none" w:sz="0" w:space="0" w:color="auto"/>
                        <w:bottom w:val="none" w:sz="0" w:space="0" w:color="auto"/>
                        <w:right w:val="none" w:sz="0" w:space="0" w:color="auto"/>
                      </w:divBdr>
                    </w:div>
                  </w:divsChild>
                </w:div>
                <w:div w:id="1667514460">
                  <w:marLeft w:val="0"/>
                  <w:marRight w:val="0"/>
                  <w:marTop w:val="0"/>
                  <w:marBottom w:val="0"/>
                  <w:divBdr>
                    <w:top w:val="none" w:sz="0" w:space="0" w:color="auto"/>
                    <w:left w:val="none" w:sz="0" w:space="0" w:color="auto"/>
                    <w:bottom w:val="none" w:sz="0" w:space="0" w:color="auto"/>
                    <w:right w:val="none" w:sz="0" w:space="0" w:color="auto"/>
                  </w:divBdr>
                  <w:divsChild>
                    <w:div w:id="222496080">
                      <w:marLeft w:val="0"/>
                      <w:marRight w:val="0"/>
                      <w:marTop w:val="0"/>
                      <w:marBottom w:val="0"/>
                      <w:divBdr>
                        <w:top w:val="none" w:sz="0" w:space="0" w:color="auto"/>
                        <w:left w:val="none" w:sz="0" w:space="0" w:color="auto"/>
                        <w:bottom w:val="none" w:sz="0" w:space="0" w:color="auto"/>
                        <w:right w:val="none" w:sz="0" w:space="0" w:color="auto"/>
                      </w:divBdr>
                    </w:div>
                  </w:divsChild>
                </w:div>
                <w:div w:id="1476333752">
                  <w:marLeft w:val="0"/>
                  <w:marRight w:val="0"/>
                  <w:marTop w:val="0"/>
                  <w:marBottom w:val="0"/>
                  <w:divBdr>
                    <w:top w:val="none" w:sz="0" w:space="0" w:color="auto"/>
                    <w:left w:val="none" w:sz="0" w:space="0" w:color="auto"/>
                    <w:bottom w:val="none" w:sz="0" w:space="0" w:color="auto"/>
                    <w:right w:val="none" w:sz="0" w:space="0" w:color="auto"/>
                  </w:divBdr>
                  <w:divsChild>
                    <w:div w:id="497578017">
                      <w:marLeft w:val="0"/>
                      <w:marRight w:val="0"/>
                      <w:marTop w:val="0"/>
                      <w:marBottom w:val="0"/>
                      <w:divBdr>
                        <w:top w:val="none" w:sz="0" w:space="0" w:color="auto"/>
                        <w:left w:val="none" w:sz="0" w:space="0" w:color="auto"/>
                        <w:bottom w:val="none" w:sz="0" w:space="0" w:color="auto"/>
                        <w:right w:val="none" w:sz="0" w:space="0" w:color="auto"/>
                      </w:divBdr>
                    </w:div>
                  </w:divsChild>
                </w:div>
                <w:div w:id="1950770641">
                  <w:marLeft w:val="0"/>
                  <w:marRight w:val="0"/>
                  <w:marTop w:val="0"/>
                  <w:marBottom w:val="0"/>
                  <w:divBdr>
                    <w:top w:val="none" w:sz="0" w:space="0" w:color="auto"/>
                    <w:left w:val="none" w:sz="0" w:space="0" w:color="auto"/>
                    <w:bottom w:val="none" w:sz="0" w:space="0" w:color="auto"/>
                    <w:right w:val="none" w:sz="0" w:space="0" w:color="auto"/>
                  </w:divBdr>
                  <w:divsChild>
                    <w:div w:id="1644381775">
                      <w:marLeft w:val="0"/>
                      <w:marRight w:val="0"/>
                      <w:marTop w:val="0"/>
                      <w:marBottom w:val="0"/>
                      <w:divBdr>
                        <w:top w:val="none" w:sz="0" w:space="0" w:color="auto"/>
                        <w:left w:val="none" w:sz="0" w:space="0" w:color="auto"/>
                        <w:bottom w:val="none" w:sz="0" w:space="0" w:color="auto"/>
                        <w:right w:val="none" w:sz="0" w:space="0" w:color="auto"/>
                      </w:divBdr>
                    </w:div>
                  </w:divsChild>
                </w:div>
                <w:div w:id="887230400">
                  <w:marLeft w:val="0"/>
                  <w:marRight w:val="0"/>
                  <w:marTop w:val="0"/>
                  <w:marBottom w:val="0"/>
                  <w:divBdr>
                    <w:top w:val="none" w:sz="0" w:space="0" w:color="auto"/>
                    <w:left w:val="none" w:sz="0" w:space="0" w:color="auto"/>
                    <w:bottom w:val="none" w:sz="0" w:space="0" w:color="auto"/>
                    <w:right w:val="none" w:sz="0" w:space="0" w:color="auto"/>
                  </w:divBdr>
                  <w:divsChild>
                    <w:div w:id="662972650">
                      <w:marLeft w:val="0"/>
                      <w:marRight w:val="0"/>
                      <w:marTop w:val="0"/>
                      <w:marBottom w:val="0"/>
                      <w:divBdr>
                        <w:top w:val="none" w:sz="0" w:space="0" w:color="auto"/>
                        <w:left w:val="none" w:sz="0" w:space="0" w:color="auto"/>
                        <w:bottom w:val="none" w:sz="0" w:space="0" w:color="auto"/>
                        <w:right w:val="none" w:sz="0" w:space="0" w:color="auto"/>
                      </w:divBdr>
                    </w:div>
                  </w:divsChild>
                </w:div>
                <w:div w:id="818496581">
                  <w:marLeft w:val="0"/>
                  <w:marRight w:val="0"/>
                  <w:marTop w:val="0"/>
                  <w:marBottom w:val="0"/>
                  <w:divBdr>
                    <w:top w:val="none" w:sz="0" w:space="0" w:color="auto"/>
                    <w:left w:val="none" w:sz="0" w:space="0" w:color="auto"/>
                    <w:bottom w:val="none" w:sz="0" w:space="0" w:color="auto"/>
                    <w:right w:val="none" w:sz="0" w:space="0" w:color="auto"/>
                  </w:divBdr>
                  <w:divsChild>
                    <w:div w:id="1020738085">
                      <w:marLeft w:val="0"/>
                      <w:marRight w:val="0"/>
                      <w:marTop w:val="0"/>
                      <w:marBottom w:val="0"/>
                      <w:divBdr>
                        <w:top w:val="none" w:sz="0" w:space="0" w:color="auto"/>
                        <w:left w:val="none" w:sz="0" w:space="0" w:color="auto"/>
                        <w:bottom w:val="none" w:sz="0" w:space="0" w:color="auto"/>
                        <w:right w:val="none" w:sz="0" w:space="0" w:color="auto"/>
                      </w:divBdr>
                    </w:div>
                  </w:divsChild>
                </w:div>
                <w:div w:id="1175994947">
                  <w:marLeft w:val="0"/>
                  <w:marRight w:val="0"/>
                  <w:marTop w:val="0"/>
                  <w:marBottom w:val="0"/>
                  <w:divBdr>
                    <w:top w:val="none" w:sz="0" w:space="0" w:color="auto"/>
                    <w:left w:val="none" w:sz="0" w:space="0" w:color="auto"/>
                    <w:bottom w:val="none" w:sz="0" w:space="0" w:color="auto"/>
                    <w:right w:val="none" w:sz="0" w:space="0" w:color="auto"/>
                  </w:divBdr>
                  <w:divsChild>
                    <w:div w:id="364673675">
                      <w:marLeft w:val="0"/>
                      <w:marRight w:val="0"/>
                      <w:marTop w:val="0"/>
                      <w:marBottom w:val="0"/>
                      <w:divBdr>
                        <w:top w:val="none" w:sz="0" w:space="0" w:color="auto"/>
                        <w:left w:val="none" w:sz="0" w:space="0" w:color="auto"/>
                        <w:bottom w:val="none" w:sz="0" w:space="0" w:color="auto"/>
                        <w:right w:val="none" w:sz="0" w:space="0" w:color="auto"/>
                      </w:divBdr>
                    </w:div>
                  </w:divsChild>
                </w:div>
                <w:div w:id="1308587076">
                  <w:marLeft w:val="0"/>
                  <w:marRight w:val="0"/>
                  <w:marTop w:val="0"/>
                  <w:marBottom w:val="0"/>
                  <w:divBdr>
                    <w:top w:val="none" w:sz="0" w:space="0" w:color="auto"/>
                    <w:left w:val="none" w:sz="0" w:space="0" w:color="auto"/>
                    <w:bottom w:val="none" w:sz="0" w:space="0" w:color="auto"/>
                    <w:right w:val="none" w:sz="0" w:space="0" w:color="auto"/>
                  </w:divBdr>
                  <w:divsChild>
                    <w:div w:id="747193080">
                      <w:marLeft w:val="0"/>
                      <w:marRight w:val="0"/>
                      <w:marTop w:val="0"/>
                      <w:marBottom w:val="0"/>
                      <w:divBdr>
                        <w:top w:val="none" w:sz="0" w:space="0" w:color="auto"/>
                        <w:left w:val="none" w:sz="0" w:space="0" w:color="auto"/>
                        <w:bottom w:val="none" w:sz="0" w:space="0" w:color="auto"/>
                        <w:right w:val="none" w:sz="0" w:space="0" w:color="auto"/>
                      </w:divBdr>
                    </w:div>
                  </w:divsChild>
                </w:div>
                <w:div w:id="1761875690">
                  <w:marLeft w:val="0"/>
                  <w:marRight w:val="0"/>
                  <w:marTop w:val="0"/>
                  <w:marBottom w:val="0"/>
                  <w:divBdr>
                    <w:top w:val="none" w:sz="0" w:space="0" w:color="auto"/>
                    <w:left w:val="none" w:sz="0" w:space="0" w:color="auto"/>
                    <w:bottom w:val="none" w:sz="0" w:space="0" w:color="auto"/>
                    <w:right w:val="none" w:sz="0" w:space="0" w:color="auto"/>
                  </w:divBdr>
                  <w:divsChild>
                    <w:div w:id="134833899">
                      <w:marLeft w:val="0"/>
                      <w:marRight w:val="0"/>
                      <w:marTop w:val="0"/>
                      <w:marBottom w:val="0"/>
                      <w:divBdr>
                        <w:top w:val="none" w:sz="0" w:space="0" w:color="auto"/>
                        <w:left w:val="none" w:sz="0" w:space="0" w:color="auto"/>
                        <w:bottom w:val="none" w:sz="0" w:space="0" w:color="auto"/>
                        <w:right w:val="none" w:sz="0" w:space="0" w:color="auto"/>
                      </w:divBdr>
                    </w:div>
                  </w:divsChild>
                </w:div>
                <w:div w:id="675041744">
                  <w:marLeft w:val="0"/>
                  <w:marRight w:val="0"/>
                  <w:marTop w:val="0"/>
                  <w:marBottom w:val="0"/>
                  <w:divBdr>
                    <w:top w:val="none" w:sz="0" w:space="0" w:color="auto"/>
                    <w:left w:val="none" w:sz="0" w:space="0" w:color="auto"/>
                    <w:bottom w:val="none" w:sz="0" w:space="0" w:color="auto"/>
                    <w:right w:val="none" w:sz="0" w:space="0" w:color="auto"/>
                  </w:divBdr>
                  <w:divsChild>
                    <w:div w:id="245724052">
                      <w:marLeft w:val="0"/>
                      <w:marRight w:val="0"/>
                      <w:marTop w:val="0"/>
                      <w:marBottom w:val="0"/>
                      <w:divBdr>
                        <w:top w:val="none" w:sz="0" w:space="0" w:color="auto"/>
                        <w:left w:val="none" w:sz="0" w:space="0" w:color="auto"/>
                        <w:bottom w:val="none" w:sz="0" w:space="0" w:color="auto"/>
                        <w:right w:val="none" w:sz="0" w:space="0" w:color="auto"/>
                      </w:divBdr>
                    </w:div>
                  </w:divsChild>
                </w:div>
                <w:div w:id="1413549117">
                  <w:marLeft w:val="0"/>
                  <w:marRight w:val="0"/>
                  <w:marTop w:val="0"/>
                  <w:marBottom w:val="0"/>
                  <w:divBdr>
                    <w:top w:val="none" w:sz="0" w:space="0" w:color="auto"/>
                    <w:left w:val="none" w:sz="0" w:space="0" w:color="auto"/>
                    <w:bottom w:val="none" w:sz="0" w:space="0" w:color="auto"/>
                    <w:right w:val="none" w:sz="0" w:space="0" w:color="auto"/>
                  </w:divBdr>
                  <w:divsChild>
                    <w:div w:id="1083912021">
                      <w:marLeft w:val="0"/>
                      <w:marRight w:val="0"/>
                      <w:marTop w:val="0"/>
                      <w:marBottom w:val="0"/>
                      <w:divBdr>
                        <w:top w:val="none" w:sz="0" w:space="0" w:color="auto"/>
                        <w:left w:val="none" w:sz="0" w:space="0" w:color="auto"/>
                        <w:bottom w:val="none" w:sz="0" w:space="0" w:color="auto"/>
                        <w:right w:val="none" w:sz="0" w:space="0" w:color="auto"/>
                      </w:divBdr>
                    </w:div>
                  </w:divsChild>
                </w:div>
                <w:div w:id="1786073609">
                  <w:marLeft w:val="0"/>
                  <w:marRight w:val="0"/>
                  <w:marTop w:val="0"/>
                  <w:marBottom w:val="0"/>
                  <w:divBdr>
                    <w:top w:val="none" w:sz="0" w:space="0" w:color="auto"/>
                    <w:left w:val="none" w:sz="0" w:space="0" w:color="auto"/>
                    <w:bottom w:val="none" w:sz="0" w:space="0" w:color="auto"/>
                    <w:right w:val="none" w:sz="0" w:space="0" w:color="auto"/>
                  </w:divBdr>
                  <w:divsChild>
                    <w:div w:id="2121488062">
                      <w:marLeft w:val="0"/>
                      <w:marRight w:val="0"/>
                      <w:marTop w:val="0"/>
                      <w:marBottom w:val="0"/>
                      <w:divBdr>
                        <w:top w:val="none" w:sz="0" w:space="0" w:color="auto"/>
                        <w:left w:val="none" w:sz="0" w:space="0" w:color="auto"/>
                        <w:bottom w:val="none" w:sz="0" w:space="0" w:color="auto"/>
                        <w:right w:val="none" w:sz="0" w:space="0" w:color="auto"/>
                      </w:divBdr>
                    </w:div>
                  </w:divsChild>
                </w:div>
                <w:div w:id="1930234714">
                  <w:marLeft w:val="0"/>
                  <w:marRight w:val="0"/>
                  <w:marTop w:val="0"/>
                  <w:marBottom w:val="0"/>
                  <w:divBdr>
                    <w:top w:val="none" w:sz="0" w:space="0" w:color="auto"/>
                    <w:left w:val="none" w:sz="0" w:space="0" w:color="auto"/>
                    <w:bottom w:val="none" w:sz="0" w:space="0" w:color="auto"/>
                    <w:right w:val="none" w:sz="0" w:space="0" w:color="auto"/>
                  </w:divBdr>
                  <w:divsChild>
                    <w:div w:id="851796375">
                      <w:marLeft w:val="0"/>
                      <w:marRight w:val="0"/>
                      <w:marTop w:val="0"/>
                      <w:marBottom w:val="0"/>
                      <w:divBdr>
                        <w:top w:val="none" w:sz="0" w:space="0" w:color="auto"/>
                        <w:left w:val="none" w:sz="0" w:space="0" w:color="auto"/>
                        <w:bottom w:val="none" w:sz="0" w:space="0" w:color="auto"/>
                        <w:right w:val="none" w:sz="0" w:space="0" w:color="auto"/>
                      </w:divBdr>
                    </w:div>
                  </w:divsChild>
                </w:div>
                <w:div w:id="1349717080">
                  <w:marLeft w:val="0"/>
                  <w:marRight w:val="0"/>
                  <w:marTop w:val="0"/>
                  <w:marBottom w:val="0"/>
                  <w:divBdr>
                    <w:top w:val="none" w:sz="0" w:space="0" w:color="auto"/>
                    <w:left w:val="none" w:sz="0" w:space="0" w:color="auto"/>
                    <w:bottom w:val="none" w:sz="0" w:space="0" w:color="auto"/>
                    <w:right w:val="none" w:sz="0" w:space="0" w:color="auto"/>
                  </w:divBdr>
                  <w:divsChild>
                    <w:div w:id="172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2711">
          <w:marLeft w:val="0"/>
          <w:marRight w:val="0"/>
          <w:marTop w:val="0"/>
          <w:marBottom w:val="0"/>
          <w:divBdr>
            <w:top w:val="none" w:sz="0" w:space="0" w:color="auto"/>
            <w:left w:val="none" w:sz="0" w:space="0" w:color="auto"/>
            <w:bottom w:val="none" w:sz="0" w:space="0" w:color="auto"/>
            <w:right w:val="none" w:sz="0" w:space="0" w:color="auto"/>
          </w:divBdr>
        </w:div>
        <w:div w:id="806898044">
          <w:marLeft w:val="0"/>
          <w:marRight w:val="0"/>
          <w:marTop w:val="0"/>
          <w:marBottom w:val="0"/>
          <w:divBdr>
            <w:top w:val="none" w:sz="0" w:space="0" w:color="auto"/>
            <w:left w:val="none" w:sz="0" w:space="0" w:color="auto"/>
            <w:bottom w:val="none" w:sz="0" w:space="0" w:color="auto"/>
            <w:right w:val="none" w:sz="0" w:space="0" w:color="auto"/>
          </w:divBdr>
        </w:div>
        <w:div w:id="1199011533">
          <w:marLeft w:val="0"/>
          <w:marRight w:val="0"/>
          <w:marTop w:val="0"/>
          <w:marBottom w:val="0"/>
          <w:divBdr>
            <w:top w:val="none" w:sz="0" w:space="0" w:color="auto"/>
            <w:left w:val="none" w:sz="0" w:space="0" w:color="auto"/>
            <w:bottom w:val="none" w:sz="0" w:space="0" w:color="auto"/>
            <w:right w:val="none" w:sz="0" w:space="0" w:color="auto"/>
          </w:divBdr>
        </w:div>
        <w:div w:id="946698998">
          <w:marLeft w:val="0"/>
          <w:marRight w:val="0"/>
          <w:marTop w:val="0"/>
          <w:marBottom w:val="0"/>
          <w:divBdr>
            <w:top w:val="none" w:sz="0" w:space="0" w:color="auto"/>
            <w:left w:val="none" w:sz="0" w:space="0" w:color="auto"/>
            <w:bottom w:val="none" w:sz="0" w:space="0" w:color="auto"/>
            <w:right w:val="none" w:sz="0" w:space="0" w:color="auto"/>
          </w:divBdr>
        </w:div>
        <w:div w:id="1339308885">
          <w:marLeft w:val="0"/>
          <w:marRight w:val="0"/>
          <w:marTop w:val="0"/>
          <w:marBottom w:val="0"/>
          <w:divBdr>
            <w:top w:val="none" w:sz="0" w:space="0" w:color="auto"/>
            <w:left w:val="none" w:sz="0" w:space="0" w:color="auto"/>
            <w:bottom w:val="none" w:sz="0" w:space="0" w:color="auto"/>
            <w:right w:val="none" w:sz="0" w:space="0" w:color="auto"/>
          </w:divBdr>
        </w:div>
        <w:div w:id="1462383628">
          <w:marLeft w:val="0"/>
          <w:marRight w:val="0"/>
          <w:marTop w:val="0"/>
          <w:marBottom w:val="0"/>
          <w:divBdr>
            <w:top w:val="none" w:sz="0" w:space="0" w:color="auto"/>
            <w:left w:val="none" w:sz="0" w:space="0" w:color="auto"/>
            <w:bottom w:val="none" w:sz="0" w:space="0" w:color="auto"/>
            <w:right w:val="none" w:sz="0" w:space="0" w:color="auto"/>
          </w:divBdr>
        </w:div>
        <w:div w:id="1084032112">
          <w:marLeft w:val="0"/>
          <w:marRight w:val="0"/>
          <w:marTop w:val="0"/>
          <w:marBottom w:val="0"/>
          <w:divBdr>
            <w:top w:val="none" w:sz="0" w:space="0" w:color="auto"/>
            <w:left w:val="none" w:sz="0" w:space="0" w:color="auto"/>
            <w:bottom w:val="none" w:sz="0" w:space="0" w:color="auto"/>
            <w:right w:val="none" w:sz="0" w:space="0" w:color="auto"/>
          </w:divBdr>
        </w:div>
        <w:div w:id="1337461841">
          <w:marLeft w:val="0"/>
          <w:marRight w:val="0"/>
          <w:marTop w:val="0"/>
          <w:marBottom w:val="0"/>
          <w:divBdr>
            <w:top w:val="none" w:sz="0" w:space="0" w:color="auto"/>
            <w:left w:val="none" w:sz="0" w:space="0" w:color="auto"/>
            <w:bottom w:val="none" w:sz="0" w:space="0" w:color="auto"/>
            <w:right w:val="none" w:sz="0" w:space="0" w:color="auto"/>
          </w:divBdr>
          <w:divsChild>
            <w:div w:id="1743404946">
              <w:marLeft w:val="-75"/>
              <w:marRight w:val="0"/>
              <w:marTop w:val="30"/>
              <w:marBottom w:val="30"/>
              <w:divBdr>
                <w:top w:val="none" w:sz="0" w:space="0" w:color="auto"/>
                <w:left w:val="none" w:sz="0" w:space="0" w:color="auto"/>
                <w:bottom w:val="none" w:sz="0" w:space="0" w:color="auto"/>
                <w:right w:val="none" w:sz="0" w:space="0" w:color="auto"/>
              </w:divBdr>
              <w:divsChild>
                <w:div w:id="1408653079">
                  <w:marLeft w:val="0"/>
                  <w:marRight w:val="0"/>
                  <w:marTop w:val="0"/>
                  <w:marBottom w:val="0"/>
                  <w:divBdr>
                    <w:top w:val="none" w:sz="0" w:space="0" w:color="auto"/>
                    <w:left w:val="none" w:sz="0" w:space="0" w:color="auto"/>
                    <w:bottom w:val="none" w:sz="0" w:space="0" w:color="auto"/>
                    <w:right w:val="none" w:sz="0" w:space="0" w:color="auto"/>
                  </w:divBdr>
                  <w:divsChild>
                    <w:div w:id="888540496">
                      <w:marLeft w:val="0"/>
                      <w:marRight w:val="0"/>
                      <w:marTop w:val="0"/>
                      <w:marBottom w:val="0"/>
                      <w:divBdr>
                        <w:top w:val="none" w:sz="0" w:space="0" w:color="auto"/>
                        <w:left w:val="none" w:sz="0" w:space="0" w:color="auto"/>
                        <w:bottom w:val="none" w:sz="0" w:space="0" w:color="auto"/>
                        <w:right w:val="none" w:sz="0" w:space="0" w:color="auto"/>
                      </w:divBdr>
                    </w:div>
                  </w:divsChild>
                </w:div>
                <w:div w:id="1838960609">
                  <w:marLeft w:val="0"/>
                  <w:marRight w:val="0"/>
                  <w:marTop w:val="0"/>
                  <w:marBottom w:val="0"/>
                  <w:divBdr>
                    <w:top w:val="none" w:sz="0" w:space="0" w:color="auto"/>
                    <w:left w:val="none" w:sz="0" w:space="0" w:color="auto"/>
                    <w:bottom w:val="none" w:sz="0" w:space="0" w:color="auto"/>
                    <w:right w:val="none" w:sz="0" w:space="0" w:color="auto"/>
                  </w:divBdr>
                  <w:divsChild>
                    <w:div w:id="505756188">
                      <w:marLeft w:val="0"/>
                      <w:marRight w:val="0"/>
                      <w:marTop w:val="0"/>
                      <w:marBottom w:val="0"/>
                      <w:divBdr>
                        <w:top w:val="none" w:sz="0" w:space="0" w:color="auto"/>
                        <w:left w:val="none" w:sz="0" w:space="0" w:color="auto"/>
                        <w:bottom w:val="none" w:sz="0" w:space="0" w:color="auto"/>
                        <w:right w:val="none" w:sz="0" w:space="0" w:color="auto"/>
                      </w:divBdr>
                    </w:div>
                  </w:divsChild>
                </w:div>
                <w:div w:id="694580242">
                  <w:marLeft w:val="0"/>
                  <w:marRight w:val="0"/>
                  <w:marTop w:val="0"/>
                  <w:marBottom w:val="0"/>
                  <w:divBdr>
                    <w:top w:val="none" w:sz="0" w:space="0" w:color="auto"/>
                    <w:left w:val="none" w:sz="0" w:space="0" w:color="auto"/>
                    <w:bottom w:val="none" w:sz="0" w:space="0" w:color="auto"/>
                    <w:right w:val="none" w:sz="0" w:space="0" w:color="auto"/>
                  </w:divBdr>
                  <w:divsChild>
                    <w:div w:id="409621588">
                      <w:marLeft w:val="0"/>
                      <w:marRight w:val="0"/>
                      <w:marTop w:val="0"/>
                      <w:marBottom w:val="0"/>
                      <w:divBdr>
                        <w:top w:val="none" w:sz="0" w:space="0" w:color="auto"/>
                        <w:left w:val="none" w:sz="0" w:space="0" w:color="auto"/>
                        <w:bottom w:val="none" w:sz="0" w:space="0" w:color="auto"/>
                        <w:right w:val="none" w:sz="0" w:space="0" w:color="auto"/>
                      </w:divBdr>
                    </w:div>
                  </w:divsChild>
                </w:div>
                <w:div w:id="1699431902">
                  <w:marLeft w:val="0"/>
                  <w:marRight w:val="0"/>
                  <w:marTop w:val="0"/>
                  <w:marBottom w:val="0"/>
                  <w:divBdr>
                    <w:top w:val="none" w:sz="0" w:space="0" w:color="auto"/>
                    <w:left w:val="none" w:sz="0" w:space="0" w:color="auto"/>
                    <w:bottom w:val="none" w:sz="0" w:space="0" w:color="auto"/>
                    <w:right w:val="none" w:sz="0" w:space="0" w:color="auto"/>
                  </w:divBdr>
                  <w:divsChild>
                    <w:div w:id="340812776">
                      <w:marLeft w:val="0"/>
                      <w:marRight w:val="0"/>
                      <w:marTop w:val="0"/>
                      <w:marBottom w:val="0"/>
                      <w:divBdr>
                        <w:top w:val="none" w:sz="0" w:space="0" w:color="auto"/>
                        <w:left w:val="none" w:sz="0" w:space="0" w:color="auto"/>
                        <w:bottom w:val="none" w:sz="0" w:space="0" w:color="auto"/>
                        <w:right w:val="none" w:sz="0" w:space="0" w:color="auto"/>
                      </w:divBdr>
                    </w:div>
                  </w:divsChild>
                </w:div>
                <w:div w:id="1587877897">
                  <w:marLeft w:val="0"/>
                  <w:marRight w:val="0"/>
                  <w:marTop w:val="0"/>
                  <w:marBottom w:val="0"/>
                  <w:divBdr>
                    <w:top w:val="none" w:sz="0" w:space="0" w:color="auto"/>
                    <w:left w:val="none" w:sz="0" w:space="0" w:color="auto"/>
                    <w:bottom w:val="none" w:sz="0" w:space="0" w:color="auto"/>
                    <w:right w:val="none" w:sz="0" w:space="0" w:color="auto"/>
                  </w:divBdr>
                  <w:divsChild>
                    <w:div w:id="1859001488">
                      <w:marLeft w:val="0"/>
                      <w:marRight w:val="0"/>
                      <w:marTop w:val="0"/>
                      <w:marBottom w:val="0"/>
                      <w:divBdr>
                        <w:top w:val="none" w:sz="0" w:space="0" w:color="auto"/>
                        <w:left w:val="none" w:sz="0" w:space="0" w:color="auto"/>
                        <w:bottom w:val="none" w:sz="0" w:space="0" w:color="auto"/>
                        <w:right w:val="none" w:sz="0" w:space="0" w:color="auto"/>
                      </w:divBdr>
                    </w:div>
                  </w:divsChild>
                </w:div>
                <w:div w:id="1690064236">
                  <w:marLeft w:val="0"/>
                  <w:marRight w:val="0"/>
                  <w:marTop w:val="0"/>
                  <w:marBottom w:val="0"/>
                  <w:divBdr>
                    <w:top w:val="none" w:sz="0" w:space="0" w:color="auto"/>
                    <w:left w:val="none" w:sz="0" w:space="0" w:color="auto"/>
                    <w:bottom w:val="none" w:sz="0" w:space="0" w:color="auto"/>
                    <w:right w:val="none" w:sz="0" w:space="0" w:color="auto"/>
                  </w:divBdr>
                  <w:divsChild>
                    <w:div w:id="402602791">
                      <w:marLeft w:val="0"/>
                      <w:marRight w:val="0"/>
                      <w:marTop w:val="0"/>
                      <w:marBottom w:val="0"/>
                      <w:divBdr>
                        <w:top w:val="none" w:sz="0" w:space="0" w:color="auto"/>
                        <w:left w:val="none" w:sz="0" w:space="0" w:color="auto"/>
                        <w:bottom w:val="none" w:sz="0" w:space="0" w:color="auto"/>
                        <w:right w:val="none" w:sz="0" w:space="0" w:color="auto"/>
                      </w:divBdr>
                    </w:div>
                  </w:divsChild>
                </w:div>
                <w:div w:id="215892031">
                  <w:marLeft w:val="0"/>
                  <w:marRight w:val="0"/>
                  <w:marTop w:val="0"/>
                  <w:marBottom w:val="0"/>
                  <w:divBdr>
                    <w:top w:val="none" w:sz="0" w:space="0" w:color="auto"/>
                    <w:left w:val="none" w:sz="0" w:space="0" w:color="auto"/>
                    <w:bottom w:val="none" w:sz="0" w:space="0" w:color="auto"/>
                    <w:right w:val="none" w:sz="0" w:space="0" w:color="auto"/>
                  </w:divBdr>
                  <w:divsChild>
                    <w:div w:id="699891010">
                      <w:marLeft w:val="0"/>
                      <w:marRight w:val="0"/>
                      <w:marTop w:val="0"/>
                      <w:marBottom w:val="0"/>
                      <w:divBdr>
                        <w:top w:val="none" w:sz="0" w:space="0" w:color="auto"/>
                        <w:left w:val="none" w:sz="0" w:space="0" w:color="auto"/>
                        <w:bottom w:val="none" w:sz="0" w:space="0" w:color="auto"/>
                        <w:right w:val="none" w:sz="0" w:space="0" w:color="auto"/>
                      </w:divBdr>
                    </w:div>
                  </w:divsChild>
                </w:div>
                <w:div w:id="1967927986">
                  <w:marLeft w:val="0"/>
                  <w:marRight w:val="0"/>
                  <w:marTop w:val="0"/>
                  <w:marBottom w:val="0"/>
                  <w:divBdr>
                    <w:top w:val="none" w:sz="0" w:space="0" w:color="auto"/>
                    <w:left w:val="none" w:sz="0" w:space="0" w:color="auto"/>
                    <w:bottom w:val="none" w:sz="0" w:space="0" w:color="auto"/>
                    <w:right w:val="none" w:sz="0" w:space="0" w:color="auto"/>
                  </w:divBdr>
                  <w:divsChild>
                    <w:div w:id="982347356">
                      <w:marLeft w:val="0"/>
                      <w:marRight w:val="0"/>
                      <w:marTop w:val="0"/>
                      <w:marBottom w:val="0"/>
                      <w:divBdr>
                        <w:top w:val="none" w:sz="0" w:space="0" w:color="auto"/>
                        <w:left w:val="none" w:sz="0" w:space="0" w:color="auto"/>
                        <w:bottom w:val="none" w:sz="0" w:space="0" w:color="auto"/>
                        <w:right w:val="none" w:sz="0" w:space="0" w:color="auto"/>
                      </w:divBdr>
                    </w:div>
                  </w:divsChild>
                </w:div>
                <w:div w:id="2052071390">
                  <w:marLeft w:val="0"/>
                  <w:marRight w:val="0"/>
                  <w:marTop w:val="0"/>
                  <w:marBottom w:val="0"/>
                  <w:divBdr>
                    <w:top w:val="none" w:sz="0" w:space="0" w:color="auto"/>
                    <w:left w:val="none" w:sz="0" w:space="0" w:color="auto"/>
                    <w:bottom w:val="none" w:sz="0" w:space="0" w:color="auto"/>
                    <w:right w:val="none" w:sz="0" w:space="0" w:color="auto"/>
                  </w:divBdr>
                  <w:divsChild>
                    <w:div w:id="1767454567">
                      <w:marLeft w:val="0"/>
                      <w:marRight w:val="0"/>
                      <w:marTop w:val="0"/>
                      <w:marBottom w:val="0"/>
                      <w:divBdr>
                        <w:top w:val="none" w:sz="0" w:space="0" w:color="auto"/>
                        <w:left w:val="none" w:sz="0" w:space="0" w:color="auto"/>
                        <w:bottom w:val="none" w:sz="0" w:space="0" w:color="auto"/>
                        <w:right w:val="none" w:sz="0" w:space="0" w:color="auto"/>
                      </w:divBdr>
                    </w:div>
                  </w:divsChild>
                </w:div>
                <w:div w:id="126704813">
                  <w:marLeft w:val="0"/>
                  <w:marRight w:val="0"/>
                  <w:marTop w:val="0"/>
                  <w:marBottom w:val="0"/>
                  <w:divBdr>
                    <w:top w:val="none" w:sz="0" w:space="0" w:color="auto"/>
                    <w:left w:val="none" w:sz="0" w:space="0" w:color="auto"/>
                    <w:bottom w:val="none" w:sz="0" w:space="0" w:color="auto"/>
                    <w:right w:val="none" w:sz="0" w:space="0" w:color="auto"/>
                  </w:divBdr>
                  <w:divsChild>
                    <w:div w:id="509485369">
                      <w:marLeft w:val="0"/>
                      <w:marRight w:val="0"/>
                      <w:marTop w:val="0"/>
                      <w:marBottom w:val="0"/>
                      <w:divBdr>
                        <w:top w:val="none" w:sz="0" w:space="0" w:color="auto"/>
                        <w:left w:val="none" w:sz="0" w:space="0" w:color="auto"/>
                        <w:bottom w:val="none" w:sz="0" w:space="0" w:color="auto"/>
                        <w:right w:val="none" w:sz="0" w:space="0" w:color="auto"/>
                      </w:divBdr>
                    </w:div>
                  </w:divsChild>
                </w:div>
                <w:div w:id="1420558907">
                  <w:marLeft w:val="0"/>
                  <w:marRight w:val="0"/>
                  <w:marTop w:val="0"/>
                  <w:marBottom w:val="0"/>
                  <w:divBdr>
                    <w:top w:val="none" w:sz="0" w:space="0" w:color="auto"/>
                    <w:left w:val="none" w:sz="0" w:space="0" w:color="auto"/>
                    <w:bottom w:val="none" w:sz="0" w:space="0" w:color="auto"/>
                    <w:right w:val="none" w:sz="0" w:space="0" w:color="auto"/>
                  </w:divBdr>
                  <w:divsChild>
                    <w:div w:id="1916935212">
                      <w:marLeft w:val="0"/>
                      <w:marRight w:val="0"/>
                      <w:marTop w:val="0"/>
                      <w:marBottom w:val="0"/>
                      <w:divBdr>
                        <w:top w:val="none" w:sz="0" w:space="0" w:color="auto"/>
                        <w:left w:val="none" w:sz="0" w:space="0" w:color="auto"/>
                        <w:bottom w:val="none" w:sz="0" w:space="0" w:color="auto"/>
                        <w:right w:val="none" w:sz="0" w:space="0" w:color="auto"/>
                      </w:divBdr>
                    </w:div>
                  </w:divsChild>
                </w:div>
                <w:div w:id="1880774692">
                  <w:marLeft w:val="0"/>
                  <w:marRight w:val="0"/>
                  <w:marTop w:val="0"/>
                  <w:marBottom w:val="0"/>
                  <w:divBdr>
                    <w:top w:val="none" w:sz="0" w:space="0" w:color="auto"/>
                    <w:left w:val="none" w:sz="0" w:space="0" w:color="auto"/>
                    <w:bottom w:val="none" w:sz="0" w:space="0" w:color="auto"/>
                    <w:right w:val="none" w:sz="0" w:space="0" w:color="auto"/>
                  </w:divBdr>
                  <w:divsChild>
                    <w:div w:id="352079380">
                      <w:marLeft w:val="0"/>
                      <w:marRight w:val="0"/>
                      <w:marTop w:val="0"/>
                      <w:marBottom w:val="0"/>
                      <w:divBdr>
                        <w:top w:val="none" w:sz="0" w:space="0" w:color="auto"/>
                        <w:left w:val="none" w:sz="0" w:space="0" w:color="auto"/>
                        <w:bottom w:val="none" w:sz="0" w:space="0" w:color="auto"/>
                        <w:right w:val="none" w:sz="0" w:space="0" w:color="auto"/>
                      </w:divBdr>
                    </w:div>
                  </w:divsChild>
                </w:div>
                <w:div w:id="1270821120">
                  <w:marLeft w:val="0"/>
                  <w:marRight w:val="0"/>
                  <w:marTop w:val="0"/>
                  <w:marBottom w:val="0"/>
                  <w:divBdr>
                    <w:top w:val="none" w:sz="0" w:space="0" w:color="auto"/>
                    <w:left w:val="none" w:sz="0" w:space="0" w:color="auto"/>
                    <w:bottom w:val="none" w:sz="0" w:space="0" w:color="auto"/>
                    <w:right w:val="none" w:sz="0" w:space="0" w:color="auto"/>
                  </w:divBdr>
                  <w:divsChild>
                    <w:div w:id="1940746967">
                      <w:marLeft w:val="0"/>
                      <w:marRight w:val="0"/>
                      <w:marTop w:val="0"/>
                      <w:marBottom w:val="0"/>
                      <w:divBdr>
                        <w:top w:val="none" w:sz="0" w:space="0" w:color="auto"/>
                        <w:left w:val="none" w:sz="0" w:space="0" w:color="auto"/>
                        <w:bottom w:val="none" w:sz="0" w:space="0" w:color="auto"/>
                        <w:right w:val="none" w:sz="0" w:space="0" w:color="auto"/>
                      </w:divBdr>
                    </w:div>
                  </w:divsChild>
                </w:div>
                <w:div w:id="1337418449">
                  <w:marLeft w:val="0"/>
                  <w:marRight w:val="0"/>
                  <w:marTop w:val="0"/>
                  <w:marBottom w:val="0"/>
                  <w:divBdr>
                    <w:top w:val="none" w:sz="0" w:space="0" w:color="auto"/>
                    <w:left w:val="none" w:sz="0" w:space="0" w:color="auto"/>
                    <w:bottom w:val="none" w:sz="0" w:space="0" w:color="auto"/>
                    <w:right w:val="none" w:sz="0" w:space="0" w:color="auto"/>
                  </w:divBdr>
                  <w:divsChild>
                    <w:div w:id="1759055615">
                      <w:marLeft w:val="0"/>
                      <w:marRight w:val="0"/>
                      <w:marTop w:val="0"/>
                      <w:marBottom w:val="0"/>
                      <w:divBdr>
                        <w:top w:val="none" w:sz="0" w:space="0" w:color="auto"/>
                        <w:left w:val="none" w:sz="0" w:space="0" w:color="auto"/>
                        <w:bottom w:val="none" w:sz="0" w:space="0" w:color="auto"/>
                        <w:right w:val="none" w:sz="0" w:space="0" w:color="auto"/>
                      </w:divBdr>
                    </w:div>
                  </w:divsChild>
                </w:div>
                <w:div w:id="990793806">
                  <w:marLeft w:val="0"/>
                  <w:marRight w:val="0"/>
                  <w:marTop w:val="0"/>
                  <w:marBottom w:val="0"/>
                  <w:divBdr>
                    <w:top w:val="none" w:sz="0" w:space="0" w:color="auto"/>
                    <w:left w:val="none" w:sz="0" w:space="0" w:color="auto"/>
                    <w:bottom w:val="none" w:sz="0" w:space="0" w:color="auto"/>
                    <w:right w:val="none" w:sz="0" w:space="0" w:color="auto"/>
                  </w:divBdr>
                  <w:divsChild>
                    <w:div w:id="508718162">
                      <w:marLeft w:val="0"/>
                      <w:marRight w:val="0"/>
                      <w:marTop w:val="0"/>
                      <w:marBottom w:val="0"/>
                      <w:divBdr>
                        <w:top w:val="none" w:sz="0" w:space="0" w:color="auto"/>
                        <w:left w:val="none" w:sz="0" w:space="0" w:color="auto"/>
                        <w:bottom w:val="none" w:sz="0" w:space="0" w:color="auto"/>
                        <w:right w:val="none" w:sz="0" w:space="0" w:color="auto"/>
                      </w:divBdr>
                    </w:div>
                  </w:divsChild>
                </w:div>
                <w:div w:id="1115950525">
                  <w:marLeft w:val="0"/>
                  <w:marRight w:val="0"/>
                  <w:marTop w:val="0"/>
                  <w:marBottom w:val="0"/>
                  <w:divBdr>
                    <w:top w:val="none" w:sz="0" w:space="0" w:color="auto"/>
                    <w:left w:val="none" w:sz="0" w:space="0" w:color="auto"/>
                    <w:bottom w:val="none" w:sz="0" w:space="0" w:color="auto"/>
                    <w:right w:val="none" w:sz="0" w:space="0" w:color="auto"/>
                  </w:divBdr>
                  <w:divsChild>
                    <w:div w:id="1726951409">
                      <w:marLeft w:val="0"/>
                      <w:marRight w:val="0"/>
                      <w:marTop w:val="0"/>
                      <w:marBottom w:val="0"/>
                      <w:divBdr>
                        <w:top w:val="none" w:sz="0" w:space="0" w:color="auto"/>
                        <w:left w:val="none" w:sz="0" w:space="0" w:color="auto"/>
                        <w:bottom w:val="none" w:sz="0" w:space="0" w:color="auto"/>
                        <w:right w:val="none" w:sz="0" w:space="0" w:color="auto"/>
                      </w:divBdr>
                    </w:div>
                  </w:divsChild>
                </w:div>
                <w:div w:id="469520918">
                  <w:marLeft w:val="0"/>
                  <w:marRight w:val="0"/>
                  <w:marTop w:val="0"/>
                  <w:marBottom w:val="0"/>
                  <w:divBdr>
                    <w:top w:val="none" w:sz="0" w:space="0" w:color="auto"/>
                    <w:left w:val="none" w:sz="0" w:space="0" w:color="auto"/>
                    <w:bottom w:val="none" w:sz="0" w:space="0" w:color="auto"/>
                    <w:right w:val="none" w:sz="0" w:space="0" w:color="auto"/>
                  </w:divBdr>
                  <w:divsChild>
                    <w:div w:id="302197847">
                      <w:marLeft w:val="0"/>
                      <w:marRight w:val="0"/>
                      <w:marTop w:val="0"/>
                      <w:marBottom w:val="0"/>
                      <w:divBdr>
                        <w:top w:val="none" w:sz="0" w:space="0" w:color="auto"/>
                        <w:left w:val="none" w:sz="0" w:space="0" w:color="auto"/>
                        <w:bottom w:val="none" w:sz="0" w:space="0" w:color="auto"/>
                        <w:right w:val="none" w:sz="0" w:space="0" w:color="auto"/>
                      </w:divBdr>
                    </w:div>
                  </w:divsChild>
                </w:div>
                <w:div w:id="919800037">
                  <w:marLeft w:val="0"/>
                  <w:marRight w:val="0"/>
                  <w:marTop w:val="0"/>
                  <w:marBottom w:val="0"/>
                  <w:divBdr>
                    <w:top w:val="none" w:sz="0" w:space="0" w:color="auto"/>
                    <w:left w:val="none" w:sz="0" w:space="0" w:color="auto"/>
                    <w:bottom w:val="none" w:sz="0" w:space="0" w:color="auto"/>
                    <w:right w:val="none" w:sz="0" w:space="0" w:color="auto"/>
                  </w:divBdr>
                  <w:divsChild>
                    <w:div w:id="910697472">
                      <w:marLeft w:val="0"/>
                      <w:marRight w:val="0"/>
                      <w:marTop w:val="0"/>
                      <w:marBottom w:val="0"/>
                      <w:divBdr>
                        <w:top w:val="none" w:sz="0" w:space="0" w:color="auto"/>
                        <w:left w:val="none" w:sz="0" w:space="0" w:color="auto"/>
                        <w:bottom w:val="none" w:sz="0" w:space="0" w:color="auto"/>
                        <w:right w:val="none" w:sz="0" w:space="0" w:color="auto"/>
                      </w:divBdr>
                    </w:div>
                  </w:divsChild>
                </w:div>
                <w:div w:id="2122262640">
                  <w:marLeft w:val="0"/>
                  <w:marRight w:val="0"/>
                  <w:marTop w:val="0"/>
                  <w:marBottom w:val="0"/>
                  <w:divBdr>
                    <w:top w:val="none" w:sz="0" w:space="0" w:color="auto"/>
                    <w:left w:val="none" w:sz="0" w:space="0" w:color="auto"/>
                    <w:bottom w:val="none" w:sz="0" w:space="0" w:color="auto"/>
                    <w:right w:val="none" w:sz="0" w:space="0" w:color="auto"/>
                  </w:divBdr>
                  <w:divsChild>
                    <w:div w:id="1441610926">
                      <w:marLeft w:val="0"/>
                      <w:marRight w:val="0"/>
                      <w:marTop w:val="0"/>
                      <w:marBottom w:val="0"/>
                      <w:divBdr>
                        <w:top w:val="none" w:sz="0" w:space="0" w:color="auto"/>
                        <w:left w:val="none" w:sz="0" w:space="0" w:color="auto"/>
                        <w:bottom w:val="none" w:sz="0" w:space="0" w:color="auto"/>
                        <w:right w:val="none" w:sz="0" w:space="0" w:color="auto"/>
                      </w:divBdr>
                    </w:div>
                  </w:divsChild>
                </w:div>
                <w:div w:id="570848589">
                  <w:marLeft w:val="0"/>
                  <w:marRight w:val="0"/>
                  <w:marTop w:val="0"/>
                  <w:marBottom w:val="0"/>
                  <w:divBdr>
                    <w:top w:val="none" w:sz="0" w:space="0" w:color="auto"/>
                    <w:left w:val="none" w:sz="0" w:space="0" w:color="auto"/>
                    <w:bottom w:val="none" w:sz="0" w:space="0" w:color="auto"/>
                    <w:right w:val="none" w:sz="0" w:space="0" w:color="auto"/>
                  </w:divBdr>
                  <w:divsChild>
                    <w:div w:id="1590844166">
                      <w:marLeft w:val="0"/>
                      <w:marRight w:val="0"/>
                      <w:marTop w:val="0"/>
                      <w:marBottom w:val="0"/>
                      <w:divBdr>
                        <w:top w:val="none" w:sz="0" w:space="0" w:color="auto"/>
                        <w:left w:val="none" w:sz="0" w:space="0" w:color="auto"/>
                        <w:bottom w:val="none" w:sz="0" w:space="0" w:color="auto"/>
                        <w:right w:val="none" w:sz="0" w:space="0" w:color="auto"/>
                      </w:divBdr>
                    </w:div>
                  </w:divsChild>
                </w:div>
                <w:div w:id="1684698510">
                  <w:marLeft w:val="0"/>
                  <w:marRight w:val="0"/>
                  <w:marTop w:val="0"/>
                  <w:marBottom w:val="0"/>
                  <w:divBdr>
                    <w:top w:val="none" w:sz="0" w:space="0" w:color="auto"/>
                    <w:left w:val="none" w:sz="0" w:space="0" w:color="auto"/>
                    <w:bottom w:val="none" w:sz="0" w:space="0" w:color="auto"/>
                    <w:right w:val="none" w:sz="0" w:space="0" w:color="auto"/>
                  </w:divBdr>
                  <w:divsChild>
                    <w:div w:id="1140685939">
                      <w:marLeft w:val="0"/>
                      <w:marRight w:val="0"/>
                      <w:marTop w:val="0"/>
                      <w:marBottom w:val="0"/>
                      <w:divBdr>
                        <w:top w:val="none" w:sz="0" w:space="0" w:color="auto"/>
                        <w:left w:val="none" w:sz="0" w:space="0" w:color="auto"/>
                        <w:bottom w:val="none" w:sz="0" w:space="0" w:color="auto"/>
                        <w:right w:val="none" w:sz="0" w:space="0" w:color="auto"/>
                      </w:divBdr>
                    </w:div>
                  </w:divsChild>
                </w:div>
                <w:div w:id="168181028">
                  <w:marLeft w:val="0"/>
                  <w:marRight w:val="0"/>
                  <w:marTop w:val="0"/>
                  <w:marBottom w:val="0"/>
                  <w:divBdr>
                    <w:top w:val="none" w:sz="0" w:space="0" w:color="auto"/>
                    <w:left w:val="none" w:sz="0" w:space="0" w:color="auto"/>
                    <w:bottom w:val="none" w:sz="0" w:space="0" w:color="auto"/>
                    <w:right w:val="none" w:sz="0" w:space="0" w:color="auto"/>
                  </w:divBdr>
                  <w:divsChild>
                    <w:div w:id="1906404470">
                      <w:marLeft w:val="0"/>
                      <w:marRight w:val="0"/>
                      <w:marTop w:val="0"/>
                      <w:marBottom w:val="0"/>
                      <w:divBdr>
                        <w:top w:val="none" w:sz="0" w:space="0" w:color="auto"/>
                        <w:left w:val="none" w:sz="0" w:space="0" w:color="auto"/>
                        <w:bottom w:val="none" w:sz="0" w:space="0" w:color="auto"/>
                        <w:right w:val="none" w:sz="0" w:space="0" w:color="auto"/>
                      </w:divBdr>
                    </w:div>
                  </w:divsChild>
                </w:div>
                <w:div w:id="2116123860">
                  <w:marLeft w:val="0"/>
                  <w:marRight w:val="0"/>
                  <w:marTop w:val="0"/>
                  <w:marBottom w:val="0"/>
                  <w:divBdr>
                    <w:top w:val="none" w:sz="0" w:space="0" w:color="auto"/>
                    <w:left w:val="none" w:sz="0" w:space="0" w:color="auto"/>
                    <w:bottom w:val="none" w:sz="0" w:space="0" w:color="auto"/>
                    <w:right w:val="none" w:sz="0" w:space="0" w:color="auto"/>
                  </w:divBdr>
                  <w:divsChild>
                    <w:div w:id="964386649">
                      <w:marLeft w:val="0"/>
                      <w:marRight w:val="0"/>
                      <w:marTop w:val="0"/>
                      <w:marBottom w:val="0"/>
                      <w:divBdr>
                        <w:top w:val="none" w:sz="0" w:space="0" w:color="auto"/>
                        <w:left w:val="none" w:sz="0" w:space="0" w:color="auto"/>
                        <w:bottom w:val="none" w:sz="0" w:space="0" w:color="auto"/>
                        <w:right w:val="none" w:sz="0" w:space="0" w:color="auto"/>
                      </w:divBdr>
                    </w:div>
                  </w:divsChild>
                </w:div>
                <w:div w:id="1452675385">
                  <w:marLeft w:val="0"/>
                  <w:marRight w:val="0"/>
                  <w:marTop w:val="0"/>
                  <w:marBottom w:val="0"/>
                  <w:divBdr>
                    <w:top w:val="none" w:sz="0" w:space="0" w:color="auto"/>
                    <w:left w:val="none" w:sz="0" w:space="0" w:color="auto"/>
                    <w:bottom w:val="none" w:sz="0" w:space="0" w:color="auto"/>
                    <w:right w:val="none" w:sz="0" w:space="0" w:color="auto"/>
                  </w:divBdr>
                  <w:divsChild>
                    <w:div w:id="1973515648">
                      <w:marLeft w:val="0"/>
                      <w:marRight w:val="0"/>
                      <w:marTop w:val="0"/>
                      <w:marBottom w:val="0"/>
                      <w:divBdr>
                        <w:top w:val="none" w:sz="0" w:space="0" w:color="auto"/>
                        <w:left w:val="none" w:sz="0" w:space="0" w:color="auto"/>
                        <w:bottom w:val="none" w:sz="0" w:space="0" w:color="auto"/>
                        <w:right w:val="none" w:sz="0" w:space="0" w:color="auto"/>
                      </w:divBdr>
                    </w:div>
                  </w:divsChild>
                </w:div>
                <w:div w:id="32535138">
                  <w:marLeft w:val="0"/>
                  <w:marRight w:val="0"/>
                  <w:marTop w:val="0"/>
                  <w:marBottom w:val="0"/>
                  <w:divBdr>
                    <w:top w:val="none" w:sz="0" w:space="0" w:color="auto"/>
                    <w:left w:val="none" w:sz="0" w:space="0" w:color="auto"/>
                    <w:bottom w:val="none" w:sz="0" w:space="0" w:color="auto"/>
                    <w:right w:val="none" w:sz="0" w:space="0" w:color="auto"/>
                  </w:divBdr>
                  <w:divsChild>
                    <w:div w:id="1096633212">
                      <w:marLeft w:val="0"/>
                      <w:marRight w:val="0"/>
                      <w:marTop w:val="0"/>
                      <w:marBottom w:val="0"/>
                      <w:divBdr>
                        <w:top w:val="none" w:sz="0" w:space="0" w:color="auto"/>
                        <w:left w:val="none" w:sz="0" w:space="0" w:color="auto"/>
                        <w:bottom w:val="none" w:sz="0" w:space="0" w:color="auto"/>
                        <w:right w:val="none" w:sz="0" w:space="0" w:color="auto"/>
                      </w:divBdr>
                    </w:div>
                  </w:divsChild>
                </w:div>
                <w:div w:id="232201094">
                  <w:marLeft w:val="0"/>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
                  </w:divsChild>
                </w:div>
                <w:div w:id="44917082">
                  <w:marLeft w:val="0"/>
                  <w:marRight w:val="0"/>
                  <w:marTop w:val="0"/>
                  <w:marBottom w:val="0"/>
                  <w:divBdr>
                    <w:top w:val="none" w:sz="0" w:space="0" w:color="auto"/>
                    <w:left w:val="none" w:sz="0" w:space="0" w:color="auto"/>
                    <w:bottom w:val="none" w:sz="0" w:space="0" w:color="auto"/>
                    <w:right w:val="none" w:sz="0" w:space="0" w:color="auto"/>
                  </w:divBdr>
                  <w:divsChild>
                    <w:div w:id="1830101071">
                      <w:marLeft w:val="0"/>
                      <w:marRight w:val="0"/>
                      <w:marTop w:val="0"/>
                      <w:marBottom w:val="0"/>
                      <w:divBdr>
                        <w:top w:val="none" w:sz="0" w:space="0" w:color="auto"/>
                        <w:left w:val="none" w:sz="0" w:space="0" w:color="auto"/>
                        <w:bottom w:val="none" w:sz="0" w:space="0" w:color="auto"/>
                        <w:right w:val="none" w:sz="0" w:space="0" w:color="auto"/>
                      </w:divBdr>
                    </w:div>
                  </w:divsChild>
                </w:div>
                <w:div w:id="2134010980">
                  <w:marLeft w:val="0"/>
                  <w:marRight w:val="0"/>
                  <w:marTop w:val="0"/>
                  <w:marBottom w:val="0"/>
                  <w:divBdr>
                    <w:top w:val="none" w:sz="0" w:space="0" w:color="auto"/>
                    <w:left w:val="none" w:sz="0" w:space="0" w:color="auto"/>
                    <w:bottom w:val="none" w:sz="0" w:space="0" w:color="auto"/>
                    <w:right w:val="none" w:sz="0" w:space="0" w:color="auto"/>
                  </w:divBdr>
                  <w:divsChild>
                    <w:div w:id="1784495805">
                      <w:marLeft w:val="0"/>
                      <w:marRight w:val="0"/>
                      <w:marTop w:val="0"/>
                      <w:marBottom w:val="0"/>
                      <w:divBdr>
                        <w:top w:val="none" w:sz="0" w:space="0" w:color="auto"/>
                        <w:left w:val="none" w:sz="0" w:space="0" w:color="auto"/>
                        <w:bottom w:val="none" w:sz="0" w:space="0" w:color="auto"/>
                        <w:right w:val="none" w:sz="0" w:space="0" w:color="auto"/>
                      </w:divBdr>
                    </w:div>
                  </w:divsChild>
                </w:div>
                <w:div w:id="1240484004">
                  <w:marLeft w:val="0"/>
                  <w:marRight w:val="0"/>
                  <w:marTop w:val="0"/>
                  <w:marBottom w:val="0"/>
                  <w:divBdr>
                    <w:top w:val="none" w:sz="0" w:space="0" w:color="auto"/>
                    <w:left w:val="none" w:sz="0" w:space="0" w:color="auto"/>
                    <w:bottom w:val="none" w:sz="0" w:space="0" w:color="auto"/>
                    <w:right w:val="none" w:sz="0" w:space="0" w:color="auto"/>
                  </w:divBdr>
                  <w:divsChild>
                    <w:div w:id="1652447564">
                      <w:marLeft w:val="0"/>
                      <w:marRight w:val="0"/>
                      <w:marTop w:val="0"/>
                      <w:marBottom w:val="0"/>
                      <w:divBdr>
                        <w:top w:val="none" w:sz="0" w:space="0" w:color="auto"/>
                        <w:left w:val="none" w:sz="0" w:space="0" w:color="auto"/>
                        <w:bottom w:val="none" w:sz="0" w:space="0" w:color="auto"/>
                        <w:right w:val="none" w:sz="0" w:space="0" w:color="auto"/>
                      </w:divBdr>
                    </w:div>
                  </w:divsChild>
                </w:div>
                <w:div w:id="42563367">
                  <w:marLeft w:val="0"/>
                  <w:marRight w:val="0"/>
                  <w:marTop w:val="0"/>
                  <w:marBottom w:val="0"/>
                  <w:divBdr>
                    <w:top w:val="none" w:sz="0" w:space="0" w:color="auto"/>
                    <w:left w:val="none" w:sz="0" w:space="0" w:color="auto"/>
                    <w:bottom w:val="none" w:sz="0" w:space="0" w:color="auto"/>
                    <w:right w:val="none" w:sz="0" w:space="0" w:color="auto"/>
                  </w:divBdr>
                  <w:divsChild>
                    <w:div w:id="1786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70088">
          <w:marLeft w:val="0"/>
          <w:marRight w:val="0"/>
          <w:marTop w:val="0"/>
          <w:marBottom w:val="0"/>
          <w:divBdr>
            <w:top w:val="none" w:sz="0" w:space="0" w:color="auto"/>
            <w:left w:val="none" w:sz="0" w:space="0" w:color="auto"/>
            <w:bottom w:val="none" w:sz="0" w:space="0" w:color="auto"/>
            <w:right w:val="none" w:sz="0" w:space="0" w:color="auto"/>
          </w:divBdr>
        </w:div>
      </w:divsChild>
    </w:div>
    <w:div w:id="569117380">
      <w:bodyDiv w:val="1"/>
      <w:marLeft w:val="0"/>
      <w:marRight w:val="0"/>
      <w:marTop w:val="0"/>
      <w:marBottom w:val="0"/>
      <w:divBdr>
        <w:top w:val="none" w:sz="0" w:space="0" w:color="auto"/>
        <w:left w:val="none" w:sz="0" w:space="0" w:color="auto"/>
        <w:bottom w:val="none" w:sz="0" w:space="0" w:color="auto"/>
        <w:right w:val="none" w:sz="0" w:space="0" w:color="auto"/>
      </w:divBdr>
    </w:div>
    <w:div w:id="58788607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53499238">
      <w:bodyDiv w:val="1"/>
      <w:marLeft w:val="0"/>
      <w:marRight w:val="0"/>
      <w:marTop w:val="0"/>
      <w:marBottom w:val="0"/>
      <w:divBdr>
        <w:top w:val="none" w:sz="0" w:space="0" w:color="auto"/>
        <w:left w:val="none" w:sz="0" w:space="0" w:color="auto"/>
        <w:bottom w:val="none" w:sz="0" w:space="0" w:color="auto"/>
        <w:right w:val="none" w:sz="0" w:space="0" w:color="auto"/>
      </w:divBdr>
    </w:div>
    <w:div w:id="943344192">
      <w:bodyDiv w:val="1"/>
      <w:marLeft w:val="0"/>
      <w:marRight w:val="0"/>
      <w:marTop w:val="0"/>
      <w:marBottom w:val="0"/>
      <w:divBdr>
        <w:top w:val="none" w:sz="0" w:space="0" w:color="auto"/>
        <w:left w:val="none" w:sz="0" w:space="0" w:color="auto"/>
        <w:bottom w:val="none" w:sz="0" w:space="0" w:color="auto"/>
        <w:right w:val="none" w:sz="0" w:space="0" w:color="auto"/>
      </w:divBdr>
    </w:div>
    <w:div w:id="1009453559">
      <w:bodyDiv w:val="1"/>
      <w:marLeft w:val="0"/>
      <w:marRight w:val="0"/>
      <w:marTop w:val="0"/>
      <w:marBottom w:val="0"/>
      <w:divBdr>
        <w:top w:val="none" w:sz="0" w:space="0" w:color="auto"/>
        <w:left w:val="none" w:sz="0" w:space="0" w:color="auto"/>
        <w:bottom w:val="none" w:sz="0" w:space="0" w:color="auto"/>
        <w:right w:val="none" w:sz="0" w:space="0" w:color="auto"/>
      </w:divBdr>
    </w:div>
    <w:div w:id="1028985816">
      <w:bodyDiv w:val="1"/>
      <w:marLeft w:val="0"/>
      <w:marRight w:val="0"/>
      <w:marTop w:val="0"/>
      <w:marBottom w:val="0"/>
      <w:divBdr>
        <w:top w:val="none" w:sz="0" w:space="0" w:color="auto"/>
        <w:left w:val="none" w:sz="0" w:space="0" w:color="auto"/>
        <w:bottom w:val="none" w:sz="0" w:space="0" w:color="auto"/>
        <w:right w:val="none" w:sz="0" w:space="0" w:color="auto"/>
      </w:divBdr>
    </w:div>
    <w:div w:id="1060635821">
      <w:bodyDiv w:val="1"/>
      <w:marLeft w:val="0"/>
      <w:marRight w:val="0"/>
      <w:marTop w:val="0"/>
      <w:marBottom w:val="0"/>
      <w:divBdr>
        <w:top w:val="none" w:sz="0" w:space="0" w:color="auto"/>
        <w:left w:val="none" w:sz="0" w:space="0" w:color="auto"/>
        <w:bottom w:val="none" w:sz="0" w:space="0" w:color="auto"/>
        <w:right w:val="none" w:sz="0" w:space="0" w:color="auto"/>
      </w:divBdr>
      <w:divsChild>
        <w:div w:id="1539590377">
          <w:marLeft w:val="0"/>
          <w:marRight w:val="0"/>
          <w:marTop w:val="0"/>
          <w:marBottom w:val="0"/>
          <w:divBdr>
            <w:top w:val="none" w:sz="0" w:space="0" w:color="auto"/>
            <w:left w:val="none" w:sz="0" w:space="0" w:color="auto"/>
            <w:bottom w:val="none" w:sz="0" w:space="0" w:color="auto"/>
            <w:right w:val="none" w:sz="0" w:space="0" w:color="auto"/>
          </w:divBdr>
        </w:div>
        <w:div w:id="579411999">
          <w:marLeft w:val="0"/>
          <w:marRight w:val="0"/>
          <w:marTop w:val="0"/>
          <w:marBottom w:val="0"/>
          <w:divBdr>
            <w:top w:val="none" w:sz="0" w:space="0" w:color="auto"/>
            <w:left w:val="none" w:sz="0" w:space="0" w:color="auto"/>
            <w:bottom w:val="none" w:sz="0" w:space="0" w:color="auto"/>
            <w:right w:val="none" w:sz="0" w:space="0" w:color="auto"/>
          </w:divBdr>
        </w:div>
        <w:div w:id="1579289081">
          <w:marLeft w:val="0"/>
          <w:marRight w:val="0"/>
          <w:marTop w:val="0"/>
          <w:marBottom w:val="0"/>
          <w:divBdr>
            <w:top w:val="none" w:sz="0" w:space="0" w:color="auto"/>
            <w:left w:val="none" w:sz="0" w:space="0" w:color="auto"/>
            <w:bottom w:val="none" w:sz="0" w:space="0" w:color="auto"/>
            <w:right w:val="none" w:sz="0" w:space="0" w:color="auto"/>
          </w:divBdr>
        </w:div>
        <w:div w:id="835071261">
          <w:marLeft w:val="0"/>
          <w:marRight w:val="0"/>
          <w:marTop w:val="0"/>
          <w:marBottom w:val="0"/>
          <w:divBdr>
            <w:top w:val="none" w:sz="0" w:space="0" w:color="auto"/>
            <w:left w:val="none" w:sz="0" w:space="0" w:color="auto"/>
            <w:bottom w:val="none" w:sz="0" w:space="0" w:color="auto"/>
            <w:right w:val="none" w:sz="0" w:space="0" w:color="auto"/>
          </w:divBdr>
        </w:div>
        <w:div w:id="969288984">
          <w:marLeft w:val="0"/>
          <w:marRight w:val="0"/>
          <w:marTop w:val="0"/>
          <w:marBottom w:val="0"/>
          <w:divBdr>
            <w:top w:val="none" w:sz="0" w:space="0" w:color="auto"/>
            <w:left w:val="none" w:sz="0" w:space="0" w:color="auto"/>
            <w:bottom w:val="none" w:sz="0" w:space="0" w:color="auto"/>
            <w:right w:val="none" w:sz="0" w:space="0" w:color="auto"/>
          </w:divBdr>
        </w:div>
        <w:div w:id="83382801">
          <w:marLeft w:val="0"/>
          <w:marRight w:val="0"/>
          <w:marTop w:val="0"/>
          <w:marBottom w:val="0"/>
          <w:divBdr>
            <w:top w:val="none" w:sz="0" w:space="0" w:color="auto"/>
            <w:left w:val="none" w:sz="0" w:space="0" w:color="auto"/>
            <w:bottom w:val="none" w:sz="0" w:space="0" w:color="auto"/>
            <w:right w:val="none" w:sz="0" w:space="0" w:color="auto"/>
          </w:divBdr>
        </w:div>
        <w:div w:id="1934506609">
          <w:marLeft w:val="0"/>
          <w:marRight w:val="0"/>
          <w:marTop w:val="0"/>
          <w:marBottom w:val="0"/>
          <w:divBdr>
            <w:top w:val="none" w:sz="0" w:space="0" w:color="auto"/>
            <w:left w:val="none" w:sz="0" w:space="0" w:color="auto"/>
            <w:bottom w:val="none" w:sz="0" w:space="0" w:color="auto"/>
            <w:right w:val="none" w:sz="0" w:space="0" w:color="auto"/>
          </w:divBdr>
        </w:div>
        <w:div w:id="523717552">
          <w:marLeft w:val="0"/>
          <w:marRight w:val="0"/>
          <w:marTop w:val="0"/>
          <w:marBottom w:val="0"/>
          <w:divBdr>
            <w:top w:val="none" w:sz="0" w:space="0" w:color="auto"/>
            <w:left w:val="none" w:sz="0" w:space="0" w:color="auto"/>
            <w:bottom w:val="none" w:sz="0" w:space="0" w:color="auto"/>
            <w:right w:val="none" w:sz="0" w:space="0" w:color="auto"/>
          </w:divBdr>
        </w:div>
        <w:div w:id="876628532">
          <w:marLeft w:val="0"/>
          <w:marRight w:val="0"/>
          <w:marTop w:val="0"/>
          <w:marBottom w:val="0"/>
          <w:divBdr>
            <w:top w:val="none" w:sz="0" w:space="0" w:color="auto"/>
            <w:left w:val="none" w:sz="0" w:space="0" w:color="auto"/>
            <w:bottom w:val="none" w:sz="0" w:space="0" w:color="auto"/>
            <w:right w:val="none" w:sz="0" w:space="0" w:color="auto"/>
          </w:divBdr>
        </w:div>
        <w:div w:id="2031561772">
          <w:marLeft w:val="0"/>
          <w:marRight w:val="0"/>
          <w:marTop w:val="0"/>
          <w:marBottom w:val="0"/>
          <w:divBdr>
            <w:top w:val="none" w:sz="0" w:space="0" w:color="auto"/>
            <w:left w:val="none" w:sz="0" w:space="0" w:color="auto"/>
            <w:bottom w:val="none" w:sz="0" w:space="0" w:color="auto"/>
            <w:right w:val="none" w:sz="0" w:space="0" w:color="auto"/>
          </w:divBdr>
          <w:divsChild>
            <w:div w:id="1153057750">
              <w:marLeft w:val="-75"/>
              <w:marRight w:val="0"/>
              <w:marTop w:val="30"/>
              <w:marBottom w:val="30"/>
              <w:divBdr>
                <w:top w:val="none" w:sz="0" w:space="0" w:color="auto"/>
                <w:left w:val="none" w:sz="0" w:space="0" w:color="auto"/>
                <w:bottom w:val="none" w:sz="0" w:space="0" w:color="auto"/>
                <w:right w:val="none" w:sz="0" w:space="0" w:color="auto"/>
              </w:divBdr>
              <w:divsChild>
                <w:div w:id="371616102">
                  <w:marLeft w:val="0"/>
                  <w:marRight w:val="0"/>
                  <w:marTop w:val="0"/>
                  <w:marBottom w:val="0"/>
                  <w:divBdr>
                    <w:top w:val="none" w:sz="0" w:space="0" w:color="auto"/>
                    <w:left w:val="none" w:sz="0" w:space="0" w:color="auto"/>
                    <w:bottom w:val="none" w:sz="0" w:space="0" w:color="auto"/>
                    <w:right w:val="none" w:sz="0" w:space="0" w:color="auto"/>
                  </w:divBdr>
                  <w:divsChild>
                    <w:div w:id="1538271402">
                      <w:marLeft w:val="0"/>
                      <w:marRight w:val="0"/>
                      <w:marTop w:val="0"/>
                      <w:marBottom w:val="0"/>
                      <w:divBdr>
                        <w:top w:val="none" w:sz="0" w:space="0" w:color="auto"/>
                        <w:left w:val="none" w:sz="0" w:space="0" w:color="auto"/>
                        <w:bottom w:val="none" w:sz="0" w:space="0" w:color="auto"/>
                        <w:right w:val="none" w:sz="0" w:space="0" w:color="auto"/>
                      </w:divBdr>
                    </w:div>
                  </w:divsChild>
                </w:div>
                <w:div w:id="135338890">
                  <w:marLeft w:val="0"/>
                  <w:marRight w:val="0"/>
                  <w:marTop w:val="0"/>
                  <w:marBottom w:val="0"/>
                  <w:divBdr>
                    <w:top w:val="none" w:sz="0" w:space="0" w:color="auto"/>
                    <w:left w:val="none" w:sz="0" w:space="0" w:color="auto"/>
                    <w:bottom w:val="none" w:sz="0" w:space="0" w:color="auto"/>
                    <w:right w:val="none" w:sz="0" w:space="0" w:color="auto"/>
                  </w:divBdr>
                  <w:divsChild>
                    <w:div w:id="352727387">
                      <w:marLeft w:val="0"/>
                      <w:marRight w:val="0"/>
                      <w:marTop w:val="0"/>
                      <w:marBottom w:val="0"/>
                      <w:divBdr>
                        <w:top w:val="none" w:sz="0" w:space="0" w:color="auto"/>
                        <w:left w:val="none" w:sz="0" w:space="0" w:color="auto"/>
                        <w:bottom w:val="none" w:sz="0" w:space="0" w:color="auto"/>
                        <w:right w:val="none" w:sz="0" w:space="0" w:color="auto"/>
                      </w:divBdr>
                    </w:div>
                  </w:divsChild>
                </w:div>
                <w:div w:id="370806646">
                  <w:marLeft w:val="0"/>
                  <w:marRight w:val="0"/>
                  <w:marTop w:val="0"/>
                  <w:marBottom w:val="0"/>
                  <w:divBdr>
                    <w:top w:val="none" w:sz="0" w:space="0" w:color="auto"/>
                    <w:left w:val="none" w:sz="0" w:space="0" w:color="auto"/>
                    <w:bottom w:val="none" w:sz="0" w:space="0" w:color="auto"/>
                    <w:right w:val="none" w:sz="0" w:space="0" w:color="auto"/>
                  </w:divBdr>
                  <w:divsChild>
                    <w:div w:id="2140804448">
                      <w:marLeft w:val="0"/>
                      <w:marRight w:val="0"/>
                      <w:marTop w:val="0"/>
                      <w:marBottom w:val="0"/>
                      <w:divBdr>
                        <w:top w:val="none" w:sz="0" w:space="0" w:color="auto"/>
                        <w:left w:val="none" w:sz="0" w:space="0" w:color="auto"/>
                        <w:bottom w:val="none" w:sz="0" w:space="0" w:color="auto"/>
                        <w:right w:val="none" w:sz="0" w:space="0" w:color="auto"/>
                      </w:divBdr>
                    </w:div>
                  </w:divsChild>
                </w:div>
                <w:div w:id="915867823">
                  <w:marLeft w:val="0"/>
                  <w:marRight w:val="0"/>
                  <w:marTop w:val="0"/>
                  <w:marBottom w:val="0"/>
                  <w:divBdr>
                    <w:top w:val="none" w:sz="0" w:space="0" w:color="auto"/>
                    <w:left w:val="none" w:sz="0" w:space="0" w:color="auto"/>
                    <w:bottom w:val="none" w:sz="0" w:space="0" w:color="auto"/>
                    <w:right w:val="none" w:sz="0" w:space="0" w:color="auto"/>
                  </w:divBdr>
                  <w:divsChild>
                    <w:div w:id="940331272">
                      <w:marLeft w:val="0"/>
                      <w:marRight w:val="0"/>
                      <w:marTop w:val="0"/>
                      <w:marBottom w:val="0"/>
                      <w:divBdr>
                        <w:top w:val="none" w:sz="0" w:space="0" w:color="auto"/>
                        <w:left w:val="none" w:sz="0" w:space="0" w:color="auto"/>
                        <w:bottom w:val="none" w:sz="0" w:space="0" w:color="auto"/>
                        <w:right w:val="none" w:sz="0" w:space="0" w:color="auto"/>
                      </w:divBdr>
                    </w:div>
                  </w:divsChild>
                </w:div>
                <w:div w:id="1733888449">
                  <w:marLeft w:val="0"/>
                  <w:marRight w:val="0"/>
                  <w:marTop w:val="0"/>
                  <w:marBottom w:val="0"/>
                  <w:divBdr>
                    <w:top w:val="none" w:sz="0" w:space="0" w:color="auto"/>
                    <w:left w:val="none" w:sz="0" w:space="0" w:color="auto"/>
                    <w:bottom w:val="none" w:sz="0" w:space="0" w:color="auto"/>
                    <w:right w:val="none" w:sz="0" w:space="0" w:color="auto"/>
                  </w:divBdr>
                  <w:divsChild>
                    <w:div w:id="805464935">
                      <w:marLeft w:val="0"/>
                      <w:marRight w:val="0"/>
                      <w:marTop w:val="0"/>
                      <w:marBottom w:val="0"/>
                      <w:divBdr>
                        <w:top w:val="none" w:sz="0" w:space="0" w:color="auto"/>
                        <w:left w:val="none" w:sz="0" w:space="0" w:color="auto"/>
                        <w:bottom w:val="none" w:sz="0" w:space="0" w:color="auto"/>
                        <w:right w:val="none" w:sz="0" w:space="0" w:color="auto"/>
                      </w:divBdr>
                    </w:div>
                  </w:divsChild>
                </w:div>
                <w:div w:id="1521890240">
                  <w:marLeft w:val="0"/>
                  <w:marRight w:val="0"/>
                  <w:marTop w:val="0"/>
                  <w:marBottom w:val="0"/>
                  <w:divBdr>
                    <w:top w:val="none" w:sz="0" w:space="0" w:color="auto"/>
                    <w:left w:val="none" w:sz="0" w:space="0" w:color="auto"/>
                    <w:bottom w:val="none" w:sz="0" w:space="0" w:color="auto"/>
                    <w:right w:val="none" w:sz="0" w:space="0" w:color="auto"/>
                  </w:divBdr>
                  <w:divsChild>
                    <w:div w:id="1140923770">
                      <w:marLeft w:val="0"/>
                      <w:marRight w:val="0"/>
                      <w:marTop w:val="0"/>
                      <w:marBottom w:val="0"/>
                      <w:divBdr>
                        <w:top w:val="none" w:sz="0" w:space="0" w:color="auto"/>
                        <w:left w:val="none" w:sz="0" w:space="0" w:color="auto"/>
                        <w:bottom w:val="none" w:sz="0" w:space="0" w:color="auto"/>
                        <w:right w:val="none" w:sz="0" w:space="0" w:color="auto"/>
                      </w:divBdr>
                    </w:div>
                  </w:divsChild>
                </w:div>
                <w:div w:id="1583953016">
                  <w:marLeft w:val="0"/>
                  <w:marRight w:val="0"/>
                  <w:marTop w:val="0"/>
                  <w:marBottom w:val="0"/>
                  <w:divBdr>
                    <w:top w:val="none" w:sz="0" w:space="0" w:color="auto"/>
                    <w:left w:val="none" w:sz="0" w:space="0" w:color="auto"/>
                    <w:bottom w:val="none" w:sz="0" w:space="0" w:color="auto"/>
                    <w:right w:val="none" w:sz="0" w:space="0" w:color="auto"/>
                  </w:divBdr>
                  <w:divsChild>
                    <w:div w:id="1900245523">
                      <w:marLeft w:val="0"/>
                      <w:marRight w:val="0"/>
                      <w:marTop w:val="0"/>
                      <w:marBottom w:val="0"/>
                      <w:divBdr>
                        <w:top w:val="none" w:sz="0" w:space="0" w:color="auto"/>
                        <w:left w:val="none" w:sz="0" w:space="0" w:color="auto"/>
                        <w:bottom w:val="none" w:sz="0" w:space="0" w:color="auto"/>
                        <w:right w:val="none" w:sz="0" w:space="0" w:color="auto"/>
                      </w:divBdr>
                    </w:div>
                  </w:divsChild>
                </w:div>
                <w:div w:id="1811678211">
                  <w:marLeft w:val="0"/>
                  <w:marRight w:val="0"/>
                  <w:marTop w:val="0"/>
                  <w:marBottom w:val="0"/>
                  <w:divBdr>
                    <w:top w:val="none" w:sz="0" w:space="0" w:color="auto"/>
                    <w:left w:val="none" w:sz="0" w:space="0" w:color="auto"/>
                    <w:bottom w:val="none" w:sz="0" w:space="0" w:color="auto"/>
                    <w:right w:val="none" w:sz="0" w:space="0" w:color="auto"/>
                  </w:divBdr>
                  <w:divsChild>
                    <w:div w:id="1693920382">
                      <w:marLeft w:val="0"/>
                      <w:marRight w:val="0"/>
                      <w:marTop w:val="0"/>
                      <w:marBottom w:val="0"/>
                      <w:divBdr>
                        <w:top w:val="none" w:sz="0" w:space="0" w:color="auto"/>
                        <w:left w:val="none" w:sz="0" w:space="0" w:color="auto"/>
                        <w:bottom w:val="none" w:sz="0" w:space="0" w:color="auto"/>
                        <w:right w:val="none" w:sz="0" w:space="0" w:color="auto"/>
                      </w:divBdr>
                    </w:div>
                  </w:divsChild>
                </w:div>
                <w:div w:id="677926793">
                  <w:marLeft w:val="0"/>
                  <w:marRight w:val="0"/>
                  <w:marTop w:val="0"/>
                  <w:marBottom w:val="0"/>
                  <w:divBdr>
                    <w:top w:val="none" w:sz="0" w:space="0" w:color="auto"/>
                    <w:left w:val="none" w:sz="0" w:space="0" w:color="auto"/>
                    <w:bottom w:val="none" w:sz="0" w:space="0" w:color="auto"/>
                    <w:right w:val="none" w:sz="0" w:space="0" w:color="auto"/>
                  </w:divBdr>
                  <w:divsChild>
                    <w:div w:id="2129617027">
                      <w:marLeft w:val="0"/>
                      <w:marRight w:val="0"/>
                      <w:marTop w:val="0"/>
                      <w:marBottom w:val="0"/>
                      <w:divBdr>
                        <w:top w:val="none" w:sz="0" w:space="0" w:color="auto"/>
                        <w:left w:val="none" w:sz="0" w:space="0" w:color="auto"/>
                        <w:bottom w:val="none" w:sz="0" w:space="0" w:color="auto"/>
                        <w:right w:val="none" w:sz="0" w:space="0" w:color="auto"/>
                      </w:divBdr>
                    </w:div>
                  </w:divsChild>
                </w:div>
                <w:div w:id="2074044062">
                  <w:marLeft w:val="0"/>
                  <w:marRight w:val="0"/>
                  <w:marTop w:val="0"/>
                  <w:marBottom w:val="0"/>
                  <w:divBdr>
                    <w:top w:val="none" w:sz="0" w:space="0" w:color="auto"/>
                    <w:left w:val="none" w:sz="0" w:space="0" w:color="auto"/>
                    <w:bottom w:val="none" w:sz="0" w:space="0" w:color="auto"/>
                    <w:right w:val="none" w:sz="0" w:space="0" w:color="auto"/>
                  </w:divBdr>
                  <w:divsChild>
                    <w:div w:id="1058749928">
                      <w:marLeft w:val="0"/>
                      <w:marRight w:val="0"/>
                      <w:marTop w:val="0"/>
                      <w:marBottom w:val="0"/>
                      <w:divBdr>
                        <w:top w:val="none" w:sz="0" w:space="0" w:color="auto"/>
                        <w:left w:val="none" w:sz="0" w:space="0" w:color="auto"/>
                        <w:bottom w:val="none" w:sz="0" w:space="0" w:color="auto"/>
                        <w:right w:val="none" w:sz="0" w:space="0" w:color="auto"/>
                      </w:divBdr>
                    </w:div>
                  </w:divsChild>
                </w:div>
                <w:div w:id="1336490350">
                  <w:marLeft w:val="0"/>
                  <w:marRight w:val="0"/>
                  <w:marTop w:val="0"/>
                  <w:marBottom w:val="0"/>
                  <w:divBdr>
                    <w:top w:val="none" w:sz="0" w:space="0" w:color="auto"/>
                    <w:left w:val="none" w:sz="0" w:space="0" w:color="auto"/>
                    <w:bottom w:val="none" w:sz="0" w:space="0" w:color="auto"/>
                    <w:right w:val="none" w:sz="0" w:space="0" w:color="auto"/>
                  </w:divBdr>
                  <w:divsChild>
                    <w:div w:id="1917520538">
                      <w:marLeft w:val="0"/>
                      <w:marRight w:val="0"/>
                      <w:marTop w:val="0"/>
                      <w:marBottom w:val="0"/>
                      <w:divBdr>
                        <w:top w:val="none" w:sz="0" w:space="0" w:color="auto"/>
                        <w:left w:val="none" w:sz="0" w:space="0" w:color="auto"/>
                        <w:bottom w:val="none" w:sz="0" w:space="0" w:color="auto"/>
                        <w:right w:val="none" w:sz="0" w:space="0" w:color="auto"/>
                      </w:divBdr>
                    </w:div>
                  </w:divsChild>
                </w:div>
                <w:div w:id="741098241">
                  <w:marLeft w:val="0"/>
                  <w:marRight w:val="0"/>
                  <w:marTop w:val="0"/>
                  <w:marBottom w:val="0"/>
                  <w:divBdr>
                    <w:top w:val="none" w:sz="0" w:space="0" w:color="auto"/>
                    <w:left w:val="none" w:sz="0" w:space="0" w:color="auto"/>
                    <w:bottom w:val="none" w:sz="0" w:space="0" w:color="auto"/>
                    <w:right w:val="none" w:sz="0" w:space="0" w:color="auto"/>
                  </w:divBdr>
                  <w:divsChild>
                    <w:div w:id="1162084463">
                      <w:marLeft w:val="0"/>
                      <w:marRight w:val="0"/>
                      <w:marTop w:val="0"/>
                      <w:marBottom w:val="0"/>
                      <w:divBdr>
                        <w:top w:val="none" w:sz="0" w:space="0" w:color="auto"/>
                        <w:left w:val="none" w:sz="0" w:space="0" w:color="auto"/>
                        <w:bottom w:val="none" w:sz="0" w:space="0" w:color="auto"/>
                        <w:right w:val="none" w:sz="0" w:space="0" w:color="auto"/>
                      </w:divBdr>
                    </w:div>
                  </w:divsChild>
                </w:div>
                <w:div w:id="2001500029">
                  <w:marLeft w:val="0"/>
                  <w:marRight w:val="0"/>
                  <w:marTop w:val="0"/>
                  <w:marBottom w:val="0"/>
                  <w:divBdr>
                    <w:top w:val="none" w:sz="0" w:space="0" w:color="auto"/>
                    <w:left w:val="none" w:sz="0" w:space="0" w:color="auto"/>
                    <w:bottom w:val="none" w:sz="0" w:space="0" w:color="auto"/>
                    <w:right w:val="none" w:sz="0" w:space="0" w:color="auto"/>
                  </w:divBdr>
                  <w:divsChild>
                    <w:div w:id="729959849">
                      <w:marLeft w:val="0"/>
                      <w:marRight w:val="0"/>
                      <w:marTop w:val="0"/>
                      <w:marBottom w:val="0"/>
                      <w:divBdr>
                        <w:top w:val="none" w:sz="0" w:space="0" w:color="auto"/>
                        <w:left w:val="none" w:sz="0" w:space="0" w:color="auto"/>
                        <w:bottom w:val="none" w:sz="0" w:space="0" w:color="auto"/>
                        <w:right w:val="none" w:sz="0" w:space="0" w:color="auto"/>
                      </w:divBdr>
                    </w:div>
                  </w:divsChild>
                </w:div>
                <w:div w:id="215312791">
                  <w:marLeft w:val="0"/>
                  <w:marRight w:val="0"/>
                  <w:marTop w:val="0"/>
                  <w:marBottom w:val="0"/>
                  <w:divBdr>
                    <w:top w:val="none" w:sz="0" w:space="0" w:color="auto"/>
                    <w:left w:val="none" w:sz="0" w:space="0" w:color="auto"/>
                    <w:bottom w:val="none" w:sz="0" w:space="0" w:color="auto"/>
                    <w:right w:val="none" w:sz="0" w:space="0" w:color="auto"/>
                  </w:divBdr>
                  <w:divsChild>
                    <w:div w:id="448814344">
                      <w:marLeft w:val="0"/>
                      <w:marRight w:val="0"/>
                      <w:marTop w:val="0"/>
                      <w:marBottom w:val="0"/>
                      <w:divBdr>
                        <w:top w:val="none" w:sz="0" w:space="0" w:color="auto"/>
                        <w:left w:val="none" w:sz="0" w:space="0" w:color="auto"/>
                        <w:bottom w:val="none" w:sz="0" w:space="0" w:color="auto"/>
                        <w:right w:val="none" w:sz="0" w:space="0" w:color="auto"/>
                      </w:divBdr>
                    </w:div>
                  </w:divsChild>
                </w:div>
                <w:div w:id="264198231">
                  <w:marLeft w:val="0"/>
                  <w:marRight w:val="0"/>
                  <w:marTop w:val="0"/>
                  <w:marBottom w:val="0"/>
                  <w:divBdr>
                    <w:top w:val="none" w:sz="0" w:space="0" w:color="auto"/>
                    <w:left w:val="none" w:sz="0" w:space="0" w:color="auto"/>
                    <w:bottom w:val="none" w:sz="0" w:space="0" w:color="auto"/>
                    <w:right w:val="none" w:sz="0" w:space="0" w:color="auto"/>
                  </w:divBdr>
                  <w:divsChild>
                    <w:div w:id="1751586458">
                      <w:marLeft w:val="0"/>
                      <w:marRight w:val="0"/>
                      <w:marTop w:val="0"/>
                      <w:marBottom w:val="0"/>
                      <w:divBdr>
                        <w:top w:val="none" w:sz="0" w:space="0" w:color="auto"/>
                        <w:left w:val="none" w:sz="0" w:space="0" w:color="auto"/>
                        <w:bottom w:val="none" w:sz="0" w:space="0" w:color="auto"/>
                        <w:right w:val="none" w:sz="0" w:space="0" w:color="auto"/>
                      </w:divBdr>
                    </w:div>
                  </w:divsChild>
                </w:div>
                <w:div w:id="1396053145">
                  <w:marLeft w:val="0"/>
                  <w:marRight w:val="0"/>
                  <w:marTop w:val="0"/>
                  <w:marBottom w:val="0"/>
                  <w:divBdr>
                    <w:top w:val="none" w:sz="0" w:space="0" w:color="auto"/>
                    <w:left w:val="none" w:sz="0" w:space="0" w:color="auto"/>
                    <w:bottom w:val="none" w:sz="0" w:space="0" w:color="auto"/>
                    <w:right w:val="none" w:sz="0" w:space="0" w:color="auto"/>
                  </w:divBdr>
                  <w:divsChild>
                    <w:div w:id="841507288">
                      <w:marLeft w:val="0"/>
                      <w:marRight w:val="0"/>
                      <w:marTop w:val="0"/>
                      <w:marBottom w:val="0"/>
                      <w:divBdr>
                        <w:top w:val="none" w:sz="0" w:space="0" w:color="auto"/>
                        <w:left w:val="none" w:sz="0" w:space="0" w:color="auto"/>
                        <w:bottom w:val="none" w:sz="0" w:space="0" w:color="auto"/>
                        <w:right w:val="none" w:sz="0" w:space="0" w:color="auto"/>
                      </w:divBdr>
                    </w:div>
                  </w:divsChild>
                </w:div>
                <w:div w:id="1876000258">
                  <w:marLeft w:val="0"/>
                  <w:marRight w:val="0"/>
                  <w:marTop w:val="0"/>
                  <w:marBottom w:val="0"/>
                  <w:divBdr>
                    <w:top w:val="none" w:sz="0" w:space="0" w:color="auto"/>
                    <w:left w:val="none" w:sz="0" w:space="0" w:color="auto"/>
                    <w:bottom w:val="none" w:sz="0" w:space="0" w:color="auto"/>
                    <w:right w:val="none" w:sz="0" w:space="0" w:color="auto"/>
                  </w:divBdr>
                  <w:divsChild>
                    <w:div w:id="1061057220">
                      <w:marLeft w:val="0"/>
                      <w:marRight w:val="0"/>
                      <w:marTop w:val="0"/>
                      <w:marBottom w:val="0"/>
                      <w:divBdr>
                        <w:top w:val="none" w:sz="0" w:space="0" w:color="auto"/>
                        <w:left w:val="none" w:sz="0" w:space="0" w:color="auto"/>
                        <w:bottom w:val="none" w:sz="0" w:space="0" w:color="auto"/>
                        <w:right w:val="none" w:sz="0" w:space="0" w:color="auto"/>
                      </w:divBdr>
                    </w:div>
                  </w:divsChild>
                </w:div>
                <w:div w:id="1314985807">
                  <w:marLeft w:val="0"/>
                  <w:marRight w:val="0"/>
                  <w:marTop w:val="0"/>
                  <w:marBottom w:val="0"/>
                  <w:divBdr>
                    <w:top w:val="none" w:sz="0" w:space="0" w:color="auto"/>
                    <w:left w:val="none" w:sz="0" w:space="0" w:color="auto"/>
                    <w:bottom w:val="none" w:sz="0" w:space="0" w:color="auto"/>
                    <w:right w:val="none" w:sz="0" w:space="0" w:color="auto"/>
                  </w:divBdr>
                  <w:divsChild>
                    <w:div w:id="1090665498">
                      <w:marLeft w:val="0"/>
                      <w:marRight w:val="0"/>
                      <w:marTop w:val="0"/>
                      <w:marBottom w:val="0"/>
                      <w:divBdr>
                        <w:top w:val="none" w:sz="0" w:space="0" w:color="auto"/>
                        <w:left w:val="none" w:sz="0" w:space="0" w:color="auto"/>
                        <w:bottom w:val="none" w:sz="0" w:space="0" w:color="auto"/>
                        <w:right w:val="none" w:sz="0" w:space="0" w:color="auto"/>
                      </w:divBdr>
                    </w:div>
                  </w:divsChild>
                </w:div>
                <w:div w:id="340356695">
                  <w:marLeft w:val="0"/>
                  <w:marRight w:val="0"/>
                  <w:marTop w:val="0"/>
                  <w:marBottom w:val="0"/>
                  <w:divBdr>
                    <w:top w:val="none" w:sz="0" w:space="0" w:color="auto"/>
                    <w:left w:val="none" w:sz="0" w:space="0" w:color="auto"/>
                    <w:bottom w:val="none" w:sz="0" w:space="0" w:color="auto"/>
                    <w:right w:val="none" w:sz="0" w:space="0" w:color="auto"/>
                  </w:divBdr>
                  <w:divsChild>
                    <w:div w:id="967474115">
                      <w:marLeft w:val="0"/>
                      <w:marRight w:val="0"/>
                      <w:marTop w:val="0"/>
                      <w:marBottom w:val="0"/>
                      <w:divBdr>
                        <w:top w:val="none" w:sz="0" w:space="0" w:color="auto"/>
                        <w:left w:val="none" w:sz="0" w:space="0" w:color="auto"/>
                        <w:bottom w:val="none" w:sz="0" w:space="0" w:color="auto"/>
                        <w:right w:val="none" w:sz="0" w:space="0" w:color="auto"/>
                      </w:divBdr>
                    </w:div>
                  </w:divsChild>
                </w:div>
                <w:div w:id="1094744590">
                  <w:marLeft w:val="0"/>
                  <w:marRight w:val="0"/>
                  <w:marTop w:val="0"/>
                  <w:marBottom w:val="0"/>
                  <w:divBdr>
                    <w:top w:val="none" w:sz="0" w:space="0" w:color="auto"/>
                    <w:left w:val="none" w:sz="0" w:space="0" w:color="auto"/>
                    <w:bottom w:val="none" w:sz="0" w:space="0" w:color="auto"/>
                    <w:right w:val="none" w:sz="0" w:space="0" w:color="auto"/>
                  </w:divBdr>
                  <w:divsChild>
                    <w:div w:id="445271184">
                      <w:marLeft w:val="0"/>
                      <w:marRight w:val="0"/>
                      <w:marTop w:val="0"/>
                      <w:marBottom w:val="0"/>
                      <w:divBdr>
                        <w:top w:val="none" w:sz="0" w:space="0" w:color="auto"/>
                        <w:left w:val="none" w:sz="0" w:space="0" w:color="auto"/>
                        <w:bottom w:val="none" w:sz="0" w:space="0" w:color="auto"/>
                        <w:right w:val="none" w:sz="0" w:space="0" w:color="auto"/>
                      </w:divBdr>
                    </w:div>
                  </w:divsChild>
                </w:div>
                <w:div w:id="675351899">
                  <w:marLeft w:val="0"/>
                  <w:marRight w:val="0"/>
                  <w:marTop w:val="0"/>
                  <w:marBottom w:val="0"/>
                  <w:divBdr>
                    <w:top w:val="none" w:sz="0" w:space="0" w:color="auto"/>
                    <w:left w:val="none" w:sz="0" w:space="0" w:color="auto"/>
                    <w:bottom w:val="none" w:sz="0" w:space="0" w:color="auto"/>
                    <w:right w:val="none" w:sz="0" w:space="0" w:color="auto"/>
                  </w:divBdr>
                  <w:divsChild>
                    <w:div w:id="692535582">
                      <w:marLeft w:val="0"/>
                      <w:marRight w:val="0"/>
                      <w:marTop w:val="0"/>
                      <w:marBottom w:val="0"/>
                      <w:divBdr>
                        <w:top w:val="none" w:sz="0" w:space="0" w:color="auto"/>
                        <w:left w:val="none" w:sz="0" w:space="0" w:color="auto"/>
                        <w:bottom w:val="none" w:sz="0" w:space="0" w:color="auto"/>
                        <w:right w:val="none" w:sz="0" w:space="0" w:color="auto"/>
                      </w:divBdr>
                    </w:div>
                  </w:divsChild>
                </w:div>
                <w:div w:id="779956647">
                  <w:marLeft w:val="0"/>
                  <w:marRight w:val="0"/>
                  <w:marTop w:val="0"/>
                  <w:marBottom w:val="0"/>
                  <w:divBdr>
                    <w:top w:val="none" w:sz="0" w:space="0" w:color="auto"/>
                    <w:left w:val="none" w:sz="0" w:space="0" w:color="auto"/>
                    <w:bottom w:val="none" w:sz="0" w:space="0" w:color="auto"/>
                    <w:right w:val="none" w:sz="0" w:space="0" w:color="auto"/>
                  </w:divBdr>
                  <w:divsChild>
                    <w:div w:id="1947738142">
                      <w:marLeft w:val="0"/>
                      <w:marRight w:val="0"/>
                      <w:marTop w:val="0"/>
                      <w:marBottom w:val="0"/>
                      <w:divBdr>
                        <w:top w:val="none" w:sz="0" w:space="0" w:color="auto"/>
                        <w:left w:val="none" w:sz="0" w:space="0" w:color="auto"/>
                        <w:bottom w:val="none" w:sz="0" w:space="0" w:color="auto"/>
                        <w:right w:val="none" w:sz="0" w:space="0" w:color="auto"/>
                      </w:divBdr>
                    </w:div>
                  </w:divsChild>
                </w:div>
                <w:div w:id="655954861">
                  <w:marLeft w:val="0"/>
                  <w:marRight w:val="0"/>
                  <w:marTop w:val="0"/>
                  <w:marBottom w:val="0"/>
                  <w:divBdr>
                    <w:top w:val="none" w:sz="0" w:space="0" w:color="auto"/>
                    <w:left w:val="none" w:sz="0" w:space="0" w:color="auto"/>
                    <w:bottom w:val="none" w:sz="0" w:space="0" w:color="auto"/>
                    <w:right w:val="none" w:sz="0" w:space="0" w:color="auto"/>
                  </w:divBdr>
                  <w:divsChild>
                    <w:div w:id="1542090774">
                      <w:marLeft w:val="0"/>
                      <w:marRight w:val="0"/>
                      <w:marTop w:val="0"/>
                      <w:marBottom w:val="0"/>
                      <w:divBdr>
                        <w:top w:val="none" w:sz="0" w:space="0" w:color="auto"/>
                        <w:left w:val="none" w:sz="0" w:space="0" w:color="auto"/>
                        <w:bottom w:val="none" w:sz="0" w:space="0" w:color="auto"/>
                        <w:right w:val="none" w:sz="0" w:space="0" w:color="auto"/>
                      </w:divBdr>
                    </w:div>
                  </w:divsChild>
                </w:div>
                <w:div w:id="402484957">
                  <w:marLeft w:val="0"/>
                  <w:marRight w:val="0"/>
                  <w:marTop w:val="0"/>
                  <w:marBottom w:val="0"/>
                  <w:divBdr>
                    <w:top w:val="none" w:sz="0" w:space="0" w:color="auto"/>
                    <w:left w:val="none" w:sz="0" w:space="0" w:color="auto"/>
                    <w:bottom w:val="none" w:sz="0" w:space="0" w:color="auto"/>
                    <w:right w:val="none" w:sz="0" w:space="0" w:color="auto"/>
                  </w:divBdr>
                  <w:divsChild>
                    <w:div w:id="1936547610">
                      <w:marLeft w:val="0"/>
                      <w:marRight w:val="0"/>
                      <w:marTop w:val="0"/>
                      <w:marBottom w:val="0"/>
                      <w:divBdr>
                        <w:top w:val="none" w:sz="0" w:space="0" w:color="auto"/>
                        <w:left w:val="none" w:sz="0" w:space="0" w:color="auto"/>
                        <w:bottom w:val="none" w:sz="0" w:space="0" w:color="auto"/>
                        <w:right w:val="none" w:sz="0" w:space="0" w:color="auto"/>
                      </w:divBdr>
                    </w:div>
                  </w:divsChild>
                </w:div>
                <w:div w:id="681511892">
                  <w:marLeft w:val="0"/>
                  <w:marRight w:val="0"/>
                  <w:marTop w:val="0"/>
                  <w:marBottom w:val="0"/>
                  <w:divBdr>
                    <w:top w:val="none" w:sz="0" w:space="0" w:color="auto"/>
                    <w:left w:val="none" w:sz="0" w:space="0" w:color="auto"/>
                    <w:bottom w:val="none" w:sz="0" w:space="0" w:color="auto"/>
                    <w:right w:val="none" w:sz="0" w:space="0" w:color="auto"/>
                  </w:divBdr>
                  <w:divsChild>
                    <w:div w:id="871963898">
                      <w:marLeft w:val="0"/>
                      <w:marRight w:val="0"/>
                      <w:marTop w:val="0"/>
                      <w:marBottom w:val="0"/>
                      <w:divBdr>
                        <w:top w:val="none" w:sz="0" w:space="0" w:color="auto"/>
                        <w:left w:val="none" w:sz="0" w:space="0" w:color="auto"/>
                        <w:bottom w:val="none" w:sz="0" w:space="0" w:color="auto"/>
                        <w:right w:val="none" w:sz="0" w:space="0" w:color="auto"/>
                      </w:divBdr>
                    </w:div>
                  </w:divsChild>
                </w:div>
                <w:div w:id="1683782303">
                  <w:marLeft w:val="0"/>
                  <w:marRight w:val="0"/>
                  <w:marTop w:val="0"/>
                  <w:marBottom w:val="0"/>
                  <w:divBdr>
                    <w:top w:val="none" w:sz="0" w:space="0" w:color="auto"/>
                    <w:left w:val="none" w:sz="0" w:space="0" w:color="auto"/>
                    <w:bottom w:val="none" w:sz="0" w:space="0" w:color="auto"/>
                    <w:right w:val="none" w:sz="0" w:space="0" w:color="auto"/>
                  </w:divBdr>
                  <w:divsChild>
                    <w:div w:id="1406296380">
                      <w:marLeft w:val="0"/>
                      <w:marRight w:val="0"/>
                      <w:marTop w:val="0"/>
                      <w:marBottom w:val="0"/>
                      <w:divBdr>
                        <w:top w:val="none" w:sz="0" w:space="0" w:color="auto"/>
                        <w:left w:val="none" w:sz="0" w:space="0" w:color="auto"/>
                        <w:bottom w:val="none" w:sz="0" w:space="0" w:color="auto"/>
                        <w:right w:val="none" w:sz="0" w:space="0" w:color="auto"/>
                      </w:divBdr>
                    </w:div>
                  </w:divsChild>
                </w:div>
                <w:div w:id="1515611379">
                  <w:marLeft w:val="0"/>
                  <w:marRight w:val="0"/>
                  <w:marTop w:val="0"/>
                  <w:marBottom w:val="0"/>
                  <w:divBdr>
                    <w:top w:val="none" w:sz="0" w:space="0" w:color="auto"/>
                    <w:left w:val="none" w:sz="0" w:space="0" w:color="auto"/>
                    <w:bottom w:val="none" w:sz="0" w:space="0" w:color="auto"/>
                    <w:right w:val="none" w:sz="0" w:space="0" w:color="auto"/>
                  </w:divBdr>
                  <w:divsChild>
                    <w:div w:id="1530803353">
                      <w:marLeft w:val="0"/>
                      <w:marRight w:val="0"/>
                      <w:marTop w:val="0"/>
                      <w:marBottom w:val="0"/>
                      <w:divBdr>
                        <w:top w:val="none" w:sz="0" w:space="0" w:color="auto"/>
                        <w:left w:val="none" w:sz="0" w:space="0" w:color="auto"/>
                        <w:bottom w:val="none" w:sz="0" w:space="0" w:color="auto"/>
                        <w:right w:val="none" w:sz="0" w:space="0" w:color="auto"/>
                      </w:divBdr>
                    </w:div>
                  </w:divsChild>
                </w:div>
                <w:div w:id="286786542">
                  <w:marLeft w:val="0"/>
                  <w:marRight w:val="0"/>
                  <w:marTop w:val="0"/>
                  <w:marBottom w:val="0"/>
                  <w:divBdr>
                    <w:top w:val="none" w:sz="0" w:space="0" w:color="auto"/>
                    <w:left w:val="none" w:sz="0" w:space="0" w:color="auto"/>
                    <w:bottom w:val="none" w:sz="0" w:space="0" w:color="auto"/>
                    <w:right w:val="none" w:sz="0" w:space="0" w:color="auto"/>
                  </w:divBdr>
                  <w:divsChild>
                    <w:div w:id="1775901024">
                      <w:marLeft w:val="0"/>
                      <w:marRight w:val="0"/>
                      <w:marTop w:val="0"/>
                      <w:marBottom w:val="0"/>
                      <w:divBdr>
                        <w:top w:val="none" w:sz="0" w:space="0" w:color="auto"/>
                        <w:left w:val="none" w:sz="0" w:space="0" w:color="auto"/>
                        <w:bottom w:val="none" w:sz="0" w:space="0" w:color="auto"/>
                        <w:right w:val="none" w:sz="0" w:space="0" w:color="auto"/>
                      </w:divBdr>
                    </w:div>
                  </w:divsChild>
                </w:div>
                <w:div w:id="1647200666">
                  <w:marLeft w:val="0"/>
                  <w:marRight w:val="0"/>
                  <w:marTop w:val="0"/>
                  <w:marBottom w:val="0"/>
                  <w:divBdr>
                    <w:top w:val="none" w:sz="0" w:space="0" w:color="auto"/>
                    <w:left w:val="none" w:sz="0" w:space="0" w:color="auto"/>
                    <w:bottom w:val="none" w:sz="0" w:space="0" w:color="auto"/>
                    <w:right w:val="none" w:sz="0" w:space="0" w:color="auto"/>
                  </w:divBdr>
                  <w:divsChild>
                    <w:div w:id="1325427772">
                      <w:marLeft w:val="0"/>
                      <w:marRight w:val="0"/>
                      <w:marTop w:val="0"/>
                      <w:marBottom w:val="0"/>
                      <w:divBdr>
                        <w:top w:val="none" w:sz="0" w:space="0" w:color="auto"/>
                        <w:left w:val="none" w:sz="0" w:space="0" w:color="auto"/>
                        <w:bottom w:val="none" w:sz="0" w:space="0" w:color="auto"/>
                        <w:right w:val="none" w:sz="0" w:space="0" w:color="auto"/>
                      </w:divBdr>
                    </w:div>
                  </w:divsChild>
                </w:div>
                <w:div w:id="1698845519">
                  <w:marLeft w:val="0"/>
                  <w:marRight w:val="0"/>
                  <w:marTop w:val="0"/>
                  <w:marBottom w:val="0"/>
                  <w:divBdr>
                    <w:top w:val="none" w:sz="0" w:space="0" w:color="auto"/>
                    <w:left w:val="none" w:sz="0" w:space="0" w:color="auto"/>
                    <w:bottom w:val="none" w:sz="0" w:space="0" w:color="auto"/>
                    <w:right w:val="none" w:sz="0" w:space="0" w:color="auto"/>
                  </w:divBdr>
                  <w:divsChild>
                    <w:div w:id="1042250683">
                      <w:marLeft w:val="0"/>
                      <w:marRight w:val="0"/>
                      <w:marTop w:val="0"/>
                      <w:marBottom w:val="0"/>
                      <w:divBdr>
                        <w:top w:val="none" w:sz="0" w:space="0" w:color="auto"/>
                        <w:left w:val="none" w:sz="0" w:space="0" w:color="auto"/>
                        <w:bottom w:val="none" w:sz="0" w:space="0" w:color="auto"/>
                        <w:right w:val="none" w:sz="0" w:space="0" w:color="auto"/>
                      </w:divBdr>
                    </w:div>
                  </w:divsChild>
                </w:div>
                <w:div w:id="1016267831">
                  <w:marLeft w:val="0"/>
                  <w:marRight w:val="0"/>
                  <w:marTop w:val="0"/>
                  <w:marBottom w:val="0"/>
                  <w:divBdr>
                    <w:top w:val="none" w:sz="0" w:space="0" w:color="auto"/>
                    <w:left w:val="none" w:sz="0" w:space="0" w:color="auto"/>
                    <w:bottom w:val="none" w:sz="0" w:space="0" w:color="auto"/>
                    <w:right w:val="none" w:sz="0" w:space="0" w:color="auto"/>
                  </w:divBdr>
                  <w:divsChild>
                    <w:div w:id="498892373">
                      <w:marLeft w:val="0"/>
                      <w:marRight w:val="0"/>
                      <w:marTop w:val="0"/>
                      <w:marBottom w:val="0"/>
                      <w:divBdr>
                        <w:top w:val="none" w:sz="0" w:space="0" w:color="auto"/>
                        <w:left w:val="none" w:sz="0" w:space="0" w:color="auto"/>
                        <w:bottom w:val="none" w:sz="0" w:space="0" w:color="auto"/>
                        <w:right w:val="none" w:sz="0" w:space="0" w:color="auto"/>
                      </w:divBdr>
                    </w:div>
                  </w:divsChild>
                </w:div>
                <w:div w:id="1163474640">
                  <w:marLeft w:val="0"/>
                  <w:marRight w:val="0"/>
                  <w:marTop w:val="0"/>
                  <w:marBottom w:val="0"/>
                  <w:divBdr>
                    <w:top w:val="none" w:sz="0" w:space="0" w:color="auto"/>
                    <w:left w:val="none" w:sz="0" w:space="0" w:color="auto"/>
                    <w:bottom w:val="none" w:sz="0" w:space="0" w:color="auto"/>
                    <w:right w:val="none" w:sz="0" w:space="0" w:color="auto"/>
                  </w:divBdr>
                  <w:divsChild>
                    <w:div w:id="1019165001">
                      <w:marLeft w:val="0"/>
                      <w:marRight w:val="0"/>
                      <w:marTop w:val="0"/>
                      <w:marBottom w:val="0"/>
                      <w:divBdr>
                        <w:top w:val="none" w:sz="0" w:space="0" w:color="auto"/>
                        <w:left w:val="none" w:sz="0" w:space="0" w:color="auto"/>
                        <w:bottom w:val="none" w:sz="0" w:space="0" w:color="auto"/>
                        <w:right w:val="none" w:sz="0" w:space="0" w:color="auto"/>
                      </w:divBdr>
                    </w:div>
                  </w:divsChild>
                </w:div>
                <w:div w:id="532764178">
                  <w:marLeft w:val="0"/>
                  <w:marRight w:val="0"/>
                  <w:marTop w:val="0"/>
                  <w:marBottom w:val="0"/>
                  <w:divBdr>
                    <w:top w:val="none" w:sz="0" w:space="0" w:color="auto"/>
                    <w:left w:val="none" w:sz="0" w:space="0" w:color="auto"/>
                    <w:bottom w:val="none" w:sz="0" w:space="0" w:color="auto"/>
                    <w:right w:val="none" w:sz="0" w:space="0" w:color="auto"/>
                  </w:divBdr>
                  <w:divsChild>
                    <w:div w:id="1840340145">
                      <w:marLeft w:val="0"/>
                      <w:marRight w:val="0"/>
                      <w:marTop w:val="0"/>
                      <w:marBottom w:val="0"/>
                      <w:divBdr>
                        <w:top w:val="none" w:sz="0" w:space="0" w:color="auto"/>
                        <w:left w:val="none" w:sz="0" w:space="0" w:color="auto"/>
                        <w:bottom w:val="none" w:sz="0" w:space="0" w:color="auto"/>
                        <w:right w:val="none" w:sz="0" w:space="0" w:color="auto"/>
                      </w:divBdr>
                    </w:div>
                  </w:divsChild>
                </w:div>
                <w:div w:id="1629312052">
                  <w:marLeft w:val="0"/>
                  <w:marRight w:val="0"/>
                  <w:marTop w:val="0"/>
                  <w:marBottom w:val="0"/>
                  <w:divBdr>
                    <w:top w:val="none" w:sz="0" w:space="0" w:color="auto"/>
                    <w:left w:val="none" w:sz="0" w:space="0" w:color="auto"/>
                    <w:bottom w:val="none" w:sz="0" w:space="0" w:color="auto"/>
                    <w:right w:val="none" w:sz="0" w:space="0" w:color="auto"/>
                  </w:divBdr>
                  <w:divsChild>
                    <w:div w:id="299499913">
                      <w:marLeft w:val="0"/>
                      <w:marRight w:val="0"/>
                      <w:marTop w:val="0"/>
                      <w:marBottom w:val="0"/>
                      <w:divBdr>
                        <w:top w:val="none" w:sz="0" w:space="0" w:color="auto"/>
                        <w:left w:val="none" w:sz="0" w:space="0" w:color="auto"/>
                        <w:bottom w:val="none" w:sz="0" w:space="0" w:color="auto"/>
                        <w:right w:val="none" w:sz="0" w:space="0" w:color="auto"/>
                      </w:divBdr>
                    </w:div>
                  </w:divsChild>
                </w:div>
                <w:div w:id="902715569">
                  <w:marLeft w:val="0"/>
                  <w:marRight w:val="0"/>
                  <w:marTop w:val="0"/>
                  <w:marBottom w:val="0"/>
                  <w:divBdr>
                    <w:top w:val="none" w:sz="0" w:space="0" w:color="auto"/>
                    <w:left w:val="none" w:sz="0" w:space="0" w:color="auto"/>
                    <w:bottom w:val="none" w:sz="0" w:space="0" w:color="auto"/>
                    <w:right w:val="none" w:sz="0" w:space="0" w:color="auto"/>
                  </w:divBdr>
                  <w:divsChild>
                    <w:div w:id="1654799999">
                      <w:marLeft w:val="0"/>
                      <w:marRight w:val="0"/>
                      <w:marTop w:val="0"/>
                      <w:marBottom w:val="0"/>
                      <w:divBdr>
                        <w:top w:val="none" w:sz="0" w:space="0" w:color="auto"/>
                        <w:left w:val="none" w:sz="0" w:space="0" w:color="auto"/>
                        <w:bottom w:val="none" w:sz="0" w:space="0" w:color="auto"/>
                        <w:right w:val="none" w:sz="0" w:space="0" w:color="auto"/>
                      </w:divBdr>
                    </w:div>
                  </w:divsChild>
                </w:div>
                <w:div w:id="624312445">
                  <w:marLeft w:val="0"/>
                  <w:marRight w:val="0"/>
                  <w:marTop w:val="0"/>
                  <w:marBottom w:val="0"/>
                  <w:divBdr>
                    <w:top w:val="none" w:sz="0" w:space="0" w:color="auto"/>
                    <w:left w:val="none" w:sz="0" w:space="0" w:color="auto"/>
                    <w:bottom w:val="none" w:sz="0" w:space="0" w:color="auto"/>
                    <w:right w:val="none" w:sz="0" w:space="0" w:color="auto"/>
                  </w:divBdr>
                  <w:divsChild>
                    <w:div w:id="7033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1548">
          <w:marLeft w:val="0"/>
          <w:marRight w:val="0"/>
          <w:marTop w:val="0"/>
          <w:marBottom w:val="0"/>
          <w:divBdr>
            <w:top w:val="none" w:sz="0" w:space="0" w:color="auto"/>
            <w:left w:val="none" w:sz="0" w:space="0" w:color="auto"/>
            <w:bottom w:val="none" w:sz="0" w:space="0" w:color="auto"/>
            <w:right w:val="none" w:sz="0" w:space="0" w:color="auto"/>
          </w:divBdr>
        </w:div>
        <w:div w:id="1443453758">
          <w:marLeft w:val="0"/>
          <w:marRight w:val="0"/>
          <w:marTop w:val="0"/>
          <w:marBottom w:val="0"/>
          <w:divBdr>
            <w:top w:val="none" w:sz="0" w:space="0" w:color="auto"/>
            <w:left w:val="none" w:sz="0" w:space="0" w:color="auto"/>
            <w:bottom w:val="none" w:sz="0" w:space="0" w:color="auto"/>
            <w:right w:val="none" w:sz="0" w:space="0" w:color="auto"/>
          </w:divBdr>
        </w:div>
        <w:div w:id="168914778">
          <w:marLeft w:val="0"/>
          <w:marRight w:val="0"/>
          <w:marTop w:val="0"/>
          <w:marBottom w:val="0"/>
          <w:divBdr>
            <w:top w:val="none" w:sz="0" w:space="0" w:color="auto"/>
            <w:left w:val="none" w:sz="0" w:space="0" w:color="auto"/>
            <w:bottom w:val="none" w:sz="0" w:space="0" w:color="auto"/>
            <w:right w:val="none" w:sz="0" w:space="0" w:color="auto"/>
          </w:divBdr>
        </w:div>
        <w:div w:id="2094162162">
          <w:marLeft w:val="0"/>
          <w:marRight w:val="0"/>
          <w:marTop w:val="0"/>
          <w:marBottom w:val="0"/>
          <w:divBdr>
            <w:top w:val="none" w:sz="0" w:space="0" w:color="auto"/>
            <w:left w:val="none" w:sz="0" w:space="0" w:color="auto"/>
            <w:bottom w:val="none" w:sz="0" w:space="0" w:color="auto"/>
            <w:right w:val="none" w:sz="0" w:space="0" w:color="auto"/>
          </w:divBdr>
        </w:div>
        <w:div w:id="1205100475">
          <w:marLeft w:val="0"/>
          <w:marRight w:val="0"/>
          <w:marTop w:val="0"/>
          <w:marBottom w:val="0"/>
          <w:divBdr>
            <w:top w:val="none" w:sz="0" w:space="0" w:color="auto"/>
            <w:left w:val="none" w:sz="0" w:space="0" w:color="auto"/>
            <w:bottom w:val="none" w:sz="0" w:space="0" w:color="auto"/>
            <w:right w:val="none" w:sz="0" w:space="0" w:color="auto"/>
          </w:divBdr>
        </w:div>
      </w:divsChild>
    </w:div>
    <w:div w:id="1123501284">
      <w:bodyDiv w:val="1"/>
      <w:marLeft w:val="0"/>
      <w:marRight w:val="0"/>
      <w:marTop w:val="0"/>
      <w:marBottom w:val="0"/>
      <w:divBdr>
        <w:top w:val="none" w:sz="0" w:space="0" w:color="auto"/>
        <w:left w:val="none" w:sz="0" w:space="0" w:color="auto"/>
        <w:bottom w:val="none" w:sz="0" w:space="0" w:color="auto"/>
        <w:right w:val="none" w:sz="0" w:space="0" w:color="auto"/>
      </w:divBdr>
    </w:div>
    <w:div w:id="1179350909">
      <w:bodyDiv w:val="1"/>
      <w:marLeft w:val="0"/>
      <w:marRight w:val="0"/>
      <w:marTop w:val="0"/>
      <w:marBottom w:val="0"/>
      <w:divBdr>
        <w:top w:val="none" w:sz="0" w:space="0" w:color="auto"/>
        <w:left w:val="none" w:sz="0" w:space="0" w:color="auto"/>
        <w:bottom w:val="none" w:sz="0" w:space="0" w:color="auto"/>
        <w:right w:val="none" w:sz="0" w:space="0" w:color="auto"/>
      </w:divBdr>
      <w:divsChild>
        <w:div w:id="1573352880">
          <w:marLeft w:val="0"/>
          <w:marRight w:val="0"/>
          <w:marTop w:val="0"/>
          <w:marBottom w:val="0"/>
          <w:divBdr>
            <w:top w:val="none" w:sz="0" w:space="0" w:color="auto"/>
            <w:left w:val="none" w:sz="0" w:space="0" w:color="auto"/>
            <w:bottom w:val="none" w:sz="0" w:space="0" w:color="auto"/>
            <w:right w:val="none" w:sz="0" w:space="0" w:color="auto"/>
          </w:divBdr>
        </w:div>
        <w:div w:id="419302474">
          <w:marLeft w:val="0"/>
          <w:marRight w:val="0"/>
          <w:marTop w:val="0"/>
          <w:marBottom w:val="0"/>
          <w:divBdr>
            <w:top w:val="none" w:sz="0" w:space="0" w:color="auto"/>
            <w:left w:val="none" w:sz="0" w:space="0" w:color="auto"/>
            <w:bottom w:val="none" w:sz="0" w:space="0" w:color="auto"/>
            <w:right w:val="none" w:sz="0" w:space="0" w:color="auto"/>
          </w:divBdr>
        </w:div>
        <w:div w:id="1982342260">
          <w:marLeft w:val="0"/>
          <w:marRight w:val="0"/>
          <w:marTop w:val="0"/>
          <w:marBottom w:val="0"/>
          <w:divBdr>
            <w:top w:val="none" w:sz="0" w:space="0" w:color="auto"/>
            <w:left w:val="none" w:sz="0" w:space="0" w:color="auto"/>
            <w:bottom w:val="none" w:sz="0" w:space="0" w:color="auto"/>
            <w:right w:val="none" w:sz="0" w:space="0" w:color="auto"/>
          </w:divBdr>
        </w:div>
        <w:div w:id="2019261288">
          <w:marLeft w:val="0"/>
          <w:marRight w:val="0"/>
          <w:marTop w:val="0"/>
          <w:marBottom w:val="0"/>
          <w:divBdr>
            <w:top w:val="none" w:sz="0" w:space="0" w:color="auto"/>
            <w:left w:val="none" w:sz="0" w:space="0" w:color="auto"/>
            <w:bottom w:val="none" w:sz="0" w:space="0" w:color="auto"/>
            <w:right w:val="none" w:sz="0" w:space="0" w:color="auto"/>
          </w:divBdr>
        </w:div>
        <w:div w:id="1648321123">
          <w:marLeft w:val="0"/>
          <w:marRight w:val="0"/>
          <w:marTop w:val="0"/>
          <w:marBottom w:val="0"/>
          <w:divBdr>
            <w:top w:val="none" w:sz="0" w:space="0" w:color="auto"/>
            <w:left w:val="none" w:sz="0" w:space="0" w:color="auto"/>
            <w:bottom w:val="none" w:sz="0" w:space="0" w:color="auto"/>
            <w:right w:val="none" w:sz="0" w:space="0" w:color="auto"/>
          </w:divBdr>
        </w:div>
        <w:div w:id="331764246">
          <w:marLeft w:val="0"/>
          <w:marRight w:val="0"/>
          <w:marTop w:val="0"/>
          <w:marBottom w:val="0"/>
          <w:divBdr>
            <w:top w:val="none" w:sz="0" w:space="0" w:color="auto"/>
            <w:left w:val="none" w:sz="0" w:space="0" w:color="auto"/>
            <w:bottom w:val="none" w:sz="0" w:space="0" w:color="auto"/>
            <w:right w:val="none" w:sz="0" w:space="0" w:color="auto"/>
          </w:divBdr>
        </w:div>
        <w:div w:id="1100756279">
          <w:marLeft w:val="0"/>
          <w:marRight w:val="0"/>
          <w:marTop w:val="0"/>
          <w:marBottom w:val="0"/>
          <w:divBdr>
            <w:top w:val="none" w:sz="0" w:space="0" w:color="auto"/>
            <w:left w:val="none" w:sz="0" w:space="0" w:color="auto"/>
            <w:bottom w:val="none" w:sz="0" w:space="0" w:color="auto"/>
            <w:right w:val="none" w:sz="0" w:space="0" w:color="auto"/>
          </w:divBdr>
        </w:div>
        <w:div w:id="603923875">
          <w:marLeft w:val="0"/>
          <w:marRight w:val="0"/>
          <w:marTop w:val="0"/>
          <w:marBottom w:val="0"/>
          <w:divBdr>
            <w:top w:val="none" w:sz="0" w:space="0" w:color="auto"/>
            <w:left w:val="none" w:sz="0" w:space="0" w:color="auto"/>
            <w:bottom w:val="none" w:sz="0" w:space="0" w:color="auto"/>
            <w:right w:val="none" w:sz="0" w:space="0" w:color="auto"/>
          </w:divBdr>
        </w:div>
        <w:div w:id="1983845876">
          <w:marLeft w:val="0"/>
          <w:marRight w:val="0"/>
          <w:marTop w:val="0"/>
          <w:marBottom w:val="0"/>
          <w:divBdr>
            <w:top w:val="none" w:sz="0" w:space="0" w:color="auto"/>
            <w:left w:val="none" w:sz="0" w:space="0" w:color="auto"/>
            <w:bottom w:val="none" w:sz="0" w:space="0" w:color="auto"/>
            <w:right w:val="none" w:sz="0" w:space="0" w:color="auto"/>
          </w:divBdr>
        </w:div>
        <w:div w:id="1835032055">
          <w:marLeft w:val="0"/>
          <w:marRight w:val="0"/>
          <w:marTop w:val="0"/>
          <w:marBottom w:val="0"/>
          <w:divBdr>
            <w:top w:val="none" w:sz="0" w:space="0" w:color="auto"/>
            <w:left w:val="none" w:sz="0" w:space="0" w:color="auto"/>
            <w:bottom w:val="none" w:sz="0" w:space="0" w:color="auto"/>
            <w:right w:val="none" w:sz="0" w:space="0" w:color="auto"/>
          </w:divBdr>
          <w:divsChild>
            <w:div w:id="453838091">
              <w:marLeft w:val="-75"/>
              <w:marRight w:val="0"/>
              <w:marTop w:val="30"/>
              <w:marBottom w:val="30"/>
              <w:divBdr>
                <w:top w:val="none" w:sz="0" w:space="0" w:color="auto"/>
                <w:left w:val="none" w:sz="0" w:space="0" w:color="auto"/>
                <w:bottom w:val="none" w:sz="0" w:space="0" w:color="auto"/>
                <w:right w:val="none" w:sz="0" w:space="0" w:color="auto"/>
              </w:divBdr>
              <w:divsChild>
                <w:div w:id="1787652694">
                  <w:marLeft w:val="0"/>
                  <w:marRight w:val="0"/>
                  <w:marTop w:val="0"/>
                  <w:marBottom w:val="0"/>
                  <w:divBdr>
                    <w:top w:val="none" w:sz="0" w:space="0" w:color="auto"/>
                    <w:left w:val="none" w:sz="0" w:space="0" w:color="auto"/>
                    <w:bottom w:val="none" w:sz="0" w:space="0" w:color="auto"/>
                    <w:right w:val="none" w:sz="0" w:space="0" w:color="auto"/>
                  </w:divBdr>
                  <w:divsChild>
                    <w:div w:id="773092793">
                      <w:marLeft w:val="0"/>
                      <w:marRight w:val="0"/>
                      <w:marTop w:val="0"/>
                      <w:marBottom w:val="0"/>
                      <w:divBdr>
                        <w:top w:val="none" w:sz="0" w:space="0" w:color="auto"/>
                        <w:left w:val="none" w:sz="0" w:space="0" w:color="auto"/>
                        <w:bottom w:val="none" w:sz="0" w:space="0" w:color="auto"/>
                        <w:right w:val="none" w:sz="0" w:space="0" w:color="auto"/>
                      </w:divBdr>
                    </w:div>
                  </w:divsChild>
                </w:div>
                <w:div w:id="1180318971">
                  <w:marLeft w:val="0"/>
                  <w:marRight w:val="0"/>
                  <w:marTop w:val="0"/>
                  <w:marBottom w:val="0"/>
                  <w:divBdr>
                    <w:top w:val="none" w:sz="0" w:space="0" w:color="auto"/>
                    <w:left w:val="none" w:sz="0" w:space="0" w:color="auto"/>
                    <w:bottom w:val="none" w:sz="0" w:space="0" w:color="auto"/>
                    <w:right w:val="none" w:sz="0" w:space="0" w:color="auto"/>
                  </w:divBdr>
                  <w:divsChild>
                    <w:div w:id="2139643779">
                      <w:marLeft w:val="0"/>
                      <w:marRight w:val="0"/>
                      <w:marTop w:val="0"/>
                      <w:marBottom w:val="0"/>
                      <w:divBdr>
                        <w:top w:val="none" w:sz="0" w:space="0" w:color="auto"/>
                        <w:left w:val="none" w:sz="0" w:space="0" w:color="auto"/>
                        <w:bottom w:val="none" w:sz="0" w:space="0" w:color="auto"/>
                        <w:right w:val="none" w:sz="0" w:space="0" w:color="auto"/>
                      </w:divBdr>
                    </w:div>
                  </w:divsChild>
                </w:div>
                <w:div w:id="586227826">
                  <w:marLeft w:val="0"/>
                  <w:marRight w:val="0"/>
                  <w:marTop w:val="0"/>
                  <w:marBottom w:val="0"/>
                  <w:divBdr>
                    <w:top w:val="none" w:sz="0" w:space="0" w:color="auto"/>
                    <w:left w:val="none" w:sz="0" w:space="0" w:color="auto"/>
                    <w:bottom w:val="none" w:sz="0" w:space="0" w:color="auto"/>
                    <w:right w:val="none" w:sz="0" w:space="0" w:color="auto"/>
                  </w:divBdr>
                  <w:divsChild>
                    <w:div w:id="307784018">
                      <w:marLeft w:val="0"/>
                      <w:marRight w:val="0"/>
                      <w:marTop w:val="0"/>
                      <w:marBottom w:val="0"/>
                      <w:divBdr>
                        <w:top w:val="none" w:sz="0" w:space="0" w:color="auto"/>
                        <w:left w:val="none" w:sz="0" w:space="0" w:color="auto"/>
                        <w:bottom w:val="none" w:sz="0" w:space="0" w:color="auto"/>
                        <w:right w:val="none" w:sz="0" w:space="0" w:color="auto"/>
                      </w:divBdr>
                    </w:div>
                  </w:divsChild>
                </w:div>
                <w:div w:id="650672949">
                  <w:marLeft w:val="0"/>
                  <w:marRight w:val="0"/>
                  <w:marTop w:val="0"/>
                  <w:marBottom w:val="0"/>
                  <w:divBdr>
                    <w:top w:val="none" w:sz="0" w:space="0" w:color="auto"/>
                    <w:left w:val="none" w:sz="0" w:space="0" w:color="auto"/>
                    <w:bottom w:val="none" w:sz="0" w:space="0" w:color="auto"/>
                    <w:right w:val="none" w:sz="0" w:space="0" w:color="auto"/>
                  </w:divBdr>
                  <w:divsChild>
                    <w:div w:id="1185285685">
                      <w:marLeft w:val="0"/>
                      <w:marRight w:val="0"/>
                      <w:marTop w:val="0"/>
                      <w:marBottom w:val="0"/>
                      <w:divBdr>
                        <w:top w:val="none" w:sz="0" w:space="0" w:color="auto"/>
                        <w:left w:val="none" w:sz="0" w:space="0" w:color="auto"/>
                        <w:bottom w:val="none" w:sz="0" w:space="0" w:color="auto"/>
                        <w:right w:val="none" w:sz="0" w:space="0" w:color="auto"/>
                      </w:divBdr>
                    </w:div>
                  </w:divsChild>
                </w:div>
                <w:div w:id="329722975">
                  <w:marLeft w:val="0"/>
                  <w:marRight w:val="0"/>
                  <w:marTop w:val="0"/>
                  <w:marBottom w:val="0"/>
                  <w:divBdr>
                    <w:top w:val="none" w:sz="0" w:space="0" w:color="auto"/>
                    <w:left w:val="none" w:sz="0" w:space="0" w:color="auto"/>
                    <w:bottom w:val="none" w:sz="0" w:space="0" w:color="auto"/>
                    <w:right w:val="none" w:sz="0" w:space="0" w:color="auto"/>
                  </w:divBdr>
                  <w:divsChild>
                    <w:div w:id="1310331819">
                      <w:marLeft w:val="0"/>
                      <w:marRight w:val="0"/>
                      <w:marTop w:val="0"/>
                      <w:marBottom w:val="0"/>
                      <w:divBdr>
                        <w:top w:val="none" w:sz="0" w:space="0" w:color="auto"/>
                        <w:left w:val="none" w:sz="0" w:space="0" w:color="auto"/>
                        <w:bottom w:val="none" w:sz="0" w:space="0" w:color="auto"/>
                        <w:right w:val="none" w:sz="0" w:space="0" w:color="auto"/>
                      </w:divBdr>
                    </w:div>
                  </w:divsChild>
                </w:div>
                <w:div w:id="375547744">
                  <w:marLeft w:val="0"/>
                  <w:marRight w:val="0"/>
                  <w:marTop w:val="0"/>
                  <w:marBottom w:val="0"/>
                  <w:divBdr>
                    <w:top w:val="none" w:sz="0" w:space="0" w:color="auto"/>
                    <w:left w:val="none" w:sz="0" w:space="0" w:color="auto"/>
                    <w:bottom w:val="none" w:sz="0" w:space="0" w:color="auto"/>
                    <w:right w:val="none" w:sz="0" w:space="0" w:color="auto"/>
                  </w:divBdr>
                  <w:divsChild>
                    <w:div w:id="1342972430">
                      <w:marLeft w:val="0"/>
                      <w:marRight w:val="0"/>
                      <w:marTop w:val="0"/>
                      <w:marBottom w:val="0"/>
                      <w:divBdr>
                        <w:top w:val="none" w:sz="0" w:space="0" w:color="auto"/>
                        <w:left w:val="none" w:sz="0" w:space="0" w:color="auto"/>
                        <w:bottom w:val="none" w:sz="0" w:space="0" w:color="auto"/>
                        <w:right w:val="none" w:sz="0" w:space="0" w:color="auto"/>
                      </w:divBdr>
                    </w:div>
                  </w:divsChild>
                </w:div>
                <w:div w:id="1126267496">
                  <w:marLeft w:val="0"/>
                  <w:marRight w:val="0"/>
                  <w:marTop w:val="0"/>
                  <w:marBottom w:val="0"/>
                  <w:divBdr>
                    <w:top w:val="none" w:sz="0" w:space="0" w:color="auto"/>
                    <w:left w:val="none" w:sz="0" w:space="0" w:color="auto"/>
                    <w:bottom w:val="none" w:sz="0" w:space="0" w:color="auto"/>
                    <w:right w:val="none" w:sz="0" w:space="0" w:color="auto"/>
                  </w:divBdr>
                  <w:divsChild>
                    <w:div w:id="2101026423">
                      <w:marLeft w:val="0"/>
                      <w:marRight w:val="0"/>
                      <w:marTop w:val="0"/>
                      <w:marBottom w:val="0"/>
                      <w:divBdr>
                        <w:top w:val="none" w:sz="0" w:space="0" w:color="auto"/>
                        <w:left w:val="none" w:sz="0" w:space="0" w:color="auto"/>
                        <w:bottom w:val="none" w:sz="0" w:space="0" w:color="auto"/>
                        <w:right w:val="none" w:sz="0" w:space="0" w:color="auto"/>
                      </w:divBdr>
                    </w:div>
                  </w:divsChild>
                </w:div>
                <w:div w:id="616301154">
                  <w:marLeft w:val="0"/>
                  <w:marRight w:val="0"/>
                  <w:marTop w:val="0"/>
                  <w:marBottom w:val="0"/>
                  <w:divBdr>
                    <w:top w:val="none" w:sz="0" w:space="0" w:color="auto"/>
                    <w:left w:val="none" w:sz="0" w:space="0" w:color="auto"/>
                    <w:bottom w:val="none" w:sz="0" w:space="0" w:color="auto"/>
                    <w:right w:val="none" w:sz="0" w:space="0" w:color="auto"/>
                  </w:divBdr>
                  <w:divsChild>
                    <w:div w:id="312372836">
                      <w:marLeft w:val="0"/>
                      <w:marRight w:val="0"/>
                      <w:marTop w:val="0"/>
                      <w:marBottom w:val="0"/>
                      <w:divBdr>
                        <w:top w:val="none" w:sz="0" w:space="0" w:color="auto"/>
                        <w:left w:val="none" w:sz="0" w:space="0" w:color="auto"/>
                        <w:bottom w:val="none" w:sz="0" w:space="0" w:color="auto"/>
                        <w:right w:val="none" w:sz="0" w:space="0" w:color="auto"/>
                      </w:divBdr>
                    </w:div>
                  </w:divsChild>
                </w:div>
                <w:div w:id="1190024648">
                  <w:marLeft w:val="0"/>
                  <w:marRight w:val="0"/>
                  <w:marTop w:val="0"/>
                  <w:marBottom w:val="0"/>
                  <w:divBdr>
                    <w:top w:val="none" w:sz="0" w:space="0" w:color="auto"/>
                    <w:left w:val="none" w:sz="0" w:space="0" w:color="auto"/>
                    <w:bottom w:val="none" w:sz="0" w:space="0" w:color="auto"/>
                    <w:right w:val="none" w:sz="0" w:space="0" w:color="auto"/>
                  </w:divBdr>
                  <w:divsChild>
                    <w:div w:id="1746874276">
                      <w:marLeft w:val="0"/>
                      <w:marRight w:val="0"/>
                      <w:marTop w:val="0"/>
                      <w:marBottom w:val="0"/>
                      <w:divBdr>
                        <w:top w:val="none" w:sz="0" w:space="0" w:color="auto"/>
                        <w:left w:val="none" w:sz="0" w:space="0" w:color="auto"/>
                        <w:bottom w:val="none" w:sz="0" w:space="0" w:color="auto"/>
                        <w:right w:val="none" w:sz="0" w:space="0" w:color="auto"/>
                      </w:divBdr>
                    </w:div>
                  </w:divsChild>
                </w:div>
                <w:div w:id="77097131">
                  <w:marLeft w:val="0"/>
                  <w:marRight w:val="0"/>
                  <w:marTop w:val="0"/>
                  <w:marBottom w:val="0"/>
                  <w:divBdr>
                    <w:top w:val="none" w:sz="0" w:space="0" w:color="auto"/>
                    <w:left w:val="none" w:sz="0" w:space="0" w:color="auto"/>
                    <w:bottom w:val="none" w:sz="0" w:space="0" w:color="auto"/>
                    <w:right w:val="none" w:sz="0" w:space="0" w:color="auto"/>
                  </w:divBdr>
                  <w:divsChild>
                    <w:div w:id="1890648511">
                      <w:marLeft w:val="0"/>
                      <w:marRight w:val="0"/>
                      <w:marTop w:val="0"/>
                      <w:marBottom w:val="0"/>
                      <w:divBdr>
                        <w:top w:val="none" w:sz="0" w:space="0" w:color="auto"/>
                        <w:left w:val="none" w:sz="0" w:space="0" w:color="auto"/>
                        <w:bottom w:val="none" w:sz="0" w:space="0" w:color="auto"/>
                        <w:right w:val="none" w:sz="0" w:space="0" w:color="auto"/>
                      </w:divBdr>
                    </w:div>
                  </w:divsChild>
                </w:div>
                <w:div w:id="1923026457">
                  <w:marLeft w:val="0"/>
                  <w:marRight w:val="0"/>
                  <w:marTop w:val="0"/>
                  <w:marBottom w:val="0"/>
                  <w:divBdr>
                    <w:top w:val="none" w:sz="0" w:space="0" w:color="auto"/>
                    <w:left w:val="none" w:sz="0" w:space="0" w:color="auto"/>
                    <w:bottom w:val="none" w:sz="0" w:space="0" w:color="auto"/>
                    <w:right w:val="none" w:sz="0" w:space="0" w:color="auto"/>
                  </w:divBdr>
                  <w:divsChild>
                    <w:div w:id="366296201">
                      <w:marLeft w:val="0"/>
                      <w:marRight w:val="0"/>
                      <w:marTop w:val="0"/>
                      <w:marBottom w:val="0"/>
                      <w:divBdr>
                        <w:top w:val="none" w:sz="0" w:space="0" w:color="auto"/>
                        <w:left w:val="none" w:sz="0" w:space="0" w:color="auto"/>
                        <w:bottom w:val="none" w:sz="0" w:space="0" w:color="auto"/>
                        <w:right w:val="none" w:sz="0" w:space="0" w:color="auto"/>
                      </w:divBdr>
                    </w:div>
                  </w:divsChild>
                </w:div>
                <w:div w:id="424618897">
                  <w:marLeft w:val="0"/>
                  <w:marRight w:val="0"/>
                  <w:marTop w:val="0"/>
                  <w:marBottom w:val="0"/>
                  <w:divBdr>
                    <w:top w:val="none" w:sz="0" w:space="0" w:color="auto"/>
                    <w:left w:val="none" w:sz="0" w:space="0" w:color="auto"/>
                    <w:bottom w:val="none" w:sz="0" w:space="0" w:color="auto"/>
                    <w:right w:val="none" w:sz="0" w:space="0" w:color="auto"/>
                  </w:divBdr>
                  <w:divsChild>
                    <w:div w:id="1847136134">
                      <w:marLeft w:val="0"/>
                      <w:marRight w:val="0"/>
                      <w:marTop w:val="0"/>
                      <w:marBottom w:val="0"/>
                      <w:divBdr>
                        <w:top w:val="none" w:sz="0" w:space="0" w:color="auto"/>
                        <w:left w:val="none" w:sz="0" w:space="0" w:color="auto"/>
                        <w:bottom w:val="none" w:sz="0" w:space="0" w:color="auto"/>
                        <w:right w:val="none" w:sz="0" w:space="0" w:color="auto"/>
                      </w:divBdr>
                    </w:div>
                  </w:divsChild>
                </w:div>
                <w:div w:id="1412893631">
                  <w:marLeft w:val="0"/>
                  <w:marRight w:val="0"/>
                  <w:marTop w:val="0"/>
                  <w:marBottom w:val="0"/>
                  <w:divBdr>
                    <w:top w:val="none" w:sz="0" w:space="0" w:color="auto"/>
                    <w:left w:val="none" w:sz="0" w:space="0" w:color="auto"/>
                    <w:bottom w:val="none" w:sz="0" w:space="0" w:color="auto"/>
                    <w:right w:val="none" w:sz="0" w:space="0" w:color="auto"/>
                  </w:divBdr>
                  <w:divsChild>
                    <w:div w:id="1673333486">
                      <w:marLeft w:val="0"/>
                      <w:marRight w:val="0"/>
                      <w:marTop w:val="0"/>
                      <w:marBottom w:val="0"/>
                      <w:divBdr>
                        <w:top w:val="none" w:sz="0" w:space="0" w:color="auto"/>
                        <w:left w:val="none" w:sz="0" w:space="0" w:color="auto"/>
                        <w:bottom w:val="none" w:sz="0" w:space="0" w:color="auto"/>
                        <w:right w:val="none" w:sz="0" w:space="0" w:color="auto"/>
                      </w:divBdr>
                    </w:div>
                  </w:divsChild>
                </w:div>
                <w:div w:id="14044318">
                  <w:marLeft w:val="0"/>
                  <w:marRight w:val="0"/>
                  <w:marTop w:val="0"/>
                  <w:marBottom w:val="0"/>
                  <w:divBdr>
                    <w:top w:val="none" w:sz="0" w:space="0" w:color="auto"/>
                    <w:left w:val="none" w:sz="0" w:space="0" w:color="auto"/>
                    <w:bottom w:val="none" w:sz="0" w:space="0" w:color="auto"/>
                    <w:right w:val="none" w:sz="0" w:space="0" w:color="auto"/>
                  </w:divBdr>
                  <w:divsChild>
                    <w:div w:id="917253366">
                      <w:marLeft w:val="0"/>
                      <w:marRight w:val="0"/>
                      <w:marTop w:val="0"/>
                      <w:marBottom w:val="0"/>
                      <w:divBdr>
                        <w:top w:val="none" w:sz="0" w:space="0" w:color="auto"/>
                        <w:left w:val="none" w:sz="0" w:space="0" w:color="auto"/>
                        <w:bottom w:val="none" w:sz="0" w:space="0" w:color="auto"/>
                        <w:right w:val="none" w:sz="0" w:space="0" w:color="auto"/>
                      </w:divBdr>
                    </w:div>
                  </w:divsChild>
                </w:div>
                <w:div w:id="1764765098">
                  <w:marLeft w:val="0"/>
                  <w:marRight w:val="0"/>
                  <w:marTop w:val="0"/>
                  <w:marBottom w:val="0"/>
                  <w:divBdr>
                    <w:top w:val="none" w:sz="0" w:space="0" w:color="auto"/>
                    <w:left w:val="none" w:sz="0" w:space="0" w:color="auto"/>
                    <w:bottom w:val="none" w:sz="0" w:space="0" w:color="auto"/>
                    <w:right w:val="none" w:sz="0" w:space="0" w:color="auto"/>
                  </w:divBdr>
                  <w:divsChild>
                    <w:div w:id="1519124846">
                      <w:marLeft w:val="0"/>
                      <w:marRight w:val="0"/>
                      <w:marTop w:val="0"/>
                      <w:marBottom w:val="0"/>
                      <w:divBdr>
                        <w:top w:val="none" w:sz="0" w:space="0" w:color="auto"/>
                        <w:left w:val="none" w:sz="0" w:space="0" w:color="auto"/>
                        <w:bottom w:val="none" w:sz="0" w:space="0" w:color="auto"/>
                        <w:right w:val="none" w:sz="0" w:space="0" w:color="auto"/>
                      </w:divBdr>
                    </w:div>
                  </w:divsChild>
                </w:div>
                <w:div w:id="717046681">
                  <w:marLeft w:val="0"/>
                  <w:marRight w:val="0"/>
                  <w:marTop w:val="0"/>
                  <w:marBottom w:val="0"/>
                  <w:divBdr>
                    <w:top w:val="none" w:sz="0" w:space="0" w:color="auto"/>
                    <w:left w:val="none" w:sz="0" w:space="0" w:color="auto"/>
                    <w:bottom w:val="none" w:sz="0" w:space="0" w:color="auto"/>
                    <w:right w:val="none" w:sz="0" w:space="0" w:color="auto"/>
                  </w:divBdr>
                  <w:divsChild>
                    <w:div w:id="1850945110">
                      <w:marLeft w:val="0"/>
                      <w:marRight w:val="0"/>
                      <w:marTop w:val="0"/>
                      <w:marBottom w:val="0"/>
                      <w:divBdr>
                        <w:top w:val="none" w:sz="0" w:space="0" w:color="auto"/>
                        <w:left w:val="none" w:sz="0" w:space="0" w:color="auto"/>
                        <w:bottom w:val="none" w:sz="0" w:space="0" w:color="auto"/>
                        <w:right w:val="none" w:sz="0" w:space="0" w:color="auto"/>
                      </w:divBdr>
                    </w:div>
                  </w:divsChild>
                </w:div>
                <w:div w:id="1595093245">
                  <w:marLeft w:val="0"/>
                  <w:marRight w:val="0"/>
                  <w:marTop w:val="0"/>
                  <w:marBottom w:val="0"/>
                  <w:divBdr>
                    <w:top w:val="none" w:sz="0" w:space="0" w:color="auto"/>
                    <w:left w:val="none" w:sz="0" w:space="0" w:color="auto"/>
                    <w:bottom w:val="none" w:sz="0" w:space="0" w:color="auto"/>
                    <w:right w:val="none" w:sz="0" w:space="0" w:color="auto"/>
                  </w:divBdr>
                  <w:divsChild>
                    <w:div w:id="1606116572">
                      <w:marLeft w:val="0"/>
                      <w:marRight w:val="0"/>
                      <w:marTop w:val="0"/>
                      <w:marBottom w:val="0"/>
                      <w:divBdr>
                        <w:top w:val="none" w:sz="0" w:space="0" w:color="auto"/>
                        <w:left w:val="none" w:sz="0" w:space="0" w:color="auto"/>
                        <w:bottom w:val="none" w:sz="0" w:space="0" w:color="auto"/>
                        <w:right w:val="none" w:sz="0" w:space="0" w:color="auto"/>
                      </w:divBdr>
                    </w:div>
                  </w:divsChild>
                </w:div>
                <w:div w:id="2137604113">
                  <w:marLeft w:val="0"/>
                  <w:marRight w:val="0"/>
                  <w:marTop w:val="0"/>
                  <w:marBottom w:val="0"/>
                  <w:divBdr>
                    <w:top w:val="none" w:sz="0" w:space="0" w:color="auto"/>
                    <w:left w:val="none" w:sz="0" w:space="0" w:color="auto"/>
                    <w:bottom w:val="none" w:sz="0" w:space="0" w:color="auto"/>
                    <w:right w:val="none" w:sz="0" w:space="0" w:color="auto"/>
                  </w:divBdr>
                  <w:divsChild>
                    <w:div w:id="1939288177">
                      <w:marLeft w:val="0"/>
                      <w:marRight w:val="0"/>
                      <w:marTop w:val="0"/>
                      <w:marBottom w:val="0"/>
                      <w:divBdr>
                        <w:top w:val="none" w:sz="0" w:space="0" w:color="auto"/>
                        <w:left w:val="none" w:sz="0" w:space="0" w:color="auto"/>
                        <w:bottom w:val="none" w:sz="0" w:space="0" w:color="auto"/>
                        <w:right w:val="none" w:sz="0" w:space="0" w:color="auto"/>
                      </w:divBdr>
                    </w:div>
                  </w:divsChild>
                </w:div>
                <w:div w:id="810438525">
                  <w:marLeft w:val="0"/>
                  <w:marRight w:val="0"/>
                  <w:marTop w:val="0"/>
                  <w:marBottom w:val="0"/>
                  <w:divBdr>
                    <w:top w:val="none" w:sz="0" w:space="0" w:color="auto"/>
                    <w:left w:val="none" w:sz="0" w:space="0" w:color="auto"/>
                    <w:bottom w:val="none" w:sz="0" w:space="0" w:color="auto"/>
                    <w:right w:val="none" w:sz="0" w:space="0" w:color="auto"/>
                  </w:divBdr>
                  <w:divsChild>
                    <w:div w:id="1951663696">
                      <w:marLeft w:val="0"/>
                      <w:marRight w:val="0"/>
                      <w:marTop w:val="0"/>
                      <w:marBottom w:val="0"/>
                      <w:divBdr>
                        <w:top w:val="none" w:sz="0" w:space="0" w:color="auto"/>
                        <w:left w:val="none" w:sz="0" w:space="0" w:color="auto"/>
                        <w:bottom w:val="none" w:sz="0" w:space="0" w:color="auto"/>
                        <w:right w:val="none" w:sz="0" w:space="0" w:color="auto"/>
                      </w:divBdr>
                    </w:div>
                  </w:divsChild>
                </w:div>
                <w:div w:id="1874882220">
                  <w:marLeft w:val="0"/>
                  <w:marRight w:val="0"/>
                  <w:marTop w:val="0"/>
                  <w:marBottom w:val="0"/>
                  <w:divBdr>
                    <w:top w:val="none" w:sz="0" w:space="0" w:color="auto"/>
                    <w:left w:val="none" w:sz="0" w:space="0" w:color="auto"/>
                    <w:bottom w:val="none" w:sz="0" w:space="0" w:color="auto"/>
                    <w:right w:val="none" w:sz="0" w:space="0" w:color="auto"/>
                  </w:divBdr>
                  <w:divsChild>
                    <w:div w:id="442042875">
                      <w:marLeft w:val="0"/>
                      <w:marRight w:val="0"/>
                      <w:marTop w:val="0"/>
                      <w:marBottom w:val="0"/>
                      <w:divBdr>
                        <w:top w:val="none" w:sz="0" w:space="0" w:color="auto"/>
                        <w:left w:val="none" w:sz="0" w:space="0" w:color="auto"/>
                        <w:bottom w:val="none" w:sz="0" w:space="0" w:color="auto"/>
                        <w:right w:val="none" w:sz="0" w:space="0" w:color="auto"/>
                      </w:divBdr>
                    </w:div>
                  </w:divsChild>
                </w:div>
                <w:div w:id="571474276">
                  <w:marLeft w:val="0"/>
                  <w:marRight w:val="0"/>
                  <w:marTop w:val="0"/>
                  <w:marBottom w:val="0"/>
                  <w:divBdr>
                    <w:top w:val="none" w:sz="0" w:space="0" w:color="auto"/>
                    <w:left w:val="none" w:sz="0" w:space="0" w:color="auto"/>
                    <w:bottom w:val="none" w:sz="0" w:space="0" w:color="auto"/>
                    <w:right w:val="none" w:sz="0" w:space="0" w:color="auto"/>
                  </w:divBdr>
                  <w:divsChild>
                    <w:div w:id="1532919094">
                      <w:marLeft w:val="0"/>
                      <w:marRight w:val="0"/>
                      <w:marTop w:val="0"/>
                      <w:marBottom w:val="0"/>
                      <w:divBdr>
                        <w:top w:val="none" w:sz="0" w:space="0" w:color="auto"/>
                        <w:left w:val="none" w:sz="0" w:space="0" w:color="auto"/>
                        <w:bottom w:val="none" w:sz="0" w:space="0" w:color="auto"/>
                        <w:right w:val="none" w:sz="0" w:space="0" w:color="auto"/>
                      </w:divBdr>
                    </w:div>
                  </w:divsChild>
                </w:div>
                <w:div w:id="742872931">
                  <w:marLeft w:val="0"/>
                  <w:marRight w:val="0"/>
                  <w:marTop w:val="0"/>
                  <w:marBottom w:val="0"/>
                  <w:divBdr>
                    <w:top w:val="none" w:sz="0" w:space="0" w:color="auto"/>
                    <w:left w:val="none" w:sz="0" w:space="0" w:color="auto"/>
                    <w:bottom w:val="none" w:sz="0" w:space="0" w:color="auto"/>
                    <w:right w:val="none" w:sz="0" w:space="0" w:color="auto"/>
                  </w:divBdr>
                  <w:divsChild>
                    <w:div w:id="1341587991">
                      <w:marLeft w:val="0"/>
                      <w:marRight w:val="0"/>
                      <w:marTop w:val="0"/>
                      <w:marBottom w:val="0"/>
                      <w:divBdr>
                        <w:top w:val="none" w:sz="0" w:space="0" w:color="auto"/>
                        <w:left w:val="none" w:sz="0" w:space="0" w:color="auto"/>
                        <w:bottom w:val="none" w:sz="0" w:space="0" w:color="auto"/>
                        <w:right w:val="none" w:sz="0" w:space="0" w:color="auto"/>
                      </w:divBdr>
                    </w:div>
                  </w:divsChild>
                </w:div>
                <w:div w:id="2085104192">
                  <w:marLeft w:val="0"/>
                  <w:marRight w:val="0"/>
                  <w:marTop w:val="0"/>
                  <w:marBottom w:val="0"/>
                  <w:divBdr>
                    <w:top w:val="none" w:sz="0" w:space="0" w:color="auto"/>
                    <w:left w:val="none" w:sz="0" w:space="0" w:color="auto"/>
                    <w:bottom w:val="none" w:sz="0" w:space="0" w:color="auto"/>
                    <w:right w:val="none" w:sz="0" w:space="0" w:color="auto"/>
                  </w:divBdr>
                  <w:divsChild>
                    <w:div w:id="276303396">
                      <w:marLeft w:val="0"/>
                      <w:marRight w:val="0"/>
                      <w:marTop w:val="0"/>
                      <w:marBottom w:val="0"/>
                      <w:divBdr>
                        <w:top w:val="none" w:sz="0" w:space="0" w:color="auto"/>
                        <w:left w:val="none" w:sz="0" w:space="0" w:color="auto"/>
                        <w:bottom w:val="none" w:sz="0" w:space="0" w:color="auto"/>
                        <w:right w:val="none" w:sz="0" w:space="0" w:color="auto"/>
                      </w:divBdr>
                    </w:div>
                  </w:divsChild>
                </w:div>
                <w:div w:id="178014008">
                  <w:marLeft w:val="0"/>
                  <w:marRight w:val="0"/>
                  <w:marTop w:val="0"/>
                  <w:marBottom w:val="0"/>
                  <w:divBdr>
                    <w:top w:val="none" w:sz="0" w:space="0" w:color="auto"/>
                    <w:left w:val="none" w:sz="0" w:space="0" w:color="auto"/>
                    <w:bottom w:val="none" w:sz="0" w:space="0" w:color="auto"/>
                    <w:right w:val="none" w:sz="0" w:space="0" w:color="auto"/>
                  </w:divBdr>
                  <w:divsChild>
                    <w:div w:id="1843350737">
                      <w:marLeft w:val="0"/>
                      <w:marRight w:val="0"/>
                      <w:marTop w:val="0"/>
                      <w:marBottom w:val="0"/>
                      <w:divBdr>
                        <w:top w:val="none" w:sz="0" w:space="0" w:color="auto"/>
                        <w:left w:val="none" w:sz="0" w:space="0" w:color="auto"/>
                        <w:bottom w:val="none" w:sz="0" w:space="0" w:color="auto"/>
                        <w:right w:val="none" w:sz="0" w:space="0" w:color="auto"/>
                      </w:divBdr>
                    </w:div>
                  </w:divsChild>
                </w:div>
                <w:div w:id="728109475">
                  <w:marLeft w:val="0"/>
                  <w:marRight w:val="0"/>
                  <w:marTop w:val="0"/>
                  <w:marBottom w:val="0"/>
                  <w:divBdr>
                    <w:top w:val="none" w:sz="0" w:space="0" w:color="auto"/>
                    <w:left w:val="none" w:sz="0" w:space="0" w:color="auto"/>
                    <w:bottom w:val="none" w:sz="0" w:space="0" w:color="auto"/>
                    <w:right w:val="none" w:sz="0" w:space="0" w:color="auto"/>
                  </w:divBdr>
                  <w:divsChild>
                    <w:div w:id="1428160890">
                      <w:marLeft w:val="0"/>
                      <w:marRight w:val="0"/>
                      <w:marTop w:val="0"/>
                      <w:marBottom w:val="0"/>
                      <w:divBdr>
                        <w:top w:val="none" w:sz="0" w:space="0" w:color="auto"/>
                        <w:left w:val="none" w:sz="0" w:space="0" w:color="auto"/>
                        <w:bottom w:val="none" w:sz="0" w:space="0" w:color="auto"/>
                        <w:right w:val="none" w:sz="0" w:space="0" w:color="auto"/>
                      </w:divBdr>
                    </w:div>
                  </w:divsChild>
                </w:div>
                <w:div w:id="1643997879">
                  <w:marLeft w:val="0"/>
                  <w:marRight w:val="0"/>
                  <w:marTop w:val="0"/>
                  <w:marBottom w:val="0"/>
                  <w:divBdr>
                    <w:top w:val="none" w:sz="0" w:space="0" w:color="auto"/>
                    <w:left w:val="none" w:sz="0" w:space="0" w:color="auto"/>
                    <w:bottom w:val="none" w:sz="0" w:space="0" w:color="auto"/>
                    <w:right w:val="none" w:sz="0" w:space="0" w:color="auto"/>
                  </w:divBdr>
                  <w:divsChild>
                    <w:div w:id="461188779">
                      <w:marLeft w:val="0"/>
                      <w:marRight w:val="0"/>
                      <w:marTop w:val="0"/>
                      <w:marBottom w:val="0"/>
                      <w:divBdr>
                        <w:top w:val="none" w:sz="0" w:space="0" w:color="auto"/>
                        <w:left w:val="none" w:sz="0" w:space="0" w:color="auto"/>
                        <w:bottom w:val="none" w:sz="0" w:space="0" w:color="auto"/>
                        <w:right w:val="none" w:sz="0" w:space="0" w:color="auto"/>
                      </w:divBdr>
                    </w:div>
                  </w:divsChild>
                </w:div>
                <w:div w:id="609244172">
                  <w:marLeft w:val="0"/>
                  <w:marRight w:val="0"/>
                  <w:marTop w:val="0"/>
                  <w:marBottom w:val="0"/>
                  <w:divBdr>
                    <w:top w:val="none" w:sz="0" w:space="0" w:color="auto"/>
                    <w:left w:val="none" w:sz="0" w:space="0" w:color="auto"/>
                    <w:bottom w:val="none" w:sz="0" w:space="0" w:color="auto"/>
                    <w:right w:val="none" w:sz="0" w:space="0" w:color="auto"/>
                  </w:divBdr>
                  <w:divsChild>
                    <w:div w:id="504590258">
                      <w:marLeft w:val="0"/>
                      <w:marRight w:val="0"/>
                      <w:marTop w:val="0"/>
                      <w:marBottom w:val="0"/>
                      <w:divBdr>
                        <w:top w:val="none" w:sz="0" w:space="0" w:color="auto"/>
                        <w:left w:val="none" w:sz="0" w:space="0" w:color="auto"/>
                        <w:bottom w:val="none" w:sz="0" w:space="0" w:color="auto"/>
                        <w:right w:val="none" w:sz="0" w:space="0" w:color="auto"/>
                      </w:divBdr>
                    </w:div>
                  </w:divsChild>
                </w:div>
                <w:div w:id="335499352">
                  <w:marLeft w:val="0"/>
                  <w:marRight w:val="0"/>
                  <w:marTop w:val="0"/>
                  <w:marBottom w:val="0"/>
                  <w:divBdr>
                    <w:top w:val="none" w:sz="0" w:space="0" w:color="auto"/>
                    <w:left w:val="none" w:sz="0" w:space="0" w:color="auto"/>
                    <w:bottom w:val="none" w:sz="0" w:space="0" w:color="auto"/>
                    <w:right w:val="none" w:sz="0" w:space="0" w:color="auto"/>
                  </w:divBdr>
                  <w:divsChild>
                    <w:div w:id="2072729984">
                      <w:marLeft w:val="0"/>
                      <w:marRight w:val="0"/>
                      <w:marTop w:val="0"/>
                      <w:marBottom w:val="0"/>
                      <w:divBdr>
                        <w:top w:val="none" w:sz="0" w:space="0" w:color="auto"/>
                        <w:left w:val="none" w:sz="0" w:space="0" w:color="auto"/>
                        <w:bottom w:val="none" w:sz="0" w:space="0" w:color="auto"/>
                        <w:right w:val="none" w:sz="0" w:space="0" w:color="auto"/>
                      </w:divBdr>
                    </w:div>
                  </w:divsChild>
                </w:div>
                <w:div w:id="695890946">
                  <w:marLeft w:val="0"/>
                  <w:marRight w:val="0"/>
                  <w:marTop w:val="0"/>
                  <w:marBottom w:val="0"/>
                  <w:divBdr>
                    <w:top w:val="none" w:sz="0" w:space="0" w:color="auto"/>
                    <w:left w:val="none" w:sz="0" w:space="0" w:color="auto"/>
                    <w:bottom w:val="none" w:sz="0" w:space="0" w:color="auto"/>
                    <w:right w:val="none" w:sz="0" w:space="0" w:color="auto"/>
                  </w:divBdr>
                  <w:divsChild>
                    <w:div w:id="1487016499">
                      <w:marLeft w:val="0"/>
                      <w:marRight w:val="0"/>
                      <w:marTop w:val="0"/>
                      <w:marBottom w:val="0"/>
                      <w:divBdr>
                        <w:top w:val="none" w:sz="0" w:space="0" w:color="auto"/>
                        <w:left w:val="none" w:sz="0" w:space="0" w:color="auto"/>
                        <w:bottom w:val="none" w:sz="0" w:space="0" w:color="auto"/>
                        <w:right w:val="none" w:sz="0" w:space="0" w:color="auto"/>
                      </w:divBdr>
                    </w:div>
                  </w:divsChild>
                </w:div>
                <w:div w:id="983387741">
                  <w:marLeft w:val="0"/>
                  <w:marRight w:val="0"/>
                  <w:marTop w:val="0"/>
                  <w:marBottom w:val="0"/>
                  <w:divBdr>
                    <w:top w:val="none" w:sz="0" w:space="0" w:color="auto"/>
                    <w:left w:val="none" w:sz="0" w:space="0" w:color="auto"/>
                    <w:bottom w:val="none" w:sz="0" w:space="0" w:color="auto"/>
                    <w:right w:val="none" w:sz="0" w:space="0" w:color="auto"/>
                  </w:divBdr>
                  <w:divsChild>
                    <w:div w:id="280721294">
                      <w:marLeft w:val="0"/>
                      <w:marRight w:val="0"/>
                      <w:marTop w:val="0"/>
                      <w:marBottom w:val="0"/>
                      <w:divBdr>
                        <w:top w:val="none" w:sz="0" w:space="0" w:color="auto"/>
                        <w:left w:val="none" w:sz="0" w:space="0" w:color="auto"/>
                        <w:bottom w:val="none" w:sz="0" w:space="0" w:color="auto"/>
                        <w:right w:val="none" w:sz="0" w:space="0" w:color="auto"/>
                      </w:divBdr>
                    </w:div>
                  </w:divsChild>
                </w:div>
                <w:div w:id="587034146">
                  <w:marLeft w:val="0"/>
                  <w:marRight w:val="0"/>
                  <w:marTop w:val="0"/>
                  <w:marBottom w:val="0"/>
                  <w:divBdr>
                    <w:top w:val="none" w:sz="0" w:space="0" w:color="auto"/>
                    <w:left w:val="none" w:sz="0" w:space="0" w:color="auto"/>
                    <w:bottom w:val="none" w:sz="0" w:space="0" w:color="auto"/>
                    <w:right w:val="none" w:sz="0" w:space="0" w:color="auto"/>
                  </w:divBdr>
                  <w:divsChild>
                    <w:div w:id="1703675251">
                      <w:marLeft w:val="0"/>
                      <w:marRight w:val="0"/>
                      <w:marTop w:val="0"/>
                      <w:marBottom w:val="0"/>
                      <w:divBdr>
                        <w:top w:val="none" w:sz="0" w:space="0" w:color="auto"/>
                        <w:left w:val="none" w:sz="0" w:space="0" w:color="auto"/>
                        <w:bottom w:val="none" w:sz="0" w:space="0" w:color="auto"/>
                        <w:right w:val="none" w:sz="0" w:space="0" w:color="auto"/>
                      </w:divBdr>
                    </w:div>
                  </w:divsChild>
                </w:div>
                <w:div w:id="1161577721">
                  <w:marLeft w:val="0"/>
                  <w:marRight w:val="0"/>
                  <w:marTop w:val="0"/>
                  <w:marBottom w:val="0"/>
                  <w:divBdr>
                    <w:top w:val="none" w:sz="0" w:space="0" w:color="auto"/>
                    <w:left w:val="none" w:sz="0" w:space="0" w:color="auto"/>
                    <w:bottom w:val="none" w:sz="0" w:space="0" w:color="auto"/>
                    <w:right w:val="none" w:sz="0" w:space="0" w:color="auto"/>
                  </w:divBdr>
                  <w:divsChild>
                    <w:div w:id="1218083630">
                      <w:marLeft w:val="0"/>
                      <w:marRight w:val="0"/>
                      <w:marTop w:val="0"/>
                      <w:marBottom w:val="0"/>
                      <w:divBdr>
                        <w:top w:val="none" w:sz="0" w:space="0" w:color="auto"/>
                        <w:left w:val="none" w:sz="0" w:space="0" w:color="auto"/>
                        <w:bottom w:val="none" w:sz="0" w:space="0" w:color="auto"/>
                        <w:right w:val="none" w:sz="0" w:space="0" w:color="auto"/>
                      </w:divBdr>
                    </w:div>
                  </w:divsChild>
                </w:div>
                <w:div w:id="661934086">
                  <w:marLeft w:val="0"/>
                  <w:marRight w:val="0"/>
                  <w:marTop w:val="0"/>
                  <w:marBottom w:val="0"/>
                  <w:divBdr>
                    <w:top w:val="none" w:sz="0" w:space="0" w:color="auto"/>
                    <w:left w:val="none" w:sz="0" w:space="0" w:color="auto"/>
                    <w:bottom w:val="none" w:sz="0" w:space="0" w:color="auto"/>
                    <w:right w:val="none" w:sz="0" w:space="0" w:color="auto"/>
                  </w:divBdr>
                  <w:divsChild>
                    <w:div w:id="764769533">
                      <w:marLeft w:val="0"/>
                      <w:marRight w:val="0"/>
                      <w:marTop w:val="0"/>
                      <w:marBottom w:val="0"/>
                      <w:divBdr>
                        <w:top w:val="none" w:sz="0" w:space="0" w:color="auto"/>
                        <w:left w:val="none" w:sz="0" w:space="0" w:color="auto"/>
                        <w:bottom w:val="none" w:sz="0" w:space="0" w:color="auto"/>
                        <w:right w:val="none" w:sz="0" w:space="0" w:color="auto"/>
                      </w:divBdr>
                    </w:div>
                  </w:divsChild>
                </w:div>
                <w:div w:id="403652538">
                  <w:marLeft w:val="0"/>
                  <w:marRight w:val="0"/>
                  <w:marTop w:val="0"/>
                  <w:marBottom w:val="0"/>
                  <w:divBdr>
                    <w:top w:val="none" w:sz="0" w:space="0" w:color="auto"/>
                    <w:left w:val="none" w:sz="0" w:space="0" w:color="auto"/>
                    <w:bottom w:val="none" w:sz="0" w:space="0" w:color="auto"/>
                    <w:right w:val="none" w:sz="0" w:space="0" w:color="auto"/>
                  </w:divBdr>
                  <w:divsChild>
                    <w:div w:id="243999407">
                      <w:marLeft w:val="0"/>
                      <w:marRight w:val="0"/>
                      <w:marTop w:val="0"/>
                      <w:marBottom w:val="0"/>
                      <w:divBdr>
                        <w:top w:val="none" w:sz="0" w:space="0" w:color="auto"/>
                        <w:left w:val="none" w:sz="0" w:space="0" w:color="auto"/>
                        <w:bottom w:val="none" w:sz="0" w:space="0" w:color="auto"/>
                        <w:right w:val="none" w:sz="0" w:space="0" w:color="auto"/>
                      </w:divBdr>
                    </w:div>
                  </w:divsChild>
                </w:div>
                <w:div w:id="1383671940">
                  <w:marLeft w:val="0"/>
                  <w:marRight w:val="0"/>
                  <w:marTop w:val="0"/>
                  <w:marBottom w:val="0"/>
                  <w:divBdr>
                    <w:top w:val="none" w:sz="0" w:space="0" w:color="auto"/>
                    <w:left w:val="none" w:sz="0" w:space="0" w:color="auto"/>
                    <w:bottom w:val="none" w:sz="0" w:space="0" w:color="auto"/>
                    <w:right w:val="none" w:sz="0" w:space="0" w:color="auto"/>
                  </w:divBdr>
                  <w:divsChild>
                    <w:div w:id="1588658315">
                      <w:marLeft w:val="0"/>
                      <w:marRight w:val="0"/>
                      <w:marTop w:val="0"/>
                      <w:marBottom w:val="0"/>
                      <w:divBdr>
                        <w:top w:val="none" w:sz="0" w:space="0" w:color="auto"/>
                        <w:left w:val="none" w:sz="0" w:space="0" w:color="auto"/>
                        <w:bottom w:val="none" w:sz="0" w:space="0" w:color="auto"/>
                        <w:right w:val="none" w:sz="0" w:space="0" w:color="auto"/>
                      </w:divBdr>
                    </w:div>
                  </w:divsChild>
                </w:div>
                <w:div w:id="1722367725">
                  <w:marLeft w:val="0"/>
                  <w:marRight w:val="0"/>
                  <w:marTop w:val="0"/>
                  <w:marBottom w:val="0"/>
                  <w:divBdr>
                    <w:top w:val="none" w:sz="0" w:space="0" w:color="auto"/>
                    <w:left w:val="none" w:sz="0" w:space="0" w:color="auto"/>
                    <w:bottom w:val="none" w:sz="0" w:space="0" w:color="auto"/>
                    <w:right w:val="none" w:sz="0" w:space="0" w:color="auto"/>
                  </w:divBdr>
                  <w:divsChild>
                    <w:div w:id="15142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51800">
          <w:marLeft w:val="0"/>
          <w:marRight w:val="0"/>
          <w:marTop w:val="0"/>
          <w:marBottom w:val="0"/>
          <w:divBdr>
            <w:top w:val="none" w:sz="0" w:space="0" w:color="auto"/>
            <w:left w:val="none" w:sz="0" w:space="0" w:color="auto"/>
            <w:bottom w:val="none" w:sz="0" w:space="0" w:color="auto"/>
            <w:right w:val="none" w:sz="0" w:space="0" w:color="auto"/>
          </w:divBdr>
        </w:div>
        <w:div w:id="2093430942">
          <w:marLeft w:val="0"/>
          <w:marRight w:val="0"/>
          <w:marTop w:val="0"/>
          <w:marBottom w:val="0"/>
          <w:divBdr>
            <w:top w:val="none" w:sz="0" w:space="0" w:color="auto"/>
            <w:left w:val="none" w:sz="0" w:space="0" w:color="auto"/>
            <w:bottom w:val="none" w:sz="0" w:space="0" w:color="auto"/>
            <w:right w:val="none" w:sz="0" w:space="0" w:color="auto"/>
          </w:divBdr>
        </w:div>
        <w:div w:id="331950867">
          <w:marLeft w:val="0"/>
          <w:marRight w:val="0"/>
          <w:marTop w:val="0"/>
          <w:marBottom w:val="0"/>
          <w:divBdr>
            <w:top w:val="none" w:sz="0" w:space="0" w:color="auto"/>
            <w:left w:val="none" w:sz="0" w:space="0" w:color="auto"/>
            <w:bottom w:val="none" w:sz="0" w:space="0" w:color="auto"/>
            <w:right w:val="none" w:sz="0" w:space="0" w:color="auto"/>
          </w:divBdr>
        </w:div>
        <w:div w:id="375592871">
          <w:marLeft w:val="0"/>
          <w:marRight w:val="0"/>
          <w:marTop w:val="0"/>
          <w:marBottom w:val="0"/>
          <w:divBdr>
            <w:top w:val="none" w:sz="0" w:space="0" w:color="auto"/>
            <w:left w:val="none" w:sz="0" w:space="0" w:color="auto"/>
            <w:bottom w:val="none" w:sz="0" w:space="0" w:color="auto"/>
            <w:right w:val="none" w:sz="0" w:space="0" w:color="auto"/>
          </w:divBdr>
        </w:div>
        <w:div w:id="1857306063">
          <w:marLeft w:val="0"/>
          <w:marRight w:val="0"/>
          <w:marTop w:val="0"/>
          <w:marBottom w:val="0"/>
          <w:divBdr>
            <w:top w:val="none" w:sz="0" w:space="0" w:color="auto"/>
            <w:left w:val="none" w:sz="0" w:space="0" w:color="auto"/>
            <w:bottom w:val="none" w:sz="0" w:space="0" w:color="auto"/>
            <w:right w:val="none" w:sz="0" w:space="0" w:color="auto"/>
          </w:divBdr>
        </w:div>
      </w:divsChild>
    </w:div>
    <w:div w:id="1200238192">
      <w:bodyDiv w:val="1"/>
      <w:marLeft w:val="0"/>
      <w:marRight w:val="0"/>
      <w:marTop w:val="0"/>
      <w:marBottom w:val="0"/>
      <w:divBdr>
        <w:top w:val="none" w:sz="0" w:space="0" w:color="auto"/>
        <w:left w:val="none" w:sz="0" w:space="0" w:color="auto"/>
        <w:bottom w:val="none" w:sz="0" w:space="0" w:color="auto"/>
        <w:right w:val="none" w:sz="0" w:space="0" w:color="auto"/>
      </w:divBdr>
    </w:div>
    <w:div w:id="1266035742">
      <w:bodyDiv w:val="1"/>
      <w:marLeft w:val="0"/>
      <w:marRight w:val="0"/>
      <w:marTop w:val="0"/>
      <w:marBottom w:val="0"/>
      <w:divBdr>
        <w:top w:val="none" w:sz="0" w:space="0" w:color="auto"/>
        <w:left w:val="none" w:sz="0" w:space="0" w:color="auto"/>
        <w:bottom w:val="none" w:sz="0" w:space="0" w:color="auto"/>
        <w:right w:val="none" w:sz="0" w:space="0" w:color="auto"/>
      </w:divBdr>
    </w:div>
    <w:div w:id="1309482574">
      <w:bodyDiv w:val="1"/>
      <w:marLeft w:val="0"/>
      <w:marRight w:val="0"/>
      <w:marTop w:val="0"/>
      <w:marBottom w:val="0"/>
      <w:divBdr>
        <w:top w:val="none" w:sz="0" w:space="0" w:color="auto"/>
        <w:left w:val="none" w:sz="0" w:space="0" w:color="auto"/>
        <w:bottom w:val="none" w:sz="0" w:space="0" w:color="auto"/>
        <w:right w:val="none" w:sz="0" w:space="0" w:color="auto"/>
      </w:divBdr>
    </w:div>
    <w:div w:id="1334188576">
      <w:bodyDiv w:val="1"/>
      <w:marLeft w:val="0"/>
      <w:marRight w:val="0"/>
      <w:marTop w:val="0"/>
      <w:marBottom w:val="0"/>
      <w:divBdr>
        <w:top w:val="none" w:sz="0" w:space="0" w:color="auto"/>
        <w:left w:val="none" w:sz="0" w:space="0" w:color="auto"/>
        <w:bottom w:val="none" w:sz="0" w:space="0" w:color="auto"/>
        <w:right w:val="none" w:sz="0" w:space="0" w:color="auto"/>
      </w:divBdr>
    </w:div>
    <w:div w:id="1379354806">
      <w:bodyDiv w:val="1"/>
      <w:marLeft w:val="0"/>
      <w:marRight w:val="0"/>
      <w:marTop w:val="0"/>
      <w:marBottom w:val="0"/>
      <w:divBdr>
        <w:top w:val="none" w:sz="0" w:space="0" w:color="auto"/>
        <w:left w:val="none" w:sz="0" w:space="0" w:color="auto"/>
        <w:bottom w:val="none" w:sz="0" w:space="0" w:color="auto"/>
        <w:right w:val="none" w:sz="0" w:space="0" w:color="auto"/>
      </w:divBdr>
      <w:divsChild>
        <w:div w:id="1665667731">
          <w:marLeft w:val="0"/>
          <w:marRight w:val="0"/>
          <w:marTop w:val="0"/>
          <w:marBottom w:val="0"/>
          <w:divBdr>
            <w:top w:val="none" w:sz="0" w:space="0" w:color="auto"/>
            <w:left w:val="none" w:sz="0" w:space="0" w:color="auto"/>
            <w:bottom w:val="none" w:sz="0" w:space="0" w:color="auto"/>
            <w:right w:val="none" w:sz="0" w:space="0" w:color="auto"/>
          </w:divBdr>
        </w:div>
        <w:div w:id="283661248">
          <w:marLeft w:val="0"/>
          <w:marRight w:val="0"/>
          <w:marTop w:val="0"/>
          <w:marBottom w:val="0"/>
          <w:divBdr>
            <w:top w:val="none" w:sz="0" w:space="0" w:color="auto"/>
            <w:left w:val="none" w:sz="0" w:space="0" w:color="auto"/>
            <w:bottom w:val="none" w:sz="0" w:space="0" w:color="auto"/>
            <w:right w:val="none" w:sz="0" w:space="0" w:color="auto"/>
          </w:divBdr>
        </w:div>
        <w:div w:id="13967905">
          <w:marLeft w:val="0"/>
          <w:marRight w:val="0"/>
          <w:marTop w:val="0"/>
          <w:marBottom w:val="0"/>
          <w:divBdr>
            <w:top w:val="none" w:sz="0" w:space="0" w:color="auto"/>
            <w:left w:val="none" w:sz="0" w:space="0" w:color="auto"/>
            <w:bottom w:val="none" w:sz="0" w:space="0" w:color="auto"/>
            <w:right w:val="none" w:sz="0" w:space="0" w:color="auto"/>
          </w:divBdr>
        </w:div>
        <w:div w:id="1368408511">
          <w:marLeft w:val="0"/>
          <w:marRight w:val="0"/>
          <w:marTop w:val="0"/>
          <w:marBottom w:val="0"/>
          <w:divBdr>
            <w:top w:val="none" w:sz="0" w:space="0" w:color="auto"/>
            <w:left w:val="none" w:sz="0" w:space="0" w:color="auto"/>
            <w:bottom w:val="none" w:sz="0" w:space="0" w:color="auto"/>
            <w:right w:val="none" w:sz="0" w:space="0" w:color="auto"/>
          </w:divBdr>
          <w:divsChild>
            <w:div w:id="1291278434">
              <w:marLeft w:val="-75"/>
              <w:marRight w:val="0"/>
              <w:marTop w:val="30"/>
              <w:marBottom w:val="30"/>
              <w:divBdr>
                <w:top w:val="none" w:sz="0" w:space="0" w:color="auto"/>
                <w:left w:val="none" w:sz="0" w:space="0" w:color="auto"/>
                <w:bottom w:val="none" w:sz="0" w:space="0" w:color="auto"/>
                <w:right w:val="none" w:sz="0" w:space="0" w:color="auto"/>
              </w:divBdr>
              <w:divsChild>
                <w:div w:id="171071547">
                  <w:marLeft w:val="0"/>
                  <w:marRight w:val="0"/>
                  <w:marTop w:val="0"/>
                  <w:marBottom w:val="0"/>
                  <w:divBdr>
                    <w:top w:val="none" w:sz="0" w:space="0" w:color="auto"/>
                    <w:left w:val="none" w:sz="0" w:space="0" w:color="auto"/>
                    <w:bottom w:val="none" w:sz="0" w:space="0" w:color="auto"/>
                    <w:right w:val="none" w:sz="0" w:space="0" w:color="auto"/>
                  </w:divBdr>
                  <w:divsChild>
                    <w:div w:id="1353654645">
                      <w:marLeft w:val="0"/>
                      <w:marRight w:val="0"/>
                      <w:marTop w:val="0"/>
                      <w:marBottom w:val="0"/>
                      <w:divBdr>
                        <w:top w:val="none" w:sz="0" w:space="0" w:color="auto"/>
                        <w:left w:val="none" w:sz="0" w:space="0" w:color="auto"/>
                        <w:bottom w:val="none" w:sz="0" w:space="0" w:color="auto"/>
                        <w:right w:val="none" w:sz="0" w:space="0" w:color="auto"/>
                      </w:divBdr>
                    </w:div>
                  </w:divsChild>
                </w:div>
                <w:div w:id="781997814">
                  <w:marLeft w:val="0"/>
                  <w:marRight w:val="0"/>
                  <w:marTop w:val="0"/>
                  <w:marBottom w:val="0"/>
                  <w:divBdr>
                    <w:top w:val="none" w:sz="0" w:space="0" w:color="auto"/>
                    <w:left w:val="none" w:sz="0" w:space="0" w:color="auto"/>
                    <w:bottom w:val="none" w:sz="0" w:space="0" w:color="auto"/>
                    <w:right w:val="none" w:sz="0" w:space="0" w:color="auto"/>
                  </w:divBdr>
                  <w:divsChild>
                    <w:div w:id="1644655478">
                      <w:marLeft w:val="0"/>
                      <w:marRight w:val="0"/>
                      <w:marTop w:val="0"/>
                      <w:marBottom w:val="0"/>
                      <w:divBdr>
                        <w:top w:val="none" w:sz="0" w:space="0" w:color="auto"/>
                        <w:left w:val="none" w:sz="0" w:space="0" w:color="auto"/>
                        <w:bottom w:val="none" w:sz="0" w:space="0" w:color="auto"/>
                        <w:right w:val="none" w:sz="0" w:space="0" w:color="auto"/>
                      </w:divBdr>
                    </w:div>
                  </w:divsChild>
                </w:div>
                <w:div w:id="2010402044">
                  <w:marLeft w:val="0"/>
                  <w:marRight w:val="0"/>
                  <w:marTop w:val="0"/>
                  <w:marBottom w:val="0"/>
                  <w:divBdr>
                    <w:top w:val="none" w:sz="0" w:space="0" w:color="auto"/>
                    <w:left w:val="none" w:sz="0" w:space="0" w:color="auto"/>
                    <w:bottom w:val="none" w:sz="0" w:space="0" w:color="auto"/>
                    <w:right w:val="none" w:sz="0" w:space="0" w:color="auto"/>
                  </w:divBdr>
                  <w:divsChild>
                    <w:div w:id="927157490">
                      <w:marLeft w:val="0"/>
                      <w:marRight w:val="0"/>
                      <w:marTop w:val="0"/>
                      <w:marBottom w:val="0"/>
                      <w:divBdr>
                        <w:top w:val="none" w:sz="0" w:space="0" w:color="auto"/>
                        <w:left w:val="none" w:sz="0" w:space="0" w:color="auto"/>
                        <w:bottom w:val="none" w:sz="0" w:space="0" w:color="auto"/>
                        <w:right w:val="none" w:sz="0" w:space="0" w:color="auto"/>
                      </w:divBdr>
                    </w:div>
                  </w:divsChild>
                </w:div>
                <w:div w:id="387265402">
                  <w:marLeft w:val="0"/>
                  <w:marRight w:val="0"/>
                  <w:marTop w:val="0"/>
                  <w:marBottom w:val="0"/>
                  <w:divBdr>
                    <w:top w:val="none" w:sz="0" w:space="0" w:color="auto"/>
                    <w:left w:val="none" w:sz="0" w:space="0" w:color="auto"/>
                    <w:bottom w:val="none" w:sz="0" w:space="0" w:color="auto"/>
                    <w:right w:val="none" w:sz="0" w:space="0" w:color="auto"/>
                  </w:divBdr>
                  <w:divsChild>
                    <w:div w:id="48503934">
                      <w:marLeft w:val="0"/>
                      <w:marRight w:val="0"/>
                      <w:marTop w:val="0"/>
                      <w:marBottom w:val="0"/>
                      <w:divBdr>
                        <w:top w:val="none" w:sz="0" w:space="0" w:color="auto"/>
                        <w:left w:val="none" w:sz="0" w:space="0" w:color="auto"/>
                        <w:bottom w:val="none" w:sz="0" w:space="0" w:color="auto"/>
                        <w:right w:val="none" w:sz="0" w:space="0" w:color="auto"/>
                      </w:divBdr>
                    </w:div>
                  </w:divsChild>
                </w:div>
                <w:div w:id="632054671">
                  <w:marLeft w:val="0"/>
                  <w:marRight w:val="0"/>
                  <w:marTop w:val="0"/>
                  <w:marBottom w:val="0"/>
                  <w:divBdr>
                    <w:top w:val="none" w:sz="0" w:space="0" w:color="auto"/>
                    <w:left w:val="none" w:sz="0" w:space="0" w:color="auto"/>
                    <w:bottom w:val="none" w:sz="0" w:space="0" w:color="auto"/>
                    <w:right w:val="none" w:sz="0" w:space="0" w:color="auto"/>
                  </w:divBdr>
                  <w:divsChild>
                    <w:div w:id="2011566177">
                      <w:marLeft w:val="0"/>
                      <w:marRight w:val="0"/>
                      <w:marTop w:val="0"/>
                      <w:marBottom w:val="0"/>
                      <w:divBdr>
                        <w:top w:val="none" w:sz="0" w:space="0" w:color="auto"/>
                        <w:left w:val="none" w:sz="0" w:space="0" w:color="auto"/>
                        <w:bottom w:val="none" w:sz="0" w:space="0" w:color="auto"/>
                        <w:right w:val="none" w:sz="0" w:space="0" w:color="auto"/>
                      </w:divBdr>
                    </w:div>
                    <w:div w:id="1701202335">
                      <w:marLeft w:val="0"/>
                      <w:marRight w:val="0"/>
                      <w:marTop w:val="0"/>
                      <w:marBottom w:val="0"/>
                      <w:divBdr>
                        <w:top w:val="none" w:sz="0" w:space="0" w:color="auto"/>
                        <w:left w:val="none" w:sz="0" w:space="0" w:color="auto"/>
                        <w:bottom w:val="none" w:sz="0" w:space="0" w:color="auto"/>
                        <w:right w:val="none" w:sz="0" w:space="0" w:color="auto"/>
                      </w:divBdr>
                    </w:div>
                    <w:div w:id="113602399">
                      <w:marLeft w:val="0"/>
                      <w:marRight w:val="0"/>
                      <w:marTop w:val="0"/>
                      <w:marBottom w:val="0"/>
                      <w:divBdr>
                        <w:top w:val="none" w:sz="0" w:space="0" w:color="auto"/>
                        <w:left w:val="none" w:sz="0" w:space="0" w:color="auto"/>
                        <w:bottom w:val="none" w:sz="0" w:space="0" w:color="auto"/>
                        <w:right w:val="none" w:sz="0" w:space="0" w:color="auto"/>
                      </w:divBdr>
                    </w:div>
                    <w:div w:id="961183263">
                      <w:marLeft w:val="0"/>
                      <w:marRight w:val="0"/>
                      <w:marTop w:val="0"/>
                      <w:marBottom w:val="0"/>
                      <w:divBdr>
                        <w:top w:val="none" w:sz="0" w:space="0" w:color="auto"/>
                        <w:left w:val="none" w:sz="0" w:space="0" w:color="auto"/>
                        <w:bottom w:val="none" w:sz="0" w:space="0" w:color="auto"/>
                        <w:right w:val="none" w:sz="0" w:space="0" w:color="auto"/>
                      </w:divBdr>
                    </w:div>
                  </w:divsChild>
                </w:div>
                <w:div w:id="152721611">
                  <w:marLeft w:val="0"/>
                  <w:marRight w:val="0"/>
                  <w:marTop w:val="0"/>
                  <w:marBottom w:val="0"/>
                  <w:divBdr>
                    <w:top w:val="none" w:sz="0" w:space="0" w:color="auto"/>
                    <w:left w:val="none" w:sz="0" w:space="0" w:color="auto"/>
                    <w:bottom w:val="none" w:sz="0" w:space="0" w:color="auto"/>
                    <w:right w:val="none" w:sz="0" w:space="0" w:color="auto"/>
                  </w:divBdr>
                  <w:divsChild>
                    <w:div w:id="2103407641">
                      <w:marLeft w:val="0"/>
                      <w:marRight w:val="0"/>
                      <w:marTop w:val="0"/>
                      <w:marBottom w:val="0"/>
                      <w:divBdr>
                        <w:top w:val="none" w:sz="0" w:space="0" w:color="auto"/>
                        <w:left w:val="none" w:sz="0" w:space="0" w:color="auto"/>
                        <w:bottom w:val="none" w:sz="0" w:space="0" w:color="auto"/>
                        <w:right w:val="none" w:sz="0" w:space="0" w:color="auto"/>
                      </w:divBdr>
                    </w:div>
                    <w:div w:id="2125153679">
                      <w:marLeft w:val="0"/>
                      <w:marRight w:val="0"/>
                      <w:marTop w:val="0"/>
                      <w:marBottom w:val="0"/>
                      <w:divBdr>
                        <w:top w:val="none" w:sz="0" w:space="0" w:color="auto"/>
                        <w:left w:val="none" w:sz="0" w:space="0" w:color="auto"/>
                        <w:bottom w:val="none" w:sz="0" w:space="0" w:color="auto"/>
                        <w:right w:val="none" w:sz="0" w:space="0" w:color="auto"/>
                      </w:divBdr>
                    </w:div>
                    <w:div w:id="323624773">
                      <w:marLeft w:val="0"/>
                      <w:marRight w:val="0"/>
                      <w:marTop w:val="0"/>
                      <w:marBottom w:val="0"/>
                      <w:divBdr>
                        <w:top w:val="none" w:sz="0" w:space="0" w:color="auto"/>
                        <w:left w:val="none" w:sz="0" w:space="0" w:color="auto"/>
                        <w:bottom w:val="none" w:sz="0" w:space="0" w:color="auto"/>
                        <w:right w:val="none" w:sz="0" w:space="0" w:color="auto"/>
                      </w:divBdr>
                    </w:div>
                    <w:div w:id="465005633">
                      <w:marLeft w:val="0"/>
                      <w:marRight w:val="0"/>
                      <w:marTop w:val="0"/>
                      <w:marBottom w:val="0"/>
                      <w:divBdr>
                        <w:top w:val="none" w:sz="0" w:space="0" w:color="auto"/>
                        <w:left w:val="none" w:sz="0" w:space="0" w:color="auto"/>
                        <w:bottom w:val="none" w:sz="0" w:space="0" w:color="auto"/>
                        <w:right w:val="none" w:sz="0" w:space="0" w:color="auto"/>
                      </w:divBdr>
                    </w:div>
                    <w:div w:id="528839250">
                      <w:marLeft w:val="0"/>
                      <w:marRight w:val="0"/>
                      <w:marTop w:val="0"/>
                      <w:marBottom w:val="0"/>
                      <w:divBdr>
                        <w:top w:val="none" w:sz="0" w:space="0" w:color="auto"/>
                        <w:left w:val="none" w:sz="0" w:space="0" w:color="auto"/>
                        <w:bottom w:val="none" w:sz="0" w:space="0" w:color="auto"/>
                        <w:right w:val="none" w:sz="0" w:space="0" w:color="auto"/>
                      </w:divBdr>
                    </w:div>
                    <w:div w:id="1718165493">
                      <w:marLeft w:val="0"/>
                      <w:marRight w:val="0"/>
                      <w:marTop w:val="0"/>
                      <w:marBottom w:val="0"/>
                      <w:divBdr>
                        <w:top w:val="none" w:sz="0" w:space="0" w:color="auto"/>
                        <w:left w:val="none" w:sz="0" w:space="0" w:color="auto"/>
                        <w:bottom w:val="none" w:sz="0" w:space="0" w:color="auto"/>
                        <w:right w:val="none" w:sz="0" w:space="0" w:color="auto"/>
                      </w:divBdr>
                    </w:div>
                  </w:divsChild>
                </w:div>
                <w:div w:id="1980768176">
                  <w:marLeft w:val="0"/>
                  <w:marRight w:val="0"/>
                  <w:marTop w:val="0"/>
                  <w:marBottom w:val="0"/>
                  <w:divBdr>
                    <w:top w:val="none" w:sz="0" w:space="0" w:color="auto"/>
                    <w:left w:val="none" w:sz="0" w:space="0" w:color="auto"/>
                    <w:bottom w:val="none" w:sz="0" w:space="0" w:color="auto"/>
                    <w:right w:val="none" w:sz="0" w:space="0" w:color="auto"/>
                  </w:divBdr>
                  <w:divsChild>
                    <w:div w:id="247082137">
                      <w:marLeft w:val="0"/>
                      <w:marRight w:val="0"/>
                      <w:marTop w:val="0"/>
                      <w:marBottom w:val="0"/>
                      <w:divBdr>
                        <w:top w:val="none" w:sz="0" w:space="0" w:color="auto"/>
                        <w:left w:val="none" w:sz="0" w:space="0" w:color="auto"/>
                        <w:bottom w:val="none" w:sz="0" w:space="0" w:color="auto"/>
                        <w:right w:val="none" w:sz="0" w:space="0" w:color="auto"/>
                      </w:divBdr>
                    </w:div>
                  </w:divsChild>
                </w:div>
                <w:div w:id="113140028">
                  <w:marLeft w:val="0"/>
                  <w:marRight w:val="0"/>
                  <w:marTop w:val="0"/>
                  <w:marBottom w:val="0"/>
                  <w:divBdr>
                    <w:top w:val="none" w:sz="0" w:space="0" w:color="auto"/>
                    <w:left w:val="none" w:sz="0" w:space="0" w:color="auto"/>
                    <w:bottom w:val="none" w:sz="0" w:space="0" w:color="auto"/>
                    <w:right w:val="none" w:sz="0" w:space="0" w:color="auto"/>
                  </w:divBdr>
                  <w:divsChild>
                    <w:div w:id="579174009">
                      <w:marLeft w:val="0"/>
                      <w:marRight w:val="0"/>
                      <w:marTop w:val="0"/>
                      <w:marBottom w:val="0"/>
                      <w:divBdr>
                        <w:top w:val="none" w:sz="0" w:space="0" w:color="auto"/>
                        <w:left w:val="none" w:sz="0" w:space="0" w:color="auto"/>
                        <w:bottom w:val="none" w:sz="0" w:space="0" w:color="auto"/>
                        <w:right w:val="none" w:sz="0" w:space="0" w:color="auto"/>
                      </w:divBdr>
                    </w:div>
                    <w:div w:id="592587102">
                      <w:marLeft w:val="0"/>
                      <w:marRight w:val="0"/>
                      <w:marTop w:val="0"/>
                      <w:marBottom w:val="0"/>
                      <w:divBdr>
                        <w:top w:val="none" w:sz="0" w:space="0" w:color="auto"/>
                        <w:left w:val="none" w:sz="0" w:space="0" w:color="auto"/>
                        <w:bottom w:val="none" w:sz="0" w:space="0" w:color="auto"/>
                        <w:right w:val="none" w:sz="0" w:space="0" w:color="auto"/>
                      </w:divBdr>
                    </w:div>
                    <w:div w:id="96564276">
                      <w:marLeft w:val="0"/>
                      <w:marRight w:val="0"/>
                      <w:marTop w:val="0"/>
                      <w:marBottom w:val="0"/>
                      <w:divBdr>
                        <w:top w:val="none" w:sz="0" w:space="0" w:color="auto"/>
                        <w:left w:val="none" w:sz="0" w:space="0" w:color="auto"/>
                        <w:bottom w:val="none" w:sz="0" w:space="0" w:color="auto"/>
                        <w:right w:val="none" w:sz="0" w:space="0" w:color="auto"/>
                      </w:divBdr>
                    </w:div>
                  </w:divsChild>
                </w:div>
                <w:div w:id="685404917">
                  <w:marLeft w:val="0"/>
                  <w:marRight w:val="0"/>
                  <w:marTop w:val="0"/>
                  <w:marBottom w:val="0"/>
                  <w:divBdr>
                    <w:top w:val="none" w:sz="0" w:space="0" w:color="auto"/>
                    <w:left w:val="none" w:sz="0" w:space="0" w:color="auto"/>
                    <w:bottom w:val="none" w:sz="0" w:space="0" w:color="auto"/>
                    <w:right w:val="none" w:sz="0" w:space="0" w:color="auto"/>
                  </w:divBdr>
                  <w:divsChild>
                    <w:div w:id="1875340715">
                      <w:marLeft w:val="0"/>
                      <w:marRight w:val="0"/>
                      <w:marTop w:val="0"/>
                      <w:marBottom w:val="0"/>
                      <w:divBdr>
                        <w:top w:val="none" w:sz="0" w:space="0" w:color="auto"/>
                        <w:left w:val="none" w:sz="0" w:space="0" w:color="auto"/>
                        <w:bottom w:val="none" w:sz="0" w:space="0" w:color="auto"/>
                        <w:right w:val="none" w:sz="0" w:space="0" w:color="auto"/>
                      </w:divBdr>
                    </w:div>
                    <w:div w:id="1438989759">
                      <w:marLeft w:val="0"/>
                      <w:marRight w:val="0"/>
                      <w:marTop w:val="0"/>
                      <w:marBottom w:val="0"/>
                      <w:divBdr>
                        <w:top w:val="none" w:sz="0" w:space="0" w:color="auto"/>
                        <w:left w:val="none" w:sz="0" w:space="0" w:color="auto"/>
                        <w:bottom w:val="none" w:sz="0" w:space="0" w:color="auto"/>
                        <w:right w:val="none" w:sz="0" w:space="0" w:color="auto"/>
                      </w:divBdr>
                    </w:div>
                    <w:div w:id="1813525000">
                      <w:marLeft w:val="0"/>
                      <w:marRight w:val="0"/>
                      <w:marTop w:val="0"/>
                      <w:marBottom w:val="0"/>
                      <w:divBdr>
                        <w:top w:val="none" w:sz="0" w:space="0" w:color="auto"/>
                        <w:left w:val="none" w:sz="0" w:space="0" w:color="auto"/>
                        <w:bottom w:val="none" w:sz="0" w:space="0" w:color="auto"/>
                        <w:right w:val="none" w:sz="0" w:space="0" w:color="auto"/>
                      </w:divBdr>
                    </w:div>
                    <w:div w:id="2141878609">
                      <w:marLeft w:val="0"/>
                      <w:marRight w:val="0"/>
                      <w:marTop w:val="0"/>
                      <w:marBottom w:val="0"/>
                      <w:divBdr>
                        <w:top w:val="none" w:sz="0" w:space="0" w:color="auto"/>
                        <w:left w:val="none" w:sz="0" w:space="0" w:color="auto"/>
                        <w:bottom w:val="none" w:sz="0" w:space="0" w:color="auto"/>
                        <w:right w:val="none" w:sz="0" w:space="0" w:color="auto"/>
                      </w:divBdr>
                    </w:div>
                    <w:div w:id="1041783090">
                      <w:marLeft w:val="0"/>
                      <w:marRight w:val="0"/>
                      <w:marTop w:val="0"/>
                      <w:marBottom w:val="0"/>
                      <w:divBdr>
                        <w:top w:val="none" w:sz="0" w:space="0" w:color="auto"/>
                        <w:left w:val="none" w:sz="0" w:space="0" w:color="auto"/>
                        <w:bottom w:val="none" w:sz="0" w:space="0" w:color="auto"/>
                        <w:right w:val="none" w:sz="0" w:space="0" w:color="auto"/>
                      </w:divBdr>
                    </w:div>
                    <w:div w:id="2134783785">
                      <w:marLeft w:val="0"/>
                      <w:marRight w:val="0"/>
                      <w:marTop w:val="0"/>
                      <w:marBottom w:val="0"/>
                      <w:divBdr>
                        <w:top w:val="none" w:sz="0" w:space="0" w:color="auto"/>
                        <w:left w:val="none" w:sz="0" w:space="0" w:color="auto"/>
                        <w:bottom w:val="none" w:sz="0" w:space="0" w:color="auto"/>
                        <w:right w:val="none" w:sz="0" w:space="0" w:color="auto"/>
                      </w:divBdr>
                    </w:div>
                  </w:divsChild>
                </w:div>
                <w:div w:id="1836649476">
                  <w:marLeft w:val="0"/>
                  <w:marRight w:val="0"/>
                  <w:marTop w:val="0"/>
                  <w:marBottom w:val="0"/>
                  <w:divBdr>
                    <w:top w:val="none" w:sz="0" w:space="0" w:color="auto"/>
                    <w:left w:val="none" w:sz="0" w:space="0" w:color="auto"/>
                    <w:bottom w:val="none" w:sz="0" w:space="0" w:color="auto"/>
                    <w:right w:val="none" w:sz="0" w:space="0" w:color="auto"/>
                  </w:divBdr>
                  <w:divsChild>
                    <w:div w:id="1021391812">
                      <w:marLeft w:val="0"/>
                      <w:marRight w:val="0"/>
                      <w:marTop w:val="0"/>
                      <w:marBottom w:val="0"/>
                      <w:divBdr>
                        <w:top w:val="none" w:sz="0" w:space="0" w:color="auto"/>
                        <w:left w:val="none" w:sz="0" w:space="0" w:color="auto"/>
                        <w:bottom w:val="none" w:sz="0" w:space="0" w:color="auto"/>
                        <w:right w:val="none" w:sz="0" w:space="0" w:color="auto"/>
                      </w:divBdr>
                    </w:div>
                  </w:divsChild>
                </w:div>
                <w:div w:id="159153977">
                  <w:marLeft w:val="0"/>
                  <w:marRight w:val="0"/>
                  <w:marTop w:val="0"/>
                  <w:marBottom w:val="0"/>
                  <w:divBdr>
                    <w:top w:val="none" w:sz="0" w:space="0" w:color="auto"/>
                    <w:left w:val="none" w:sz="0" w:space="0" w:color="auto"/>
                    <w:bottom w:val="none" w:sz="0" w:space="0" w:color="auto"/>
                    <w:right w:val="none" w:sz="0" w:space="0" w:color="auto"/>
                  </w:divBdr>
                  <w:divsChild>
                    <w:div w:id="114911286">
                      <w:marLeft w:val="0"/>
                      <w:marRight w:val="0"/>
                      <w:marTop w:val="0"/>
                      <w:marBottom w:val="0"/>
                      <w:divBdr>
                        <w:top w:val="none" w:sz="0" w:space="0" w:color="auto"/>
                        <w:left w:val="none" w:sz="0" w:space="0" w:color="auto"/>
                        <w:bottom w:val="none" w:sz="0" w:space="0" w:color="auto"/>
                        <w:right w:val="none" w:sz="0" w:space="0" w:color="auto"/>
                      </w:divBdr>
                    </w:div>
                    <w:div w:id="1954240079">
                      <w:marLeft w:val="0"/>
                      <w:marRight w:val="0"/>
                      <w:marTop w:val="0"/>
                      <w:marBottom w:val="0"/>
                      <w:divBdr>
                        <w:top w:val="none" w:sz="0" w:space="0" w:color="auto"/>
                        <w:left w:val="none" w:sz="0" w:space="0" w:color="auto"/>
                        <w:bottom w:val="none" w:sz="0" w:space="0" w:color="auto"/>
                        <w:right w:val="none" w:sz="0" w:space="0" w:color="auto"/>
                      </w:divBdr>
                    </w:div>
                    <w:div w:id="970944410">
                      <w:marLeft w:val="0"/>
                      <w:marRight w:val="0"/>
                      <w:marTop w:val="0"/>
                      <w:marBottom w:val="0"/>
                      <w:divBdr>
                        <w:top w:val="none" w:sz="0" w:space="0" w:color="auto"/>
                        <w:left w:val="none" w:sz="0" w:space="0" w:color="auto"/>
                        <w:bottom w:val="none" w:sz="0" w:space="0" w:color="auto"/>
                        <w:right w:val="none" w:sz="0" w:space="0" w:color="auto"/>
                      </w:divBdr>
                    </w:div>
                  </w:divsChild>
                </w:div>
                <w:div w:id="1555503851">
                  <w:marLeft w:val="0"/>
                  <w:marRight w:val="0"/>
                  <w:marTop w:val="0"/>
                  <w:marBottom w:val="0"/>
                  <w:divBdr>
                    <w:top w:val="none" w:sz="0" w:space="0" w:color="auto"/>
                    <w:left w:val="none" w:sz="0" w:space="0" w:color="auto"/>
                    <w:bottom w:val="none" w:sz="0" w:space="0" w:color="auto"/>
                    <w:right w:val="none" w:sz="0" w:space="0" w:color="auto"/>
                  </w:divBdr>
                  <w:divsChild>
                    <w:div w:id="1333022254">
                      <w:marLeft w:val="0"/>
                      <w:marRight w:val="0"/>
                      <w:marTop w:val="0"/>
                      <w:marBottom w:val="0"/>
                      <w:divBdr>
                        <w:top w:val="none" w:sz="0" w:space="0" w:color="auto"/>
                        <w:left w:val="none" w:sz="0" w:space="0" w:color="auto"/>
                        <w:bottom w:val="none" w:sz="0" w:space="0" w:color="auto"/>
                        <w:right w:val="none" w:sz="0" w:space="0" w:color="auto"/>
                      </w:divBdr>
                    </w:div>
                    <w:div w:id="1298955690">
                      <w:marLeft w:val="0"/>
                      <w:marRight w:val="0"/>
                      <w:marTop w:val="0"/>
                      <w:marBottom w:val="0"/>
                      <w:divBdr>
                        <w:top w:val="none" w:sz="0" w:space="0" w:color="auto"/>
                        <w:left w:val="none" w:sz="0" w:space="0" w:color="auto"/>
                        <w:bottom w:val="none" w:sz="0" w:space="0" w:color="auto"/>
                        <w:right w:val="none" w:sz="0" w:space="0" w:color="auto"/>
                      </w:divBdr>
                    </w:div>
                    <w:div w:id="356658134">
                      <w:marLeft w:val="0"/>
                      <w:marRight w:val="0"/>
                      <w:marTop w:val="0"/>
                      <w:marBottom w:val="0"/>
                      <w:divBdr>
                        <w:top w:val="none" w:sz="0" w:space="0" w:color="auto"/>
                        <w:left w:val="none" w:sz="0" w:space="0" w:color="auto"/>
                        <w:bottom w:val="none" w:sz="0" w:space="0" w:color="auto"/>
                        <w:right w:val="none" w:sz="0" w:space="0" w:color="auto"/>
                      </w:divBdr>
                    </w:div>
                    <w:div w:id="1468932135">
                      <w:marLeft w:val="0"/>
                      <w:marRight w:val="0"/>
                      <w:marTop w:val="0"/>
                      <w:marBottom w:val="0"/>
                      <w:divBdr>
                        <w:top w:val="none" w:sz="0" w:space="0" w:color="auto"/>
                        <w:left w:val="none" w:sz="0" w:space="0" w:color="auto"/>
                        <w:bottom w:val="none" w:sz="0" w:space="0" w:color="auto"/>
                        <w:right w:val="none" w:sz="0" w:space="0" w:color="auto"/>
                      </w:divBdr>
                    </w:div>
                    <w:div w:id="459570538">
                      <w:marLeft w:val="0"/>
                      <w:marRight w:val="0"/>
                      <w:marTop w:val="0"/>
                      <w:marBottom w:val="0"/>
                      <w:divBdr>
                        <w:top w:val="none" w:sz="0" w:space="0" w:color="auto"/>
                        <w:left w:val="none" w:sz="0" w:space="0" w:color="auto"/>
                        <w:bottom w:val="none" w:sz="0" w:space="0" w:color="auto"/>
                        <w:right w:val="none" w:sz="0" w:space="0" w:color="auto"/>
                      </w:divBdr>
                    </w:div>
                    <w:div w:id="3898519">
                      <w:marLeft w:val="0"/>
                      <w:marRight w:val="0"/>
                      <w:marTop w:val="0"/>
                      <w:marBottom w:val="0"/>
                      <w:divBdr>
                        <w:top w:val="none" w:sz="0" w:space="0" w:color="auto"/>
                        <w:left w:val="none" w:sz="0" w:space="0" w:color="auto"/>
                        <w:bottom w:val="none" w:sz="0" w:space="0" w:color="auto"/>
                        <w:right w:val="none" w:sz="0" w:space="0" w:color="auto"/>
                      </w:divBdr>
                    </w:div>
                  </w:divsChild>
                </w:div>
                <w:div w:id="357657171">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325020313">
                  <w:marLeft w:val="0"/>
                  <w:marRight w:val="0"/>
                  <w:marTop w:val="0"/>
                  <w:marBottom w:val="0"/>
                  <w:divBdr>
                    <w:top w:val="none" w:sz="0" w:space="0" w:color="auto"/>
                    <w:left w:val="none" w:sz="0" w:space="0" w:color="auto"/>
                    <w:bottom w:val="none" w:sz="0" w:space="0" w:color="auto"/>
                    <w:right w:val="none" w:sz="0" w:space="0" w:color="auto"/>
                  </w:divBdr>
                  <w:divsChild>
                    <w:div w:id="726610948">
                      <w:marLeft w:val="0"/>
                      <w:marRight w:val="0"/>
                      <w:marTop w:val="0"/>
                      <w:marBottom w:val="0"/>
                      <w:divBdr>
                        <w:top w:val="none" w:sz="0" w:space="0" w:color="auto"/>
                        <w:left w:val="none" w:sz="0" w:space="0" w:color="auto"/>
                        <w:bottom w:val="none" w:sz="0" w:space="0" w:color="auto"/>
                        <w:right w:val="none" w:sz="0" w:space="0" w:color="auto"/>
                      </w:divBdr>
                    </w:div>
                    <w:div w:id="511067486">
                      <w:marLeft w:val="0"/>
                      <w:marRight w:val="0"/>
                      <w:marTop w:val="0"/>
                      <w:marBottom w:val="0"/>
                      <w:divBdr>
                        <w:top w:val="none" w:sz="0" w:space="0" w:color="auto"/>
                        <w:left w:val="none" w:sz="0" w:space="0" w:color="auto"/>
                        <w:bottom w:val="none" w:sz="0" w:space="0" w:color="auto"/>
                        <w:right w:val="none" w:sz="0" w:space="0" w:color="auto"/>
                      </w:divBdr>
                    </w:div>
                    <w:div w:id="872500767">
                      <w:marLeft w:val="0"/>
                      <w:marRight w:val="0"/>
                      <w:marTop w:val="0"/>
                      <w:marBottom w:val="0"/>
                      <w:divBdr>
                        <w:top w:val="none" w:sz="0" w:space="0" w:color="auto"/>
                        <w:left w:val="none" w:sz="0" w:space="0" w:color="auto"/>
                        <w:bottom w:val="none" w:sz="0" w:space="0" w:color="auto"/>
                        <w:right w:val="none" w:sz="0" w:space="0" w:color="auto"/>
                      </w:divBdr>
                    </w:div>
                  </w:divsChild>
                </w:div>
                <w:div w:id="1215199088">
                  <w:marLeft w:val="0"/>
                  <w:marRight w:val="0"/>
                  <w:marTop w:val="0"/>
                  <w:marBottom w:val="0"/>
                  <w:divBdr>
                    <w:top w:val="none" w:sz="0" w:space="0" w:color="auto"/>
                    <w:left w:val="none" w:sz="0" w:space="0" w:color="auto"/>
                    <w:bottom w:val="none" w:sz="0" w:space="0" w:color="auto"/>
                    <w:right w:val="none" w:sz="0" w:space="0" w:color="auto"/>
                  </w:divBdr>
                  <w:divsChild>
                    <w:div w:id="134103867">
                      <w:marLeft w:val="0"/>
                      <w:marRight w:val="0"/>
                      <w:marTop w:val="0"/>
                      <w:marBottom w:val="0"/>
                      <w:divBdr>
                        <w:top w:val="none" w:sz="0" w:space="0" w:color="auto"/>
                        <w:left w:val="none" w:sz="0" w:space="0" w:color="auto"/>
                        <w:bottom w:val="none" w:sz="0" w:space="0" w:color="auto"/>
                        <w:right w:val="none" w:sz="0" w:space="0" w:color="auto"/>
                      </w:divBdr>
                    </w:div>
                    <w:div w:id="1348676541">
                      <w:marLeft w:val="0"/>
                      <w:marRight w:val="0"/>
                      <w:marTop w:val="0"/>
                      <w:marBottom w:val="0"/>
                      <w:divBdr>
                        <w:top w:val="none" w:sz="0" w:space="0" w:color="auto"/>
                        <w:left w:val="none" w:sz="0" w:space="0" w:color="auto"/>
                        <w:bottom w:val="none" w:sz="0" w:space="0" w:color="auto"/>
                        <w:right w:val="none" w:sz="0" w:space="0" w:color="auto"/>
                      </w:divBdr>
                    </w:div>
                    <w:div w:id="201675027">
                      <w:marLeft w:val="0"/>
                      <w:marRight w:val="0"/>
                      <w:marTop w:val="0"/>
                      <w:marBottom w:val="0"/>
                      <w:divBdr>
                        <w:top w:val="none" w:sz="0" w:space="0" w:color="auto"/>
                        <w:left w:val="none" w:sz="0" w:space="0" w:color="auto"/>
                        <w:bottom w:val="none" w:sz="0" w:space="0" w:color="auto"/>
                        <w:right w:val="none" w:sz="0" w:space="0" w:color="auto"/>
                      </w:divBdr>
                    </w:div>
                    <w:div w:id="1504277234">
                      <w:marLeft w:val="0"/>
                      <w:marRight w:val="0"/>
                      <w:marTop w:val="0"/>
                      <w:marBottom w:val="0"/>
                      <w:divBdr>
                        <w:top w:val="none" w:sz="0" w:space="0" w:color="auto"/>
                        <w:left w:val="none" w:sz="0" w:space="0" w:color="auto"/>
                        <w:bottom w:val="none" w:sz="0" w:space="0" w:color="auto"/>
                        <w:right w:val="none" w:sz="0" w:space="0" w:color="auto"/>
                      </w:divBdr>
                    </w:div>
                    <w:div w:id="1567763661">
                      <w:marLeft w:val="0"/>
                      <w:marRight w:val="0"/>
                      <w:marTop w:val="0"/>
                      <w:marBottom w:val="0"/>
                      <w:divBdr>
                        <w:top w:val="none" w:sz="0" w:space="0" w:color="auto"/>
                        <w:left w:val="none" w:sz="0" w:space="0" w:color="auto"/>
                        <w:bottom w:val="none" w:sz="0" w:space="0" w:color="auto"/>
                        <w:right w:val="none" w:sz="0" w:space="0" w:color="auto"/>
                      </w:divBdr>
                    </w:div>
                    <w:div w:id="1517386018">
                      <w:marLeft w:val="0"/>
                      <w:marRight w:val="0"/>
                      <w:marTop w:val="0"/>
                      <w:marBottom w:val="0"/>
                      <w:divBdr>
                        <w:top w:val="none" w:sz="0" w:space="0" w:color="auto"/>
                        <w:left w:val="none" w:sz="0" w:space="0" w:color="auto"/>
                        <w:bottom w:val="none" w:sz="0" w:space="0" w:color="auto"/>
                        <w:right w:val="none" w:sz="0" w:space="0" w:color="auto"/>
                      </w:divBdr>
                    </w:div>
                  </w:divsChild>
                </w:div>
                <w:div w:id="1719161414">
                  <w:marLeft w:val="0"/>
                  <w:marRight w:val="0"/>
                  <w:marTop w:val="0"/>
                  <w:marBottom w:val="0"/>
                  <w:divBdr>
                    <w:top w:val="none" w:sz="0" w:space="0" w:color="auto"/>
                    <w:left w:val="none" w:sz="0" w:space="0" w:color="auto"/>
                    <w:bottom w:val="none" w:sz="0" w:space="0" w:color="auto"/>
                    <w:right w:val="none" w:sz="0" w:space="0" w:color="auto"/>
                  </w:divBdr>
                  <w:divsChild>
                    <w:div w:id="846211461">
                      <w:marLeft w:val="0"/>
                      <w:marRight w:val="0"/>
                      <w:marTop w:val="0"/>
                      <w:marBottom w:val="0"/>
                      <w:divBdr>
                        <w:top w:val="none" w:sz="0" w:space="0" w:color="auto"/>
                        <w:left w:val="none" w:sz="0" w:space="0" w:color="auto"/>
                        <w:bottom w:val="none" w:sz="0" w:space="0" w:color="auto"/>
                        <w:right w:val="none" w:sz="0" w:space="0" w:color="auto"/>
                      </w:divBdr>
                    </w:div>
                  </w:divsChild>
                </w:div>
                <w:div w:id="2007779176">
                  <w:marLeft w:val="0"/>
                  <w:marRight w:val="0"/>
                  <w:marTop w:val="0"/>
                  <w:marBottom w:val="0"/>
                  <w:divBdr>
                    <w:top w:val="none" w:sz="0" w:space="0" w:color="auto"/>
                    <w:left w:val="none" w:sz="0" w:space="0" w:color="auto"/>
                    <w:bottom w:val="none" w:sz="0" w:space="0" w:color="auto"/>
                    <w:right w:val="none" w:sz="0" w:space="0" w:color="auto"/>
                  </w:divBdr>
                  <w:divsChild>
                    <w:div w:id="1425342724">
                      <w:marLeft w:val="0"/>
                      <w:marRight w:val="0"/>
                      <w:marTop w:val="0"/>
                      <w:marBottom w:val="0"/>
                      <w:divBdr>
                        <w:top w:val="none" w:sz="0" w:space="0" w:color="auto"/>
                        <w:left w:val="none" w:sz="0" w:space="0" w:color="auto"/>
                        <w:bottom w:val="none" w:sz="0" w:space="0" w:color="auto"/>
                        <w:right w:val="none" w:sz="0" w:space="0" w:color="auto"/>
                      </w:divBdr>
                    </w:div>
                    <w:div w:id="262030124">
                      <w:marLeft w:val="0"/>
                      <w:marRight w:val="0"/>
                      <w:marTop w:val="0"/>
                      <w:marBottom w:val="0"/>
                      <w:divBdr>
                        <w:top w:val="none" w:sz="0" w:space="0" w:color="auto"/>
                        <w:left w:val="none" w:sz="0" w:space="0" w:color="auto"/>
                        <w:bottom w:val="none" w:sz="0" w:space="0" w:color="auto"/>
                        <w:right w:val="none" w:sz="0" w:space="0" w:color="auto"/>
                      </w:divBdr>
                    </w:div>
                    <w:div w:id="2023706530">
                      <w:marLeft w:val="0"/>
                      <w:marRight w:val="0"/>
                      <w:marTop w:val="0"/>
                      <w:marBottom w:val="0"/>
                      <w:divBdr>
                        <w:top w:val="none" w:sz="0" w:space="0" w:color="auto"/>
                        <w:left w:val="none" w:sz="0" w:space="0" w:color="auto"/>
                        <w:bottom w:val="none" w:sz="0" w:space="0" w:color="auto"/>
                        <w:right w:val="none" w:sz="0" w:space="0" w:color="auto"/>
                      </w:divBdr>
                    </w:div>
                    <w:div w:id="679549079">
                      <w:marLeft w:val="0"/>
                      <w:marRight w:val="0"/>
                      <w:marTop w:val="0"/>
                      <w:marBottom w:val="0"/>
                      <w:divBdr>
                        <w:top w:val="none" w:sz="0" w:space="0" w:color="auto"/>
                        <w:left w:val="none" w:sz="0" w:space="0" w:color="auto"/>
                        <w:bottom w:val="none" w:sz="0" w:space="0" w:color="auto"/>
                        <w:right w:val="none" w:sz="0" w:space="0" w:color="auto"/>
                      </w:divBdr>
                    </w:div>
                  </w:divsChild>
                </w:div>
                <w:div w:id="1910381390">
                  <w:marLeft w:val="0"/>
                  <w:marRight w:val="0"/>
                  <w:marTop w:val="0"/>
                  <w:marBottom w:val="0"/>
                  <w:divBdr>
                    <w:top w:val="none" w:sz="0" w:space="0" w:color="auto"/>
                    <w:left w:val="none" w:sz="0" w:space="0" w:color="auto"/>
                    <w:bottom w:val="none" w:sz="0" w:space="0" w:color="auto"/>
                    <w:right w:val="none" w:sz="0" w:space="0" w:color="auto"/>
                  </w:divBdr>
                  <w:divsChild>
                    <w:div w:id="1803763473">
                      <w:marLeft w:val="0"/>
                      <w:marRight w:val="0"/>
                      <w:marTop w:val="0"/>
                      <w:marBottom w:val="0"/>
                      <w:divBdr>
                        <w:top w:val="none" w:sz="0" w:space="0" w:color="auto"/>
                        <w:left w:val="none" w:sz="0" w:space="0" w:color="auto"/>
                        <w:bottom w:val="none" w:sz="0" w:space="0" w:color="auto"/>
                        <w:right w:val="none" w:sz="0" w:space="0" w:color="auto"/>
                      </w:divBdr>
                    </w:div>
                    <w:div w:id="2143645699">
                      <w:marLeft w:val="0"/>
                      <w:marRight w:val="0"/>
                      <w:marTop w:val="0"/>
                      <w:marBottom w:val="0"/>
                      <w:divBdr>
                        <w:top w:val="none" w:sz="0" w:space="0" w:color="auto"/>
                        <w:left w:val="none" w:sz="0" w:space="0" w:color="auto"/>
                        <w:bottom w:val="none" w:sz="0" w:space="0" w:color="auto"/>
                        <w:right w:val="none" w:sz="0" w:space="0" w:color="auto"/>
                      </w:divBdr>
                    </w:div>
                    <w:div w:id="1110051660">
                      <w:marLeft w:val="0"/>
                      <w:marRight w:val="0"/>
                      <w:marTop w:val="0"/>
                      <w:marBottom w:val="0"/>
                      <w:divBdr>
                        <w:top w:val="none" w:sz="0" w:space="0" w:color="auto"/>
                        <w:left w:val="none" w:sz="0" w:space="0" w:color="auto"/>
                        <w:bottom w:val="none" w:sz="0" w:space="0" w:color="auto"/>
                        <w:right w:val="none" w:sz="0" w:space="0" w:color="auto"/>
                      </w:divBdr>
                    </w:div>
                    <w:div w:id="1724595604">
                      <w:marLeft w:val="0"/>
                      <w:marRight w:val="0"/>
                      <w:marTop w:val="0"/>
                      <w:marBottom w:val="0"/>
                      <w:divBdr>
                        <w:top w:val="none" w:sz="0" w:space="0" w:color="auto"/>
                        <w:left w:val="none" w:sz="0" w:space="0" w:color="auto"/>
                        <w:bottom w:val="none" w:sz="0" w:space="0" w:color="auto"/>
                        <w:right w:val="none" w:sz="0" w:space="0" w:color="auto"/>
                      </w:divBdr>
                    </w:div>
                    <w:div w:id="6369391">
                      <w:marLeft w:val="0"/>
                      <w:marRight w:val="0"/>
                      <w:marTop w:val="0"/>
                      <w:marBottom w:val="0"/>
                      <w:divBdr>
                        <w:top w:val="none" w:sz="0" w:space="0" w:color="auto"/>
                        <w:left w:val="none" w:sz="0" w:space="0" w:color="auto"/>
                        <w:bottom w:val="none" w:sz="0" w:space="0" w:color="auto"/>
                        <w:right w:val="none" w:sz="0" w:space="0" w:color="auto"/>
                      </w:divBdr>
                    </w:div>
                    <w:div w:id="716783857">
                      <w:marLeft w:val="0"/>
                      <w:marRight w:val="0"/>
                      <w:marTop w:val="0"/>
                      <w:marBottom w:val="0"/>
                      <w:divBdr>
                        <w:top w:val="none" w:sz="0" w:space="0" w:color="auto"/>
                        <w:left w:val="none" w:sz="0" w:space="0" w:color="auto"/>
                        <w:bottom w:val="none" w:sz="0" w:space="0" w:color="auto"/>
                        <w:right w:val="none" w:sz="0" w:space="0" w:color="auto"/>
                      </w:divBdr>
                    </w:div>
                  </w:divsChild>
                </w:div>
                <w:div w:id="1464956454">
                  <w:marLeft w:val="0"/>
                  <w:marRight w:val="0"/>
                  <w:marTop w:val="0"/>
                  <w:marBottom w:val="0"/>
                  <w:divBdr>
                    <w:top w:val="none" w:sz="0" w:space="0" w:color="auto"/>
                    <w:left w:val="none" w:sz="0" w:space="0" w:color="auto"/>
                    <w:bottom w:val="none" w:sz="0" w:space="0" w:color="auto"/>
                    <w:right w:val="none" w:sz="0" w:space="0" w:color="auto"/>
                  </w:divBdr>
                  <w:divsChild>
                    <w:div w:id="447164552">
                      <w:marLeft w:val="0"/>
                      <w:marRight w:val="0"/>
                      <w:marTop w:val="0"/>
                      <w:marBottom w:val="0"/>
                      <w:divBdr>
                        <w:top w:val="none" w:sz="0" w:space="0" w:color="auto"/>
                        <w:left w:val="none" w:sz="0" w:space="0" w:color="auto"/>
                        <w:bottom w:val="none" w:sz="0" w:space="0" w:color="auto"/>
                        <w:right w:val="none" w:sz="0" w:space="0" w:color="auto"/>
                      </w:divBdr>
                    </w:div>
                  </w:divsChild>
                </w:div>
                <w:div w:id="429736635">
                  <w:marLeft w:val="0"/>
                  <w:marRight w:val="0"/>
                  <w:marTop w:val="0"/>
                  <w:marBottom w:val="0"/>
                  <w:divBdr>
                    <w:top w:val="none" w:sz="0" w:space="0" w:color="auto"/>
                    <w:left w:val="none" w:sz="0" w:space="0" w:color="auto"/>
                    <w:bottom w:val="none" w:sz="0" w:space="0" w:color="auto"/>
                    <w:right w:val="none" w:sz="0" w:space="0" w:color="auto"/>
                  </w:divBdr>
                  <w:divsChild>
                    <w:div w:id="1143421975">
                      <w:marLeft w:val="0"/>
                      <w:marRight w:val="0"/>
                      <w:marTop w:val="0"/>
                      <w:marBottom w:val="0"/>
                      <w:divBdr>
                        <w:top w:val="none" w:sz="0" w:space="0" w:color="auto"/>
                        <w:left w:val="none" w:sz="0" w:space="0" w:color="auto"/>
                        <w:bottom w:val="none" w:sz="0" w:space="0" w:color="auto"/>
                        <w:right w:val="none" w:sz="0" w:space="0" w:color="auto"/>
                      </w:divBdr>
                    </w:div>
                    <w:div w:id="1582637155">
                      <w:marLeft w:val="0"/>
                      <w:marRight w:val="0"/>
                      <w:marTop w:val="0"/>
                      <w:marBottom w:val="0"/>
                      <w:divBdr>
                        <w:top w:val="none" w:sz="0" w:space="0" w:color="auto"/>
                        <w:left w:val="none" w:sz="0" w:space="0" w:color="auto"/>
                        <w:bottom w:val="none" w:sz="0" w:space="0" w:color="auto"/>
                        <w:right w:val="none" w:sz="0" w:space="0" w:color="auto"/>
                      </w:divBdr>
                    </w:div>
                    <w:div w:id="97258517">
                      <w:marLeft w:val="0"/>
                      <w:marRight w:val="0"/>
                      <w:marTop w:val="0"/>
                      <w:marBottom w:val="0"/>
                      <w:divBdr>
                        <w:top w:val="none" w:sz="0" w:space="0" w:color="auto"/>
                        <w:left w:val="none" w:sz="0" w:space="0" w:color="auto"/>
                        <w:bottom w:val="none" w:sz="0" w:space="0" w:color="auto"/>
                        <w:right w:val="none" w:sz="0" w:space="0" w:color="auto"/>
                      </w:divBdr>
                    </w:div>
                  </w:divsChild>
                </w:div>
                <w:div w:id="303464118">
                  <w:marLeft w:val="0"/>
                  <w:marRight w:val="0"/>
                  <w:marTop w:val="0"/>
                  <w:marBottom w:val="0"/>
                  <w:divBdr>
                    <w:top w:val="none" w:sz="0" w:space="0" w:color="auto"/>
                    <w:left w:val="none" w:sz="0" w:space="0" w:color="auto"/>
                    <w:bottom w:val="none" w:sz="0" w:space="0" w:color="auto"/>
                    <w:right w:val="none" w:sz="0" w:space="0" w:color="auto"/>
                  </w:divBdr>
                  <w:divsChild>
                    <w:div w:id="208347037">
                      <w:marLeft w:val="0"/>
                      <w:marRight w:val="0"/>
                      <w:marTop w:val="0"/>
                      <w:marBottom w:val="0"/>
                      <w:divBdr>
                        <w:top w:val="none" w:sz="0" w:space="0" w:color="auto"/>
                        <w:left w:val="none" w:sz="0" w:space="0" w:color="auto"/>
                        <w:bottom w:val="none" w:sz="0" w:space="0" w:color="auto"/>
                        <w:right w:val="none" w:sz="0" w:space="0" w:color="auto"/>
                      </w:divBdr>
                    </w:div>
                    <w:div w:id="1566261027">
                      <w:marLeft w:val="0"/>
                      <w:marRight w:val="0"/>
                      <w:marTop w:val="0"/>
                      <w:marBottom w:val="0"/>
                      <w:divBdr>
                        <w:top w:val="none" w:sz="0" w:space="0" w:color="auto"/>
                        <w:left w:val="none" w:sz="0" w:space="0" w:color="auto"/>
                        <w:bottom w:val="none" w:sz="0" w:space="0" w:color="auto"/>
                        <w:right w:val="none" w:sz="0" w:space="0" w:color="auto"/>
                      </w:divBdr>
                    </w:div>
                    <w:div w:id="994916745">
                      <w:marLeft w:val="0"/>
                      <w:marRight w:val="0"/>
                      <w:marTop w:val="0"/>
                      <w:marBottom w:val="0"/>
                      <w:divBdr>
                        <w:top w:val="none" w:sz="0" w:space="0" w:color="auto"/>
                        <w:left w:val="none" w:sz="0" w:space="0" w:color="auto"/>
                        <w:bottom w:val="none" w:sz="0" w:space="0" w:color="auto"/>
                        <w:right w:val="none" w:sz="0" w:space="0" w:color="auto"/>
                      </w:divBdr>
                    </w:div>
                    <w:div w:id="1504541554">
                      <w:marLeft w:val="0"/>
                      <w:marRight w:val="0"/>
                      <w:marTop w:val="0"/>
                      <w:marBottom w:val="0"/>
                      <w:divBdr>
                        <w:top w:val="none" w:sz="0" w:space="0" w:color="auto"/>
                        <w:left w:val="none" w:sz="0" w:space="0" w:color="auto"/>
                        <w:bottom w:val="none" w:sz="0" w:space="0" w:color="auto"/>
                        <w:right w:val="none" w:sz="0" w:space="0" w:color="auto"/>
                      </w:divBdr>
                    </w:div>
                    <w:div w:id="1611739032">
                      <w:marLeft w:val="0"/>
                      <w:marRight w:val="0"/>
                      <w:marTop w:val="0"/>
                      <w:marBottom w:val="0"/>
                      <w:divBdr>
                        <w:top w:val="none" w:sz="0" w:space="0" w:color="auto"/>
                        <w:left w:val="none" w:sz="0" w:space="0" w:color="auto"/>
                        <w:bottom w:val="none" w:sz="0" w:space="0" w:color="auto"/>
                        <w:right w:val="none" w:sz="0" w:space="0" w:color="auto"/>
                      </w:divBdr>
                    </w:div>
                    <w:div w:id="57090831">
                      <w:marLeft w:val="0"/>
                      <w:marRight w:val="0"/>
                      <w:marTop w:val="0"/>
                      <w:marBottom w:val="0"/>
                      <w:divBdr>
                        <w:top w:val="none" w:sz="0" w:space="0" w:color="auto"/>
                        <w:left w:val="none" w:sz="0" w:space="0" w:color="auto"/>
                        <w:bottom w:val="none" w:sz="0" w:space="0" w:color="auto"/>
                        <w:right w:val="none" w:sz="0" w:space="0" w:color="auto"/>
                      </w:divBdr>
                    </w:div>
                  </w:divsChild>
                </w:div>
                <w:div w:id="574316719">
                  <w:marLeft w:val="0"/>
                  <w:marRight w:val="0"/>
                  <w:marTop w:val="0"/>
                  <w:marBottom w:val="0"/>
                  <w:divBdr>
                    <w:top w:val="none" w:sz="0" w:space="0" w:color="auto"/>
                    <w:left w:val="none" w:sz="0" w:space="0" w:color="auto"/>
                    <w:bottom w:val="none" w:sz="0" w:space="0" w:color="auto"/>
                    <w:right w:val="none" w:sz="0" w:space="0" w:color="auto"/>
                  </w:divBdr>
                  <w:divsChild>
                    <w:div w:id="1283682953">
                      <w:marLeft w:val="0"/>
                      <w:marRight w:val="0"/>
                      <w:marTop w:val="0"/>
                      <w:marBottom w:val="0"/>
                      <w:divBdr>
                        <w:top w:val="none" w:sz="0" w:space="0" w:color="auto"/>
                        <w:left w:val="none" w:sz="0" w:space="0" w:color="auto"/>
                        <w:bottom w:val="none" w:sz="0" w:space="0" w:color="auto"/>
                        <w:right w:val="none" w:sz="0" w:space="0" w:color="auto"/>
                      </w:divBdr>
                    </w:div>
                  </w:divsChild>
                </w:div>
                <w:div w:id="112788846">
                  <w:marLeft w:val="0"/>
                  <w:marRight w:val="0"/>
                  <w:marTop w:val="0"/>
                  <w:marBottom w:val="0"/>
                  <w:divBdr>
                    <w:top w:val="none" w:sz="0" w:space="0" w:color="auto"/>
                    <w:left w:val="none" w:sz="0" w:space="0" w:color="auto"/>
                    <w:bottom w:val="none" w:sz="0" w:space="0" w:color="auto"/>
                    <w:right w:val="none" w:sz="0" w:space="0" w:color="auto"/>
                  </w:divBdr>
                  <w:divsChild>
                    <w:div w:id="1300693932">
                      <w:marLeft w:val="0"/>
                      <w:marRight w:val="0"/>
                      <w:marTop w:val="0"/>
                      <w:marBottom w:val="0"/>
                      <w:divBdr>
                        <w:top w:val="none" w:sz="0" w:space="0" w:color="auto"/>
                        <w:left w:val="none" w:sz="0" w:space="0" w:color="auto"/>
                        <w:bottom w:val="none" w:sz="0" w:space="0" w:color="auto"/>
                        <w:right w:val="none" w:sz="0" w:space="0" w:color="auto"/>
                      </w:divBdr>
                    </w:div>
                    <w:div w:id="1798404800">
                      <w:marLeft w:val="0"/>
                      <w:marRight w:val="0"/>
                      <w:marTop w:val="0"/>
                      <w:marBottom w:val="0"/>
                      <w:divBdr>
                        <w:top w:val="none" w:sz="0" w:space="0" w:color="auto"/>
                        <w:left w:val="none" w:sz="0" w:space="0" w:color="auto"/>
                        <w:bottom w:val="none" w:sz="0" w:space="0" w:color="auto"/>
                        <w:right w:val="none" w:sz="0" w:space="0" w:color="auto"/>
                      </w:divBdr>
                    </w:div>
                    <w:div w:id="947390721">
                      <w:marLeft w:val="0"/>
                      <w:marRight w:val="0"/>
                      <w:marTop w:val="0"/>
                      <w:marBottom w:val="0"/>
                      <w:divBdr>
                        <w:top w:val="none" w:sz="0" w:space="0" w:color="auto"/>
                        <w:left w:val="none" w:sz="0" w:space="0" w:color="auto"/>
                        <w:bottom w:val="none" w:sz="0" w:space="0" w:color="auto"/>
                        <w:right w:val="none" w:sz="0" w:space="0" w:color="auto"/>
                      </w:divBdr>
                    </w:div>
                  </w:divsChild>
                </w:div>
                <w:div w:id="1567958607">
                  <w:marLeft w:val="0"/>
                  <w:marRight w:val="0"/>
                  <w:marTop w:val="0"/>
                  <w:marBottom w:val="0"/>
                  <w:divBdr>
                    <w:top w:val="none" w:sz="0" w:space="0" w:color="auto"/>
                    <w:left w:val="none" w:sz="0" w:space="0" w:color="auto"/>
                    <w:bottom w:val="none" w:sz="0" w:space="0" w:color="auto"/>
                    <w:right w:val="none" w:sz="0" w:space="0" w:color="auto"/>
                  </w:divBdr>
                  <w:divsChild>
                    <w:div w:id="1256934880">
                      <w:marLeft w:val="0"/>
                      <w:marRight w:val="0"/>
                      <w:marTop w:val="0"/>
                      <w:marBottom w:val="0"/>
                      <w:divBdr>
                        <w:top w:val="none" w:sz="0" w:space="0" w:color="auto"/>
                        <w:left w:val="none" w:sz="0" w:space="0" w:color="auto"/>
                        <w:bottom w:val="none" w:sz="0" w:space="0" w:color="auto"/>
                        <w:right w:val="none" w:sz="0" w:space="0" w:color="auto"/>
                      </w:divBdr>
                    </w:div>
                    <w:div w:id="985550606">
                      <w:marLeft w:val="0"/>
                      <w:marRight w:val="0"/>
                      <w:marTop w:val="0"/>
                      <w:marBottom w:val="0"/>
                      <w:divBdr>
                        <w:top w:val="none" w:sz="0" w:space="0" w:color="auto"/>
                        <w:left w:val="none" w:sz="0" w:space="0" w:color="auto"/>
                        <w:bottom w:val="none" w:sz="0" w:space="0" w:color="auto"/>
                        <w:right w:val="none" w:sz="0" w:space="0" w:color="auto"/>
                      </w:divBdr>
                    </w:div>
                    <w:div w:id="1497115168">
                      <w:marLeft w:val="0"/>
                      <w:marRight w:val="0"/>
                      <w:marTop w:val="0"/>
                      <w:marBottom w:val="0"/>
                      <w:divBdr>
                        <w:top w:val="none" w:sz="0" w:space="0" w:color="auto"/>
                        <w:left w:val="none" w:sz="0" w:space="0" w:color="auto"/>
                        <w:bottom w:val="none" w:sz="0" w:space="0" w:color="auto"/>
                        <w:right w:val="none" w:sz="0" w:space="0" w:color="auto"/>
                      </w:divBdr>
                    </w:div>
                    <w:div w:id="742414642">
                      <w:marLeft w:val="0"/>
                      <w:marRight w:val="0"/>
                      <w:marTop w:val="0"/>
                      <w:marBottom w:val="0"/>
                      <w:divBdr>
                        <w:top w:val="none" w:sz="0" w:space="0" w:color="auto"/>
                        <w:left w:val="none" w:sz="0" w:space="0" w:color="auto"/>
                        <w:bottom w:val="none" w:sz="0" w:space="0" w:color="auto"/>
                        <w:right w:val="none" w:sz="0" w:space="0" w:color="auto"/>
                      </w:divBdr>
                    </w:div>
                    <w:div w:id="37709029">
                      <w:marLeft w:val="0"/>
                      <w:marRight w:val="0"/>
                      <w:marTop w:val="0"/>
                      <w:marBottom w:val="0"/>
                      <w:divBdr>
                        <w:top w:val="none" w:sz="0" w:space="0" w:color="auto"/>
                        <w:left w:val="none" w:sz="0" w:space="0" w:color="auto"/>
                        <w:bottom w:val="none" w:sz="0" w:space="0" w:color="auto"/>
                        <w:right w:val="none" w:sz="0" w:space="0" w:color="auto"/>
                      </w:divBdr>
                    </w:div>
                    <w:div w:id="1200776355">
                      <w:marLeft w:val="0"/>
                      <w:marRight w:val="0"/>
                      <w:marTop w:val="0"/>
                      <w:marBottom w:val="0"/>
                      <w:divBdr>
                        <w:top w:val="none" w:sz="0" w:space="0" w:color="auto"/>
                        <w:left w:val="none" w:sz="0" w:space="0" w:color="auto"/>
                        <w:bottom w:val="none" w:sz="0" w:space="0" w:color="auto"/>
                        <w:right w:val="none" w:sz="0" w:space="0" w:color="auto"/>
                      </w:divBdr>
                    </w:div>
                  </w:divsChild>
                </w:div>
                <w:div w:id="1079130689">
                  <w:marLeft w:val="0"/>
                  <w:marRight w:val="0"/>
                  <w:marTop w:val="0"/>
                  <w:marBottom w:val="0"/>
                  <w:divBdr>
                    <w:top w:val="none" w:sz="0" w:space="0" w:color="auto"/>
                    <w:left w:val="none" w:sz="0" w:space="0" w:color="auto"/>
                    <w:bottom w:val="none" w:sz="0" w:space="0" w:color="auto"/>
                    <w:right w:val="none" w:sz="0" w:space="0" w:color="auto"/>
                  </w:divBdr>
                  <w:divsChild>
                    <w:div w:id="1124807879">
                      <w:marLeft w:val="0"/>
                      <w:marRight w:val="0"/>
                      <w:marTop w:val="0"/>
                      <w:marBottom w:val="0"/>
                      <w:divBdr>
                        <w:top w:val="none" w:sz="0" w:space="0" w:color="auto"/>
                        <w:left w:val="none" w:sz="0" w:space="0" w:color="auto"/>
                        <w:bottom w:val="none" w:sz="0" w:space="0" w:color="auto"/>
                        <w:right w:val="none" w:sz="0" w:space="0" w:color="auto"/>
                      </w:divBdr>
                    </w:div>
                  </w:divsChild>
                </w:div>
                <w:div w:id="16856933">
                  <w:marLeft w:val="0"/>
                  <w:marRight w:val="0"/>
                  <w:marTop w:val="0"/>
                  <w:marBottom w:val="0"/>
                  <w:divBdr>
                    <w:top w:val="none" w:sz="0" w:space="0" w:color="auto"/>
                    <w:left w:val="none" w:sz="0" w:space="0" w:color="auto"/>
                    <w:bottom w:val="none" w:sz="0" w:space="0" w:color="auto"/>
                    <w:right w:val="none" w:sz="0" w:space="0" w:color="auto"/>
                  </w:divBdr>
                  <w:divsChild>
                    <w:div w:id="1491557462">
                      <w:marLeft w:val="0"/>
                      <w:marRight w:val="0"/>
                      <w:marTop w:val="0"/>
                      <w:marBottom w:val="0"/>
                      <w:divBdr>
                        <w:top w:val="none" w:sz="0" w:space="0" w:color="auto"/>
                        <w:left w:val="none" w:sz="0" w:space="0" w:color="auto"/>
                        <w:bottom w:val="none" w:sz="0" w:space="0" w:color="auto"/>
                        <w:right w:val="none" w:sz="0" w:space="0" w:color="auto"/>
                      </w:divBdr>
                    </w:div>
                    <w:div w:id="2113040972">
                      <w:marLeft w:val="0"/>
                      <w:marRight w:val="0"/>
                      <w:marTop w:val="0"/>
                      <w:marBottom w:val="0"/>
                      <w:divBdr>
                        <w:top w:val="none" w:sz="0" w:space="0" w:color="auto"/>
                        <w:left w:val="none" w:sz="0" w:space="0" w:color="auto"/>
                        <w:bottom w:val="none" w:sz="0" w:space="0" w:color="auto"/>
                        <w:right w:val="none" w:sz="0" w:space="0" w:color="auto"/>
                      </w:divBdr>
                    </w:div>
                    <w:div w:id="75521818">
                      <w:marLeft w:val="0"/>
                      <w:marRight w:val="0"/>
                      <w:marTop w:val="0"/>
                      <w:marBottom w:val="0"/>
                      <w:divBdr>
                        <w:top w:val="none" w:sz="0" w:space="0" w:color="auto"/>
                        <w:left w:val="none" w:sz="0" w:space="0" w:color="auto"/>
                        <w:bottom w:val="none" w:sz="0" w:space="0" w:color="auto"/>
                        <w:right w:val="none" w:sz="0" w:space="0" w:color="auto"/>
                      </w:divBdr>
                    </w:div>
                  </w:divsChild>
                </w:div>
                <w:div w:id="1696156300">
                  <w:marLeft w:val="0"/>
                  <w:marRight w:val="0"/>
                  <w:marTop w:val="0"/>
                  <w:marBottom w:val="0"/>
                  <w:divBdr>
                    <w:top w:val="none" w:sz="0" w:space="0" w:color="auto"/>
                    <w:left w:val="none" w:sz="0" w:space="0" w:color="auto"/>
                    <w:bottom w:val="none" w:sz="0" w:space="0" w:color="auto"/>
                    <w:right w:val="none" w:sz="0" w:space="0" w:color="auto"/>
                  </w:divBdr>
                  <w:divsChild>
                    <w:div w:id="822619386">
                      <w:marLeft w:val="0"/>
                      <w:marRight w:val="0"/>
                      <w:marTop w:val="0"/>
                      <w:marBottom w:val="0"/>
                      <w:divBdr>
                        <w:top w:val="none" w:sz="0" w:space="0" w:color="auto"/>
                        <w:left w:val="none" w:sz="0" w:space="0" w:color="auto"/>
                        <w:bottom w:val="none" w:sz="0" w:space="0" w:color="auto"/>
                        <w:right w:val="none" w:sz="0" w:space="0" w:color="auto"/>
                      </w:divBdr>
                    </w:div>
                    <w:div w:id="127630657">
                      <w:marLeft w:val="0"/>
                      <w:marRight w:val="0"/>
                      <w:marTop w:val="0"/>
                      <w:marBottom w:val="0"/>
                      <w:divBdr>
                        <w:top w:val="none" w:sz="0" w:space="0" w:color="auto"/>
                        <w:left w:val="none" w:sz="0" w:space="0" w:color="auto"/>
                        <w:bottom w:val="none" w:sz="0" w:space="0" w:color="auto"/>
                        <w:right w:val="none" w:sz="0" w:space="0" w:color="auto"/>
                      </w:divBdr>
                    </w:div>
                    <w:div w:id="1622422499">
                      <w:marLeft w:val="0"/>
                      <w:marRight w:val="0"/>
                      <w:marTop w:val="0"/>
                      <w:marBottom w:val="0"/>
                      <w:divBdr>
                        <w:top w:val="none" w:sz="0" w:space="0" w:color="auto"/>
                        <w:left w:val="none" w:sz="0" w:space="0" w:color="auto"/>
                        <w:bottom w:val="none" w:sz="0" w:space="0" w:color="auto"/>
                        <w:right w:val="none" w:sz="0" w:space="0" w:color="auto"/>
                      </w:divBdr>
                    </w:div>
                    <w:div w:id="485244624">
                      <w:marLeft w:val="0"/>
                      <w:marRight w:val="0"/>
                      <w:marTop w:val="0"/>
                      <w:marBottom w:val="0"/>
                      <w:divBdr>
                        <w:top w:val="none" w:sz="0" w:space="0" w:color="auto"/>
                        <w:left w:val="none" w:sz="0" w:space="0" w:color="auto"/>
                        <w:bottom w:val="none" w:sz="0" w:space="0" w:color="auto"/>
                        <w:right w:val="none" w:sz="0" w:space="0" w:color="auto"/>
                      </w:divBdr>
                    </w:div>
                    <w:div w:id="1517816113">
                      <w:marLeft w:val="0"/>
                      <w:marRight w:val="0"/>
                      <w:marTop w:val="0"/>
                      <w:marBottom w:val="0"/>
                      <w:divBdr>
                        <w:top w:val="none" w:sz="0" w:space="0" w:color="auto"/>
                        <w:left w:val="none" w:sz="0" w:space="0" w:color="auto"/>
                        <w:bottom w:val="none" w:sz="0" w:space="0" w:color="auto"/>
                        <w:right w:val="none" w:sz="0" w:space="0" w:color="auto"/>
                      </w:divBdr>
                    </w:div>
                    <w:div w:id="440565341">
                      <w:marLeft w:val="0"/>
                      <w:marRight w:val="0"/>
                      <w:marTop w:val="0"/>
                      <w:marBottom w:val="0"/>
                      <w:divBdr>
                        <w:top w:val="none" w:sz="0" w:space="0" w:color="auto"/>
                        <w:left w:val="none" w:sz="0" w:space="0" w:color="auto"/>
                        <w:bottom w:val="none" w:sz="0" w:space="0" w:color="auto"/>
                        <w:right w:val="none" w:sz="0" w:space="0" w:color="auto"/>
                      </w:divBdr>
                    </w:div>
                  </w:divsChild>
                </w:div>
                <w:div w:id="1931232153">
                  <w:marLeft w:val="0"/>
                  <w:marRight w:val="0"/>
                  <w:marTop w:val="0"/>
                  <w:marBottom w:val="0"/>
                  <w:divBdr>
                    <w:top w:val="none" w:sz="0" w:space="0" w:color="auto"/>
                    <w:left w:val="none" w:sz="0" w:space="0" w:color="auto"/>
                    <w:bottom w:val="none" w:sz="0" w:space="0" w:color="auto"/>
                    <w:right w:val="none" w:sz="0" w:space="0" w:color="auto"/>
                  </w:divBdr>
                  <w:divsChild>
                    <w:div w:id="2106728590">
                      <w:marLeft w:val="0"/>
                      <w:marRight w:val="0"/>
                      <w:marTop w:val="0"/>
                      <w:marBottom w:val="0"/>
                      <w:divBdr>
                        <w:top w:val="none" w:sz="0" w:space="0" w:color="auto"/>
                        <w:left w:val="none" w:sz="0" w:space="0" w:color="auto"/>
                        <w:bottom w:val="none" w:sz="0" w:space="0" w:color="auto"/>
                        <w:right w:val="none" w:sz="0" w:space="0" w:color="auto"/>
                      </w:divBdr>
                    </w:div>
                  </w:divsChild>
                </w:div>
                <w:div w:id="654334064">
                  <w:marLeft w:val="0"/>
                  <w:marRight w:val="0"/>
                  <w:marTop w:val="0"/>
                  <w:marBottom w:val="0"/>
                  <w:divBdr>
                    <w:top w:val="none" w:sz="0" w:space="0" w:color="auto"/>
                    <w:left w:val="none" w:sz="0" w:space="0" w:color="auto"/>
                    <w:bottom w:val="none" w:sz="0" w:space="0" w:color="auto"/>
                    <w:right w:val="none" w:sz="0" w:space="0" w:color="auto"/>
                  </w:divBdr>
                  <w:divsChild>
                    <w:div w:id="1323048339">
                      <w:marLeft w:val="0"/>
                      <w:marRight w:val="0"/>
                      <w:marTop w:val="0"/>
                      <w:marBottom w:val="0"/>
                      <w:divBdr>
                        <w:top w:val="none" w:sz="0" w:space="0" w:color="auto"/>
                        <w:left w:val="none" w:sz="0" w:space="0" w:color="auto"/>
                        <w:bottom w:val="none" w:sz="0" w:space="0" w:color="auto"/>
                        <w:right w:val="none" w:sz="0" w:space="0" w:color="auto"/>
                      </w:divBdr>
                    </w:div>
                    <w:div w:id="516771528">
                      <w:marLeft w:val="0"/>
                      <w:marRight w:val="0"/>
                      <w:marTop w:val="0"/>
                      <w:marBottom w:val="0"/>
                      <w:divBdr>
                        <w:top w:val="none" w:sz="0" w:space="0" w:color="auto"/>
                        <w:left w:val="none" w:sz="0" w:space="0" w:color="auto"/>
                        <w:bottom w:val="none" w:sz="0" w:space="0" w:color="auto"/>
                        <w:right w:val="none" w:sz="0" w:space="0" w:color="auto"/>
                      </w:divBdr>
                    </w:div>
                    <w:div w:id="1712458977">
                      <w:marLeft w:val="0"/>
                      <w:marRight w:val="0"/>
                      <w:marTop w:val="0"/>
                      <w:marBottom w:val="0"/>
                      <w:divBdr>
                        <w:top w:val="none" w:sz="0" w:space="0" w:color="auto"/>
                        <w:left w:val="none" w:sz="0" w:space="0" w:color="auto"/>
                        <w:bottom w:val="none" w:sz="0" w:space="0" w:color="auto"/>
                        <w:right w:val="none" w:sz="0" w:space="0" w:color="auto"/>
                      </w:divBdr>
                    </w:div>
                  </w:divsChild>
                </w:div>
                <w:div w:id="1992176784">
                  <w:marLeft w:val="0"/>
                  <w:marRight w:val="0"/>
                  <w:marTop w:val="0"/>
                  <w:marBottom w:val="0"/>
                  <w:divBdr>
                    <w:top w:val="none" w:sz="0" w:space="0" w:color="auto"/>
                    <w:left w:val="none" w:sz="0" w:space="0" w:color="auto"/>
                    <w:bottom w:val="none" w:sz="0" w:space="0" w:color="auto"/>
                    <w:right w:val="none" w:sz="0" w:space="0" w:color="auto"/>
                  </w:divBdr>
                  <w:divsChild>
                    <w:div w:id="1970428559">
                      <w:marLeft w:val="0"/>
                      <w:marRight w:val="0"/>
                      <w:marTop w:val="0"/>
                      <w:marBottom w:val="0"/>
                      <w:divBdr>
                        <w:top w:val="none" w:sz="0" w:space="0" w:color="auto"/>
                        <w:left w:val="none" w:sz="0" w:space="0" w:color="auto"/>
                        <w:bottom w:val="none" w:sz="0" w:space="0" w:color="auto"/>
                        <w:right w:val="none" w:sz="0" w:space="0" w:color="auto"/>
                      </w:divBdr>
                    </w:div>
                    <w:div w:id="982658120">
                      <w:marLeft w:val="0"/>
                      <w:marRight w:val="0"/>
                      <w:marTop w:val="0"/>
                      <w:marBottom w:val="0"/>
                      <w:divBdr>
                        <w:top w:val="none" w:sz="0" w:space="0" w:color="auto"/>
                        <w:left w:val="none" w:sz="0" w:space="0" w:color="auto"/>
                        <w:bottom w:val="none" w:sz="0" w:space="0" w:color="auto"/>
                        <w:right w:val="none" w:sz="0" w:space="0" w:color="auto"/>
                      </w:divBdr>
                    </w:div>
                    <w:div w:id="1382439836">
                      <w:marLeft w:val="0"/>
                      <w:marRight w:val="0"/>
                      <w:marTop w:val="0"/>
                      <w:marBottom w:val="0"/>
                      <w:divBdr>
                        <w:top w:val="none" w:sz="0" w:space="0" w:color="auto"/>
                        <w:left w:val="none" w:sz="0" w:space="0" w:color="auto"/>
                        <w:bottom w:val="none" w:sz="0" w:space="0" w:color="auto"/>
                        <w:right w:val="none" w:sz="0" w:space="0" w:color="auto"/>
                      </w:divBdr>
                    </w:div>
                    <w:div w:id="221017585">
                      <w:marLeft w:val="0"/>
                      <w:marRight w:val="0"/>
                      <w:marTop w:val="0"/>
                      <w:marBottom w:val="0"/>
                      <w:divBdr>
                        <w:top w:val="none" w:sz="0" w:space="0" w:color="auto"/>
                        <w:left w:val="none" w:sz="0" w:space="0" w:color="auto"/>
                        <w:bottom w:val="none" w:sz="0" w:space="0" w:color="auto"/>
                        <w:right w:val="none" w:sz="0" w:space="0" w:color="auto"/>
                      </w:divBdr>
                    </w:div>
                    <w:div w:id="945816260">
                      <w:marLeft w:val="0"/>
                      <w:marRight w:val="0"/>
                      <w:marTop w:val="0"/>
                      <w:marBottom w:val="0"/>
                      <w:divBdr>
                        <w:top w:val="none" w:sz="0" w:space="0" w:color="auto"/>
                        <w:left w:val="none" w:sz="0" w:space="0" w:color="auto"/>
                        <w:bottom w:val="none" w:sz="0" w:space="0" w:color="auto"/>
                        <w:right w:val="none" w:sz="0" w:space="0" w:color="auto"/>
                      </w:divBdr>
                    </w:div>
                    <w:div w:id="431585004">
                      <w:marLeft w:val="0"/>
                      <w:marRight w:val="0"/>
                      <w:marTop w:val="0"/>
                      <w:marBottom w:val="0"/>
                      <w:divBdr>
                        <w:top w:val="none" w:sz="0" w:space="0" w:color="auto"/>
                        <w:left w:val="none" w:sz="0" w:space="0" w:color="auto"/>
                        <w:bottom w:val="none" w:sz="0" w:space="0" w:color="auto"/>
                        <w:right w:val="none" w:sz="0" w:space="0" w:color="auto"/>
                      </w:divBdr>
                    </w:div>
                  </w:divsChild>
                </w:div>
                <w:div w:id="100614143">
                  <w:marLeft w:val="0"/>
                  <w:marRight w:val="0"/>
                  <w:marTop w:val="0"/>
                  <w:marBottom w:val="0"/>
                  <w:divBdr>
                    <w:top w:val="none" w:sz="0" w:space="0" w:color="auto"/>
                    <w:left w:val="none" w:sz="0" w:space="0" w:color="auto"/>
                    <w:bottom w:val="none" w:sz="0" w:space="0" w:color="auto"/>
                    <w:right w:val="none" w:sz="0" w:space="0" w:color="auto"/>
                  </w:divBdr>
                  <w:divsChild>
                    <w:div w:id="5786890">
                      <w:marLeft w:val="0"/>
                      <w:marRight w:val="0"/>
                      <w:marTop w:val="0"/>
                      <w:marBottom w:val="0"/>
                      <w:divBdr>
                        <w:top w:val="none" w:sz="0" w:space="0" w:color="auto"/>
                        <w:left w:val="none" w:sz="0" w:space="0" w:color="auto"/>
                        <w:bottom w:val="none" w:sz="0" w:space="0" w:color="auto"/>
                        <w:right w:val="none" w:sz="0" w:space="0" w:color="auto"/>
                      </w:divBdr>
                    </w:div>
                  </w:divsChild>
                </w:div>
                <w:div w:id="119616233">
                  <w:marLeft w:val="0"/>
                  <w:marRight w:val="0"/>
                  <w:marTop w:val="0"/>
                  <w:marBottom w:val="0"/>
                  <w:divBdr>
                    <w:top w:val="none" w:sz="0" w:space="0" w:color="auto"/>
                    <w:left w:val="none" w:sz="0" w:space="0" w:color="auto"/>
                    <w:bottom w:val="none" w:sz="0" w:space="0" w:color="auto"/>
                    <w:right w:val="none" w:sz="0" w:space="0" w:color="auto"/>
                  </w:divBdr>
                  <w:divsChild>
                    <w:div w:id="1037119546">
                      <w:marLeft w:val="0"/>
                      <w:marRight w:val="0"/>
                      <w:marTop w:val="0"/>
                      <w:marBottom w:val="0"/>
                      <w:divBdr>
                        <w:top w:val="none" w:sz="0" w:space="0" w:color="auto"/>
                        <w:left w:val="none" w:sz="0" w:space="0" w:color="auto"/>
                        <w:bottom w:val="none" w:sz="0" w:space="0" w:color="auto"/>
                        <w:right w:val="none" w:sz="0" w:space="0" w:color="auto"/>
                      </w:divBdr>
                    </w:div>
                    <w:div w:id="706686172">
                      <w:marLeft w:val="0"/>
                      <w:marRight w:val="0"/>
                      <w:marTop w:val="0"/>
                      <w:marBottom w:val="0"/>
                      <w:divBdr>
                        <w:top w:val="none" w:sz="0" w:space="0" w:color="auto"/>
                        <w:left w:val="none" w:sz="0" w:space="0" w:color="auto"/>
                        <w:bottom w:val="none" w:sz="0" w:space="0" w:color="auto"/>
                        <w:right w:val="none" w:sz="0" w:space="0" w:color="auto"/>
                      </w:divBdr>
                    </w:div>
                    <w:div w:id="2131589672">
                      <w:marLeft w:val="0"/>
                      <w:marRight w:val="0"/>
                      <w:marTop w:val="0"/>
                      <w:marBottom w:val="0"/>
                      <w:divBdr>
                        <w:top w:val="none" w:sz="0" w:space="0" w:color="auto"/>
                        <w:left w:val="none" w:sz="0" w:space="0" w:color="auto"/>
                        <w:bottom w:val="none" w:sz="0" w:space="0" w:color="auto"/>
                        <w:right w:val="none" w:sz="0" w:space="0" w:color="auto"/>
                      </w:divBdr>
                    </w:div>
                  </w:divsChild>
                </w:div>
                <w:div w:id="356657876">
                  <w:marLeft w:val="0"/>
                  <w:marRight w:val="0"/>
                  <w:marTop w:val="0"/>
                  <w:marBottom w:val="0"/>
                  <w:divBdr>
                    <w:top w:val="none" w:sz="0" w:space="0" w:color="auto"/>
                    <w:left w:val="none" w:sz="0" w:space="0" w:color="auto"/>
                    <w:bottom w:val="none" w:sz="0" w:space="0" w:color="auto"/>
                    <w:right w:val="none" w:sz="0" w:space="0" w:color="auto"/>
                  </w:divBdr>
                  <w:divsChild>
                    <w:div w:id="597637711">
                      <w:marLeft w:val="0"/>
                      <w:marRight w:val="0"/>
                      <w:marTop w:val="0"/>
                      <w:marBottom w:val="0"/>
                      <w:divBdr>
                        <w:top w:val="none" w:sz="0" w:space="0" w:color="auto"/>
                        <w:left w:val="none" w:sz="0" w:space="0" w:color="auto"/>
                        <w:bottom w:val="none" w:sz="0" w:space="0" w:color="auto"/>
                        <w:right w:val="none" w:sz="0" w:space="0" w:color="auto"/>
                      </w:divBdr>
                    </w:div>
                    <w:div w:id="2124885136">
                      <w:marLeft w:val="0"/>
                      <w:marRight w:val="0"/>
                      <w:marTop w:val="0"/>
                      <w:marBottom w:val="0"/>
                      <w:divBdr>
                        <w:top w:val="none" w:sz="0" w:space="0" w:color="auto"/>
                        <w:left w:val="none" w:sz="0" w:space="0" w:color="auto"/>
                        <w:bottom w:val="none" w:sz="0" w:space="0" w:color="auto"/>
                        <w:right w:val="none" w:sz="0" w:space="0" w:color="auto"/>
                      </w:divBdr>
                    </w:div>
                    <w:div w:id="608051105">
                      <w:marLeft w:val="0"/>
                      <w:marRight w:val="0"/>
                      <w:marTop w:val="0"/>
                      <w:marBottom w:val="0"/>
                      <w:divBdr>
                        <w:top w:val="none" w:sz="0" w:space="0" w:color="auto"/>
                        <w:left w:val="none" w:sz="0" w:space="0" w:color="auto"/>
                        <w:bottom w:val="none" w:sz="0" w:space="0" w:color="auto"/>
                        <w:right w:val="none" w:sz="0" w:space="0" w:color="auto"/>
                      </w:divBdr>
                    </w:div>
                    <w:div w:id="2052263512">
                      <w:marLeft w:val="0"/>
                      <w:marRight w:val="0"/>
                      <w:marTop w:val="0"/>
                      <w:marBottom w:val="0"/>
                      <w:divBdr>
                        <w:top w:val="none" w:sz="0" w:space="0" w:color="auto"/>
                        <w:left w:val="none" w:sz="0" w:space="0" w:color="auto"/>
                        <w:bottom w:val="none" w:sz="0" w:space="0" w:color="auto"/>
                        <w:right w:val="none" w:sz="0" w:space="0" w:color="auto"/>
                      </w:divBdr>
                    </w:div>
                    <w:div w:id="1628242684">
                      <w:marLeft w:val="0"/>
                      <w:marRight w:val="0"/>
                      <w:marTop w:val="0"/>
                      <w:marBottom w:val="0"/>
                      <w:divBdr>
                        <w:top w:val="none" w:sz="0" w:space="0" w:color="auto"/>
                        <w:left w:val="none" w:sz="0" w:space="0" w:color="auto"/>
                        <w:bottom w:val="none" w:sz="0" w:space="0" w:color="auto"/>
                        <w:right w:val="none" w:sz="0" w:space="0" w:color="auto"/>
                      </w:divBdr>
                    </w:div>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1477722439">
                  <w:marLeft w:val="0"/>
                  <w:marRight w:val="0"/>
                  <w:marTop w:val="0"/>
                  <w:marBottom w:val="0"/>
                  <w:divBdr>
                    <w:top w:val="none" w:sz="0" w:space="0" w:color="auto"/>
                    <w:left w:val="none" w:sz="0" w:space="0" w:color="auto"/>
                    <w:bottom w:val="none" w:sz="0" w:space="0" w:color="auto"/>
                    <w:right w:val="none" w:sz="0" w:space="0" w:color="auto"/>
                  </w:divBdr>
                  <w:divsChild>
                    <w:div w:id="440757308">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sChild>
                    <w:div w:id="1284849730">
                      <w:marLeft w:val="0"/>
                      <w:marRight w:val="0"/>
                      <w:marTop w:val="0"/>
                      <w:marBottom w:val="0"/>
                      <w:divBdr>
                        <w:top w:val="none" w:sz="0" w:space="0" w:color="auto"/>
                        <w:left w:val="none" w:sz="0" w:space="0" w:color="auto"/>
                        <w:bottom w:val="none" w:sz="0" w:space="0" w:color="auto"/>
                        <w:right w:val="none" w:sz="0" w:space="0" w:color="auto"/>
                      </w:divBdr>
                    </w:div>
                  </w:divsChild>
                </w:div>
                <w:div w:id="971833976">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481579131">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
                    <w:div w:id="1396077407">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sChild>
                    <w:div w:id="1309169872">
                      <w:marLeft w:val="0"/>
                      <w:marRight w:val="0"/>
                      <w:marTop w:val="0"/>
                      <w:marBottom w:val="0"/>
                      <w:divBdr>
                        <w:top w:val="none" w:sz="0" w:space="0" w:color="auto"/>
                        <w:left w:val="none" w:sz="0" w:space="0" w:color="auto"/>
                        <w:bottom w:val="none" w:sz="0" w:space="0" w:color="auto"/>
                        <w:right w:val="none" w:sz="0" w:space="0" w:color="auto"/>
                      </w:divBdr>
                    </w:div>
                  </w:divsChild>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1604875261">
                  <w:marLeft w:val="0"/>
                  <w:marRight w:val="0"/>
                  <w:marTop w:val="0"/>
                  <w:marBottom w:val="0"/>
                  <w:divBdr>
                    <w:top w:val="none" w:sz="0" w:space="0" w:color="auto"/>
                    <w:left w:val="none" w:sz="0" w:space="0" w:color="auto"/>
                    <w:bottom w:val="none" w:sz="0" w:space="0" w:color="auto"/>
                    <w:right w:val="none" w:sz="0" w:space="0" w:color="auto"/>
                  </w:divBdr>
                  <w:divsChild>
                    <w:div w:id="717122308">
                      <w:marLeft w:val="0"/>
                      <w:marRight w:val="0"/>
                      <w:marTop w:val="0"/>
                      <w:marBottom w:val="0"/>
                      <w:divBdr>
                        <w:top w:val="none" w:sz="0" w:space="0" w:color="auto"/>
                        <w:left w:val="none" w:sz="0" w:space="0" w:color="auto"/>
                        <w:bottom w:val="none" w:sz="0" w:space="0" w:color="auto"/>
                        <w:right w:val="none" w:sz="0" w:space="0" w:color="auto"/>
                      </w:divBdr>
                    </w:div>
                    <w:div w:id="525824510">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
                    <w:div w:id="1247224690">
                      <w:marLeft w:val="0"/>
                      <w:marRight w:val="0"/>
                      <w:marTop w:val="0"/>
                      <w:marBottom w:val="0"/>
                      <w:divBdr>
                        <w:top w:val="none" w:sz="0" w:space="0" w:color="auto"/>
                        <w:left w:val="none" w:sz="0" w:space="0" w:color="auto"/>
                        <w:bottom w:val="none" w:sz="0" w:space="0" w:color="auto"/>
                        <w:right w:val="none" w:sz="0" w:space="0" w:color="auto"/>
                      </w:divBdr>
                    </w:div>
                    <w:div w:id="1365059742">
                      <w:marLeft w:val="0"/>
                      <w:marRight w:val="0"/>
                      <w:marTop w:val="0"/>
                      <w:marBottom w:val="0"/>
                      <w:divBdr>
                        <w:top w:val="none" w:sz="0" w:space="0" w:color="auto"/>
                        <w:left w:val="none" w:sz="0" w:space="0" w:color="auto"/>
                        <w:bottom w:val="none" w:sz="0" w:space="0" w:color="auto"/>
                        <w:right w:val="none" w:sz="0" w:space="0" w:color="auto"/>
                      </w:divBdr>
                    </w:div>
                    <w:div w:id="1333339841">
                      <w:marLeft w:val="0"/>
                      <w:marRight w:val="0"/>
                      <w:marTop w:val="0"/>
                      <w:marBottom w:val="0"/>
                      <w:divBdr>
                        <w:top w:val="none" w:sz="0" w:space="0" w:color="auto"/>
                        <w:left w:val="none" w:sz="0" w:space="0" w:color="auto"/>
                        <w:bottom w:val="none" w:sz="0" w:space="0" w:color="auto"/>
                        <w:right w:val="none" w:sz="0" w:space="0" w:color="auto"/>
                      </w:divBdr>
                    </w:div>
                  </w:divsChild>
                </w:div>
                <w:div w:id="190806210">
                  <w:marLeft w:val="0"/>
                  <w:marRight w:val="0"/>
                  <w:marTop w:val="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
                  </w:divsChild>
                </w:div>
                <w:div w:id="183517987">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0"/>
                      <w:divBdr>
                        <w:top w:val="none" w:sz="0" w:space="0" w:color="auto"/>
                        <w:left w:val="none" w:sz="0" w:space="0" w:color="auto"/>
                        <w:bottom w:val="none" w:sz="0" w:space="0" w:color="auto"/>
                        <w:right w:val="none" w:sz="0" w:space="0" w:color="auto"/>
                      </w:divBdr>
                    </w:div>
                    <w:div w:id="1817646939">
                      <w:marLeft w:val="0"/>
                      <w:marRight w:val="0"/>
                      <w:marTop w:val="0"/>
                      <w:marBottom w:val="0"/>
                      <w:divBdr>
                        <w:top w:val="none" w:sz="0" w:space="0" w:color="auto"/>
                        <w:left w:val="none" w:sz="0" w:space="0" w:color="auto"/>
                        <w:bottom w:val="none" w:sz="0" w:space="0" w:color="auto"/>
                        <w:right w:val="none" w:sz="0" w:space="0" w:color="auto"/>
                      </w:divBdr>
                    </w:div>
                  </w:divsChild>
                </w:div>
                <w:div w:id="207567796">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0"/>
                      <w:divBdr>
                        <w:top w:val="none" w:sz="0" w:space="0" w:color="auto"/>
                        <w:left w:val="none" w:sz="0" w:space="0" w:color="auto"/>
                        <w:bottom w:val="none" w:sz="0" w:space="0" w:color="auto"/>
                        <w:right w:val="none" w:sz="0" w:space="0" w:color="auto"/>
                      </w:divBdr>
                    </w:div>
                    <w:div w:id="2091271035">
                      <w:marLeft w:val="0"/>
                      <w:marRight w:val="0"/>
                      <w:marTop w:val="0"/>
                      <w:marBottom w:val="0"/>
                      <w:divBdr>
                        <w:top w:val="none" w:sz="0" w:space="0" w:color="auto"/>
                        <w:left w:val="none" w:sz="0" w:space="0" w:color="auto"/>
                        <w:bottom w:val="none" w:sz="0" w:space="0" w:color="auto"/>
                        <w:right w:val="none" w:sz="0" w:space="0" w:color="auto"/>
                      </w:divBdr>
                    </w:div>
                    <w:div w:id="1668702551">
                      <w:marLeft w:val="0"/>
                      <w:marRight w:val="0"/>
                      <w:marTop w:val="0"/>
                      <w:marBottom w:val="0"/>
                      <w:divBdr>
                        <w:top w:val="none" w:sz="0" w:space="0" w:color="auto"/>
                        <w:left w:val="none" w:sz="0" w:space="0" w:color="auto"/>
                        <w:bottom w:val="none" w:sz="0" w:space="0" w:color="auto"/>
                        <w:right w:val="none" w:sz="0" w:space="0" w:color="auto"/>
                      </w:divBdr>
                    </w:div>
                    <w:div w:id="1901793029">
                      <w:marLeft w:val="0"/>
                      <w:marRight w:val="0"/>
                      <w:marTop w:val="0"/>
                      <w:marBottom w:val="0"/>
                      <w:divBdr>
                        <w:top w:val="none" w:sz="0" w:space="0" w:color="auto"/>
                        <w:left w:val="none" w:sz="0" w:space="0" w:color="auto"/>
                        <w:bottom w:val="none" w:sz="0" w:space="0" w:color="auto"/>
                        <w:right w:val="none" w:sz="0" w:space="0" w:color="auto"/>
                      </w:divBdr>
                    </w:div>
                    <w:div w:id="1005404816">
                      <w:marLeft w:val="0"/>
                      <w:marRight w:val="0"/>
                      <w:marTop w:val="0"/>
                      <w:marBottom w:val="0"/>
                      <w:divBdr>
                        <w:top w:val="none" w:sz="0" w:space="0" w:color="auto"/>
                        <w:left w:val="none" w:sz="0" w:space="0" w:color="auto"/>
                        <w:bottom w:val="none" w:sz="0" w:space="0" w:color="auto"/>
                        <w:right w:val="none" w:sz="0" w:space="0" w:color="auto"/>
                      </w:divBdr>
                    </w:div>
                    <w:div w:id="855580207">
                      <w:marLeft w:val="0"/>
                      <w:marRight w:val="0"/>
                      <w:marTop w:val="0"/>
                      <w:marBottom w:val="0"/>
                      <w:divBdr>
                        <w:top w:val="none" w:sz="0" w:space="0" w:color="auto"/>
                        <w:left w:val="none" w:sz="0" w:space="0" w:color="auto"/>
                        <w:bottom w:val="none" w:sz="0" w:space="0" w:color="auto"/>
                        <w:right w:val="none" w:sz="0" w:space="0" w:color="auto"/>
                      </w:divBdr>
                    </w:div>
                  </w:divsChild>
                </w:div>
                <w:div w:id="818113718">
                  <w:marLeft w:val="0"/>
                  <w:marRight w:val="0"/>
                  <w:marTop w:val="0"/>
                  <w:marBottom w:val="0"/>
                  <w:divBdr>
                    <w:top w:val="none" w:sz="0" w:space="0" w:color="auto"/>
                    <w:left w:val="none" w:sz="0" w:space="0" w:color="auto"/>
                    <w:bottom w:val="none" w:sz="0" w:space="0" w:color="auto"/>
                    <w:right w:val="none" w:sz="0" w:space="0" w:color="auto"/>
                  </w:divBdr>
                  <w:divsChild>
                    <w:div w:id="1889143199">
                      <w:marLeft w:val="0"/>
                      <w:marRight w:val="0"/>
                      <w:marTop w:val="0"/>
                      <w:marBottom w:val="0"/>
                      <w:divBdr>
                        <w:top w:val="none" w:sz="0" w:space="0" w:color="auto"/>
                        <w:left w:val="none" w:sz="0" w:space="0" w:color="auto"/>
                        <w:bottom w:val="none" w:sz="0" w:space="0" w:color="auto"/>
                        <w:right w:val="none" w:sz="0" w:space="0" w:color="auto"/>
                      </w:divBdr>
                    </w:div>
                  </w:divsChild>
                </w:div>
                <w:div w:id="302926967">
                  <w:marLeft w:val="0"/>
                  <w:marRight w:val="0"/>
                  <w:marTop w:val="0"/>
                  <w:marBottom w:val="0"/>
                  <w:divBdr>
                    <w:top w:val="none" w:sz="0" w:space="0" w:color="auto"/>
                    <w:left w:val="none" w:sz="0" w:space="0" w:color="auto"/>
                    <w:bottom w:val="none" w:sz="0" w:space="0" w:color="auto"/>
                    <w:right w:val="none" w:sz="0" w:space="0" w:color="auto"/>
                  </w:divBdr>
                  <w:divsChild>
                    <w:div w:id="668675803">
                      <w:marLeft w:val="0"/>
                      <w:marRight w:val="0"/>
                      <w:marTop w:val="0"/>
                      <w:marBottom w:val="0"/>
                      <w:divBdr>
                        <w:top w:val="none" w:sz="0" w:space="0" w:color="auto"/>
                        <w:left w:val="none" w:sz="0" w:space="0" w:color="auto"/>
                        <w:bottom w:val="none" w:sz="0" w:space="0" w:color="auto"/>
                        <w:right w:val="none" w:sz="0" w:space="0" w:color="auto"/>
                      </w:divBdr>
                    </w:div>
                    <w:div w:id="255097108">
                      <w:marLeft w:val="0"/>
                      <w:marRight w:val="0"/>
                      <w:marTop w:val="0"/>
                      <w:marBottom w:val="0"/>
                      <w:divBdr>
                        <w:top w:val="none" w:sz="0" w:space="0" w:color="auto"/>
                        <w:left w:val="none" w:sz="0" w:space="0" w:color="auto"/>
                        <w:bottom w:val="none" w:sz="0" w:space="0" w:color="auto"/>
                        <w:right w:val="none" w:sz="0" w:space="0" w:color="auto"/>
                      </w:divBdr>
                    </w:div>
                    <w:div w:id="441461478">
                      <w:marLeft w:val="0"/>
                      <w:marRight w:val="0"/>
                      <w:marTop w:val="0"/>
                      <w:marBottom w:val="0"/>
                      <w:divBdr>
                        <w:top w:val="none" w:sz="0" w:space="0" w:color="auto"/>
                        <w:left w:val="none" w:sz="0" w:space="0" w:color="auto"/>
                        <w:bottom w:val="none" w:sz="0" w:space="0" w:color="auto"/>
                        <w:right w:val="none" w:sz="0" w:space="0" w:color="auto"/>
                      </w:divBdr>
                    </w:div>
                    <w:div w:id="1153373856">
                      <w:marLeft w:val="0"/>
                      <w:marRight w:val="0"/>
                      <w:marTop w:val="0"/>
                      <w:marBottom w:val="0"/>
                      <w:divBdr>
                        <w:top w:val="none" w:sz="0" w:space="0" w:color="auto"/>
                        <w:left w:val="none" w:sz="0" w:space="0" w:color="auto"/>
                        <w:bottom w:val="none" w:sz="0" w:space="0" w:color="auto"/>
                        <w:right w:val="none" w:sz="0" w:space="0" w:color="auto"/>
                      </w:divBdr>
                    </w:div>
                  </w:divsChild>
                </w:div>
                <w:div w:id="1630668027">
                  <w:marLeft w:val="0"/>
                  <w:marRight w:val="0"/>
                  <w:marTop w:val="0"/>
                  <w:marBottom w:val="0"/>
                  <w:divBdr>
                    <w:top w:val="none" w:sz="0" w:space="0" w:color="auto"/>
                    <w:left w:val="none" w:sz="0" w:space="0" w:color="auto"/>
                    <w:bottom w:val="none" w:sz="0" w:space="0" w:color="auto"/>
                    <w:right w:val="none" w:sz="0" w:space="0" w:color="auto"/>
                  </w:divBdr>
                  <w:divsChild>
                    <w:div w:id="15471259">
                      <w:marLeft w:val="0"/>
                      <w:marRight w:val="0"/>
                      <w:marTop w:val="0"/>
                      <w:marBottom w:val="0"/>
                      <w:divBdr>
                        <w:top w:val="none" w:sz="0" w:space="0" w:color="auto"/>
                        <w:left w:val="none" w:sz="0" w:space="0" w:color="auto"/>
                        <w:bottom w:val="none" w:sz="0" w:space="0" w:color="auto"/>
                        <w:right w:val="none" w:sz="0" w:space="0" w:color="auto"/>
                      </w:divBdr>
                    </w:div>
                    <w:div w:id="1452169084">
                      <w:marLeft w:val="0"/>
                      <w:marRight w:val="0"/>
                      <w:marTop w:val="0"/>
                      <w:marBottom w:val="0"/>
                      <w:divBdr>
                        <w:top w:val="none" w:sz="0" w:space="0" w:color="auto"/>
                        <w:left w:val="none" w:sz="0" w:space="0" w:color="auto"/>
                        <w:bottom w:val="none" w:sz="0" w:space="0" w:color="auto"/>
                        <w:right w:val="none" w:sz="0" w:space="0" w:color="auto"/>
                      </w:divBdr>
                    </w:div>
                    <w:div w:id="1555003297">
                      <w:marLeft w:val="0"/>
                      <w:marRight w:val="0"/>
                      <w:marTop w:val="0"/>
                      <w:marBottom w:val="0"/>
                      <w:divBdr>
                        <w:top w:val="none" w:sz="0" w:space="0" w:color="auto"/>
                        <w:left w:val="none" w:sz="0" w:space="0" w:color="auto"/>
                        <w:bottom w:val="none" w:sz="0" w:space="0" w:color="auto"/>
                        <w:right w:val="none" w:sz="0" w:space="0" w:color="auto"/>
                      </w:divBdr>
                    </w:div>
                    <w:div w:id="376857153">
                      <w:marLeft w:val="0"/>
                      <w:marRight w:val="0"/>
                      <w:marTop w:val="0"/>
                      <w:marBottom w:val="0"/>
                      <w:divBdr>
                        <w:top w:val="none" w:sz="0" w:space="0" w:color="auto"/>
                        <w:left w:val="none" w:sz="0" w:space="0" w:color="auto"/>
                        <w:bottom w:val="none" w:sz="0" w:space="0" w:color="auto"/>
                        <w:right w:val="none" w:sz="0" w:space="0" w:color="auto"/>
                      </w:divBdr>
                    </w:div>
                    <w:div w:id="78253640">
                      <w:marLeft w:val="0"/>
                      <w:marRight w:val="0"/>
                      <w:marTop w:val="0"/>
                      <w:marBottom w:val="0"/>
                      <w:divBdr>
                        <w:top w:val="none" w:sz="0" w:space="0" w:color="auto"/>
                        <w:left w:val="none" w:sz="0" w:space="0" w:color="auto"/>
                        <w:bottom w:val="none" w:sz="0" w:space="0" w:color="auto"/>
                        <w:right w:val="none" w:sz="0" w:space="0" w:color="auto"/>
                      </w:divBdr>
                    </w:div>
                    <w:div w:id="1813012566">
                      <w:marLeft w:val="0"/>
                      <w:marRight w:val="0"/>
                      <w:marTop w:val="0"/>
                      <w:marBottom w:val="0"/>
                      <w:divBdr>
                        <w:top w:val="none" w:sz="0" w:space="0" w:color="auto"/>
                        <w:left w:val="none" w:sz="0" w:space="0" w:color="auto"/>
                        <w:bottom w:val="none" w:sz="0" w:space="0" w:color="auto"/>
                        <w:right w:val="none" w:sz="0" w:space="0" w:color="auto"/>
                      </w:divBdr>
                    </w:div>
                  </w:divsChild>
                </w:div>
                <w:div w:id="505440663">
                  <w:marLeft w:val="0"/>
                  <w:marRight w:val="0"/>
                  <w:marTop w:val="0"/>
                  <w:marBottom w:val="0"/>
                  <w:divBdr>
                    <w:top w:val="none" w:sz="0" w:space="0" w:color="auto"/>
                    <w:left w:val="none" w:sz="0" w:space="0" w:color="auto"/>
                    <w:bottom w:val="none" w:sz="0" w:space="0" w:color="auto"/>
                    <w:right w:val="none" w:sz="0" w:space="0" w:color="auto"/>
                  </w:divBdr>
                  <w:divsChild>
                    <w:div w:id="159346503">
                      <w:marLeft w:val="0"/>
                      <w:marRight w:val="0"/>
                      <w:marTop w:val="0"/>
                      <w:marBottom w:val="0"/>
                      <w:divBdr>
                        <w:top w:val="none" w:sz="0" w:space="0" w:color="auto"/>
                        <w:left w:val="none" w:sz="0" w:space="0" w:color="auto"/>
                        <w:bottom w:val="none" w:sz="0" w:space="0" w:color="auto"/>
                        <w:right w:val="none" w:sz="0" w:space="0" w:color="auto"/>
                      </w:divBdr>
                    </w:div>
                  </w:divsChild>
                </w:div>
                <w:div w:id="322198089">
                  <w:marLeft w:val="0"/>
                  <w:marRight w:val="0"/>
                  <w:marTop w:val="0"/>
                  <w:marBottom w:val="0"/>
                  <w:divBdr>
                    <w:top w:val="none" w:sz="0" w:space="0" w:color="auto"/>
                    <w:left w:val="none" w:sz="0" w:space="0" w:color="auto"/>
                    <w:bottom w:val="none" w:sz="0" w:space="0" w:color="auto"/>
                    <w:right w:val="none" w:sz="0" w:space="0" w:color="auto"/>
                  </w:divBdr>
                  <w:divsChild>
                    <w:div w:id="1807892140">
                      <w:marLeft w:val="0"/>
                      <w:marRight w:val="0"/>
                      <w:marTop w:val="0"/>
                      <w:marBottom w:val="0"/>
                      <w:divBdr>
                        <w:top w:val="none" w:sz="0" w:space="0" w:color="auto"/>
                        <w:left w:val="none" w:sz="0" w:space="0" w:color="auto"/>
                        <w:bottom w:val="none" w:sz="0" w:space="0" w:color="auto"/>
                        <w:right w:val="none" w:sz="0" w:space="0" w:color="auto"/>
                      </w:divBdr>
                    </w:div>
                    <w:div w:id="1844320009">
                      <w:marLeft w:val="0"/>
                      <w:marRight w:val="0"/>
                      <w:marTop w:val="0"/>
                      <w:marBottom w:val="0"/>
                      <w:divBdr>
                        <w:top w:val="none" w:sz="0" w:space="0" w:color="auto"/>
                        <w:left w:val="none" w:sz="0" w:space="0" w:color="auto"/>
                        <w:bottom w:val="none" w:sz="0" w:space="0" w:color="auto"/>
                        <w:right w:val="none" w:sz="0" w:space="0" w:color="auto"/>
                      </w:divBdr>
                    </w:div>
                    <w:div w:id="1244149690">
                      <w:marLeft w:val="0"/>
                      <w:marRight w:val="0"/>
                      <w:marTop w:val="0"/>
                      <w:marBottom w:val="0"/>
                      <w:divBdr>
                        <w:top w:val="none" w:sz="0" w:space="0" w:color="auto"/>
                        <w:left w:val="none" w:sz="0" w:space="0" w:color="auto"/>
                        <w:bottom w:val="none" w:sz="0" w:space="0" w:color="auto"/>
                        <w:right w:val="none" w:sz="0" w:space="0" w:color="auto"/>
                      </w:divBdr>
                    </w:div>
                    <w:div w:id="1762682180">
                      <w:marLeft w:val="0"/>
                      <w:marRight w:val="0"/>
                      <w:marTop w:val="0"/>
                      <w:marBottom w:val="0"/>
                      <w:divBdr>
                        <w:top w:val="none" w:sz="0" w:space="0" w:color="auto"/>
                        <w:left w:val="none" w:sz="0" w:space="0" w:color="auto"/>
                        <w:bottom w:val="none" w:sz="0" w:space="0" w:color="auto"/>
                        <w:right w:val="none" w:sz="0" w:space="0" w:color="auto"/>
                      </w:divBdr>
                    </w:div>
                  </w:divsChild>
                </w:div>
                <w:div w:id="337737605">
                  <w:marLeft w:val="0"/>
                  <w:marRight w:val="0"/>
                  <w:marTop w:val="0"/>
                  <w:marBottom w:val="0"/>
                  <w:divBdr>
                    <w:top w:val="none" w:sz="0" w:space="0" w:color="auto"/>
                    <w:left w:val="none" w:sz="0" w:space="0" w:color="auto"/>
                    <w:bottom w:val="none" w:sz="0" w:space="0" w:color="auto"/>
                    <w:right w:val="none" w:sz="0" w:space="0" w:color="auto"/>
                  </w:divBdr>
                  <w:divsChild>
                    <w:div w:id="1172841627">
                      <w:marLeft w:val="0"/>
                      <w:marRight w:val="0"/>
                      <w:marTop w:val="0"/>
                      <w:marBottom w:val="0"/>
                      <w:divBdr>
                        <w:top w:val="none" w:sz="0" w:space="0" w:color="auto"/>
                        <w:left w:val="none" w:sz="0" w:space="0" w:color="auto"/>
                        <w:bottom w:val="none" w:sz="0" w:space="0" w:color="auto"/>
                        <w:right w:val="none" w:sz="0" w:space="0" w:color="auto"/>
                      </w:divBdr>
                    </w:div>
                    <w:div w:id="1920098274">
                      <w:marLeft w:val="0"/>
                      <w:marRight w:val="0"/>
                      <w:marTop w:val="0"/>
                      <w:marBottom w:val="0"/>
                      <w:divBdr>
                        <w:top w:val="none" w:sz="0" w:space="0" w:color="auto"/>
                        <w:left w:val="none" w:sz="0" w:space="0" w:color="auto"/>
                        <w:bottom w:val="none" w:sz="0" w:space="0" w:color="auto"/>
                        <w:right w:val="none" w:sz="0" w:space="0" w:color="auto"/>
                      </w:divBdr>
                    </w:div>
                    <w:div w:id="1969974523">
                      <w:marLeft w:val="0"/>
                      <w:marRight w:val="0"/>
                      <w:marTop w:val="0"/>
                      <w:marBottom w:val="0"/>
                      <w:divBdr>
                        <w:top w:val="none" w:sz="0" w:space="0" w:color="auto"/>
                        <w:left w:val="none" w:sz="0" w:space="0" w:color="auto"/>
                        <w:bottom w:val="none" w:sz="0" w:space="0" w:color="auto"/>
                        <w:right w:val="none" w:sz="0" w:space="0" w:color="auto"/>
                      </w:divBdr>
                    </w:div>
                    <w:div w:id="115875606">
                      <w:marLeft w:val="0"/>
                      <w:marRight w:val="0"/>
                      <w:marTop w:val="0"/>
                      <w:marBottom w:val="0"/>
                      <w:divBdr>
                        <w:top w:val="none" w:sz="0" w:space="0" w:color="auto"/>
                        <w:left w:val="none" w:sz="0" w:space="0" w:color="auto"/>
                        <w:bottom w:val="none" w:sz="0" w:space="0" w:color="auto"/>
                        <w:right w:val="none" w:sz="0" w:space="0" w:color="auto"/>
                      </w:divBdr>
                    </w:div>
                    <w:div w:id="420175573">
                      <w:marLeft w:val="0"/>
                      <w:marRight w:val="0"/>
                      <w:marTop w:val="0"/>
                      <w:marBottom w:val="0"/>
                      <w:divBdr>
                        <w:top w:val="none" w:sz="0" w:space="0" w:color="auto"/>
                        <w:left w:val="none" w:sz="0" w:space="0" w:color="auto"/>
                        <w:bottom w:val="none" w:sz="0" w:space="0" w:color="auto"/>
                        <w:right w:val="none" w:sz="0" w:space="0" w:color="auto"/>
                      </w:divBdr>
                    </w:div>
                    <w:div w:id="664472704">
                      <w:marLeft w:val="0"/>
                      <w:marRight w:val="0"/>
                      <w:marTop w:val="0"/>
                      <w:marBottom w:val="0"/>
                      <w:divBdr>
                        <w:top w:val="none" w:sz="0" w:space="0" w:color="auto"/>
                        <w:left w:val="none" w:sz="0" w:space="0" w:color="auto"/>
                        <w:bottom w:val="none" w:sz="0" w:space="0" w:color="auto"/>
                        <w:right w:val="none" w:sz="0" w:space="0" w:color="auto"/>
                      </w:divBdr>
                    </w:div>
                  </w:divsChild>
                </w:div>
                <w:div w:id="1406681621">
                  <w:marLeft w:val="0"/>
                  <w:marRight w:val="0"/>
                  <w:marTop w:val="0"/>
                  <w:marBottom w:val="0"/>
                  <w:divBdr>
                    <w:top w:val="none" w:sz="0" w:space="0" w:color="auto"/>
                    <w:left w:val="none" w:sz="0" w:space="0" w:color="auto"/>
                    <w:bottom w:val="none" w:sz="0" w:space="0" w:color="auto"/>
                    <w:right w:val="none" w:sz="0" w:space="0" w:color="auto"/>
                  </w:divBdr>
                  <w:divsChild>
                    <w:div w:id="1433815588">
                      <w:marLeft w:val="0"/>
                      <w:marRight w:val="0"/>
                      <w:marTop w:val="0"/>
                      <w:marBottom w:val="0"/>
                      <w:divBdr>
                        <w:top w:val="none" w:sz="0" w:space="0" w:color="auto"/>
                        <w:left w:val="none" w:sz="0" w:space="0" w:color="auto"/>
                        <w:bottom w:val="none" w:sz="0" w:space="0" w:color="auto"/>
                        <w:right w:val="none" w:sz="0" w:space="0" w:color="auto"/>
                      </w:divBdr>
                    </w:div>
                  </w:divsChild>
                </w:div>
                <w:div w:id="1936941966">
                  <w:marLeft w:val="0"/>
                  <w:marRight w:val="0"/>
                  <w:marTop w:val="0"/>
                  <w:marBottom w:val="0"/>
                  <w:divBdr>
                    <w:top w:val="none" w:sz="0" w:space="0" w:color="auto"/>
                    <w:left w:val="none" w:sz="0" w:space="0" w:color="auto"/>
                    <w:bottom w:val="none" w:sz="0" w:space="0" w:color="auto"/>
                    <w:right w:val="none" w:sz="0" w:space="0" w:color="auto"/>
                  </w:divBdr>
                  <w:divsChild>
                    <w:div w:id="1108501876">
                      <w:marLeft w:val="0"/>
                      <w:marRight w:val="0"/>
                      <w:marTop w:val="0"/>
                      <w:marBottom w:val="0"/>
                      <w:divBdr>
                        <w:top w:val="none" w:sz="0" w:space="0" w:color="auto"/>
                        <w:left w:val="none" w:sz="0" w:space="0" w:color="auto"/>
                        <w:bottom w:val="none" w:sz="0" w:space="0" w:color="auto"/>
                        <w:right w:val="none" w:sz="0" w:space="0" w:color="auto"/>
                      </w:divBdr>
                    </w:div>
                    <w:div w:id="1136029253">
                      <w:marLeft w:val="0"/>
                      <w:marRight w:val="0"/>
                      <w:marTop w:val="0"/>
                      <w:marBottom w:val="0"/>
                      <w:divBdr>
                        <w:top w:val="none" w:sz="0" w:space="0" w:color="auto"/>
                        <w:left w:val="none" w:sz="0" w:space="0" w:color="auto"/>
                        <w:bottom w:val="none" w:sz="0" w:space="0" w:color="auto"/>
                        <w:right w:val="none" w:sz="0" w:space="0" w:color="auto"/>
                      </w:divBdr>
                    </w:div>
                  </w:divsChild>
                </w:div>
                <w:div w:id="904100888">
                  <w:marLeft w:val="0"/>
                  <w:marRight w:val="0"/>
                  <w:marTop w:val="0"/>
                  <w:marBottom w:val="0"/>
                  <w:divBdr>
                    <w:top w:val="none" w:sz="0" w:space="0" w:color="auto"/>
                    <w:left w:val="none" w:sz="0" w:space="0" w:color="auto"/>
                    <w:bottom w:val="none" w:sz="0" w:space="0" w:color="auto"/>
                    <w:right w:val="none" w:sz="0" w:space="0" w:color="auto"/>
                  </w:divBdr>
                  <w:divsChild>
                    <w:div w:id="1978954395">
                      <w:marLeft w:val="0"/>
                      <w:marRight w:val="0"/>
                      <w:marTop w:val="0"/>
                      <w:marBottom w:val="0"/>
                      <w:divBdr>
                        <w:top w:val="none" w:sz="0" w:space="0" w:color="auto"/>
                        <w:left w:val="none" w:sz="0" w:space="0" w:color="auto"/>
                        <w:bottom w:val="none" w:sz="0" w:space="0" w:color="auto"/>
                        <w:right w:val="none" w:sz="0" w:space="0" w:color="auto"/>
                      </w:divBdr>
                    </w:div>
                    <w:div w:id="1530991257">
                      <w:marLeft w:val="0"/>
                      <w:marRight w:val="0"/>
                      <w:marTop w:val="0"/>
                      <w:marBottom w:val="0"/>
                      <w:divBdr>
                        <w:top w:val="none" w:sz="0" w:space="0" w:color="auto"/>
                        <w:left w:val="none" w:sz="0" w:space="0" w:color="auto"/>
                        <w:bottom w:val="none" w:sz="0" w:space="0" w:color="auto"/>
                        <w:right w:val="none" w:sz="0" w:space="0" w:color="auto"/>
                      </w:divBdr>
                    </w:div>
                    <w:div w:id="215433411">
                      <w:marLeft w:val="0"/>
                      <w:marRight w:val="0"/>
                      <w:marTop w:val="0"/>
                      <w:marBottom w:val="0"/>
                      <w:divBdr>
                        <w:top w:val="none" w:sz="0" w:space="0" w:color="auto"/>
                        <w:left w:val="none" w:sz="0" w:space="0" w:color="auto"/>
                        <w:bottom w:val="none" w:sz="0" w:space="0" w:color="auto"/>
                        <w:right w:val="none" w:sz="0" w:space="0" w:color="auto"/>
                      </w:divBdr>
                    </w:div>
                    <w:div w:id="395982216">
                      <w:marLeft w:val="0"/>
                      <w:marRight w:val="0"/>
                      <w:marTop w:val="0"/>
                      <w:marBottom w:val="0"/>
                      <w:divBdr>
                        <w:top w:val="none" w:sz="0" w:space="0" w:color="auto"/>
                        <w:left w:val="none" w:sz="0" w:space="0" w:color="auto"/>
                        <w:bottom w:val="none" w:sz="0" w:space="0" w:color="auto"/>
                        <w:right w:val="none" w:sz="0" w:space="0" w:color="auto"/>
                      </w:divBdr>
                    </w:div>
                    <w:div w:id="1245726442">
                      <w:marLeft w:val="0"/>
                      <w:marRight w:val="0"/>
                      <w:marTop w:val="0"/>
                      <w:marBottom w:val="0"/>
                      <w:divBdr>
                        <w:top w:val="none" w:sz="0" w:space="0" w:color="auto"/>
                        <w:left w:val="none" w:sz="0" w:space="0" w:color="auto"/>
                        <w:bottom w:val="none" w:sz="0" w:space="0" w:color="auto"/>
                        <w:right w:val="none" w:sz="0" w:space="0" w:color="auto"/>
                      </w:divBdr>
                    </w:div>
                    <w:div w:id="325282037">
                      <w:marLeft w:val="0"/>
                      <w:marRight w:val="0"/>
                      <w:marTop w:val="0"/>
                      <w:marBottom w:val="0"/>
                      <w:divBdr>
                        <w:top w:val="none" w:sz="0" w:space="0" w:color="auto"/>
                        <w:left w:val="none" w:sz="0" w:space="0" w:color="auto"/>
                        <w:bottom w:val="none" w:sz="0" w:space="0" w:color="auto"/>
                        <w:right w:val="none" w:sz="0" w:space="0" w:color="auto"/>
                      </w:divBdr>
                    </w:div>
                  </w:divsChild>
                </w:div>
                <w:div w:id="1927030487">
                  <w:marLeft w:val="0"/>
                  <w:marRight w:val="0"/>
                  <w:marTop w:val="0"/>
                  <w:marBottom w:val="0"/>
                  <w:divBdr>
                    <w:top w:val="none" w:sz="0" w:space="0" w:color="auto"/>
                    <w:left w:val="none" w:sz="0" w:space="0" w:color="auto"/>
                    <w:bottom w:val="none" w:sz="0" w:space="0" w:color="auto"/>
                    <w:right w:val="none" w:sz="0" w:space="0" w:color="auto"/>
                  </w:divBdr>
                  <w:divsChild>
                    <w:div w:id="1250313624">
                      <w:marLeft w:val="0"/>
                      <w:marRight w:val="0"/>
                      <w:marTop w:val="0"/>
                      <w:marBottom w:val="0"/>
                      <w:divBdr>
                        <w:top w:val="none" w:sz="0" w:space="0" w:color="auto"/>
                        <w:left w:val="none" w:sz="0" w:space="0" w:color="auto"/>
                        <w:bottom w:val="none" w:sz="0" w:space="0" w:color="auto"/>
                        <w:right w:val="none" w:sz="0" w:space="0" w:color="auto"/>
                      </w:divBdr>
                    </w:div>
                  </w:divsChild>
                </w:div>
                <w:div w:id="1161581876">
                  <w:marLeft w:val="0"/>
                  <w:marRight w:val="0"/>
                  <w:marTop w:val="0"/>
                  <w:marBottom w:val="0"/>
                  <w:divBdr>
                    <w:top w:val="none" w:sz="0" w:space="0" w:color="auto"/>
                    <w:left w:val="none" w:sz="0" w:space="0" w:color="auto"/>
                    <w:bottom w:val="none" w:sz="0" w:space="0" w:color="auto"/>
                    <w:right w:val="none" w:sz="0" w:space="0" w:color="auto"/>
                  </w:divBdr>
                  <w:divsChild>
                    <w:div w:id="610162794">
                      <w:marLeft w:val="0"/>
                      <w:marRight w:val="0"/>
                      <w:marTop w:val="0"/>
                      <w:marBottom w:val="0"/>
                      <w:divBdr>
                        <w:top w:val="none" w:sz="0" w:space="0" w:color="auto"/>
                        <w:left w:val="none" w:sz="0" w:space="0" w:color="auto"/>
                        <w:bottom w:val="none" w:sz="0" w:space="0" w:color="auto"/>
                        <w:right w:val="none" w:sz="0" w:space="0" w:color="auto"/>
                      </w:divBdr>
                    </w:div>
                    <w:div w:id="1798642817">
                      <w:marLeft w:val="0"/>
                      <w:marRight w:val="0"/>
                      <w:marTop w:val="0"/>
                      <w:marBottom w:val="0"/>
                      <w:divBdr>
                        <w:top w:val="none" w:sz="0" w:space="0" w:color="auto"/>
                        <w:left w:val="none" w:sz="0" w:space="0" w:color="auto"/>
                        <w:bottom w:val="none" w:sz="0" w:space="0" w:color="auto"/>
                        <w:right w:val="none" w:sz="0" w:space="0" w:color="auto"/>
                      </w:divBdr>
                    </w:div>
                    <w:div w:id="331219600">
                      <w:marLeft w:val="0"/>
                      <w:marRight w:val="0"/>
                      <w:marTop w:val="0"/>
                      <w:marBottom w:val="0"/>
                      <w:divBdr>
                        <w:top w:val="none" w:sz="0" w:space="0" w:color="auto"/>
                        <w:left w:val="none" w:sz="0" w:space="0" w:color="auto"/>
                        <w:bottom w:val="none" w:sz="0" w:space="0" w:color="auto"/>
                        <w:right w:val="none" w:sz="0" w:space="0" w:color="auto"/>
                      </w:divBdr>
                    </w:div>
                  </w:divsChild>
                </w:div>
                <w:div w:id="1670325562">
                  <w:marLeft w:val="0"/>
                  <w:marRight w:val="0"/>
                  <w:marTop w:val="0"/>
                  <w:marBottom w:val="0"/>
                  <w:divBdr>
                    <w:top w:val="none" w:sz="0" w:space="0" w:color="auto"/>
                    <w:left w:val="none" w:sz="0" w:space="0" w:color="auto"/>
                    <w:bottom w:val="none" w:sz="0" w:space="0" w:color="auto"/>
                    <w:right w:val="none" w:sz="0" w:space="0" w:color="auto"/>
                  </w:divBdr>
                  <w:divsChild>
                    <w:div w:id="1282149631">
                      <w:marLeft w:val="0"/>
                      <w:marRight w:val="0"/>
                      <w:marTop w:val="0"/>
                      <w:marBottom w:val="0"/>
                      <w:divBdr>
                        <w:top w:val="none" w:sz="0" w:space="0" w:color="auto"/>
                        <w:left w:val="none" w:sz="0" w:space="0" w:color="auto"/>
                        <w:bottom w:val="none" w:sz="0" w:space="0" w:color="auto"/>
                        <w:right w:val="none" w:sz="0" w:space="0" w:color="auto"/>
                      </w:divBdr>
                    </w:div>
                    <w:div w:id="396392820">
                      <w:marLeft w:val="0"/>
                      <w:marRight w:val="0"/>
                      <w:marTop w:val="0"/>
                      <w:marBottom w:val="0"/>
                      <w:divBdr>
                        <w:top w:val="none" w:sz="0" w:space="0" w:color="auto"/>
                        <w:left w:val="none" w:sz="0" w:space="0" w:color="auto"/>
                        <w:bottom w:val="none" w:sz="0" w:space="0" w:color="auto"/>
                        <w:right w:val="none" w:sz="0" w:space="0" w:color="auto"/>
                      </w:divBdr>
                    </w:div>
                    <w:div w:id="84960768">
                      <w:marLeft w:val="0"/>
                      <w:marRight w:val="0"/>
                      <w:marTop w:val="0"/>
                      <w:marBottom w:val="0"/>
                      <w:divBdr>
                        <w:top w:val="none" w:sz="0" w:space="0" w:color="auto"/>
                        <w:left w:val="none" w:sz="0" w:space="0" w:color="auto"/>
                        <w:bottom w:val="none" w:sz="0" w:space="0" w:color="auto"/>
                        <w:right w:val="none" w:sz="0" w:space="0" w:color="auto"/>
                      </w:divBdr>
                    </w:div>
                    <w:div w:id="720323049">
                      <w:marLeft w:val="0"/>
                      <w:marRight w:val="0"/>
                      <w:marTop w:val="0"/>
                      <w:marBottom w:val="0"/>
                      <w:divBdr>
                        <w:top w:val="none" w:sz="0" w:space="0" w:color="auto"/>
                        <w:left w:val="none" w:sz="0" w:space="0" w:color="auto"/>
                        <w:bottom w:val="none" w:sz="0" w:space="0" w:color="auto"/>
                        <w:right w:val="none" w:sz="0" w:space="0" w:color="auto"/>
                      </w:divBdr>
                    </w:div>
                    <w:div w:id="522087438">
                      <w:marLeft w:val="0"/>
                      <w:marRight w:val="0"/>
                      <w:marTop w:val="0"/>
                      <w:marBottom w:val="0"/>
                      <w:divBdr>
                        <w:top w:val="none" w:sz="0" w:space="0" w:color="auto"/>
                        <w:left w:val="none" w:sz="0" w:space="0" w:color="auto"/>
                        <w:bottom w:val="none" w:sz="0" w:space="0" w:color="auto"/>
                        <w:right w:val="none" w:sz="0" w:space="0" w:color="auto"/>
                      </w:divBdr>
                    </w:div>
                    <w:div w:id="261498428">
                      <w:marLeft w:val="0"/>
                      <w:marRight w:val="0"/>
                      <w:marTop w:val="0"/>
                      <w:marBottom w:val="0"/>
                      <w:divBdr>
                        <w:top w:val="none" w:sz="0" w:space="0" w:color="auto"/>
                        <w:left w:val="none" w:sz="0" w:space="0" w:color="auto"/>
                        <w:bottom w:val="none" w:sz="0" w:space="0" w:color="auto"/>
                        <w:right w:val="none" w:sz="0" w:space="0" w:color="auto"/>
                      </w:divBdr>
                    </w:div>
                  </w:divsChild>
                </w:div>
                <w:div w:id="1651902972">
                  <w:marLeft w:val="0"/>
                  <w:marRight w:val="0"/>
                  <w:marTop w:val="0"/>
                  <w:marBottom w:val="0"/>
                  <w:divBdr>
                    <w:top w:val="none" w:sz="0" w:space="0" w:color="auto"/>
                    <w:left w:val="none" w:sz="0" w:space="0" w:color="auto"/>
                    <w:bottom w:val="none" w:sz="0" w:space="0" w:color="auto"/>
                    <w:right w:val="none" w:sz="0" w:space="0" w:color="auto"/>
                  </w:divBdr>
                  <w:divsChild>
                    <w:div w:id="607784953">
                      <w:marLeft w:val="0"/>
                      <w:marRight w:val="0"/>
                      <w:marTop w:val="0"/>
                      <w:marBottom w:val="0"/>
                      <w:divBdr>
                        <w:top w:val="none" w:sz="0" w:space="0" w:color="auto"/>
                        <w:left w:val="none" w:sz="0" w:space="0" w:color="auto"/>
                        <w:bottom w:val="none" w:sz="0" w:space="0" w:color="auto"/>
                        <w:right w:val="none" w:sz="0" w:space="0" w:color="auto"/>
                      </w:divBdr>
                    </w:div>
                  </w:divsChild>
                </w:div>
                <w:div w:id="1922255839">
                  <w:marLeft w:val="0"/>
                  <w:marRight w:val="0"/>
                  <w:marTop w:val="0"/>
                  <w:marBottom w:val="0"/>
                  <w:divBdr>
                    <w:top w:val="none" w:sz="0" w:space="0" w:color="auto"/>
                    <w:left w:val="none" w:sz="0" w:space="0" w:color="auto"/>
                    <w:bottom w:val="none" w:sz="0" w:space="0" w:color="auto"/>
                    <w:right w:val="none" w:sz="0" w:space="0" w:color="auto"/>
                  </w:divBdr>
                  <w:divsChild>
                    <w:div w:id="480079563">
                      <w:marLeft w:val="0"/>
                      <w:marRight w:val="0"/>
                      <w:marTop w:val="0"/>
                      <w:marBottom w:val="0"/>
                      <w:divBdr>
                        <w:top w:val="none" w:sz="0" w:space="0" w:color="auto"/>
                        <w:left w:val="none" w:sz="0" w:space="0" w:color="auto"/>
                        <w:bottom w:val="none" w:sz="0" w:space="0" w:color="auto"/>
                        <w:right w:val="none" w:sz="0" w:space="0" w:color="auto"/>
                      </w:divBdr>
                    </w:div>
                    <w:div w:id="329792403">
                      <w:marLeft w:val="0"/>
                      <w:marRight w:val="0"/>
                      <w:marTop w:val="0"/>
                      <w:marBottom w:val="0"/>
                      <w:divBdr>
                        <w:top w:val="none" w:sz="0" w:space="0" w:color="auto"/>
                        <w:left w:val="none" w:sz="0" w:space="0" w:color="auto"/>
                        <w:bottom w:val="none" w:sz="0" w:space="0" w:color="auto"/>
                        <w:right w:val="none" w:sz="0" w:space="0" w:color="auto"/>
                      </w:divBdr>
                    </w:div>
                    <w:div w:id="68771986">
                      <w:marLeft w:val="0"/>
                      <w:marRight w:val="0"/>
                      <w:marTop w:val="0"/>
                      <w:marBottom w:val="0"/>
                      <w:divBdr>
                        <w:top w:val="none" w:sz="0" w:space="0" w:color="auto"/>
                        <w:left w:val="none" w:sz="0" w:space="0" w:color="auto"/>
                        <w:bottom w:val="none" w:sz="0" w:space="0" w:color="auto"/>
                        <w:right w:val="none" w:sz="0" w:space="0" w:color="auto"/>
                      </w:divBdr>
                    </w:div>
                  </w:divsChild>
                </w:div>
                <w:div w:id="3015289">
                  <w:marLeft w:val="0"/>
                  <w:marRight w:val="0"/>
                  <w:marTop w:val="0"/>
                  <w:marBottom w:val="0"/>
                  <w:divBdr>
                    <w:top w:val="none" w:sz="0" w:space="0" w:color="auto"/>
                    <w:left w:val="none" w:sz="0" w:space="0" w:color="auto"/>
                    <w:bottom w:val="none" w:sz="0" w:space="0" w:color="auto"/>
                    <w:right w:val="none" w:sz="0" w:space="0" w:color="auto"/>
                  </w:divBdr>
                  <w:divsChild>
                    <w:div w:id="1355303951">
                      <w:marLeft w:val="0"/>
                      <w:marRight w:val="0"/>
                      <w:marTop w:val="0"/>
                      <w:marBottom w:val="0"/>
                      <w:divBdr>
                        <w:top w:val="none" w:sz="0" w:space="0" w:color="auto"/>
                        <w:left w:val="none" w:sz="0" w:space="0" w:color="auto"/>
                        <w:bottom w:val="none" w:sz="0" w:space="0" w:color="auto"/>
                        <w:right w:val="none" w:sz="0" w:space="0" w:color="auto"/>
                      </w:divBdr>
                    </w:div>
                    <w:div w:id="1866745428">
                      <w:marLeft w:val="0"/>
                      <w:marRight w:val="0"/>
                      <w:marTop w:val="0"/>
                      <w:marBottom w:val="0"/>
                      <w:divBdr>
                        <w:top w:val="none" w:sz="0" w:space="0" w:color="auto"/>
                        <w:left w:val="none" w:sz="0" w:space="0" w:color="auto"/>
                        <w:bottom w:val="none" w:sz="0" w:space="0" w:color="auto"/>
                        <w:right w:val="none" w:sz="0" w:space="0" w:color="auto"/>
                      </w:divBdr>
                    </w:div>
                    <w:div w:id="610476120">
                      <w:marLeft w:val="0"/>
                      <w:marRight w:val="0"/>
                      <w:marTop w:val="0"/>
                      <w:marBottom w:val="0"/>
                      <w:divBdr>
                        <w:top w:val="none" w:sz="0" w:space="0" w:color="auto"/>
                        <w:left w:val="none" w:sz="0" w:space="0" w:color="auto"/>
                        <w:bottom w:val="none" w:sz="0" w:space="0" w:color="auto"/>
                        <w:right w:val="none" w:sz="0" w:space="0" w:color="auto"/>
                      </w:divBdr>
                    </w:div>
                    <w:div w:id="1798721938">
                      <w:marLeft w:val="0"/>
                      <w:marRight w:val="0"/>
                      <w:marTop w:val="0"/>
                      <w:marBottom w:val="0"/>
                      <w:divBdr>
                        <w:top w:val="none" w:sz="0" w:space="0" w:color="auto"/>
                        <w:left w:val="none" w:sz="0" w:space="0" w:color="auto"/>
                        <w:bottom w:val="none" w:sz="0" w:space="0" w:color="auto"/>
                        <w:right w:val="none" w:sz="0" w:space="0" w:color="auto"/>
                      </w:divBdr>
                    </w:div>
                    <w:div w:id="2029521867">
                      <w:marLeft w:val="0"/>
                      <w:marRight w:val="0"/>
                      <w:marTop w:val="0"/>
                      <w:marBottom w:val="0"/>
                      <w:divBdr>
                        <w:top w:val="none" w:sz="0" w:space="0" w:color="auto"/>
                        <w:left w:val="none" w:sz="0" w:space="0" w:color="auto"/>
                        <w:bottom w:val="none" w:sz="0" w:space="0" w:color="auto"/>
                        <w:right w:val="none" w:sz="0" w:space="0" w:color="auto"/>
                      </w:divBdr>
                    </w:div>
                    <w:div w:id="1821998989">
                      <w:marLeft w:val="0"/>
                      <w:marRight w:val="0"/>
                      <w:marTop w:val="0"/>
                      <w:marBottom w:val="0"/>
                      <w:divBdr>
                        <w:top w:val="none" w:sz="0" w:space="0" w:color="auto"/>
                        <w:left w:val="none" w:sz="0" w:space="0" w:color="auto"/>
                        <w:bottom w:val="none" w:sz="0" w:space="0" w:color="auto"/>
                        <w:right w:val="none" w:sz="0" w:space="0" w:color="auto"/>
                      </w:divBdr>
                    </w:div>
                  </w:divsChild>
                </w:div>
                <w:div w:id="1994487564">
                  <w:marLeft w:val="0"/>
                  <w:marRight w:val="0"/>
                  <w:marTop w:val="0"/>
                  <w:marBottom w:val="0"/>
                  <w:divBdr>
                    <w:top w:val="none" w:sz="0" w:space="0" w:color="auto"/>
                    <w:left w:val="none" w:sz="0" w:space="0" w:color="auto"/>
                    <w:bottom w:val="none" w:sz="0" w:space="0" w:color="auto"/>
                    <w:right w:val="none" w:sz="0" w:space="0" w:color="auto"/>
                  </w:divBdr>
                  <w:divsChild>
                    <w:div w:id="1807746055">
                      <w:marLeft w:val="0"/>
                      <w:marRight w:val="0"/>
                      <w:marTop w:val="0"/>
                      <w:marBottom w:val="0"/>
                      <w:divBdr>
                        <w:top w:val="none" w:sz="0" w:space="0" w:color="auto"/>
                        <w:left w:val="none" w:sz="0" w:space="0" w:color="auto"/>
                        <w:bottom w:val="none" w:sz="0" w:space="0" w:color="auto"/>
                        <w:right w:val="none" w:sz="0" w:space="0" w:color="auto"/>
                      </w:divBdr>
                    </w:div>
                  </w:divsChild>
                </w:div>
                <w:div w:id="1437284451">
                  <w:marLeft w:val="0"/>
                  <w:marRight w:val="0"/>
                  <w:marTop w:val="0"/>
                  <w:marBottom w:val="0"/>
                  <w:divBdr>
                    <w:top w:val="none" w:sz="0" w:space="0" w:color="auto"/>
                    <w:left w:val="none" w:sz="0" w:space="0" w:color="auto"/>
                    <w:bottom w:val="none" w:sz="0" w:space="0" w:color="auto"/>
                    <w:right w:val="none" w:sz="0" w:space="0" w:color="auto"/>
                  </w:divBdr>
                  <w:divsChild>
                    <w:div w:id="951744592">
                      <w:marLeft w:val="0"/>
                      <w:marRight w:val="0"/>
                      <w:marTop w:val="0"/>
                      <w:marBottom w:val="0"/>
                      <w:divBdr>
                        <w:top w:val="none" w:sz="0" w:space="0" w:color="auto"/>
                        <w:left w:val="none" w:sz="0" w:space="0" w:color="auto"/>
                        <w:bottom w:val="none" w:sz="0" w:space="0" w:color="auto"/>
                        <w:right w:val="none" w:sz="0" w:space="0" w:color="auto"/>
                      </w:divBdr>
                    </w:div>
                    <w:div w:id="1004170519">
                      <w:marLeft w:val="0"/>
                      <w:marRight w:val="0"/>
                      <w:marTop w:val="0"/>
                      <w:marBottom w:val="0"/>
                      <w:divBdr>
                        <w:top w:val="none" w:sz="0" w:space="0" w:color="auto"/>
                        <w:left w:val="none" w:sz="0" w:space="0" w:color="auto"/>
                        <w:bottom w:val="none" w:sz="0" w:space="0" w:color="auto"/>
                        <w:right w:val="none" w:sz="0" w:space="0" w:color="auto"/>
                      </w:divBdr>
                    </w:div>
                    <w:div w:id="1036926702">
                      <w:marLeft w:val="0"/>
                      <w:marRight w:val="0"/>
                      <w:marTop w:val="0"/>
                      <w:marBottom w:val="0"/>
                      <w:divBdr>
                        <w:top w:val="none" w:sz="0" w:space="0" w:color="auto"/>
                        <w:left w:val="none" w:sz="0" w:space="0" w:color="auto"/>
                        <w:bottom w:val="none" w:sz="0" w:space="0" w:color="auto"/>
                        <w:right w:val="none" w:sz="0" w:space="0" w:color="auto"/>
                      </w:divBdr>
                    </w:div>
                  </w:divsChild>
                </w:div>
                <w:div w:id="181434853">
                  <w:marLeft w:val="0"/>
                  <w:marRight w:val="0"/>
                  <w:marTop w:val="0"/>
                  <w:marBottom w:val="0"/>
                  <w:divBdr>
                    <w:top w:val="none" w:sz="0" w:space="0" w:color="auto"/>
                    <w:left w:val="none" w:sz="0" w:space="0" w:color="auto"/>
                    <w:bottom w:val="none" w:sz="0" w:space="0" w:color="auto"/>
                    <w:right w:val="none" w:sz="0" w:space="0" w:color="auto"/>
                  </w:divBdr>
                  <w:divsChild>
                    <w:div w:id="1148133271">
                      <w:marLeft w:val="0"/>
                      <w:marRight w:val="0"/>
                      <w:marTop w:val="0"/>
                      <w:marBottom w:val="0"/>
                      <w:divBdr>
                        <w:top w:val="none" w:sz="0" w:space="0" w:color="auto"/>
                        <w:left w:val="none" w:sz="0" w:space="0" w:color="auto"/>
                        <w:bottom w:val="none" w:sz="0" w:space="0" w:color="auto"/>
                        <w:right w:val="none" w:sz="0" w:space="0" w:color="auto"/>
                      </w:divBdr>
                    </w:div>
                    <w:div w:id="2129811750">
                      <w:marLeft w:val="0"/>
                      <w:marRight w:val="0"/>
                      <w:marTop w:val="0"/>
                      <w:marBottom w:val="0"/>
                      <w:divBdr>
                        <w:top w:val="none" w:sz="0" w:space="0" w:color="auto"/>
                        <w:left w:val="none" w:sz="0" w:space="0" w:color="auto"/>
                        <w:bottom w:val="none" w:sz="0" w:space="0" w:color="auto"/>
                        <w:right w:val="none" w:sz="0" w:space="0" w:color="auto"/>
                      </w:divBdr>
                    </w:div>
                    <w:div w:id="973483584">
                      <w:marLeft w:val="0"/>
                      <w:marRight w:val="0"/>
                      <w:marTop w:val="0"/>
                      <w:marBottom w:val="0"/>
                      <w:divBdr>
                        <w:top w:val="none" w:sz="0" w:space="0" w:color="auto"/>
                        <w:left w:val="none" w:sz="0" w:space="0" w:color="auto"/>
                        <w:bottom w:val="none" w:sz="0" w:space="0" w:color="auto"/>
                        <w:right w:val="none" w:sz="0" w:space="0" w:color="auto"/>
                      </w:divBdr>
                    </w:div>
                    <w:div w:id="1694645328">
                      <w:marLeft w:val="0"/>
                      <w:marRight w:val="0"/>
                      <w:marTop w:val="0"/>
                      <w:marBottom w:val="0"/>
                      <w:divBdr>
                        <w:top w:val="none" w:sz="0" w:space="0" w:color="auto"/>
                        <w:left w:val="none" w:sz="0" w:space="0" w:color="auto"/>
                        <w:bottom w:val="none" w:sz="0" w:space="0" w:color="auto"/>
                        <w:right w:val="none" w:sz="0" w:space="0" w:color="auto"/>
                      </w:divBdr>
                    </w:div>
                    <w:div w:id="1697727212">
                      <w:marLeft w:val="0"/>
                      <w:marRight w:val="0"/>
                      <w:marTop w:val="0"/>
                      <w:marBottom w:val="0"/>
                      <w:divBdr>
                        <w:top w:val="none" w:sz="0" w:space="0" w:color="auto"/>
                        <w:left w:val="none" w:sz="0" w:space="0" w:color="auto"/>
                        <w:bottom w:val="none" w:sz="0" w:space="0" w:color="auto"/>
                        <w:right w:val="none" w:sz="0" w:space="0" w:color="auto"/>
                      </w:divBdr>
                    </w:div>
                    <w:div w:id="1662077313">
                      <w:marLeft w:val="0"/>
                      <w:marRight w:val="0"/>
                      <w:marTop w:val="0"/>
                      <w:marBottom w:val="0"/>
                      <w:divBdr>
                        <w:top w:val="none" w:sz="0" w:space="0" w:color="auto"/>
                        <w:left w:val="none" w:sz="0" w:space="0" w:color="auto"/>
                        <w:bottom w:val="none" w:sz="0" w:space="0" w:color="auto"/>
                        <w:right w:val="none" w:sz="0" w:space="0" w:color="auto"/>
                      </w:divBdr>
                    </w:div>
                  </w:divsChild>
                </w:div>
                <w:div w:id="70586581">
                  <w:marLeft w:val="0"/>
                  <w:marRight w:val="0"/>
                  <w:marTop w:val="0"/>
                  <w:marBottom w:val="0"/>
                  <w:divBdr>
                    <w:top w:val="none" w:sz="0" w:space="0" w:color="auto"/>
                    <w:left w:val="none" w:sz="0" w:space="0" w:color="auto"/>
                    <w:bottom w:val="none" w:sz="0" w:space="0" w:color="auto"/>
                    <w:right w:val="none" w:sz="0" w:space="0" w:color="auto"/>
                  </w:divBdr>
                  <w:divsChild>
                    <w:div w:id="1731538337">
                      <w:marLeft w:val="0"/>
                      <w:marRight w:val="0"/>
                      <w:marTop w:val="0"/>
                      <w:marBottom w:val="0"/>
                      <w:divBdr>
                        <w:top w:val="none" w:sz="0" w:space="0" w:color="auto"/>
                        <w:left w:val="none" w:sz="0" w:space="0" w:color="auto"/>
                        <w:bottom w:val="none" w:sz="0" w:space="0" w:color="auto"/>
                        <w:right w:val="none" w:sz="0" w:space="0" w:color="auto"/>
                      </w:divBdr>
                    </w:div>
                  </w:divsChild>
                </w:div>
                <w:div w:id="125899270">
                  <w:marLeft w:val="0"/>
                  <w:marRight w:val="0"/>
                  <w:marTop w:val="0"/>
                  <w:marBottom w:val="0"/>
                  <w:divBdr>
                    <w:top w:val="none" w:sz="0" w:space="0" w:color="auto"/>
                    <w:left w:val="none" w:sz="0" w:space="0" w:color="auto"/>
                    <w:bottom w:val="none" w:sz="0" w:space="0" w:color="auto"/>
                    <w:right w:val="none" w:sz="0" w:space="0" w:color="auto"/>
                  </w:divBdr>
                  <w:divsChild>
                    <w:div w:id="1051465552">
                      <w:marLeft w:val="0"/>
                      <w:marRight w:val="0"/>
                      <w:marTop w:val="0"/>
                      <w:marBottom w:val="0"/>
                      <w:divBdr>
                        <w:top w:val="none" w:sz="0" w:space="0" w:color="auto"/>
                        <w:left w:val="none" w:sz="0" w:space="0" w:color="auto"/>
                        <w:bottom w:val="none" w:sz="0" w:space="0" w:color="auto"/>
                        <w:right w:val="none" w:sz="0" w:space="0" w:color="auto"/>
                      </w:divBdr>
                    </w:div>
                    <w:div w:id="1829439874">
                      <w:marLeft w:val="0"/>
                      <w:marRight w:val="0"/>
                      <w:marTop w:val="0"/>
                      <w:marBottom w:val="0"/>
                      <w:divBdr>
                        <w:top w:val="none" w:sz="0" w:space="0" w:color="auto"/>
                        <w:left w:val="none" w:sz="0" w:space="0" w:color="auto"/>
                        <w:bottom w:val="none" w:sz="0" w:space="0" w:color="auto"/>
                        <w:right w:val="none" w:sz="0" w:space="0" w:color="auto"/>
                      </w:divBdr>
                    </w:div>
                    <w:div w:id="1080442901">
                      <w:marLeft w:val="0"/>
                      <w:marRight w:val="0"/>
                      <w:marTop w:val="0"/>
                      <w:marBottom w:val="0"/>
                      <w:divBdr>
                        <w:top w:val="none" w:sz="0" w:space="0" w:color="auto"/>
                        <w:left w:val="none" w:sz="0" w:space="0" w:color="auto"/>
                        <w:bottom w:val="none" w:sz="0" w:space="0" w:color="auto"/>
                        <w:right w:val="none" w:sz="0" w:space="0" w:color="auto"/>
                      </w:divBdr>
                    </w:div>
                  </w:divsChild>
                </w:div>
                <w:div w:id="1641183863">
                  <w:marLeft w:val="0"/>
                  <w:marRight w:val="0"/>
                  <w:marTop w:val="0"/>
                  <w:marBottom w:val="0"/>
                  <w:divBdr>
                    <w:top w:val="none" w:sz="0" w:space="0" w:color="auto"/>
                    <w:left w:val="none" w:sz="0" w:space="0" w:color="auto"/>
                    <w:bottom w:val="none" w:sz="0" w:space="0" w:color="auto"/>
                    <w:right w:val="none" w:sz="0" w:space="0" w:color="auto"/>
                  </w:divBdr>
                  <w:divsChild>
                    <w:div w:id="1859198358">
                      <w:marLeft w:val="0"/>
                      <w:marRight w:val="0"/>
                      <w:marTop w:val="0"/>
                      <w:marBottom w:val="0"/>
                      <w:divBdr>
                        <w:top w:val="none" w:sz="0" w:space="0" w:color="auto"/>
                        <w:left w:val="none" w:sz="0" w:space="0" w:color="auto"/>
                        <w:bottom w:val="none" w:sz="0" w:space="0" w:color="auto"/>
                        <w:right w:val="none" w:sz="0" w:space="0" w:color="auto"/>
                      </w:divBdr>
                    </w:div>
                    <w:div w:id="265237143">
                      <w:marLeft w:val="0"/>
                      <w:marRight w:val="0"/>
                      <w:marTop w:val="0"/>
                      <w:marBottom w:val="0"/>
                      <w:divBdr>
                        <w:top w:val="none" w:sz="0" w:space="0" w:color="auto"/>
                        <w:left w:val="none" w:sz="0" w:space="0" w:color="auto"/>
                        <w:bottom w:val="none" w:sz="0" w:space="0" w:color="auto"/>
                        <w:right w:val="none" w:sz="0" w:space="0" w:color="auto"/>
                      </w:divBdr>
                    </w:div>
                    <w:div w:id="1810786765">
                      <w:marLeft w:val="0"/>
                      <w:marRight w:val="0"/>
                      <w:marTop w:val="0"/>
                      <w:marBottom w:val="0"/>
                      <w:divBdr>
                        <w:top w:val="none" w:sz="0" w:space="0" w:color="auto"/>
                        <w:left w:val="none" w:sz="0" w:space="0" w:color="auto"/>
                        <w:bottom w:val="none" w:sz="0" w:space="0" w:color="auto"/>
                        <w:right w:val="none" w:sz="0" w:space="0" w:color="auto"/>
                      </w:divBdr>
                    </w:div>
                    <w:div w:id="42366593">
                      <w:marLeft w:val="0"/>
                      <w:marRight w:val="0"/>
                      <w:marTop w:val="0"/>
                      <w:marBottom w:val="0"/>
                      <w:divBdr>
                        <w:top w:val="none" w:sz="0" w:space="0" w:color="auto"/>
                        <w:left w:val="none" w:sz="0" w:space="0" w:color="auto"/>
                        <w:bottom w:val="none" w:sz="0" w:space="0" w:color="auto"/>
                        <w:right w:val="none" w:sz="0" w:space="0" w:color="auto"/>
                      </w:divBdr>
                    </w:div>
                    <w:div w:id="1622570595">
                      <w:marLeft w:val="0"/>
                      <w:marRight w:val="0"/>
                      <w:marTop w:val="0"/>
                      <w:marBottom w:val="0"/>
                      <w:divBdr>
                        <w:top w:val="none" w:sz="0" w:space="0" w:color="auto"/>
                        <w:left w:val="none" w:sz="0" w:space="0" w:color="auto"/>
                        <w:bottom w:val="none" w:sz="0" w:space="0" w:color="auto"/>
                        <w:right w:val="none" w:sz="0" w:space="0" w:color="auto"/>
                      </w:divBdr>
                    </w:div>
                    <w:div w:id="1691687560">
                      <w:marLeft w:val="0"/>
                      <w:marRight w:val="0"/>
                      <w:marTop w:val="0"/>
                      <w:marBottom w:val="0"/>
                      <w:divBdr>
                        <w:top w:val="none" w:sz="0" w:space="0" w:color="auto"/>
                        <w:left w:val="none" w:sz="0" w:space="0" w:color="auto"/>
                        <w:bottom w:val="none" w:sz="0" w:space="0" w:color="auto"/>
                        <w:right w:val="none" w:sz="0" w:space="0" w:color="auto"/>
                      </w:divBdr>
                    </w:div>
                  </w:divsChild>
                </w:div>
                <w:div w:id="972373493">
                  <w:marLeft w:val="0"/>
                  <w:marRight w:val="0"/>
                  <w:marTop w:val="0"/>
                  <w:marBottom w:val="0"/>
                  <w:divBdr>
                    <w:top w:val="none" w:sz="0" w:space="0" w:color="auto"/>
                    <w:left w:val="none" w:sz="0" w:space="0" w:color="auto"/>
                    <w:bottom w:val="none" w:sz="0" w:space="0" w:color="auto"/>
                    <w:right w:val="none" w:sz="0" w:space="0" w:color="auto"/>
                  </w:divBdr>
                  <w:divsChild>
                    <w:div w:id="1393501922">
                      <w:marLeft w:val="0"/>
                      <w:marRight w:val="0"/>
                      <w:marTop w:val="0"/>
                      <w:marBottom w:val="0"/>
                      <w:divBdr>
                        <w:top w:val="none" w:sz="0" w:space="0" w:color="auto"/>
                        <w:left w:val="none" w:sz="0" w:space="0" w:color="auto"/>
                        <w:bottom w:val="none" w:sz="0" w:space="0" w:color="auto"/>
                        <w:right w:val="none" w:sz="0" w:space="0" w:color="auto"/>
                      </w:divBdr>
                    </w:div>
                  </w:divsChild>
                </w:div>
                <w:div w:id="1610427582">
                  <w:marLeft w:val="0"/>
                  <w:marRight w:val="0"/>
                  <w:marTop w:val="0"/>
                  <w:marBottom w:val="0"/>
                  <w:divBdr>
                    <w:top w:val="none" w:sz="0" w:space="0" w:color="auto"/>
                    <w:left w:val="none" w:sz="0" w:space="0" w:color="auto"/>
                    <w:bottom w:val="none" w:sz="0" w:space="0" w:color="auto"/>
                    <w:right w:val="none" w:sz="0" w:space="0" w:color="auto"/>
                  </w:divBdr>
                  <w:divsChild>
                    <w:div w:id="32847430">
                      <w:marLeft w:val="0"/>
                      <w:marRight w:val="0"/>
                      <w:marTop w:val="0"/>
                      <w:marBottom w:val="0"/>
                      <w:divBdr>
                        <w:top w:val="none" w:sz="0" w:space="0" w:color="auto"/>
                        <w:left w:val="none" w:sz="0" w:space="0" w:color="auto"/>
                        <w:bottom w:val="none" w:sz="0" w:space="0" w:color="auto"/>
                        <w:right w:val="none" w:sz="0" w:space="0" w:color="auto"/>
                      </w:divBdr>
                    </w:div>
                    <w:div w:id="804199511">
                      <w:marLeft w:val="0"/>
                      <w:marRight w:val="0"/>
                      <w:marTop w:val="0"/>
                      <w:marBottom w:val="0"/>
                      <w:divBdr>
                        <w:top w:val="none" w:sz="0" w:space="0" w:color="auto"/>
                        <w:left w:val="none" w:sz="0" w:space="0" w:color="auto"/>
                        <w:bottom w:val="none" w:sz="0" w:space="0" w:color="auto"/>
                        <w:right w:val="none" w:sz="0" w:space="0" w:color="auto"/>
                      </w:divBdr>
                    </w:div>
                    <w:div w:id="883560056">
                      <w:marLeft w:val="0"/>
                      <w:marRight w:val="0"/>
                      <w:marTop w:val="0"/>
                      <w:marBottom w:val="0"/>
                      <w:divBdr>
                        <w:top w:val="none" w:sz="0" w:space="0" w:color="auto"/>
                        <w:left w:val="none" w:sz="0" w:space="0" w:color="auto"/>
                        <w:bottom w:val="none" w:sz="0" w:space="0" w:color="auto"/>
                        <w:right w:val="none" w:sz="0" w:space="0" w:color="auto"/>
                      </w:divBdr>
                    </w:div>
                    <w:div w:id="183246604">
                      <w:marLeft w:val="0"/>
                      <w:marRight w:val="0"/>
                      <w:marTop w:val="0"/>
                      <w:marBottom w:val="0"/>
                      <w:divBdr>
                        <w:top w:val="none" w:sz="0" w:space="0" w:color="auto"/>
                        <w:left w:val="none" w:sz="0" w:space="0" w:color="auto"/>
                        <w:bottom w:val="none" w:sz="0" w:space="0" w:color="auto"/>
                        <w:right w:val="none" w:sz="0" w:space="0" w:color="auto"/>
                      </w:divBdr>
                    </w:div>
                    <w:div w:id="511184500">
                      <w:marLeft w:val="0"/>
                      <w:marRight w:val="0"/>
                      <w:marTop w:val="0"/>
                      <w:marBottom w:val="0"/>
                      <w:divBdr>
                        <w:top w:val="none" w:sz="0" w:space="0" w:color="auto"/>
                        <w:left w:val="none" w:sz="0" w:space="0" w:color="auto"/>
                        <w:bottom w:val="none" w:sz="0" w:space="0" w:color="auto"/>
                        <w:right w:val="none" w:sz="0" w:space="0" w:color="auto"/>
                      </w:divBdr>
                    </w:div>
                    <w:div w:id="115607102">
                      <w:marLeft w:val="0"/>
                      <w:marRight w:val="0"/>
                      <w:marTop w:val="0"/>
                      <w:marBottom w:val="0"/>
                      <w:divBdr>
                        <w:top w:val="none" w:sz="0" w:space="0" w:color="auto"/>
                        <w:left w:val="none" w:sz="0" w:space="0" w:color="auto"/>
                        <w:bottom w:val="none" w:sz="0" w:space="0" w:color="auto"/>
                        <w:right w:val="none" w:sz="0" w:space="0" w:color="auto"/>
                      </w:divBdr>
                    </w:div>
                    <w:div w:id="1958439488">
                      <w:marLeft w:val="0"/>
                      <w:marRight w:val="0"/>
                      <w:marTop w:val="0"/>
                      <w:marBottom w:val="0"/>
                      <w:divBdr>
                        <w:top w:val="none" w:sz="0" w:space="0" w:color="auto"/>
                        <w:left w:val="none" w:sz="0" w:space="0" w:color="auto"/>
                        <w:bottom w:val="none" w:sz="0" w:space="0" w:color="auto"/>
                        <w:right w:val="none" w:sz="0" w:space="0" w:color="auto"/>
                      </w:divBdr>
                    </w:div>
                    <w:div w:id="1131820657">
                      <w:marLeft w:val="0"/>
                      <w:marRight w:val="0"/>
                      <w:marTop w:val="0"/>
                      <w:marBottom w:val="0"/>
                      <w:divBdr>
                        <w:top w:val="none" w:sz="0" w:space="0" w:color="auto"/>
                        <w:left w:val="none" w:sz="0" w:space="0" w:color="auto"/>
                        <w:bottom w:val="none" w:sz="0" w:space="0" w:color="auto"/>
                        <w:right w:val="none" w:sz="0" w:space="0" w:color="auto"/>
                      </w:divBdr>
                    </w:div>
                    <w:div w:id="387530609">
                      <w:marLeft w:val="0"/>
                      <w:marRight w:val="0"/>
                      <w:marTop w:val="0"/>
                      <w:marBottom w:val="0"/>
                      <w:divBdr>
                        <w:top w:val="none" w:sz="0" w:space="0" w:color="auto"/>
                        <w:left w:val="none" w:sz="0" w:space="0" w:color="auto"/>
                        <w:bottom w:val="none" w:sz="0" w:space="0" w:color="auto"/>
                        <w:right w:val="none" w:sz="0" w:space="0" w:color="auto"/>
                      </w:divBdr>
                    </w:div>
                    <w:div w:id="1609463226">
                      <w:marLeft w:val="0"/>
                      <w:marRight w:val="0"/>
                      <w:marTop w:val="0"/>
                      <w:marBottom w:val="0"/>
                      <w:divBdr>
                        <w:top w:val="none" w:sz="0" w:space="0" w:color="auto"/>
                        <w:left w:val="none" w:sz="0" w:space="0" w:color="auto"/>
                        <w:bottom w:val="none" w:sz="0" w:space="0" w:color="auto"/>
                        <w:right w:val="none" w:sz="0" w:space="0" w:color="auto"/>
                      </w:divBdr>
                    </w:div>
                    <w:div w:id="335038665">
                      <w:marLeft w:val="0"/>
                      <w:marRight w:val="0"/>
                      <w:marTop w:val="0"/>
                      <w:marBottom w:val="0"/>
                      <w:divBdr>
                        <w:top w:val="none" w:sz="0" w:space="0" w:color="auto"/>
                        <w:left w:val="none" w:sz="0" w:space="0" w:color="auto"/>
                        <w:bottom w:val="none" w:sz="0" w:space="0" w:color="auto"/>
                        <w:right w:val="none" w:sz="0" w:space="0" w:color="auto"/>
                      </w:divBdr>
                    </w:div>
                  </w:divsChild>
                </w:div>
                <w:div w:id="48966812">
                  <w:marLeft w:val="0"/>
                  <w:marRight w:val="0"/>
                  <w:marTop w:val="0"/>
                  <w:marBottom w:val="0"/>
                  <w:divBdr>
                    <w:top w:val="none" w:sz="0" w:space="0" w:color="auto"/>
                    <w:left w:val="none" w:sz="0" w:space="0" w:color="auto"/>
                    <w:bottom w:val="none" w:sz="0" w:space="0" w:color="auto"/>
                    <w:right w:val="none" w:sz="0" w:space="0" w:color="auto"/>
                  </w:divBdr>
                  <w:divsChild>
                    <w:div w:id="133573122">
                      <w:marLeft w:val="0"/>
                      <w:marRight w:val="0"/>
                      <w:marTop w:val="0"/>
                      <w:marBottom w:val="0"/>
                      <w:divBdr>
                        <w:top w:val="none" w:sz="0" w:space="0" w:color="auto"/>
                        <w:left w:val="none" w:sz="0" w:space="0" w:color="auto"/>
                        <w:bottom w:val="none" w:sz="0" w:space="0" w:color="auto"/>
                        <w:right w:val="none" w:sz="0" w:space="0" w:color="auto"/>
                      </w:divBdr>
                    </w:div>
                    <w:div w:id="310907393">
                      <w:marLeft w:val="0"/>
                      <w:marRight w:val="0"/>
                      <w:marTop w:val="0"/>
                      <w:marBottom w:val="0"/>
                      <w:divBdr>
                        <w:top w:val="none" w:sz="0" w:space="0" w:color="auto"/>
                        <w:left w:val="none" w:sz="0" w:space="0" w:color="auto"/>
                        <w:bottom w:val="none" w:sz="0" w:space="0" w:color="auto"/>
                        <w:right w:val="none" w:sz="0" w:space="0" w:color="auto"/>
                      </w:divBdr>
                    </w:div>
                    <w:div w:id="1179275737">
                      <w:marLeft w:val="0"/>
                      <w:marRight w:val="0"/>
                      <w:marTop w:val="0"/>
                      <w:marBottom w:val="0"/>
                      <w:divBdr>
                        <w:top w:val="none" w:sz="0" w:space="0" w:color="auto"/>
                        <w:left w:val="none" w:sz="0" w:space="0" w:color="auto"/>
                        <w:bottom w:val="none" w:sz="0" w:space="0" w:color="auto"/>
                        <w:right w:val="none" w:sz="0" w:space="0" w:color="auto"/>
                      </w:divBdr>
                    </w:div>
                    <w:div w:id="214827012">
                      <w:marLeft w:val="0"/>
                      <w:marRight w:val="0"/>
                      <w:marTop w:val="0"/>
                      <w:marBottom w:val="0"/>
                      <w:divBdr>
                        <w:top w:val="none" w:sz="0" w:space="0" w:color="auto"/>
                        <w:left w:val="none" w:sz="0" w:space="0" w:color="auto"/>
                        <w:bottom w:val="none" w:sz="0" w:space="0" w:color="auto"/>
                        <w:right w:val="none" w:sz="0" w:space="0" w:color="auto"/>
                      </w:divBdr>
                    </w:div>
                    <w:div w:id="309672063">
                      <w:marLeft w:val="0"/>
                      <w:marRight w:val="0"/>
                      <w:marTop w:val="0"/>
                      <w:marBottom w:val="0"/>
                      <w:divBdr>
                        <w:top w:val="none" w:sz="0" w:space="0" w:color="auto"/>
                        <w:left w:val="none" w:sz="0" w:space="0" w:color="auto"/>
                        <w:bottom w:val="none" w:sz="0" w:space="0" w:color="auto"/>
                        <w:right w:val="none" w:sz="0" w:space="0" w:color="auto"/>
                      </w:divBdr>
                    </w:div>
                    <w:div w:id="1758289389">
                      <w:marLeft w:val="0"/>
                      <w:marRight w:val="0"/>
                      <w:marTop w:val="0"/>
                      <w:marBottom w:val="0"/>
                      <w:divBdr>
                        <w:top w:val="none" w:sz="0" w:space="0" w:color="auto"/>
                        <w:left w:val="none" w:sz="0" w:space="0" w:color="auto"/>
                        <w:bottom w:val="none" w:sz="0" w:space="0" w:color="auto"/>
                        <w:right w:val="none" w:sz="0" w:space="0" w:color="auto"/>
                      </w:divBdr>
                    </w:div>
                  </w:divsChild>
                </w:div>
                <w:div w:id="1738823320">
                  <w:marLeft w:val="0"/>
                  <w:marRight w:val="0"/>
                  <w:marTop w:val="0"/>
                  <w:marBottom w:val="0"/>
                  <w:divBdr>
                    <w:top w:val="none" w:sz="0" w:space="0" w:color="auto"/>
                    <w:left w:val="none" w:sz="0" w:space="0" w:color="auto"/>
                    <w:bottom w:val="none" w:sz="0" w:space="0" w:color="auto"/>
                    <w:right w:val="none" w:sz="0" w:space="0" w:color="auto"/>
                  </w:divBdr>
                  <w:divsChild>
                    <w:div w:id="1795442585">
                      <w:marLeft w:val="0"/>
                      <w:marRight w:val="0"/>
                      <w:marTop w:val="0"/>
                      <w:marBottom w:val="0"/>
                      <w:divBdr>
                        <w:top w:val="none" w:sz="0" w:space="0" w:color="auto"/>
                        <w:left w:val="none" w:sz="0" w:space="0" w:color="auto"/>
                        <w:bottom w:val="none" w:sz="0" w:space="0" w:color="auto"/>
                        <w:right w:val="none" w:sz="0" w:space="0" w:color="auto"/>
                      </w:divBdr>
                    </w:div>
                  </w:divsChild>
                </w:div>
                <w:div w:id="1893997197">
                  <w:marLeft w:val="0"/>
                  <w:marRight w:val="0"/>
                  <w:marTop w:val="0"/>
                  <w:marBottom w:val="0"/>
                  <w:divBdr>
                    <w:top w:val="none" w:sz="0" w:space="0" w:color="auto"/>
                    <w:left w:val="none" w:sz="0" w:space="0" w:color="auto"/>
                    <w:bottom w:val="none" w:sz="0" w:space="0" w:color="auto"/>
                    <w:right w:val="none" w:sz="0" w:space="0" w:color="auto"/>
                  </w:divBdr>
                  <w:divsChild>
                    <w:div w:id="909462661">
                      <w:marLeft w:val="0"/>
                      <w:marRight w:val="0"/>
                      <w:marTop w:val="0"/>
                      <w:marBottom w:val="0"/>
                      <w:divBdr>
                        <w:top w:val="none" w:sz="0" w:space="0" w:color="auto"/>
                        <w:left w:val="none" w:sz="0" w:space="0" w:color="auto"/>
                        <w:bottom w:val="none" w:sz="0" w:space="0" w:color="auto"/>
                        <w:right w:val="none" w:sz="0" w:space="0" w:color="auto"/>
                      </w:divBdr>
                    </w:div>
                    <w:div w:id="552154824">
                      <w:marLeft w:val="0"/>
                      <w:marRight w:val="0"/>
                      <w:marTop w:val="0"/>
                      <w:marBottom w:val="0"/>
                      <w:divBdr>
                        <w:top w:val="none" w:sz="0" w:space="0" w:color="auto"/>
                        <w:left w:val="none" w:sz="0" w:space="0" w:color="auto"/>
                        <w:bottom w:val="none" w:sz="0" w:space="0" w:color="auto"/>
                        <w:right w:val="none" w:sz="0" w:space="0" w:color="auto"/>
                      </w:divBdr>
                    </w:div>
                    <w:div w:id="804852757">
                      <w:marLeft w:val="0"/>
                      <w:marRight w:val="0"/>
                      <w:marTop w:val="0"/>
                      <w:marBottom w:val="0"/>
                      <w:divBdr>
                        <w:top w:val="none" w:sz="0" w:space="0" w:color="auto"/>
                        <w:left w:val="none" w:sz="0" w:space="0" w:color="auto"/>
                        <w:bottom w:val="none" w:sz="0" w:space="0" w:color="auto"/>
                        <w:right w:val="none" w:sz="0" w:space="0" w:color="auto"/>
                      </w:divBdr>
                    </w:div>
                  </w:divsChild>
                </w:div>
                <w:div w:id="656301716">
                  <w:marLeft w:val="0"/>
                  <w:marRight w:val="0"/>
                  <w:marTop w:val="0"/>
                  <w:marBottom w:val="0"/>
                  <w:divBdr>
                    <w:top w:val="none" w:sz="0" w:space="0" w:color="auto"/>
                    <w:left w:val="none" w:sz="0" w:space="0" w:color="auto"/>
                    <w:bottom w:val="none" w:sz="0" w:space="0" w:color="auto"/>
                    <w:right w:val="none" w:sz="0" w:space="0" w:color="auto"/>
                  </w:divBdr>
                  <w:divsChild>
                    <w:div w:id="844051752">
                      <w:marLeft w:val="0"/>
                      <w:marRight w:val="0"/>
                      <w:marTop w:val="0"/>
                      <w:marBottom w:val="0"/>
                      <w:divBdr>
                        <w:top w:val="none" w:sz="0" w:space="0" w:color="auto"/>
                        <w:left w:val="none" w:sz="0" w:space="0" w:color="auto"/>
                        <w:bottom w:val="none" w:sz="0" w:space="0" w:color="auto"/>
                        <w:right w:val="none" w:sz="0" w:space="0" w:color="auto"/>
                      </w:divBdr>
                    </w:div>
                    <w:div w:id="1208643752">
                      <w:marLeft w:val="0"/>
                      <w:marRight w:val="0"/>
                      <w:marTop w:val="0"/>
                      <w:marBottom w:val="0"/>
                      <w:divBdr>
                        <w:top w:val="none" w:sz="0" w:space="0" w:color="auto"/>
                        <w:left w:val="none" w:sz="0" w:space="0" w:color="auto"/>
                        <w:bottom w:val="none" w:sz="0" w:space="0" w:color="auto"/>
                        <w:right w:val="none" w:sz="0" w:space="0" w:color="auto"/>
                      </w:divBdr>
                    </w:div>
                    <w:div w:id="249585197">
                      <w:marLeft w:val="0"/>
                      <w:marRight w:val="0"/>
                      <w:marTop w:val="0"/>
                      <w:marBottom w:val="0"/>
                      <w:divBdr>
                        <w:top w:val="none" w:sz="0" w:space="0" w:color="auto"/>
                        <w:left w:val="none" w:sz="0" w:space="0" w:color="auto"/>
                        <w:bottom w:val="none" w:sz="0" w:space="0" w:color="auto"/>
                        <w:right w:val="none" w:sz="0" w:space="0" w:color="auto"/>
                      </w:divBdr>
                    </w:div>
                    <w:div w:id="428743851">
                      <w:marLeft w:val="0"/>
                      <w:marRight w:val="0"/>
                      <w:marTop w:val="0"/>
                      <w:marBottom w:val="0"/>
                      <w:divBdr>
                        <w:top w:val="none" w:sz="0" w:space="0" w:color="auto"/>
                        <w:left w:val="none" w:sz="0" w:space="0" w:color="auto"/>
                        <w:bottom w:val="none" w:sz="0" w:space="0" w:color="auto"/>
                        <w:right w:val="none" w:sz="0" w:space="0" w:color="auto"/>
                      </w:divBdr>
                    </w:div>
                    <w:div w:id="1285040473">
                      <w:marLeft w:val="0"/>
                      <w:marRight w:val="0"/>
                      <w:marTop w:val="0"/>
                      <w:marBottom w:val="0"/>
                      <w:divBdr>
                        <w:top w:val="none" w:sz="0" w:space="0" w:color="auto"/>
                        <w:left w:val="none" w:sz="0" w:space="0" w:color="auto"/>
                        <w:bottom w:val="none" w:sz="0" w:space="0" w:color="auto"/>
                        <w:right w:val="none" w:sz="0" w:space="0" w:color="auto"/>
                      </w:divBdr>
                    </w:div>
                    <w:div w:id="1270239916">
                      <w:marLeft w:val="0"/>
                      <w:marRight w:val="0"/>
                      <w:marTop w:val="0"/>
                      <w:marBottom w:val="0"/>
                      <w:divBdr>
                        <w:top w:val="none" w:sz="0" w:space="0" w:color="auto"/>
                        <w:left w:val="none" w:sz="0" w:space="0" w:color="auto"/>
                        <w:bottom w:val="none" w:sz="0" w:space="0" w:color="auto"/>
                        <w:right w:val="none" w:sz="0" w:space="0" w:color="auto"/>
                      </w:divBdr>
                    </w:div>
                  </w:divsChild>
                </w:div>
                <w:div w:id="421993538">
                  <w:marLeft w:val="0"/>
                  <w:marRight w:val="0"/>
                  <w:marTop w:val="0"/>
                  <w:marBottom w:val="0"/>
                  <w:divBdr>
                    <w:top w:val="none" w:sz="0" w:space="0" w:color="auto"/>
                    <w:left w:val="none" w:sz="0" w:space="0" w:color="auto"/>
                    <w:bottom w:val="none" w:sz="0" w:space="0" w:color="auto"/>
                    <w:right w:val="none" w:sz="0" w:space="0" w:color="auto"/>
                  </w:divBdr>
                  <w:divsChild>
                    <w:div w:id="2139374494">
                      <w:marLeft w:val="0"/>
                      <w:marRight w:val="0"/>
                      <w:marTop w:val="0"/>
                      <w:marBottom w:val="0"/>
                      <w:divBdr>
                        <w:top w:val="none" w:sz="0" w:space="0" w:color="auto"/>
                        <w:left w:val="none" w:sz="0" w:space="0" w:color="auto"/>
                        <w:bottom w:val="none" w:sz="0" w:space="0" w:color="auto"/>
                        <w:right w:val="none" w:sz="0" w:space="0" w:color="auto"/>
                      </w:divBdr>
                    </w:div>
                  </w:divsChild>
                </w:div>
                <w:div w:id="1929075025">
                  <w:marLeft w:val="0"/>
                  <w:marRight w:val="0"/>
                  <w:marTop w:val="0"/>
                  <w:marBottom w:val="0"/>
                  <w:divBdr>
                    <w:top w:val="none" w:sz="0" w:space="0" w:color="auto"/>
                    <w:left w:val="none" w:sz="0" w:space="0" w:color="auto"/>
                    <w:bottom w:val="none" w:sz="0" w:space="0" w:color="auto"/>
                    <w:right w:val="none" w:sz="0" w:space="0" w:color="auto"/>
                  </w:divBdr>
                  <w:divsChild>
                    <w:div w:id="249388708">
                      <w:marLeft w:val="0"/>
                      <w:marRight w:val="0"/>
                      <w:marTop w:val="0"/>
                      <w:marBottom w:val="0"/>
                      <w:divBdr>
                        <w:top w:val="none" w:sz="0" w:space="0" w:color="auto"/>
                        <w:left w:val="none" w:sz="0" w:space="0" w:color="auto"/>
                        <w:bottom w:val="none" w:sz="0" w:space="0" w:color="auto"/>
                        <w:right w:val="none" w:sz="0" w:space="0" w:color="auto"/>
                      </w:divBdr>
                    </w:div>
                    <w:div w:id="1645352189">
                      <w:marLeft w:val="0"/>
                      <w:marRight w:val="0"/>
                      <w:marTop w:val="0"/>
                      <w:marBottom w:val="0"/>
                      <w:divBdr>
                        <w:top w:val="none" w:sz="0" w:space="0" w:color="auto"/>
                        <w:left w:val="none" w:sz="0" w:space="0" w:color="auto"/>
                        <w:bottom w:val="none" w:sz="0" w:space="0" w:color="auto"/>
                        <w:right w:val="none" w:sz="0" w:space="0" w:color="auto"/>
                      </w:divBdr>
                    </w:div>
                    <w:div w:id="690227130">
                      <w:marLeft w:val="0"/>
                      <w:marRight w:val="0"/>
                      <w:marTop w:val="0"/>
                      <w:marBottom w:val="0"/>
                      <w:divBdr>
                        <w:top w:val="none" w:sz="0" w:space="0" w:color="auto"/>
                        <w:left w:val="none" w:sz="0" w:space="0" w:color="auto"/>
                        <w:bottom w:val="none" w:sz="0" w:space="0" w:color="auto"/>
                        <w:right w:val="none" w:sz="0" w:space="0" w:color="auto"/>
                      </w:divBdr>
                    </w:div>
                  </w:divsChild>
                </w:div>
                <w:div w:id="128867276">
                  <w:marLeft w:val="0"/>
                  <w:marRight w:val="0"/>
                  <w:marTop w:val="0"/>
                  <w:marBottom w:val="0"/>
                  <w:divBdr>
                    <w:top w:val="none" w:sz="0" w:space="0" w:color="auto"/>
                    <w:left w:val="none" w:sz="0" w:space="0" w:color="auto"/>
                    <w:bottom w:val="none" w:sz="0" w:space="0" w:color="auto"/>
                    <w:right w:val="none" w:sz="0" w:space="0" w:color="auto"/>
                  </w:divBdr>
                  <w:divsChild>
                    <w:div w:id="220138758">
                      <w:marLeft w:val="0"/>
                      <w:marRight w:val="0"/>
                      <w:marTop w:val="0"/>
                      <w:marBottom w:val="0"/>
                      <w:divBdr>
                        <w:top w:val="none" w:sz="0" w:space="0" w:color="auto"/>
                        <w:left w:val="none" w:sz="0" w:space="0" w:color="auto"/>
                        <w:bottom w:val="none" w:sz="0" w:space="0" w:color="auto"/>
                        <w:right w:val="none" w:sz="0" w:space="0" w:color="auto"/>
                      </w:divBdr>
                    </w:div>
                    <w:div w:id="925727454">
                      <w:marLeft w:val="0"/>
                      <w:marRight w:val="0"/>
                      <w:marTop w:val="0"/>
                      <w:marBottom w:val="0"/>
                      <w:divBdr>
                        <w:top w:val="none" w:sz="0" w:space="0" w:color="auto"/>
                        <w:left w:val="none" w:sz="0" w:space="0" w:color="auto"/>
                        <w:bottom w:val="none" w:sz="0" w:space="0" w:color="auto"/>
                        <w:right w:val="none" w:sz="0" w:space="0" w:color="auto"/>
                      </w:divBdr>
                    </w:div>
                    <w:div w:id="1065758730">
                      <w:marLeft w:val="0"/>
                      <w:marRight w:val="0"/>
                      <w:marTop w:val="0"/>
                      <w:marBottom w:val="0"/>
                      <w:divBdr>
                        <w:top w:val="none" w:sz="0" w:space="0" w:color="auto"/>
                        <w:left w:val="none" w:sz="0" w:space="0" w:color="auto"/>
                        <w:bottom w:val="none" w:sz="0" w:space="0" w:color="auto"/>
                        <w:right w:val="none" w:sz="0" w:space="0" w:color="auto"/>
                      </w:divBdr>
                    </w:div>
                    <w:div w:id="2003043764">
                      <w:marLeft w:val="0"/>
                      <w:marRight w:val="0"/>
                      <w:marTop w:val="0"/>
                      <w:marBottom w:val="0"/>
                      <w:divBdr>
                        <w:top w:val="none" w:sz="0" w:space="0" w:color="auto"/>
                        <w:left w:val="none" w:sz="0" w:space="0" w:color="auto"/>
                        <w:bottom w:val="none" w:sz="0" w:space="0" w:color="auto"/>
                        <w:right w:val="none" w:sz="0" w:space="0" w:color="auto"/>
                      </w:divBdr>
                    </w:div>
                    <w:div w:id="1457064617">
                      <w:marLeft w:val="0"/>
                      <w:marRight w:val="0"/>
                      <w:marTop w:val="0"/>
                      <w:marBottom w:val="0"/>
                      <w:divBdr>
                        <w:top w:val="none" w:sz="0" w:space="0" w:color="auto"/>
                        <w:left w:val="none" w:sz="0" w:space="0" w:color="auto"/>
                        <w:bottom w:val="none" w:sz="0" w:space="0" w:color="auto"/>
                        <w:right w:val="none" w:sz="0" w:space="0" w:color="auto"/>
                      </w:divBdr>
                    </w:div>
                    <w:div w:id="1887109217">
                      <w:marLeft w:val="0"/>
                      <w:marRight w:val="0"/>
                      <w:marTop w:val="0"/>
                      <w:marBottom w:val="0"/>
                      <w:divBdr>
                        <w:top w:val="none" w:sz="0" w:space="0" w:color="auto"/>
                        <w:left w:val="none" w:sz="0" w:space="0" w:color="auto"/>
                        <w:bottom w:val="none" w:sz="0" w:space="0" w:color="auto"/>
                        <w:right w:val="none" w:sz="0" w:space="0" w:color="auto"/>
                      </w:divBdr>
                    </w:div>
                  </w:divsChild>
                </w:div>
                <w:div w:id="2013415485">
                  <w:marLeft w:val="0"/>
                  <w:marRight w:val="0"/>
                  <w:marTop w:val="0"/>
                  <w:marBottom w:val="0"/>
                  <w:divBdr>
                    <w:top w:val="none" w:sz="0" w:space="0" w:color="auto"/>
                    <w:left w:val="none" w:sz="0" w:space="0" w:color="auto"/>
                    <w:bottom w:val="none" w:sz="0" w:space="0" w:color="auto"/>
                    <w:right w:val="none" w:sz="0" w:space="0" w:color="auto"/>
                  </w:divBdr>
                  <w:divsChild>
                    <w:div w:id="847672498">
                      <w:marLeft w:val="0"/>
                      <w:marRight w:val="0"/>
                      <w:marTop w:val="0"/>
                      <w:marBottom w:val="0"/>
                      <w:divBdr>
                        <w:top w:val="none" w:sz="0" w:space="0" w:color="auto"/>
                        <w:left w:val="none" w:sz="0" w:space="0" w:color="auto"/>
                        <w:bottom w:val="none" w:sz="0" w:space="0" w:color="auto"/>
                        <w:right w:val="none" w:sz="0" w:space="0" w:color="auto"/>
                      </w:divBdr>
                    </w:div>
                  </w:divsChild>
                </w:div>
                <w:div w:id="964241066">
                  <w:marLeft w:val="0"/>
                  <w:marRight w:val="0"/>
                  <w:marTop w:val="0"/>
                  <w:marBottom w:val="0"/>
                  <w:divBdr>
                    <w:top w:val="none" w:sz="0" w:space="0" w:color="auto"/>
                    <w:left w:val="none" w:sz="0" w:space="0" w:color="auto"/>
                    <w:bottom w:val="none" w:sz="0" w:space="0" w:color="auto"/>
                    <w:right w:val="none" w:sz="0" w:space="0" w:color="auto"/>
                  </w:divBdr>
                  <w:divsChild>
                    <w:div w:id="1825389460">
                      <w:marLeft w:val="0"/>
                      <w:marRight w:val="0"/>
                      <w:marTop w:val="0"/>
                      <w:marBottom w:val="0"/>
                      <w:divBdr>
                        <w:top w:val="none" w:sz="0" w:space="0" w:color="auto"/>
                        <w:left w:val="none" w:sz="0" w:space="0" w:color="auto"/>
                        <w:bottom w:val="none" w:sz="0" w:space="0" w:color="auto"/>
                        <w:right w:val="none" w:sz="0" w:space="0" w:color="auto"/>
                      </w:divBdr>
                    </w:div>
                    <w:div w:id="1085414744">
                      <w:marLeft w:val="0"/>
                      <w:marRight w:val="0"/>
                      <w:marTop w:val="0"/>
                      <w:marBottom w:val="0"/>
                      <w:divBdr>
                        <w:top w:val="none" w:sz="0" w:space="0" w:color="auto"/>
                        <w:left w:val="none" w:sz="0" w:space="0" w:color="auto"/>
                        <w:bottom w:val="none" w:sz="0" w:space="0" w:color="auto"/>
                        <w:right w:val="none" w:sz="0" w:space="0" w:color="auto"/>
                      </w:divBdr>
                    </w:div>
                    <w:div w:id="1057170639">
                      <w:marLeft w:val="0"/>
                      <w:marRight w:val="0"/>
                      <w:marTop w:val="0"/>
                      <w:marBottom w:val="0"/>
                      <w:divBdr>
                        <w:top w:val="none" w:sz="0" w:space="0" w:color="auto"/>
                        <w:left w:val="none" w:sz="0" w:space="0" w:color="auto"/>
                        <w:bottom w:val="none" w:sz="0" w:space="0" w:color="auto"/>
                        <w:right w:val="none" w:sz="0" w:space="0" w:color="auto"/>
                      </w:divBdr>
                    </w:div>
                    <w:div w:id="516895938">
                      <w:marLeft w:val="0"/>
                      <w:marRight w:val="0"/>
                      <w:marTop w:val="0"/>
                      <w:marBottom w:val="0"/>
                      <w:divBdr>
                        <w:top w:val="none" w:sz="0" w:space="0" w:color="auto"/>
                        <w:left w:val="none" w:sz="0" w:space="0" w:color="auto"/>
                        <w:bottom w:val="none" w:sz="0" w:space="0" w:color="auto"/>
                        <w:right w:val="none" w:sz="0" w:space="0" w:color="auto"/>
                      </w:divBdr>
                    </w:div>
                    <w:div w:id="299657011">
                      <w:marLeft w:val="0"/>
                      <w:marRight w:val="0"/>
                      <w:marTop w:val="0"/>
                      <w:marBottom w:val="0"/>
                      <w:divBdr>
                        <w:top w:val="none" w:sz="0" w:space="0" w:color="auto"/>
                        <w:left w:val="none" w:sz="0" w:space="0" w:color="auto"/>
                        <w:bottom w:val="none" w:sz="0" w:space="0" w:color="auto"/>
                        <w:right w:val="none" w:sz="0" w:space="0" w:color="auto"/>
                      </w:divBdr>
                    </w:div>
                  </w:divsChild>
                </w:div>
                <w:div w:id="1425765014">
                  <w:marLeft w:val="0"/>
                  <w:marRight w:val="0"/>
                  <w:marTop w:val="0"/>
                  <w:marBottom w:val="0"/>
                  <w:divBdr>
                    <w:top w:val="none" w:sz="0" w:space="0" w:color="auto"/>
                    <w:left w:val="none" w:sz="0" w:space="0" w:color="auto"/>
                    <w:bottom w:val="none" w:sz="0" w:space="0" w:color="auto"/>
                    <w:right w:val="none" w:sz="0" w:space="0" w:color="auto"/>
                  </w:divBdr>
                  <w:divsChild>
                    <w:div w:id="1672944758">
                      <w:marLeft w:val="0"/>
                      <w:marRight w:val="0"/>
                      <w:marTop w:val="0"/>
                      <w:marBottom w:val="0"/>
                      <w:divBdr>
                        <w:top w:val="none" w:sz="0" w:space="0" w:color="auto"/>
                        <w:left w:val="none" w:sz="0" w:space="0" w:color="auto"/>
                        <w:bottom w:val="none" w:sz="0" w:space="0" w:color="auto"/>
                        <w:right w:val="none" w:sz="0" w:space="0" w:color="auto"/>
                      </w:divBdr>
                    </w:div>
                    <w:div w:id="1711490914">
                      <w:marLeft w:val="0"/>
                      <w:marRight w:val="0"/>
                      <w:marTop w:val="0"/>
                      <w:marBottom w:val="0"/>
                      <w:divBdr>
                        <w:top w:val="none" w:sz="0" w:space="0" w:color="auto"/>
                        <w:left w:val="none" w:sz="0" w:space="0" w:color="auto"/>
                        <w:bottom w:val="none" w:sz="0" w:space="0" w:color="auto"/>
                        <w:right w:val="none" w:sz="0" w:space="0" w:color="auto"/>
                      </w:divBdr>
                    </w:div>
                    <w:div w:id="633684315">
                      <w:marLeft w:val="0"/>
                      <w:marRight w:val="0"/>
                      <w:marTop w:val="0"/>
                      <w:marBottom w:val="0"/>
                      <w:divBdr>
                        <w:top w:val="none" w:sz="0" w:space="0" w:color="auto"/>
                        <w:left w:val="none" w:sz="0" w:space="0" w:color="auto"/>
                        <w:bottom w:val="none" w:sz="0" w:space="0" w:color="auto"/>
                        <w:right w:val="none" w:sz="0" w:space="0" w:color="auto"/>
                      </w:divBdr>
                    </w:div>
                    <w:div w:id="1694770413">
                      <w:marLeft w:val="0"/>
                      <w:marRight w:val="0"/>
                      <w:marTop w:val="0"/>
                      <w:marBottom w:val="0"/>
                      <w:divBdr>
                        <w:top w:val="none" w:sz="0" w:space="0" w:color="auto"/>
                        <w:left w:val="none" w:sz="0" w:space="0" w:color="auto"/>
                        <w:bottom w:val="none" w:sz="0" w:space="0" w:color="auto"/>
                        <w:right w:val="none" w:sz="0" w:space="0" w:color="auto"/>
                      </w:divBdr>
                    </w:div>
                    <w:div w:id="623462461">
                      <w:marLeft w:val="0"/>
                      <w:marRight w:val="0"/>
                      <w:marTop w:val="0"/>
                      <w:marBottom w:val="0"/>
                      <w:divBdr>
                        <w:top w:val="none" w:sz="0" w:space="0" w:color="auto"/>
                        <w:left w:val="none" w:sz="0" w:space="0" w:color="auto"/>
                        <w:bottom w:val="none" w:sz="0" w:space="0" w:color="auto"/>
                        <w:right w:val="none" w:sz="0" w:space="0" w:color="auto"/>
                      </w:divBdr>
                    </w:div>
                    <w:div w:id="1798528953">
                      <w:marLeft w:val="0"/>
                      <w:marRight w:val="0"/>
                      <w:marTop w:val="0"/>
                      <w:marBottom w:val="0"/>
                      <w:divBdr>
                        <w:top w:val="none" w:sz="0" w:space="0" w:color="auto"/>
                        <w:left w:val="none" w:sz="0" w:space="0" w:color="auto"/>
                        <w:bottom w:val="none" w:sz="0" w:space="0" w:color="auto"/>
                        <w:right w:val="none" w:sz="0" w:space="0" w:color="auto"/>
                      </w:divBdr>
                    </w:div>
                  </w:divsChild>
                </w:div>
                <w:div w:id="2111461219">
                  <w:marLeft w:val="0"/>
                  <w:marRight w:val="0"/>
                  <w:marTop w:val="0"/>
                  <w:marBottom w:val="0"/>
                  <w:divBdr>
                    <w:top w:val="none" w:sz="0" w:space="0" w:color="auto"/>
                    <w:left w:val="none" w:sz="0" w:space="0" w:color="auto"/>
                    <w:bottom w:val="none" w:sz="0" w:space="0" w:color="auto"/>
                    <w:right w:val="none" w:sz="0" w:space="0" w:color="auto"/>
                  </w:divBdr>
                  <w:divsChild>
                    <w:div w:id="264390464">
                      <w:marLeft w:val="0"/>
                      <w:marRight w:val="0"/>
                      <w:marTop w:val="0"/>
                      <w:marBottom w:val="0"/>
                      <w:divBdr>
                        <w:top w:val="none" w:sz="0" w:space="0" w:color="auto"/>
                        <w:left w:val="none" w:sz="0" w:space="0" w:color="auto"/>
                        <w:bottom w:val="none" w:sz="0" w:space="0" w:color="auto"/>
                        <w:right w:val="none" w:sz="0" w:space="0" w:color="auto"/>
                      </w:divBdr>
                    </w:div>
                  </w:divsChild>
                </w:div>
                <w:div w:id="433985007">
                  <w:marLeft w:val="0"/>
                  <w:marRight w:val="0"/>
                  <w:marTop w:val="0"/>
                  <w:marBottom w:val="0"/>
                  <w:divBdr>
                    <w:top w:val="none" w:sz="0" w:space="0" w:color="auto"/>
                    <w:left w:val="none" w:sz="0" w:space="0" w:color="auto"/>
                    <w:bottom w:val="none" w:sz="0" w:space="0" w:color="auto"/>
                    <w:right w:val="none" w:sz="0" w:space="0" w:color="auto"/>
                  </w:divBdr>
                  <w:divsChild>
                    <w:div w:id="405302766">
                      <w:marLeft w:val="0"/>
                      <w:marRight w:val="0"/>
                      <w:marTop w:val="0"/>
                      <w:marBottom w:val="0"/>
                      <w:divBdr>
                        <w:top w:val="none" w:sz="0" w:space="0" w:color="auto"/>
                        <w:left w:val="none" w:sz="0" w:space="0" w:color="auto"/>
                        <w:bottom w:val="none" w:sz="0" w:space="0" w:color="auto"/>
                        <w:right w:val="none" w:sz="0" w:space="0" w:color="auto"/>
                      </w:divBdr>
                    </w:div>
                    <w:div w:id="1871336140">
                      <w:marLeft w:val="0"/>
                      <w:marRight w:val="0"/>
                      <w:marTop w:val="0"/>
                      <w:marBottom w:val="0"/>
                      <w:divBdr>
                        <w:top w:val="none" w:sz="0" w:space="0" w:color="auto"/>
                        <w:left w:val="none" w:sz="0" w:space="0" w:color="auto"/>
                        <w:bottom w:val="none" w:sz="0" w:space="0" w:color="auto"/>
                        <w:right w:val="none" w:sz="0" w:space="0" w:color="auto"/>
                      </w:divBdr>
                    </w:div>
                    <w:div w:id="1865558236">
                      <w:marLeft w:val="0"/>
                      <w:marRight w:val="0"/>
                      <w:marTop w:val="0"/>
                      <w:marBottom w:val="0"/>
                      <w:divBdr>
                        <w:top w:val="none" w:sz="0" w:space="0" w:color="auto"/>
                        <w:left w:val="none" w:sz="0" w:space="0" w:color="auto"/>
                        <w:bottom w:val="none" w:sz="0" w:space="0" w:color="auto"/>
                        <w:right w:val="none" w:sz="0" w:space="0" w:color="auto"/>
                      </w:divBdr>
                    </w:div>
                    <w:div w:id="91436637">
                      <w:marLeft w:val="0"/>
                      <w:marRight w:val="0"/>
                      <w:marTop w:val="0"/>
                      <w:marBottom w:val="0"/>
                      <w:divBdr>
                        <w:top w:val="none" w:sz="0" w:space="0" w:color="auto"/>
                        <w:left w:val="none" w:sz="0" w:space="0" w:color="auto"/>
                        <w:bottom w:val="none" w:sz="0" w:space="0" w:color="auto"/>
                        <w:right w:val="none" w:sz="0" w:space="0" w:color="auto"/>
                      </w:divBdr>
                    </w:div>
                    <w:div w:id="809396182">
                      <w:marLeft w:val="0"/>
                      <w:marRight w:val="0"/>
                      <w:marTop w:val="0"/>
                      <w:marBottom w:val="0"/>
                      <w:divBdr>
                        <w:top w:val="none" w:sz="0" w:space="0" w:color="auto"/>
                        <w:left w:val="none" w:sz="0" w:space="0" w:color="auto"/>
                        <w:bottom w:val="none" w:sz="0" w:space="0" w:color="auto"/>
                        <w:right w:val="none" w:sz="0" w:space="0" w:color="auto"/>
                      </w:divBdr>
                    </w:div>
                  </w:divsChild>
                </w:div>
                <w:div w:id="1063066147">
                  <w:marLeft w:val="0"/>
                  <w:marRight w:val="0"/>
                  <w:marTop w:val="0"/>
                  <w:marBottom w:val="0"/>
                  <w:divBdr>
                    <w:top w:val="none" w:sz="0" w:space="0" w:color="auto"/>
                    <w:left w:val="none" w:sz="0" w:space="0" w:color="auto"/>
                    <w:bottom w:val="none" w:sz="0" w:space="0" w:color="auto"/>
                    <w:right w:val="none" w:sz="0" w:space="0" w:color="auto"/>
                  </w:divBdr>
                  <w:divsChild>
                    <w:div w:id="289438962">
                      <w:marLeft w:val="0"/>
                      <w:marRight w:val="0"/>
                      <w:marTop w:val="0"/>
                      <w:marBottom w:val="0"/>
                      <w:divBdr>
                        <w:top w:val="none" w:sz="0" w:space="0" w:color="auto"/>
                        <w:left w:val="none" w:sz="0" w:space="0" w:color="auto"/>
                        <w:bottom w:val="none" w:sz="0" w:space="0" w:color="auto"/>
                        <w:right w:val="none" w:sz="0" w:space="0" w:color="auto"/>
                      </w:divBdr>
                    </w:div>
                    <w:div w:id="2061200493">
                      <w:marLeft w:val="0"/>
                      <w:marRight w:val="0"/>
                      <w:marTop w:val="0"/>
                      <w:marBottom w:val="0"/>
                      <w:divBdr>
                        <w:top w:val="none" w:sz="0" w:space="0" w:color="auto"/>
                        <w:left w:val="none" w:sz="0" w:space="0" w:color="auto"/>
                        <w:bottom w:val="none" w:sz="0" w:space="0" w:color="auto"/>
                        <w:right w:val="none" w:sz="0" w:space="0" w:color="auto"/>
                      </w:divBdr>
                    </w:div>
                    <w:div w:id="879628454">
                      <w:marLeft w:val="0"/>
                      <w:marRight w:val="0"/>
                      <w:marTop w:val="0"/>
                      <w:marBottom w:val="0"/>
                      <w:divBdr>
                        <w:top w:val="none" w:sz="0" w:space="0" w:color="auto"/>
                        <w:left w:val="none" w:sz="0" w:space="0" w:color="auto"/>
                        <w:bottom w:val="none" w:sz="0" w:space="0" w:color="auto"/>
                        <w:right w:val="none" w:sz="0" w:space="0" w:color="auto"/>
                      </w:divBdr>
                    </w:div>
                    <w:div w:id="914821458">
                      <w:marLeft w:val="0"/>
                      <w:marRight w:val="0"/>
                      <w:marTop w:val="0"/>
                      <w:marBottom w:val="0"/>
                      <w:divBdr>
                        <w:top w:val="none" w:sz="0" w:space="0" w:color="auto"/>
                        <w:left w:val="none" w:sz="0" w:space="0" w:color="auto"/>
                        <w:bottom w:val="none" w:sz="0" w:space="0" w:color="auto"/>
                        <w:right w:val="none" w:sz="0" w:space="0" w:color="auto"/>
                      </w:divBdr>
                    </w:div>
                    <w:div w:id="2079866608">
                      <w:marLeft w:val="0"/>
                      <w:marRight w:val="0"/>
                      <w:marTop w:val="0"/>
                      <w:marBottom w:val="0"/>
                      <w:divBdr>
                        <w:top w:val="none" w:sz="0" w:space="0" w:color="auto"/>
                        <w:left w:val="none" w:sz="0" w:space="0" w:color="auto"/>
                        <w:bottom w:val="none" w:sz="0" w:space="0" w:color="auto"/>
                        <w:right w:val="none" w:sz="0" w:space="0" w:color="auto"/>
                      </w:divBdr>
                    </w:div>
                    <w:div w:id="387731403">
                      <w:marLeft w:val="0"/>
                      <w:marRight w:val="0"/>
                      <w:marTop w:val="0"/>
                      <w:marBottom w:val="0"/>
                      <w:divBdr>
                        <w:top w:val="none" w:sz="0" w:space="0" w:color="auto"/>
                        <w:left w:val="none" w:sz="0" w:space="0" w:color="auto"/>
                        <w:bottom w:val="none" w:sz="0" w:space="0" w:color="auto"/>
                        <w:right w:val="none" w:sz="0" w:space="0" w:color="auto"/>
                      </w:divBdr>
                    </w:div>
                  </w:divsChild>
                </w:div>
                <w:div w:id="1927304952">
                  <w:marLeft w:val="0"/>
                  <w:marRight w:val="0"/>
                  <w:marTop w:val="0"/>
                  <w:marBottom w:val="0"/>
                  <w:divBdr>
                    <w:top w:val="none" w:sz="0" w:space="0" w:color="auto"/>
                    <w:left w:val="none" w:sz="0" w:space="0" w:color="auto"/>
                    <w:bottom w:val="none" w:sz="0" w:space="0" w:color="auto"/>
                    <w:right w:val="none" w:sz="0" w:space="0" w:color="auto"/>
                  </w:divBdr>
                  <w:divsChild>
                    <w:div w:id="837621704">
                      <w:marLeft w:val="0"/>
                      <w:marRight w:val="0"/>
                      <w:marTop w:val="0"/>
                      <w:marBottom w:val="0"/>
                      <w:divBdr>
                        <w:top w:val="none" w:sz="0" w:space="0" w:color="auto"/>
                        <w:left w:val="none" w:sz="0" w:space="0" w:color="auto"/>
                        <w:bottom w:val="none" w:sz="0" w:space="0" w:color="auto"/>
                        <w:right w:val="none" w:sz="0" w:space="0" w:color="auto"/>
                      </w:divBdr>
                    </w:div>
                  </w:divsChild>
                </w:div>
                <w:div w:id="1786776748">
                  <w:marLeft w:val="0"/>
                  <w:marRight w:val="0"/>
                  <w:marTop w:val="0"/>
                  <w:marBottom w:val="0"/>
                  <w:divBdr>
                    <w:top w:val="none" w:sz="0" w:space="0" w:color="auto"/>
                    <w:left w:val="none" w:sz="0" w:space="0" w:color="auto"/>
                    <w:bottom w:val="none" w:sz="0" w:space="0" w:color="auto"/>
                    <w:right w:val="none" w:sz="0" w:space="0" w:color="auto"/>
                  </w:divBdr>
                  <w:divsChild>
                    <w:div w:id="2085643353">
                      <w:marLeft w:val="0"/>
                      <w:marRight w:val="0"/>
                      <w:marTop w:val="0"/>
                      <w:marBottom w:val="0"/>
                      <w:divBdr>
                        <w:top w:val="none" w:sz="0" w:space="0" w:color="auto"/>
                        <w:left w:val="none" w:sz="0" w:space="0" w:color="auto"/>
                        <w:bottom w:val="none" w:sz="0" w:space="0" w:color="auto"/>
                        <w:right w:val="none" w:sz="0" w:space="0" w:color="auto"/>
                      </w:divBdr>
                    </w:div>
                    <w:div w:id="1156729897">
                      <w:marLeft w:val="0"/>
                      <w:marRight w:val="0"/>
                      <w:marTop w:val="0"/>
                      <w:marBottom w:val="0"/>
                      <w:divBdr>
                        <w:top w:val="none" w:sz="0" w:space="0" w:color="auto"/>
                        <w:left w:val="none" w:sz="0" w:space="0" w:color="auto"/>
                        <w:bottom w:val="none" w:sz="0" w:space="0" w:color="auto"/>
                        <w:right w:val="none" w:sz="0" w:space="0" w:color="auto"/>
                      </w:divBdr>
                    </w:div>
                    <w:div w:id="1768428427">
                      <w:marLeft w:val="0"/>
                      <w:marRight w:val="0"/>
                      <w:marTop w:val="0"/>
                      <w:marBottom w:val="0"/>
                      <w:divBdr>
                        <w:top w:val="none" w:sz="0" w:space="0" w:color="auto"/>
                        <w:left w:val="none" w:sz="0" w:space="0" w:color="auto"/>
                        <w:bottom w:val="none" w:sz="0" w:space="0" w:color="auto"/>
                        <w:right w:val="none" w:sz="0" w:space="0" w:color="auto"/>
                      </w:divBdr>
                    </w:div>
                    <w:div w:id="1327514078">
                      <w:marLeft w:val="0"/>
                      <w:marRight w:val="0"/>
                      <w:marTop w:val="0"/>
                      <w:marBottom w:val="0"/>
                      <w:divBdr>
                        <w:top w:val="none" w:sz="0" w:space="0" w:color="auto"/>
                        <w:left w:val="none" w:sz="0" w:space="0" w:color="auto"/>
                        <w:bottom w:val="none" w:sz="0" w:space="0" w:color="auto"/>
                        <w:right w:val="none" w:sz="0" w:space="0" w:color="auto"/>
                      </w:divBdr>
                    </w:div>
                    <w:div w:id="1896236970">
                      <w:marLeft w:val="0"/>
                      <w:marRight w:val="0"/>
                      <w:marTop w:val="0"/>
                      <w:marBottom w:val="0"/>
                      <w:divBdr>
                        <w:top w:val="none" w:sz="0" w:space="0" w:color="auto"/>
                        <w:left w:val="none" w:sz="0" w:space="0" w:color="auto"/>
                        <w:bottom w:val="none" w:sz="0" w:space="0" w:color="auto"/>
                        <w:right w:val="none" w:sz="0" w:space="0" w:color="auto"/>
                      </w:divBdr>
                    </w:div>
                  </w:divsChild>
                </w:div>
                <w:div w:id="1368141496">
                  <w:marLeft w:val="0"/>
                  <w:marRight w:val="0"/>
                  <w:marTop w:val="0"/>
                  <w:marBottom w:val="0"/>
                  <w:divBdr>
                    <w:top w:val="none" w:sz="0" w:space="0" w:color="auto"/>
                    <w:left w:val="none" w:sz="0" w:space="0" w:color="auto"/>
                    <w:bottom w:val="none" w:sz="0" w:space="0" w:color="auto"/>
                    <w:right w:val="none" w:sz="0" w:space="0" w:color="auto"/>
                  </w:divBdr>
                  <w:divsChild>
                    <w:div w:id="796723257">
                      <w:marLeft w:val="0"/>
                      <w:marRight w:val="0"/>
                      <w:marTop w:val="0"/>
                      <w:marBottom w:val="0"/>
                      <w:divBdr>
                        <w:top w:val="none" w:sz="0" w:space="0" w:color="auto"/>
                        <w:left w:val="none" w:sz="0" w:space="0" w:color="auto"/>
                        <w:bottom w:val="none" w:sz="0" w:space="0" w:color="auto"/>
                        <w:right w:val="none" w:sz="0" w:space="0" w:color="auto"/>
                      </w:divBdr>
                    </w:div>
                    <w:div w:id="10763424">
                      <w:marLeft w:val="0"/>
                      <w:marRight w:val="0"/>
                      <w:marTop w:val="0"/>
                      <w:marBottom w:val="0"/>
                      <w:divBdr>
                        <w:top w:val="none" w:sz="0" w:space="0" w:color="auto"/>
                        <w:left w:val="none" w:sz="0" w:space="0" w:color="auto"/>
                        <w:bottom w:val="none" w:sz="0" w:space="0" w:color="auto"/>
                        <w:right w:val="none" w:sz="0" w:space="0" w:color="auto"/>
                      </w:divBdr>
                    </w:div>
                    <w:div w:id="1871844868">
                      <w:marLeft w:val="0"/>
                      <w:marRight w:val="0"/>
                      <w:marTop w:val="0"/>
                      <w:marBottom w:val="0"/>
                      <w:divBdr>
                        <w:top w:val="none" w:sz="0" w:space="0" w:color="auto"/>
                        <w:left w:val="none" w:sz="0" w:space="0" w:color="auto"/>
                        <w:bottom w:val="none" w:sz="0" w:space="0" w:color="auto"/>
                        <w:right w:val="none" w:sz="0" w:space="0" w:color="auto"/>
                      </w:divBdr>
                    </w:div>
                    <w:div w:id="476606078">
                      <w:marLeft w:val="0"/>
                      <w:marRight w:val="0"/>
                      <w:marTop w:val="0"/>
                      <w:marBottom w:val="0"/>
                      <w:divBdr>
                        <w:top w:val="none" w:sz="0" w:space="0" w:color="auto"/>
                        <w:left w:val="none" w:sz="0" w:space="0" w:color="auto"/>
                        <w:bottom w:val="none" w:sz="0" w:space="0" w:color="auto"/>
                        <w:right w:val="none" w:sz="0" w:space="0" w:color="auto"/>
                      </w:divBdr>
                    </w:div>
                    <w:div w:id="1941716281">
                      <w:marLeft w:val="0"/>
                      <w:marRight w:val="0"/>
                      <w:marTop w:val="0"/>
                      <w:marBottom w:val="0"/>
                      <w:divBdr>
                        <w:top w:val="none" w:sz="0" w:space="0" w:color="auto"/>
                        <w:left w:val="none" w:sz="0" w:space="0" w:color="auto"/>
                        <w:bottom w:val="none" w:sz="0" w:space="0" w:color="auto"/>
                        <w:right w:val="none" w:sz="0" w:space="0" w:color="auto"/>
                      </w:divBdr>
                    </w:div>
                    <w:div w:id="1544756271">
                      <w:marLeft w:val="0"/>
                      <w:marRight w:val="0"/>
                      <w:marTop w:val="0"/>
                      <w:marBottom w:val="0"/>
                      <w:divBdr>
                        <w:top w:val="none" w:sz="0" w:space="0" w:color="auto"/>
                        <w:left w:val="none" w:sz="0" w:space="0" w:color="auto"/>
                        <w:bottom w:val="none" w:sz="0" w:space="0" w:color="auto"/>
                        <w:right w:val="none" w:sz="0" w:space="0" w:color="auto"/>
                      </w:divBdr>
                    </w:div>
                  </w:divsChild>
                </w:div>
                <w:div w:id="694115590">
                  <w:marLeft w:val="0"/>
                  <w:marRight w:val="0"/>
                  <w:marTop w:val="0"/>
                  <w:marBottom w:val="0"/>
                  <w:divBdr>
                    <w:top w:val="none" w:sz="0" w:space="0" w:color="auto"/>
                    <w:left w:val="none" w:sz="0" w:space="0" w:color="auto"/>
                    <w:bottom w:val="none" w:sz="0" w:space="0" w:color="auto"/>
                    <w:right w:val="none" w:sz="0" w:space="0" w:color="auto"/>
                  </w:divBdr>
                  <w:divsChild>
                    <w:div w:id="1572424797">
                      <w:marLeft w:val="0"/>
                      <w:marRight w:val="0"/>
                      <w:marTop w:val="0"/>
                      <w:marBottom w:val="0"/>
                      <w:divBdr>
                        <w:top w:val="none" w:sz="0" w:space="0" w:color="auto"/>
                        <w:left w:val="none" w:sz="0" w:space="0" w:color="auto"/>
                        <w:bottom w:val="none" w:sz="0" w:space="0" w:color="auto"/>
                        <w:right w:val="none" w:sz="0" w:space="0" w:color="auto"/>
                      </w:divBdr>
                    </w:div>
                  </w:divsChild>
                </w:div>
                <w:div w:id="638804034">
                  <w:marLeft w:val="0"/>
                  <w:marRight w:val="0"/>
                  <w:marTop w:val="0"/>
                  <w:marBottom w:val="0"/>
                  <w:divBdr>
                    <w:top w:val="none" w:sz="0" w:space="0" w:color="auto"/>
                    <w:left w:val="none" w:sz="0" w:space="0" w:color="auto"/>
                    <w:bottom w:val="none" w:sz="0" w:space="0" w:color="auto"/>
                    <w:right w:val="none" w:sz="0" w:space="0" w:color="auto"/>
                  </w:divBdr>
                  <w:divsChild>
                    <w:div w:id="1394308814">
                      <w:marLeft w:val="0"/>
                      <w:marRight w:val="0"/>
                      <w:marTop w:val="0"/>
                      <w:marBottom w:val="0"/>
                      <w:divBdr>
                        <w:top w:val="none" w:sz="0" w:space="0" w:color="auto"/>
                        <w:left w:val="none" w:sz="0" w:space="0" w:color="auto"/>
                        <w:bottom w:val="none" w:sz="0" w:space="0" w:color="auto"/>
                        <w:right w:val="none" w:sz="0" w:space="0" w:color="auto"/>
                      </w:divBdr>
                    </w:div>
                    <w:div w:id="1673557837">
                      <w:marLeft w:val="0"/>
                      <w:marRight w:val="0"/>
                      <w:marTop w:val="0"/>
                      <w:marBottom w:val="0"/>
                      <w:divBdr>
                        <w:top w:val="none" w:sz="0" w:space="0" w:color="auto"/>
                        <w:left w:val="none" w:sz="0" w:space="0" w:color="auto"/>
                        <w:bottom w:val="none" w:sz="0" w:space="0" w:color="auto"/>
                        <w:right w:val="none" w:sz="0" w:space="0" w:color="auto"/>
                      </w:divBdr>
                    </w:div>
                    <w:div w:id="1674142127">
                      <w:marLeft w:val="0"/>
                      <w:marRight w:val="0"/>
                      <w:marTop w:val="0"/>
                      <w:marBottom w:val="0"/>
                      <w:divBdr>
                        <w:top w:val="none" w:sz="0" w:space="0" w:color="auto"/>
                        <w:left w:val="none" w:sz="0" w:space="0" w:color="auto"/>
                        <w:bottom w:val="none" w:sz="0" w:space="0" w:color="auto"/>
                        <w:right w:val="none" w:sz="0" w:space="0" w:color="auto"/>
                      </w:divBdr>
                    </w:div>
                    <w:div w:id="403332780">
                      <w:marLeft w:val="0"/>
                      <w:marRight w:val="0"/>
                      <w:marTop w:val="0"/>
                      <w:marBottom w:val="0"/>
                      <w:divBdr>
                        <w:top w:val="none" w:sz="0" w:space="0" w:color="auto"/>
                        <w:left w:val="none" w:sz="0" w:space="0" w:color="auto"/>
                        <w:bottom w:val="none" w:sz="0" w:space="0" w:color="auto"/>
                        <w:right w:val="none" w:sz="0" w:space="0" w:color="auto"/>
                      </w:divBdr>
                    </w:div>
                    <w:div w:id="521633622">
                      <w:marLeft w:val="0"/>
                      <w:marRight w:val="0"/>
                      <w:marTop w:val="0"/>
                      <w:marBottom w:val="0"/>
                      <w:divBdr>
                        <w:top w:val="none" w:sz="0" w:space="0" w:color="auto"/>
                        <w:left w:val="none" w:sz="0" w:space="0" w:color="auto"/>
                        <w:bottom w:val="none" w:sz="0" w:space="0" w:color="auto"/>
                        <w:right w:val="none" w:sz="0" w:space="0" w:color="auto"/>
                      </w:divBdr>
                    </w:div>
                  </w:divsChild>
                </w:div>
                <w:div w:id="876283362">
                  <w:marLeft w:val="0"/>
                  <w:marRight w:val="0"/>
                  <w:marTop w:val="0"/>
                  <w:marBottom w:val="0"/>
                  <w:divBdr>
                    <w:top w:val="none" w:sz="0" w:space="0" w:color="auto"/>
                    <w:left w:val="none" w:sz="0" w:space="0" w:color="auto"/>
                    <w:bottom w:val="none" w:sz="0" w:space="0" w:color="auto"/>
                    <w:right w:val="none" w:sz="0" w:space="0" w:color="auto"/>
                  </w:divBdr>
                  <w:divsChild>
                    <w:div w:id="1437746664">
                      <w:marLeft w:val="0"/>
                      <w:marRight w:val="0"/>
                      <w:marTop w:val="0"/>
                      <w:marBottom w:val="0"/>
                      <w:divBdr>
                        <w:top w:val="none" w:sz="0" w:space="0" w:color="auto"/>
                        <w:left w:val="none" w:sz="0" w:space="0" w:color="auto"/>
                        <w:bottom w:val="none" w:sz="0" w:space="0" w:color="auto"/>
                        <w:right w:val="none" w:sz="0" w:space="0" w:color="auto"/>
                      </w:divBdr>
                    </w:div>
                    <w:div w:id="2095201332">
                      <w:marLeft w:val="0"/>
                      <w:marRight w:val="0"/>
                      <w:marTop w:val="0"/>
                      <w:marBottom w:val="0"/>
                      <w:divBdr>
                        <w:top w:val="none" w:sz="0" w:space="0" w:color="auto"/>
                        <w:left w:val="none" w:sz="0" w:space="0" w:color="auto"/>
                        <w:bottom w:val="none" w:sz="0" w:space="0" w:color="auto"/>
                        <w:right w:val="none" w:sz="0" w:space="0" w:color="auto"/>
                      </w:divBdr>
                    </w:div>
                    <w:div w:id="765883680">
                      <w:marLeft w:val="0"/>
                      <w:marRight w:val="0"/>
                      <w:marTop w:val="0"/>
                      <w:marBottom w:val="0"/>
                      <w:divBdr>
                        <w:top w:val="none" w:sz="0" w:space="0" w:color="auto"/>
                        <w:left w:val="none" w:sz="0" w:space="0" w:color="auto"/>
                        <w:bottom w:val="none" w:sz="0" w:space="0" w:color="auto"/>
                        <w:right w:val="none" w:sz="0" w:space="0" w:color="auto"/>
                      </w:divBdr>
                    </w:div>
                    <w:div w:id="1744133549">
                      <w:marLeft w:val="0"/>
                      <w:marRight w:val="0"/>
                      <w:marTop w:val="0"/>
                      <w:marBottom w:val="0"/>
                      <w:divBdr>
                        <w:top w:val="none" w:sz="0" w:space="0" w:color="auto"/>
                        <w:left w:val="none" w:sz="0" w:space="0" w:color="auto"/>
                        <w:bottom w:val="none" w:sz="0" w:space="0" w:color="auto"/>
                        <w:right w:val="none" w:sz="0" w:space="0" w:color="auto"/>
                      </w:divBdr>
                    </w:div>
                    <w:div w:id="1758668811">
                      <w:marLeft w:val="0"/>
                      <w:marRight w:val="0"/>
                      <w:marTop w:val="0"/>
                      <w:marBottom w:val="0"/>
                      <w:divBdr>
                        <w:top w:val="none" w:sz="0" w:space="0" w:color="auto"/>
                        <w:left w:val="none" w:sz="0" w:space="0" w:color="auto"/>
                        <w:bottom w:val="none" w:sz="0" w:space="0" w:color="auto"/>
                        <w:right w:val="none" w:sz="0" w:space="0" w:color="auto"/>
                      </w:divBdr>
                    </w:div>
                    <w:div w:id="1252274955">
                      <w:marLeft w:val="0"/>
                      <w:marRight w:val="0"/>
                      <w:marTop w:val="0"/>
                      <w:marBottom w:val="0"/>
                      <w:divBdr>
                        <w:top w:val="none" w:sz="0" w:space="0" w:color="auto"/>
                        <w:left w:val="none" w:sz="0" w:space="0" w:color="auto"/>
                        <w:bottom w:val="none" w:sz="0" w:space="0" w:color="auto"/>
                        <w:right w:val="none" w:sz="0" w:space="0" w:color="auto"/>
                      </w:divBdr>
                    </w:div>
                  </w:divsChild>
                </w:div>
                <w:div w:id="431241912">
                  <w:marLeft w:val="0"/>
                  <w:marRight w:val="0"/>
                  <w:marTop w:val="0"/>
                  <w:marBottom w:val="0"/>
                  <w:divBdr>
                    <w:top w:val="none" w:sz="0" w:space="0" w:color="auto"/>
                    <w:left w:val="none" w:sz="0" w:space="0" w:color="auto"/>
                    <w:bottom w:val="none" w:sz="0" w:space="0" w:color="auto"/>
                    <w:right w:val="none" w:sz="0" w:space="0" w:color="auto"/>
                  </w:divBdr>
                  <w:divsChild>
                    <w:div w:id="1134372440">
                      <w:marLeft w:val="0"/>
                      <w:marRight w:val="0"/>
                      <w:marTop w:val="0"/>
                      <w:marBottom w:val="0"/>
                      <w:divBdr>
                        <w:top w:val="none" w:sz="0" w:space="0" w:color="auto"/>
                        <w:left w:val="none" w:sz="0" w:space="0" w:color="auto"/>
                        <w:bottom w:val="none" w:sz="0" w:space="0" w:color="auto"/>
                        <w:right w:val="none" w:sz="0" w:space="0" w:color="auto"/>
                      </w:divBdr>
                    </w:div>
                  </w:divsChild>
                </w:div>
                <w:div w:id="1906528533">
                  <w:marLeft w:val="0"/>
                  <w:marRight w:val="0"/>
                  <w:marTop w:val="0"/>
                  <w:marBottom w:val="0"/>
                  <w:divBdr>
                    <w:top w:val="none" w:sz="0" w:space="0" w:color="auto"/>
                    <w:left w:val="none" w:sz="0" w:space="0" w:color="auto"/>
                    <w:bottom w:val="none" w:sz="0" w:space="0" w:color="auto"/>
                    <w:right w:val="none" w:sz="0" w:space="0" w:color="auto"/>
                  </w:divBdr>
                  <w:divsChild>
                    <w:div w:id="854003183">
                      <w:marLeft w:val="0"/>
                      <w:marRight w:val="0"/>
                      <w:marTop w:val="0"/>
                      <w:marBottom w:val="0"/>
                      <w:divBdr>
                        <w:top w:val="none" w:sz="0" w:space="0" w:color="auto"/>
                        <w:left w:val="none" w:sz="0" w:space="0" w:color="auto"/>
                        <w:bottom w:val="none" w:sz="0" w:space="0" w:color="auto"/>
                        <w:right w:val="none" w:sz="0" w:space="0" w:color="auto"/>
                      </w:divBdr>
                    </w:div>
                    <w:div w:id="596258363">
                      <w:marLeft w:val="0"/>
                      <w:marRight w:val="0"/>
                      <w:marTop w:val="0"/>
                      <w:marBottom w:val="0"/>
                      <w:divBdr>
                        <w:top w:val="none" w:sz="0" w:space="0" w:color="auto"/>
                        <w:left w:val="none" w:sz="0" w:space="0" w:color="auto"/>
                        <w:bottom w:val="none" w:sz="0" w:space="0" w:color="auto"/>
                        <w:right w:val="none" w:sz="0" w:space="0" w:color="auto"/>
                      </w:divBdr>
                    </w:div>
                    <w:div w:id="812137623">
                      <w:marLeft w:val="0"/>
                      <w:marRight w:val="0"/>
                      <w:marTop w:val="0"/>
                      <w:marBottom w:val="0"/>
                      <w:divBdr>
                        <w:top w:val="none" w:sz="0" w:space="0" w:color="auto"/>
                        <w:left w:val="none" w:sz="0" w:space="0" w:color="auto"/>
                        <w:bottom w:val="none" w:sz="0" w:space="0" w:color="auto"/>
                        <w:right w:val="none" w:sz="0" w:space="0" w:color="auto"/>
                      </w:divBdr>
                    </w:div>
                    <w:div w:id="242376510">
                      <w:marLeft w:val="0"/>
                      <w:marRight w:val="0"/>
                      <w:marTop w:val="0"/>
                      <w:marBottom w:val="0"/>
                      <w:divBdr>
                        <w:top w:val="none" w:sz="0" w:space="0" w:color="auto"/>
                        <w:left w:val="none" w:sz="0" w:space="0" w:color="auto"/>
                        <w:bottom w:val="none" w:sz="0" w:space="0" w:color="auto"/>
                        <w:right w:val="none" w:sz="0" w:space="0" w:color="auto"/>
                      </w:divBdr>
                    </w:div>
                    <w:div w:id="1791050679">
                      <w:marLeft w:val="0"/>
                      <w:marRight w:val="0"/>
                      <w:marTop w:val="0"/>
                      <w:marBottom w:val="0"/>
                      <w:divBdr>
                        <w:top w:val="none" w:sz="0" w:space="0" w:color="auto"/>
                        <w:left w:val="none" w:sz="0" w:space="0" w:color="auto"/>
                        <w:bottom w:val="none" w:sz="0" w:space="0" w:color="auto"/>
                        <w:right w:val="none" w:sz="0" w:space="0" w:color="auto"/>
                      </w:divBdr>
                    </w:div>
                  </w:divsChild>
                </w:div>
                <w:div w:id="1190216738">
                  <w:marLeft w:val="0"/>
                  <w:marRight w:val="0"/>
                  <w:marTop w:val="0"/>
                  <w:marBottom w:val="0"/>
                  <w:divBdr>
                    <w:top w:val="none" w:sz="0" w:space="0" w:color="auto"/>
                    <w:left w:val="none" w:sz="0" w:space="0" w:color="auto"/>
                    <w:bottom w:val="none" w:sz="0" w:space="0" w:color="auto"/>
                    <w:right w:val="none" w:sz="0" w:space="0" w:color="auto"/>
                  </w:divBdr>
                  <w:divsChild>
                    <w:div w:id="1058210717">
                      <w:marLeft w:val="0"/>
                      <w:marRight w:val="0"/>
                      <w:marTop w:val="0"/>
                      <w:marBottom w:val="0"/>
                      <w:divBdr>
                        <w:top w:val="none" w:sz="0" w:space="0" w:color="auto"/>
                        <w:left w:val="none" w:sz="0" w:space="0" w:color="auto"/>
                        <w:bottom w:val="none" w:sz="0" w:space="0" w:color="auto"/>
                        <w:right w:val="none" w:sz="0" w:space="0" w:color="auto"/>
                      </w:divBdr>
                    </w:div>
                    <w:div w:id="794559925">
                      <w:marLeft w:val="0"/>
                      <w:marRight w:val="0"/>
                      <w:marTop w:val="0"/>
                      <w:marBottom w:val="0"/>
                      <w:divBdr>
                        <w:top w:val="none" w:sz="0" w:space="0" w:color="auto"/>
                        <w:left w:val="none" w:sz="0" w:space="0" w:color="auto"/>
                        <w:bottom w:val="none" w:sz="0" w:space="0" w:color="auto"/>
                        <w:right w:val="none" w:sz="0" w:space="0" w:color="auto"/>
                      </w:divBdr>
                    </w:div>
                    <w:div w:id="1992055651">
                      <w:marLeft w:val="0"/>
                      <w:marRight w:val="0"/>
                      <w:marTop w:val="0"/>
                      <w:marBottom w:val="0"/>
                      <w:divBdr>
                        <w:top w:val="none" w:sz="0" w:space="0" w:color="auto"/>
                        <w:left w:val="none" w:sz="0" w:space="0" w:color="auto"/>
                        <w:bottom w:val="none" w:sz="0" w:space="0" w:color="auto"/>
                        <w:right w:val="none" w:sz="0" w:space="0" w:color="auto"/>
                      </w:divBdr>
                    </w:div>
                    <w:div w:id="450906377">
                      <w:marLeft w:val="0"/>
                      <w:marRight w:val="0"/>
                      <w:marTop w:val="0"/>
                      <w:marBottom w:val="0"/>
                      <w:divBdr>
                        <w:top w:val="none" w:sz="0" w:space="0" w:color="auto"/>
                        <w:left w:val="none" w:sz="0" w:space="0" w:color="auto"/>
                        <w:bottom w:val="none" w:sz="0" w:space="0" w:color="auto"/>
                        <w:right w:val="none" w:sz="0" w:space="0" w:color="auto"/>
                      </w:divBdr>
                    </w:div>
                    <w:div w:id="1875773126">
                      <w:marLeft w:val="0"/>
                      <w:marRight w:val="0"/>
                      <w:marTop w:val="0"/>
                      <w:marBottom w:val="0"/>
                      <w:divBdr>
                        <w:top w:val="none" w:sz="0" w:space="0" w:color="auto"/>
                        <w:left w:val="none" w:sz="0" w:space="0" w:color="auto"/>
                        <w:bottom w:val="none" w:sz="0" w:space="0" w:color="auto"/>
                        <w:right w:val="none" w:sz="0" w:space="0" w:color="auto"/>
                      </w:divBdr>
                    </w:div>
                    <w:div w:id="1501264282">
                      <w:marLeft w:val="0"/>
                      <w:marRight w:val="0"/>
                      <w:marTop w:val="0"/>
                      <w:marBottom w:val="0"/>
                      <w:divBdr>
                        <w:top w:val="none" w:sz="0" w:space="0" w:color="auto"/>
                        <w:left w:val="none" w:sz="0" w:space="0" w:color="auto"/>
                        <w:bottom w:val="none" w:sz="0" w:space="0" w:color="auto"/>
                        <w:right w:val="none" w:sz="0" w:space="0" w:color="auto"/>
                      </w:divBdr>
                    </w:div>
                  </w:divsChild>
                </w:div>
                <w:div w:id="1582325023">
                  <w:marLeft w:val="0"/>
                  <w:marRight w:val="0"/>
                  <w:marTop w:val="0"/>
                  <w:marBottom w:val="0"/>
                  <w:divBdr>
                    <w:top w:val="none" w:sz="0" w:space="0" w:color="auto"/>
                    <w:left w:val="none" w:sz="0" w:space="0" w:color="auto"/>
                    <w:bottom w:val="none" w:sz="0" w:space="0" w:color="auto"/>
                    <w:right w:val="none" w:sz="0" w:space="0" w:color="auto"/>
                  </w:divBdr>
                  <w:divsChild>
                    <w:div w:id="1593468561">
                      <w:marLeft w:val="0"/>
                      <w:marRight w:val="0"/>
                      <w:marTop w:val="0"/>
                      <w:marBottom w:val="0"/>
                      <w:divBdr>
                        <w:top w:val="none" w:sz="0" w:space="0" w:color="auto"/>
                        <w:left w:val="none" w:sz="0" w:space="0" w:color="auto"/>
                        <w:bottom w:val="none" w:sz="0" w:space="0" w:color="auto"/>
                        <w:right w:val="none" w:sz="0" w:space="0" w:color="auto"/>
                      </w:divBdr>
                    </w:div>
                  </w:divsChild>
                </w:div>
                <w:div w:id="1499420569">
                  <w:marLeft w:val="0"/>
                  <w:marRight w:val="0"/>
                  <w:marTop w:val="0"/>
                  <w:marBottom w:val="0"/>
                  <w:divBdr>
                    <w:top w:val="none" w:sz="0" w:space="0" w:color="auto"/>
                    <w:left w:val="none" w:sz="0" w:space="0" w:color="auto"/>
                    <w:bottom w:val="none" w:sz="0" w:space="0" w:color="auto"/>
                    <w:right w:val="none" w:sz="0" w:space="0" w:color="auto"/>
                  </w:divBdr>
                  <w:divsChild>
                    <w:div w:id="524487643">
                      <w:marLeft w:val="0"/>
                      <w:marRight w:val="0"/>
                      <w:marTop w:val="0"/>
                      <w:marBottom w:val="0"/>
                      <w:divBdr>
                        <w:top w:val="none" w:sz="0" w:space="0" w:color="auto"/>
                        <w:left w:val="none" w:sz="0" w:space="0" w:color="auto"/>
                        <w:bottom w:val="none" w:sz="0" w:space="0" w:color="auto"/>
                        <w:right w:val="none" w:sz="0" w:space="0" w:color="auto"/>
                      </w:divBdr>
                    </w:div>
                  </w:divsChild>
                </w:div>
                <w:div w:id="1293944115">
                  <w:marLeft w:val="0"/>
                  <w:marRight w:val="0"/>
                  <w:marTop w:val="0"/>
                  <w:marBottom w:val="0"/>
                  <w:divBdr>
                    <w:top w:val="none" w:sz="0" w:space="0" w:color="auto"/>
                    <w:left w:val="none" w:sz="0" w:space="0" w:color="auto"/>
                    <w:bottom w:val="none" w:sz="0" w:space="0" w:color="auto"/>
                    <w:right w:val="none" w:sz="0" w:space="0" w:color="auto"/>
                  </w:divBdr>
                  <w:divsChild>
                    <w:div w:id="580917774">
                      <w:marLeft w:val="0"/>
                      <w:marRight w:val="0"/>
                      <w:marTop w:val="0"/>
                      <w:marBottom w:val="0"/>
                      <w:divBdr>
                        <w:top w:val="none" w:sz="0" w:space="0" w:color="auto"/>
                        <w:left w:val="none" w:sz="0" w:space="0" w:color="auto"/>
                        <w:bottom w:val="none" w:sz="0" w:space="0" w:color="auto"/>
                        <w:right w:val="none" w:sz="0" w:space="0" w:color="auto"/>
                      </w:divBdr>
                    </w:div>
                    <w:div w:id="231475938">
                      <w:marLeft w:val="0"/>
                      <w:marRight w:val="0"/>
                      <w:marTop w:val="0"/>
                      <w:marBottom w:val="0"/>
                      <w:divBdr>
                        <w:top w:val="none" w:sz="0" w:space="0" w:color="auto"/>
                        <w:left w:val="none" w:sz="0" w:space="0" w:color="auto"/>
                        <w:bottom w:val="none" w:sz="0" w:space="0" w:color="auto"/>
                        <w:right w:val="none" w:sz="0" w:space="0" w:color="auto"/>
                      </w:divBdr>
                    </w:div>
                    <w:div w:id="302731869">
                      <w:marLeft w:val="0"/>
                      <w:marRight w:val="0"/>
                      <w:marTop w:val="0"/>
                      <w:marBottom w:val="0"/>
                      <w:divBdr>
                        <w:top w:val="none" w:sz="0" w:space="0" w:color="auto"/>
                        <w:left w:val="none" w:sz="0" w:space="0" w:color="auto"/>
                        <w:bottom w:val="none" w:sz="0" w:space="0" w:color="auto"/>
                        <w:right w:val="none" w:sz="0" w:space="0" w:color="auto"/>
                      </w:divBdr>
                    </w:div>
                    <w:div w:id="1538933678">
                      <w:marLeft w:val="0"/>
                      <w:marRight w:val="0"/>
                      <w:marTop w:val="0"/>
                      <w:marBottom w:val="0"/>
                      <w:divBdr>
                        <w:top w:val="none" w:sz="0" w:space="0" w:color="auto"/>
                        <w:left w:val="none" w:sz="0" w:space="0" w:color="auto"/>
                        <w:bottom w:val="none" w:sz="0" w:space="0" w:color="auto"/>
                        <w:right w:val="none" w:sz="0" w:space="0" w:color="auto"/>
                      </w:divBdr>
                    </w:div>
                    <w:div w:id="68969861">
                      <w:marLeft w:val="0"/>
                      <w:marRight w:val="0"/>
                      <w:marTop w:val="0"/>
                      <w:marBottom w:val="0"/>
                      <w:divBdr>
                        <w:top w:val="none" w:sz="0" w:space="0" w:color="auto"/>
                        <w:left w:val="none" w:sz="0" w:space="0" w:color="auto"/>
                        <w:bottom w:val="none" w:sz="0" w:space="0" w:color="auto"/>
                        <w:right w:val="none" w:sz="0" w:space="0" w:color="auto"/>
                      </w:divBdr>
                    </w:div>
                    <w:div w:id="1316032635">
                      <w:marLeft w:val="0"/>
                      <w:marRight w:val="0"/>
                      <w:marTop w:val="0"/>
                      <w:marBottom w:val="0"/>
                      <w:divBdr>
                        <w:top w:val="none" w:sz="0" w:space="0" w:color="auto"/>
                        <w:left w:val="none" w:sz="0" w:space="0" w:color="auto"/>
                        <w:bottom w:val="none" w:sz="0" w:space="0" w:color="auto"/>
                        <w:right w:val="none" w:sz="0" w:space="0" w:color="auto"/>
                      </w:divBdr>
                    </w:div>
                  </w:divsChild>
                </w:div>
                <w:div w:id="2087415902">
                  <w:marLeft w:val="0"/>
                  <w:marRight w:val="0"/>
                  <w:marTop w:val="0"/>
                  <w:marBottom w:val="0"/>
                  <w:divBdr>
                    <w:top w:val="none" w:sz="0" w:space="0" w:color="auto"/>
                    <w:left w:val="none" w:sz="0" w:space="0" w:color="auto"/>
                    <w:bottom w:val="none" w:sz="0" w:space="0" w:color="auto"/>
                    <w:right w:val="none" w:sz="0" w:space="0" w:color="auto"/>
                  </w:divBdr>
                  <w:divsChild>
                    <w:div w:id="1983122529">
                      <w:marLeft w:val="0"/>
                      <w:marRight w:val="0"/>
                      <w:marTop w:val="0"/>
                      <w:marBottom w:val="0"/>
                      <w:divBdr>
                        <w:top w:val="none" w:sz="0" w:space="0" w:color="auto"/>
                        <w:left w:val="none" w:sz="0" w:space="0" w:color="auto"/>
                        <w:bottom w:val="none" w:sz="0" w:space="0" w:color="auto"/>
                        <w:right w:val="none" w:sz="0" w:space="0" w:color="auto"/>
                      </w:divBdr>
                    </w:div>
                  </w:divsChild>
                </w:div>
                <w:div w:id="404646061">
                  <w:marLeft w:val="0"/>
                  <w:marRight w:val="0"/>
                  <w:marTop w:val="0"/>
                  <w:marBottom w:val="0"/>
                  <w:divBdr>
                    <w:top w:val="none" w:sz="0" w:space="0" w:color="auto"/>
                    <w:left w:val="none" w:sz="0" w:space="0" w:color="auto"/>
                    <w:bottom w:val="none" w:sz="0" w:space="0" w:color="auto"/>
                    <w:right w:val="none" w:sz="0" w:space="0" w:color="auto"/>
                  </w:divBdr>
                  <w:divsChild>
                    <w:div w:id="1904022713">
                      <w:marLeft w:val="0"/>
                      <w:marRight w:val="0"/>
                      <w:marTop w:val="0"/>
                      <w:marBottom w:val="0"/>
                      <w:divBdr>
                        <w:top w:val="none" w:sz="0" w:space="0" w:color="auto"/>
                        <w:left w:val="none" w:sz="0" w:space="0" w:color="auto"/>
                        <w:bottom w:val="none" w:sz="0" w:space="0" w:color="auto"/>
                        <w:right w:val="none" w:sz="0" w:space="0" w:color="auto"/>
                      </w:divBdr>
                    </w:div>
                  </w:divsChild>
                </w:div>
                <w:div w:id="1630471485">
                  <w:marLeft w:val="0"/>
                  <w:marRight w:val="0"/>
                  <w:marTop w:val="0"/>
                  <w:marBottom w:val="0"/>
                  <w:divBdr>
                    <w:top w:val="none" w:sz="0" w:space="0" w:color="auto"/>
                    <w:left w:val="none" w:sz="0" w:space="0" w:color="auto"/>
                    <w:bottom w:val="none" w:sz="0" w:space="0" w:color="auto"/>
                    <w:right w:val="none" w:sz="0" w:space="0" w:color="auto"/>
                  </w:divBdr>
                  <w:divsChild>
                    <w:div w:id="1807772591">
                      <w:marLeft w:val="0"/>
                      <w:marRight w:val="0"/>
                      <w:marTop w:val="0"/>
                      <w:marBottom w:val="0"/>
                      <w:divBdr>
                        <w:top w:val="none" w:sz="0" w:space="0" w:color="auto"/>
                        <w:left w:val="none" w:sz="0" w:space="0" w:color="auto"/>
                        <w:bottom w:val="none" w:sz="0" w:space="0" w:color="auto"/>
                        <w:right w:val="none" w:sz="0" w:space="0" w:color="auto"/>
                      </w:divBdr>
                    </w:div>
                    <w:div w:id="893082899">
                      <w:marLeft w:val="0"/>
                      <w:marRight w:val="0"/>
                      <w:marTop w:val="0"/>
                      <w:marBottom w:val="0"/>
                      <w:divBdr>
                        <w:top w:val="none" w:sz="0" w:space="0" w:color="auto"/>
                        <w:left w:val="none" w:sz="0" w:space="0" w:color="auto"/>
                        <w:bottom w:val="none" w:sz="0" w:space="0" w:color="auto"/>
                        <w:right w:val="none" w:sz="0" w:space="0" w:color="auto"/>
                      </w:divBdr>
                    </w:div>
                    <w:div w:id="931164683">
                      <w:marLeft w:val="0"/>
                      <w:marRight w:val="0"/>
                      <w:marTop w:val="0"/>
                      <w:marBottom w:val="0"/>
                      <w:divBdr>
                        <w:top w:val="none" w:sz="0" w:space="0" w:color="auto"/>
                        <w:left w:val="none" w:sz="0" w:space="0" w:color="auto"/>
                        <w:bottom w:val="none" w:sz="0" w:space="0" w:color="auto"/>
                        <w:right w:val="none" w:sz="0" w:space="0" w:color="auto"/>
                      </w:divBdr>
                    </w:div>
                    <w:div w:id="1160121777">
                      <w:marLeft w:val="0"/>
                      <w:marRight w:val="0"/>
                      <w:marTop w:val="0"/>
                      <w:marBottom w:val="0"/>
                      <w:divBdr>
                        <w:top w:val="none" w:sz="0" w:space="0" w:color="auto"/>
                        <w:left w:val="none" w:sz="0" w:space="0" w:color="auto"/>
                        <w:bottom w:val="none" w:sz="0" w:space="0" w:color="auto"/>
                        <w:right w:val="none" w:sz="0" w:space="0" w:color="auto"/>
                      </w:divBdr>
                    </w:div>
                    <w:div w:id="1345281458">
                      <w:marLeft w:val="0"/>
                      <w:marRight w:val="0"/>
                      <w:marTop w:val="0"/>
                      <w:marBottom w:val="0"/>
                      <w:divBdr>
                        <w:top w:val="none" w:sz="0" w:space="0" w:color="auto"/>
                        <w:left w:val="none" w:sz="0" w:space="0" w:color="auto"/>
                        <w:bottom w:val="none" w:sz="0" w:space="0" w:color="auto"/>
                        <w:right w:val="none" w:sz="0" w:space="0" w:color="auto"/>
                      </w:divBdr>
                    </w:div>
                    <w:div w:id="745885884">
                      <w:marLeft w:val="0"/>
                      <w:marRight w:val="0"/>
                      <w:marTop w:val="0"/>
                      <w:marBottom w:val="0"/>
                      <w:divBdr>
                        <w:top w:val="none" w:sz="0" w:space="0" w:color="auto"/>
                        <w:left w:val="none" w:sz="0" w:space="0" w:color="auto"/>
                        <w:bottom w:val="none" w:sz="0" w:space="0" w:color="auto"/>
                        <w:right w:val="none" w:sz="0" w:space="0" w:color="auto"/>
                      </w:divBdr>
                    </w:div>
                  </w:divsChild>
                </w:div>
                <w:div w:id="2134015824">
                  <w:marLeft w:val="0"/>
                  <w:marRight w:val="0"/>
                  <w:marTop w:val="0"/>
                  <w:marBottom w:val="0"/>
                  <w:divBdr>
                    <w:top w:val="none" w:sz="0" w:space="0" w:color="auto"/>
                    <w:left w:val="none" w:sz="0" w:space="0" w:color="auto"/>
                    <w:bottom w:val="none" w:sz="0" w:space="0" w:color="auto"/>
                    <w:right w:val="none" w:sz="0" w:space="0" w:color="auto"/>
                  </w:divBdr>
                  <w:divsChild>
                    <w:div w:id="44724125">
                      <w:marLeft w:val="0"/>
                      <w:marRight w:val="0"/>
                      <w:marTop w:val="0"/>
                      <w:marBottom w:val="0"/>
                      <w:divBdr>
                        <w:top w:val="none" w:sz="0" w:space="0" w:color="auto"/>
                        <w:left w:val="none" w:sz="0" w:space="0" w:color="auto"/>
                        <w:bottom w:val="none" w:sz="0" w:space="0" w:color="auto"/>
                        <w:right w:val="none" w:sz="0" w:space="0" w:color="auto"/>
                      </w:divBdr>
                    </w:div>
                  </w:divsChild>
                </w:div>
                <w:div w:id="23601079">
                  <w:marLeft w:val="0"/>
                  <w:marRight w:val="0"/>
                  <w:marTop w:val="0"/>
                  <w:marBottom w:val="0"/>
                  <w:divBdr>
                    <w:top w:val="none" w:sz="0" w:space="0" w:color="auto"/>
                    <w:left w:val="none" w:sz="0" w:space="0" w:color="auto"/>
                    <w:bottom w:val="none" w:sz="0" w:space="0" w:color="auto"/>
                    <w:right w:val="none" w:sz="0" w:space="0" w:color="auto"/>
                  </w:divBdr>
                  <w:divsChild>
                    <w:div w:id="1592352448">
                      <w:marLeft w:val="0"/>
                      <w:marRight w:val="0"/>
                      <w:marTop w:val="0"/>
                      <w:marBottom w:val="0"/>
                      <w:divBdr>
                        <w:top w:val="none" w:sz="0" w:space="0" w:color="auto"/>
                        <w:left w:val="none" w:sz="0" w:space="0" w:color="auto"/>
                        <w:bottom w:val="none" w:sz="0" w:space="0" w:color="auto"/>
                        <w:right w:val="none" w:sz="0" w:space="0" w:color="auto"/>
                      </w:divBdr>
                    </w:div>
                    <w:div w:id="464855874">
                      <w:marLeft w:val="0"/>
                      <w:marRight w:val="0"/>
                      <w:marTop w:val="0"/>
                      <w:marBottom w:val="0"/>
                      <w:divBdr>
                        <w:top w:val="none" w:sz="0" w:space="0" w:color="auto"/>
                        <w:left w:val="none" w:sz="0" w:space="0" w:color="auto"/>
                        <w:bottom w:val="none" w:sz="0" w:space="0" w:color="auto"/>
                        <w:right w:val="none" w:sz="0" w:space="0" w:color="auto"/>
                      </w:divBdr>
                    </w:div>
                    <w:div w:id="466124255">
                      <w:marLeft w:val="0"/>
                      <w:marRight w:val="0"/>
                      <w:marTop w:val="0"/>
                      <w:marBottom w:val="0"/>
                      <w:divBdr>
                        <w:top w:val="none" w:sz="0" w:space="0" w:color="auto"/>
                        <w:left w:val="none" w:sz="0" w:space="0" w:color="auto"/>
                        <w:bottom w:val="none" w:sz="0" w:space="0" w:color="auto"/>
                        <w:right w:val="none" w:sz="0" w:space="0" w:color="auto"/>
                      </w:divBdr>
                    </w:div>
                  </w:divsChild>
                </w:div>
                <w:div w:id="985746446">
                  <w:marLeft w:val="0"/>
                  <w:marRight w:val="0"/>
                  <w:marTop w:val="0"/>
                  <w:marBottom w:val="0"/>
                  <w:divBdr>
                    <w:top w:val="none" w:sz="0" w:space="0" w:color="auto"/>
                    <w:left w:val="none" w:sz="0" w:space="0" w:color="auto"/>
                    <w:bottom w:val="none" w:sz="0" w:space="0" w:color="auto"/>
                    <w:right w:val="none" w:sz="0" w:space="0" w:color="auto"/>
                  </w:divBdr>
                  <w:divsChild>
                    <w:div w:id="870265961">
                      <w:marLeft w:val="0"/>
                      <w:marRight w:val="0"/>
                      <w:marTop w:val="0"/>
                      <w:marBottom w:val="0"/>
                      <w:divBdr>
                        <w:top w:val="none" w:sz="0" w:space="0" w:color="auto"/>
                        <w:left w:val="none" w:sz="0" w:space="0" w:color="auto"/>
                        <w:bottom w:val="none" w:sz="0" w:space="0" w:color="auto"/>
                        <w:right w:val="none" w:sz="0" w:space="0" w:color="auto"/>
                      </w:divBdr>
                    </w:div>
                    <w:div w:id="1000424853">
                      <w:marLeft w:val="0"/>
                      <w:marRight w:val="0"/>
                      <w:marTop w:val="0"/>
                      <w:marBottom w:val="0"/>
                      <w:divBdr>
                        <w:top w:val="none" w:sz="0" w:space="0" w:color="auto"/>
                        <w:left w:val="none" w:sz="0" w:space="0" w:color="auto"/>
                        <w:bottom w:val="none" w:sz="0" w:space="0" w:color="auto"/>
                        <w:right w:val="none" w:sz="0" w:space="0" w:color="auto"/>
                      </w:divBdr>
                    </w:div>
                    <w:div w:id="162743203">
                      <w:marLeft w:val="0"/>
                      <w:marRight w:val="0"/>
                      <w:marTop w:val="0"/>
                      <w:marBottom w:val="0"/>
                      <w:divBdr>
                        <w:top w:val="none" w:sz="0" w:space="0" w:color="auto"/>
                        <w:left w:val="none" w:sz="0" w:space="0" w:color="auto"/>
                        <w:bottom w:val="none" w:sz="0" w:space="0" w:color="auto"/>
                        <w:right w:val="none" w:sz="0" w:space="0" w:color="auto"/>
                      </w:divBdr>
                    </w:div>
                    <w:div w:id="1432429695">
                      <w:marLeft w:val="0"/>
                      <w:marRight w:val="0"/>
                      <w:marTop w:val="0"/>
                      <w:marBottom w:val="0"/>
                      <w:divBdr>
                        <w:top w:val="none" w:sz="0" w:space="0" w:color="auto"/>
                        <w:left w:val="none" w:sz="0" w:space="0" w:color="auto"/>
                        <w:bottom w:val="none" w:sz="0" w:space="0" w:color="auto"/>
                        <w:right w:val="none" w:sz="0" w:space="0" w:color="auto"/>
                      </w:divBdr>
                    </w:div>
                    <w:div w:id="654332937">
                      <w:marLeft w:val="0"/>
                      <w:marRight w:val="0"/>
                      <w:marTop w:val="0"/>
                      <w:marBottom w:val="0"/>
                      <w:divBdr>
                        <w:top w:val="none" w:sz="0" w:space="0" w:color="auto"/>
                        <w:left w:val="none" w:sz="0" w:space="0" w:color="auto"/>
                        <w:bottom w:val="none" w:sz="0" w:space="0" w:color="auto"/>
                        <w:right w:val="none" w:sz="0" w:space="0" w:color="auto"/>
                      </w:divBdr>
                    </w:div>
                    <w:div w:id="2104371468">
                      <w:marLeft w:val="0"/>
                      <w:marRight w:val="0"/>
                      <w:marTop w:val="0"/>
                      <w:marBottom w:val="0"/>
                      <w:divBdr>
                        <w:top w:val="none" w:sz="0" w:space="0" w:color="auto"/>
                        <w:left w:val="none" w:sz="0" w:space="0" w:color="auto"/>
                        <w:bottom w:val="none" w:sz="0" w:space="0" w:color="auto"/>
                        <w:right w:val="none" w:sz="0" w:space="0" w:color="auto"/>
                      </w:divBdr>
                    </w:div>
                  </w:divsChild>
                </w:div>
                <w:div w:id="2039041480">
                  <w:marLeft w:val="0"/>
                  <w:marRight w:val="0"/>
                  <w:marTop w:val="0"/>
                  <w:marBottom w:val="0"/>
                  <w:divBdr>
                    <w:top w:val="none" w:sz="0" w:space="0" w:color="auto"/>
                    <w:left w:val="none" w:sz="0" w:space="0" w:color="auto"/>
                    <w:bottom w:val="none" w:sz="0" w:space="0" w:color="auto"/>
                    <w:right w:val="none" w:sz="0" w:space="0" w:color="auto"/>
                  </w:divBdr>
                  <w:divsChild>
                    <w:div w:id="1229924294">
                      <w:marLeft w:val="0"/>
                      <w:marRight w:val="0"/>
                      <w:marTop w:val="0"/>
                      <w:marBottom w:val="0"/>
                      <w:divBdr>
                        <w:top w:val="none" w:sz="0" w:space="0" w:color="auto"/>
                        <w:left w:val="none" w:sz="0" w:space="0" w:color="auto"/>
                        <w:bottom w:val="none" w:sz="0" w:space="0" w:color="auto"/>
                        <w:right w:val="none" w:sz="0" w:space="0" w:color="auto"/>
                      </w:divBdr>
                    </w:div>
                  </w:divsChild>
                </w:div>
                <w:div w:id="720833201">
                  <w:marLeft w:val="0"/>
                  <w:marRight w:val="0"/>
                  <w:marTop w:val="0"/>
                  <w:marBottom w:val="0"/>
                  <w:divBdr>
                    <w:top w:val="none" w:sz="0" w:space="0" w:color="auto"/>
                    <w:left w:val="none" w:sz="0" w:space="0" w:color="auto"/>
                    <w:bottom w:val="none" w:sz="0" w:space="0" w:color="auto"/>
                    <w:right w:val="none" w:sz="0" w:space="0" w:color="auto"/>
                  </w:divBdr>
                  <w:divsChild>
                    <w:div w:id="2109735885">
                      <w:marLeft w:val="0"/>
                      <w:marRight w:val="0"/>
                      <w:marTop w:val="0"/>
                      <w:marBottom w:val="0"/>
                      <w:divBdr>
                        <w:top w:val="none" w:sz="0" w:space="0" w:color="auto"/>
                        <w:left w:val="none" w:sz="0" w:space="0" w:color="auto"/>
                        <w:bottom w:val="none" w:sz="0" w:space="0" w:color="auto"/>
                        <w:right w:val="none" w:sz="0" w:space="0" w:color="auto"/>
                      </w:divBdr>
                    </w:div>
                    <w:div w:id="1683817161">
                      <w:marLeft w:val="0"/>
                      <w:marRight w:val="0"/>
                      <w:marTop w:val="0"/>
                      <w:marBottom w:val="0"/>
                      <w:divBdr>
                        <w:top w:val="none" w:sz="0" w:space="0" w:color="auto"/>
                        <w:left w:val="none" w:sz="0" w:space="0" w:color="auto"/>
                        <w:bottom w:val="none" w:sz="0" w:space="0" w:color="auto"/>
                        <w:right w:val="none" w:sz="0" w:space="0" w:color="auto"/>
                      </w:divBdr>
                    </w:div>
                    <w:div w:id="1554777440">
                      <w:marLeft w:val="0"/>
                      <w:marRight w:val="0"/>
                      <w:marTop w:val="0"/>
                      <w:marBottom w:val="0"/>
                      <w:divBdr>
                        <w:top w:val="none" w:sz="0" w:space="0" w:color="auto"/>
                        <w:left w:val="none" w:sz="0" w:space="0" w:color="auto"/>
                        <w:bottom w:val="none" w:sz="0" w:space="0" w:color="auto"/>
                        <w:right w:val="none" w:sz="0" w:space="0" w:color="auto"/>
                      </w:divBdr>
                    </w:div>
                  </w:divsChild>
                </w:div>
                <w:div w:id="1973292043">
                  <w:marLeft w:val="0"/>
                  <w:marRight w:val="0"/>
                  <w:marTop w:val="0"/>
                  <w:marBottom w:val="0"/>
                  <w:divBdr>
                    <w:top w:val="none" w:sz="0" w:space="0" w:color="auto"/>
                    <w:left w:val="none" w:sz="0" w:space="0" w:color="auto"/>
                    <w:bottom w:val="none" w:sz="0" w:space="0" w:color="auto"/>
                    <w:right w:val="none" w:sz="0" w:space="0" w:color="auto"/>
                  </w:divBdr>
                  <w:divsChild>
                    <w:div w:id="1043141835">
                      <w:marLeft w:val="0"/>
                      <w:marRight w:val="0"/>
                      <w:marTop w:val="0"/>
                      <w:marBottom w:val="0"/>
                      <w:divBdr>
                        <w:top w:val="none" w:sz="0" w:space="0" w:color="auto"/>
                        <w:left w:val="none" w:sz="0" w:space="0" w:color="auto"/>
                        <w:bottom w:val="none" w:sz="0" w:space="0" w:color="auto"/>
                        <w:right w:val="none" w:sz="0" w:space="0" w:color="auto"/>
                      </w:divBdr>
                    </w:div>
                    <w:div w:id="951983553">
                      <w:marLeft w:val="0"/>
                      <w:marRight w:val="0"/>
                      <w:marTop w:val="0"/>
                      <w:marBottom w:val="0"/>
                      <w:divBdr>
                        <w:top w:val="none" w:sz="0" w:space="0" w:color="auto"/>
                        <w:left w:val="none" w:sz="0" w:space="0" w:color="auto"/>
                        <w:bottom w:val="none" w:sz="0" w:space="0" w:color="auto"/>
                        <w:right w:val="none" w:sz="0" w:space="0" w:color="auto"/>
                      </w:divBdr>
                    </w:div>
                    <w:div w:id="305356587">
                      <w:marLeft w:val="0"/>
                      <w:marRight w:val="0"/>
                      <w:marTop w:val="0"/>
                      <w:marBottom w:val="0"/>
                      <w:divBdr>
                        <w:top w:val="none" w:sz="0" w:space="0" w:color="auto"/>
                        <w:left w:val="none" w:sz="0" w:space="0" w:color="auto"/>
                        <w:bottom w:val="none" w:sz="0" w:space="0" w:color="auto"/>
                        <w:right w:val="none" w:sz="0" w:space="0" w:color="auto"/>
                      </w:divBdr>
                    </w:div>
                    <w:div w:id="438568917">
                      <w:marLeft w:val="0"/>
                      <w:marRight w:val="0"/>
                      <w:marTop w:val="0"/>
                      <w:marBottom w:val="0"/>
                      <w:divBdr>
                        <w:top w:val="none" w:sz="0" w:space="0" w:color="auto"/>
                        <w:left w:val="none" w:sz="0" w:space="0" w:color="auto"/>
                        <w:bottom w:val="none" w:sz="0" w:space="0" w:color="auto"/>
                        <w:right w:val="none" w:sz="0" w:space="0" w:color="auto"/>
                      </w:divBdr>
                    </w:div>
                    <w:div w:id="31152702">
                      <w:marLeft w:val="0"/>
                      <w:marRight w:val="0"/>
                      <w:marTop w:val="0"/>
                      <w:marBottom w:val="0"/>
                      <w:divBdr>
                        <w:top w:val="none" w:sz="0" w:space="0" w:color="auto"/>
                        <w:left w:val="none" w:sz="0" w:space="0" w:color="auto"/>
                        <w:bottom w:val="none" w:sz="0" w:space="0" w:color="auto"/>
                        <w:right w:val="none" w:sz="0" w:space="0" w:color="auto"/>
                      </w:divBdr>
                    </w:div>
                    <w:div w:id="255788696">
                      <w:marLeft w:val="0"/>
                      <w:marRight w:val="0"/>
                      <w:marTop w:val="0"/>
                      <w:marBottom w:val="0"/>
                      <w:divBdr>
                        <w:top w:val="none" w:sz="0" w:space="0" w:color="auto"/>
                        <w:left w:val="none" w:sz="0" w:space="0" w:color="auto"/>
                        <w:bottom w:val="none" w:sz="0" w:space="0" w:color="auto"/>
                        <w:right w:val="none" w:sz="0" w:space="0" w:color="auto"/>
                      </w:divBdr>
                    </w:div>
                  </w:divsChild>
                </w:div>
                <w:div w:id="344022769">
                  <w:marLeft w:val="0"/>
                  <w:marRight w:val="0"/>
                  <w:marTop w:val="0"/>
                  <w:marBottom w:val="0"/>
                  <w:divBdr>
                    <w:top w:val="none" w:sz="0" w:space="0" w:color="auto"/>
                    <w:left w:val="none" w:sz="0" w:space="0" w:color="auto"/>
                    <w:bottom w:val="none" w:sz="0" w:space="0" w:color="auto"/>
                    <w:right w:val="none" w:sz="0" w:space="0" w:color="auto"/>
                  </w:divBdr>
                  <w:divsChild>
                    <w:div w:id="540627537">
                      <w:marLeft w:val="0"/>
                      <w:marRight w:val="0"/>
                      <w:marTop w:val="0"/>
                      <w:marBottom w:val="0"/>
                      <w:divBdr>
                        <w:top w:val="none" w:sz="0" w:space="0" w:color="auto"/>
                        <w:left w:val="none" w:sz="0" w:space="0" w:color="auto"/>
                        <w:bottom w:val="none" w:sz="0" w:space="0" w:color="auto"/>
                        <w:right w:val="none" w:sz="0" w:space="0" w:color="auto"/>
                      </w:divBdr>
                    </w:div>
                  </w:divsChild>
                </w:div>
                <w:div w:id="953949109">
                  <w:marLeft w:val="0"/>
                  <w:marRight w:val="0"/>
                  <w:marTop w:val="0"/>
                  <w:marBottom w:val="0"/>
                  <w:divBdr>
                    <w:top w:val="none" w:sz="0" w:space="0" w:color="auto"/>
                    <w:left w:val="none" w:sz="0" w:space="0" w:color="auto"/>
                    <w:bottom w:val="none" w:sz="0" w:space="0" w:color="auto"/>
                    <w:right w:val="none" w:sz="0" w:space="0" w:color="auto"/>
                  </w:divBdr>
                  <w:divsChild>
                    <w:div w:id="1965116618">
                      <w:marLeft w:val="0"/>
                      <w:marRight w:val="0"/>
                      <w:marTop w:val="0"/>
                      <w:marBottom w:val="0"/>
                      <w:divBdr>
                        <w:top w:val="none" w:sz="0" w:space="0" w:color="auto"/>
                        <w:left w:val="none" w:sz="0" w:space="0" w:color="auto"/>
                        <w:bottom w:val="none" w:sz="0" w:space="0" w:color="auto"/>
                        <w:right w:val="none" w:sz="0" w:space="0" w:color="auto"/>
                      </w:divBdr>
                    </w:div>
                    <w:div w:id="2071272241">
                      <w:marLeft w:val="0"/>
                      <w:marRight w:val="0"/>
                      <w:marTop w:val="0"/>
                      <w:marBottom w:val="0"/>
                      <w:divBdr>
                        <w:top w:val="none" w:sz="0" w:space="0" w:color="auto"/>
                        <w:left w:val="none" w:sz="0" w:space="0" w:color="auto"/>
                        <w:bottom w:val="none" w:sz="0" w:space="0" w:color="auto"/>
                        <w:right w:val="none" w:sz="0" w:space="0" w:color="auto"/>
                      </w:divBdr>
                    </w:div>
                    <w:div w:id="682440142">
                      <w:marLeft w:val="0"/>
                      <w:marRight w:val="0"/>
                      <w:marTop w:val="0"/>
                      <w:marBottom w:val="0"/>
                      <w:divBdr>
                        <w:top w:val="none" w:sz="0" w:space="0" w:color="auto"/>
                        <w:left w:val="none" w:sz="0" w:space="0" w:color="auto"/>
                        <w:bottom w:val="none" w:sz="0" w:space="0" w:color="auto"/>
                        <w:right w:val="none" w:sz="0" w:space="0" w:color="auto"/>
                      </w:divBdr>
                    </w:div>
                  </w:divsChild>
                </w:div>
                <w:div w:id="2050297872">
                  <w:marLeft w:val="0"/>
                  <w:marRight w:val="0"/>
                  <w:marTop w:val="0"/>
                  <w:marBottom w:val="0"/>
                  <w:divBdr>
                    <w:top w:val="none" w:sz="0" w:space="0" w:color="auto"/>
                    <w:left w:val="none" w:sz="0" w:space="0" w:color="auto"/>
                    <w:bottom w:val="none" w:sz="0" w:space="0" w:color="auto"/>
                    <w:right w:val="none" w:sz="0" w:space="0" w:color="auto"/>
                  </w:divBdr>
                  <w:divsChild>
                    <w:div w:id="139927866">
                      <w:marLeft w:val="0"/>
                      <w:marRight w:val="0"/>
                      <w:marTop w:val="0"/>
                      <w:marBottom w:val="0"/>
                      <w:divBdr>
                        <w:top w:val="none" w:sz="0" w:space="0" w:color="auto"/>
                        <w:left w:val="none" w:sz="0" w:space="0" w:color="auto"/>
                        <w:bottom w:val="none" w:sz="0" w:space="0" w:color="auto"/>
                        <w:right w:val="none" w:sz="0" w:space="0" w:color="auto"/>
                      </w:divBdr>
                    </w:div>
                    <w:div w:id="863591375">
                      <w:marLeft w:val="0"/>
                      <w:marRight w:val="0"/>
                      <w:marTop w:val="0"/>
                      <w:marBottom w:val="0"/>
                      <w:divBdr>
                        <w:top w:val="none" w:sz="0" w:space="0" w:color="auto"/>
                        <w:left w:val="none" w:sz="0" w:space="0" w:color="auto"/>
                        <w:bottom w:val="none" w:sz="0" w:space="0" w:color="auto"/>
                        <w:right w:val="none" w:sz="0" w:space="0" w:color="auto"/>
                      </w:divBdr>
                    </w:div>
                    <w:div w:id="958797586">
                      <w:marLeft w:val="0"/>
                      <w:marRight w:val="0"/>
                      <w:marTop w:val="0"/>
                      <w:marBottom w:val="0"/>
                      <w:divBdr>
                        <w:top w:val="none" w:sz="0" w:space="0" w:color="auto"/>
                        <w:left w:val="none" w:sz="0" w:space="0" w:color="auto"/>
                        <w:bottom w:val="none" w:sz="0" w:space="0" w:color="auto"/>
                        <w:right w:val="none" w:sz="0" w:space="0" w:color="auto"/>
                      </w:divBdr>
                    </w:div>
                    <w:div w:id="672143227">
                      <w:marLeft w:val="0"/>
                      <w:marRight w:val="0"/>
                      <w:marTop w:val="0"/>
                      <w:marBottom w:val="0"/>
                      <w:divBdr>
                        <w:top w:val="none" w:sz="0" w:space="0" w:color="auto"/>
                        <w:left w:val="none" w:sz="0" w:space="0" w:color="auto"/>
                        <w:bottom w:val="none" w:sz="0" w:space="0" w:color="auto"/>
                        <w:right w:val="none" w:sz="0" w:space="0" w:color="auto"/>
                      </w:divBdr>
                    </w:div>
                    <w:div w:id="1506356733">
                      <w:marLeft w:val="0"/>
                      <w:marRight w:val="0"/>
                      <w:marTop w:val="0"/>
                      <w:marBottom w:val="0"/>
                      <w:divBdr>
                        <w:top w:val="none" w:sz="0" w:space="0" w:color="auto"/>
                        <w:left w:val="none" w:sz="0" w:space="0" w:color="auto"/>
                        <w:bottom w:val="none" w:sz="0" w:space="0" w:color="auto"/>
                        <w:right w:val="none" w:sz="0" w:space="0" w:color="auto"/>
                      </w:divBdr>
                    </w:div>
                    <w:div w:id="1374768370">
                      <w:marLeft w:val="0"/>
                      <w:marRight w:val="0"/>
                      <w:marTop w:val="0"/>
                      <w:marBottom w:val="0"/>
                      <w:divBdr>
                        <w:top w:val="none" w:sz="0" w:space="0" w:color="auto"/>
                        <w:left w:val="none" w:sz="0" w:space="0" w:color="auto"/>
                        <w:bottom w:val="none" w:sz="0" w:space="0" w:color="auto"/>
                        <w:right w:val="none" w:sz="0" w:space="0" w:color="auto"/>
                      </w:divBdr>
                    </w:div>
                  </w:divsChild>
                </w:div>
                <w:div w:id="1467309541">
                  <w:marLeft w:val="0"/>
                  <w:marRight w:val="0"/>
                  <w:marTop w:val="0"/>
                  <w:marBottom w:val="0"/>
                  <w:divBdr>
                    <w:top w:val="none" w:sz="0" w:space="0" w:color="auto"/>
                    <w:left w:val="none" w:sz="0" w:space="0" w:color="auto"/>
                    <w:bottom w:val="none" w:sz="0" w:space="0" w:color="auto"/>
                    <w:right w:val="none" w:sz="0" w:space="0" w:color="auto"/>
                  </w:divBdr>
                  <w:divsChild>
                    <w:div w:id="852958766">
                      <w:marLeft w:val="0"/>
                      <w:marRight w:val="0"/>
                      <w:marTop w:val="0"/>
                      <w:marBottom w:val="0"/>
                      <w:divBdr>
                        <w:top w:val="none" w:sz="0" w:space="0" w:color="auto"/>
                        <w:left w:val="none" w:sz="0" w:space="0" w:color="auto"/>
                        <w:bottom w:val="none" w:sz="0" w:space="0" w:color="auto"/>
                        <w:right w:val="none" w:sz="0" w:space="0" w:color="auto"/>
                      </w:divBdr>
                    </w:div>
                  </w:divsChild>
                </w:div>
                <w:div w:id="1474449523">
                  <w:marLeft w:val="0"/>
                  <w:marRight w:val="0"/>
                  <w:marTop w:val="0"/>
                  <w:marBottom w:val="0"/>
                  <w:divBdr>
                    <w:top w:val="none" w:sz="0" w:space="0" w:color="auto"/>
                    <w:left w:val="none" w:sz="0" w:space="0" w:color="auto"/>
                    <w:bottom w:val="none" w:sz="0" w:space="0" w:color="auto"/>
                    <w:right w:val="none" w:sz="0" w:space="0" w:color="auto"/>
                  </w:divBdr>
                  <w:divsChild>
                    <w:div w:id="923952428">
                      <w:marLeft w:val="0"/>
                      <w:marRight w:val="0"/>
                      <w:marTop w:val="0"/>
                      <w:marBottom w:val="0"/>
                      <w:divBdr>
                        <w:top w:val="none" w:sz="0" w:space="0" w:color="auto"/>
                        <w:left w:val="none" w:sz="0" w:space="0" w:color="auto"/>
                        <w:bottom w:val="none" w:sz="0" w:space="0" w:color="auto"/>
                        <w:right w:val="none" w:sz="0" w:space="0" w:color="auto"/>
                      </w:divBdr>
                    </w:div>
                    <w:div w:id="2039350325">
                      <w:marLeft w:val="0"/>
                      <w:marRight w:val="0"/>
                      <w:marTop w:val="0"/>
                      <w:marBottom w:val="0"/>
                      <w:divBdr>
                        <w:top w:val="none" w:sz="0" w:space="0" w:color="auto"/>
                        <w:left w:val="none" w:sz="0" w:space="0" w:color="auto"/>
                        <w:bottom w:val="none" w:sz="0" w:space="0" w:color="auto"/>
                        <w:right w:val="none" w:sz="0" w:space="0" w:color="auto"/>
                      </w:divBdr>
                    </w:div>
                    <w:div w:id="2055618737">
                      <w:marLeft w:val="0"/>
                      <w:marRight w:val="0"/>
                      <w:marTop w:val="0"/>
                      <w:marBottom w:val="0"/>
                      <w:divBdr>
                        <w:top w:val="none" w:sz="0" w:space="0" w:color="auto"/>
                        <w:left w:val="none" w:sz="0" w:space="0" w:color="auto"/>
                        <w:bottom w:val="none" w:sz="0" w:space="0" w:color="auto"/>
                        <w:right w:val="none" w:sz="0" w:space="0" w:color="auto"/>
                      </w:divBdr>
                    </w:div>
                  </w:divsChild>
                </w:div>
                <w:div w:id="262684788">
                  <w:marLeft w:val="0"/>
                  <w:marRight w:val="0"/>
                  <w:marTop w:val="0"/>
                  <w:marBottom w:val="0"/>
                  <w:divBdr>
                    <w:top w:val="none" w:sz="0" w:space="0" w:color="auto"/>
                    <w:left w:val="none" w:sz="0" w:space="0" w:color="auto"/>
                    <w:bottom w:val="none" w:sz="0" w:space="0" w:color="auto"/>
                    <w:right w:val="none" w:sz="0" w:space="0" w:color="auto"/>
                  </w:divBdr>
                  <w:divsChild>
                    <w:div w:id="1540241819">
                      <w:marLeft w:val="0"/>
                      <w:marRight w:val="0"/>
                      <w:marTop w:val="0"/>
                      <w:marBottom w:val="0"/>
                      <w:divBdr>
                        <w:top w:val="none" w:sz="0" w:space="0" w:color="auto"/>
                        <w:left w:val="none" w:sz="0" w:space="0" w:color="auto"/>
                        <w:bottom w:val="none" w:sz="0" w:space="0" w:color="auto"/>
                        <w:right w:val="none" w:sz="0" w:space="0" w:color="auto"/>
                      </w:divBdr>
                    </w:div>
                    <w:div w:id="128594641">
                      <w:marLeft w:val="0"/>
                      <w:marRight w:val="0"/>
                      <w:marTop w:val="0"/>
                      <w:marBottom w:val="0"/>
                      <w:divBdr>
                        <w:top w:val="none" w:sz="0" w:space="0" w:color="auto"/>
                        <w:left w:val="none" w:sz="0" w:space="0" w:color="auto"/>
                        <w:bottom w:val="none" w:sz="0" w:space="0" w:color="auto"/>
                        <w:right w:val="none" w:sz="0" w:space="0" w:color="auto"/>
                      </w:divBdr>
                    </w:div>
                    <w:div w:id="510606996">
                      <w:marLeft w:val="0"/>
                      <w:marRight w:val="0"/>
                      <w:marTop w:val="0"/>
                      <w:marBottom w:val="0"/>
                      <w:divBdr>
                        <w:top w:val="none" w:sz="0" w:space="0" w:color="auto"/>
                        <w:left w:val="none" w:sz="0" w:space="0" w:color="auto"/>
                        <w:bottom w:val="none" w:sz="0" w:space="0" w:color="auto"/>
                        <w:right w:val="none" w:sz="0" w:space="0" w:color="auto"/>
                      </w:divBdr>
                    </w:div>
                    <w:div w:id="1138185800">
                      <w:marLeft w:val="0"/>
                      <w:marRight w:val="0"/>
                      <w:marTop w:val="0"/>
                      <w:marBottom w:val="0"/>
                      <w:divBdr>
                        <w:top w:val="none" w:sz="0" w:space="0" w:color="auto"/>
                        <w:left w:val="none" w:sz="0" w:space="0" w:color="auto"/>
                        <w:bottom w:val="none" w:sz="0" w:space="0" w:color="auto"/>
                        <w:right w:val="none" w:sz="0" w:space="0" w:color="auto"/>
                      </w:divBdr>
                    </w:div>
                    <w:div w:id="381178007">
                      <w:marLeft w:val="0"/>
                      <w:marRight w:val="0"/>
                      <w:marTop w:val="0"/>
                      <w:marBottom w:val="0"/>
                      <w:divBdr>
                        <w:top w:val="none" w:sz="0" w:space="0" w:color="auto"/>
                        <w:left w:val="none" w:sz="0" w:space="0" w:color="auto"/>
                        <w:bottom w:val="none" w:sz="0" w:space="0" w:color="auto"/>
                        <w:right w:val="none" w:sz="0" w:space="0" w:color="auto"/>
                      </w:divBdr>
                    </w:div>
                    <w:div w:id="1092556241">
                      <w:marLeft w:val="0"/>
                      <w:marRight w:val="0"/>
                      <w:marTop w:val="0"/>
                      <w:marBottom w:val="0"/>
                      <w:divBdr>
                        <w:top w:val="none" w:sz="0" w:space="0" w:color="auto"/>
                        <w:left w:val="none" w:sz="0" w:space="0" w:color="auto"/>
                        <w:bottom w:val="none" w:sz="0" w:space="0" w:color="auto"/>
                        <w:right w:val="none" w:sz="0" w:space="0" w:color="auto"/>
                      </w:divBdr>
                    </w:div>
                  </w:divsChild>
                </w:div>
                <w:div w:id="2119063289">
                  <w:marLeft w:val="0"/>
                  <w:marRight w:val="0"/>
                  <w:marTop w:val="0"/>
                  <w:marBottom w:val="0"/>
                  <w:divBdr>
                    <w:top w:val="none" w:sz="0" w:space="0" w:color="auto"/>
                    <w:left w:val="none" w:sz="0" w:space="0" w:color="auto"/>
                    <w:bottom w:val="none" w:sz="0" w:space="0" w:color="auto"/>
                    <w:right w:val="none" w:sz="0" w:space="0" w:color="auto"/>
                  </w:divBdr>
                  <w:divsChild>
                    <w:div w:id="1311791934">
                      <w:marLeft w:val="0"/>
                      <w:marRight w:val="0"/>
                      <w:marTop w:val="0"/>
                      <w:marBottom w:val="0"/>
                      <w:divBdr>
                        <w:top w:val="none" w:sz="0" w:space="0" w:color="auto"/>
                        <w:left w:val="none" w:sz="0" w:space="0" w:color="auto"/>
                        <w:bottom w:val="none" w:sz="0" w:space="0" w:color="auto"/>
                        <w:right w:val="none" w:sz="0" w:space="0" w:color="auto"/>
                      </w:divBdr>
                    </w:div>
                  </w:divsChild>
                </w:div>
                <w:div w:id="643268524">
                  <w:marLeft w:val="0"/>
                  <w:marRight w:val="0"/>
                  <w:marTop w:val="0"/>
                  <w:marBottom w:val="0"/>
                  <w:divBdr>
                    <w:top w:val="none" w:sz="0" w:space="0" w:color="auto"/>
                    <w:left w:val="none" w:sz="0" w:space="0" w:color="auto"/>
                    <w:bottom w:val="none" w:sz="0" w:space="0" w:color="auto"/>
                    <w:right w:val="none" w:sz="0" w:space="0" w:color="auto"/>
                  </w:divBdr>
                  <w:divsChild>
                    <w:div w:id="553390445">
                      <w:marLeft w:val="0"/>
                      <w:marRight w:val="0"/>
                      <w:marTop w:val="0"/>
                      <w:marBottom w:val="0"/>
                      <w:divBdr>
                        <w:top w:val="none" w:sz="0" w:space="0" w:color="auto"/>
                        <w:left w:val="none" w:sz="0" w:space="0" w:color="auto"/>
                        <w:bottom w:val="none" w:sz="0" w:space="0" w:color="auto"/>
                        <w:right w:val="none" w:sz="0" w:space="0" w:color="auto"/>
                      </w:divBdr>
                    </w:div>
                    <w:div w:id="103307945">
                      <w:marLeft w:val="0"/>
                      <w:marRight w:val="0"/>
                      <w:marTop w:val="0"/>
                      <w:marBottom w:val="0"/>
                      <w:divBdr>
                        <w:top w:val="none" w:sz="0" w:space="0" w:color="auto"/>
                        <w:left w:val="none" w:sz="0" w:space="0" w:color="auto"/>
                        <w:bottom w:val="none" w:sz="0" w:space="0" w:color="auto"/>
                        <w:right w:val="none" w:sz="0" w:space="0" w:color="auto"/>
                      </w:divBdr>
                    </w:div>
                    <w:div w:id="634676135">
                      <w:marLeft w:val="0"/>
                      <w:marRight w:val="0"/>
                      <w:marTop w:val="0"/>
                      <w:marBottom w:val="0"/>
                      <w:divBdr>
                        <w:top w:val="none" w:sz="0" w:space="0" w:color="auto"/>
                        <w:left w:val="none" w:sz="0" w:space="0" w:color="auto"/>
                        <w:bottom w:val="none" w:sz="0" w:space="0" w:color="auto"/>
                        <w:right w:val="none" w:sz="0" w:space="0" w:color="auto"/>
                      </w:divBdr>
                    </w:div>
                  </w:divsChild>
                </w:div>
                <w:div w:id="672610554">
                  <w:marLeft w:val="0"/>
                  <w:marRight w:val="0"/>
                  <w:marTop w:val="0"/>
                  <w:marBottom w:val="0"/>
                  <w:divBdr>
                    <w:top w:val="none" w:sz="0" w:space="0" w:color="auto"/>
                    <w:left w:val="none" w:sz="0" w:space="0" w:color="auto"/>
                    <w:bottom w:val="none" w:sz="0" w:space="0" w:color="auto"/>
                    <w:right w:val="none" w:sz="0" w:space="0" w:color="auto"/>
                  </w:divBdr>
                  <w:divsChild>
                    <w:div w:id="225145563">
                      <w:marLeft w:val="0"/>
                      <w:marRight w:val="0"/>
                      <w:marTop w:val="0"/>
                      <w:marBottom w:val="0"/>
                      <w:divBdr>
                        <w:top w:val="none" w:sz="0" w:space="0" w:color="auto"/>
                        <w:left w:val="none" w:sz="0" w:space="0" w:color="auto"/>
                        <w:bottom w:val="none" w:sz="0" w:space="0" w:color="auto"/>
                        <w:right w:val="none" w:sz="0" w:space="0" w:color="auto"/>
                      </w:divBdr>
                    </w:div>
                    <w:div w:id="1590112596">
                      <w:marLeft w:val="0"/>
                      <w:marRight w:val="0"/>
                      <w:marTop w:val="0"/>
                      <w:marBottom w:val="0"/>
                      <w:divBdr>
                        <w:top w:val="none" w:sz="0" w:space="0" w:color="auto"/>
                        <w:left w:val="none" w:sz="0" w:space="0" w:color="auto"/>
                        <w:bottom w:val="none" w:sz="0" w:space="0" w:color="auto"/>
                        <w:right w:val="none" w:sz="0" w:space="0" w:color="auto"/>
                      </w:divBdr>
                    </w:div>
                    <w:div w:id="2016034308">
                      <w:marLeft w:val="0"/>
                      <w:marRight w:val="0"/>
                      <w:marTop w:val="0"/>
                      <w:marBottom w:val="0"/>
                      <w:divBdr>
                        <w:top w:val="none" w:sz="0" w:space="0" w:color="auto"/>
                        <w:left w:val="none" w:sz="0" w:space="0" w:color="auto"/>
                        <w:bottom w:val="none" w:sz="0" w:space="0" w:color="auto"/>
                        <w:right w:val="none" w:sz="0" w:space="0" w:color="auto"/>
                      </w:divBdr>
                    </w:div>
                    <w:div w:id="838619527">
                      <w:marLeft w:val="0"/>
                      <w:marRight w:val="0"/>
                      <w:marTop w:val="0"/>
                      <w:marBottom w:val="0"/>
                      <w:divBdr>
                        <w:top w:val="none" w:sz="0" w:space="0" w:color="auto"/>
                        <w:left w:val="none" w:sz="0" w:space="0" w:color="auto"/>
                        <w:bottom w:val="none" w:sz="0" w:space="0" w:color="auto"/>
                        <w:right w:val="none" w:sz="0" w:space="0" w:color="auto"/>
                      </w:divBdr>
                    </w:div>
                    <w:div w:id="1159157583">
                      <w:marLeft w:val="0"/>
                      <w:marRight w:val="0"/>
                      <w:marTop w:val="0"/>
                      <w:marBottom w:val="0"/>
                      <w:divBdr>
                        <w:top w:val="none" w:sz="0" w:space="0" w:color="auto"/>
                        <w:left w:val="none" w:sz="0" w:space="0" w:color="auto"/>
                        <w:bottom w:val="none" w:sz="0" w:space="0" w:color="auto"/>
                        <w:right w:val="none" w:sz="0" w:space="0" w:color="auto"/>
                      </w:divBdr>
                    </w:div>
                    <w:div w:id="580145192">
                      <w:marLeft w:val="0"/>
                      <w:marRight w:val="0"/>
                      <w:marTop w:val="0"/>
                      <w:marBottom w:val="0"/>
                      <w:divBdr>
                        <w:top w:val="none" w:sz="0" w:space="0" w:color="auto"/>
                        <w:left w:val="none" w:sz="0" w:space="0" w:color="auto"/>
                        <w:bottom w:val="none" w:sz="0" w:space="0" w:color="auto"/>
                        <w:right w:val="none" w:sz="0" w:space="0" w:color="auto"/>
                      </w:divBdr>
                    </w:div>
                  </w:divsChild>
                </w:div>
                <w:div w:id="417942152">
                  <w:marLeft w:val="0"/>
                  <w:marRight w:val="0"/>
                  <w:marTop w:val="0"/>
                  <w:marBottom w:val="0"/>
                  <w:divBdr>
                    <w:top w:val="none" w:sz="0" w:space="0" w:color="auto"/>
                    <w:left w:val="none" w:sz="0" w:space="0" w:color="auto"/>
                    <w:bottom w:val="none" w:sz="0" w:space="0" w:color="auto"/>
                    <w:right w:val="none" w:sz="0" w:space="0" w:color="auto"/>
                  </w:divBdr>
                  <w:divsChild>
                    <w:div w:id="1996688289">
                      <w:marLeft w:val="0"/>
                      <w:marRight w:val="0"/>
                      <w:marTop w:val="0"/>
                      <w:marBottom w:val="0"/>
                      <w:divBdr>
                        <w:top w:val="none" w:sz="0" w:space="0" w:color="auto"/>
                        <w:left w:val="none" w:sz="0" w:space="0" w:color="auto"/>
                        <w:bottom w:val="none" w:sz="0" w:space="0" w:color="auto"/>
                        <w:right w:val="none" w:sz="0" w:space="0" w:color="auto"/>
                      </w:divBdr>
                    </w:div>
                  </w:divsChild>
                </w:div>
                <w:div w:id="2089955798">
                  <w:marLeft w:val="0"/>
                  <w:marRight w:val="0"/>
                  <w:marTop w:val="0"/>
                  <w:marBottom w:val="0"/>
                  <w:divBdr>
                    <w:top w:val="none" w:sz="0" w:space="0" w:color="auto"/>
                    <w:left w:val="none" w:sz="0" w:space="0" w:color="auto"/>
                    <w:bottom w:val="none" w:sz="0" w:space="0" w:color="auto"/>
                    <w:right w:val="none" w:sz="0" w:space="0" w:color="auto"/>
                  </w:divBdr>
                  <w:divsChild>
                    <w:div w:id="1346009389">
                      <w:marLeft w:val="0"/>
                      <w:marRight w:val="0"/>
                      <w:marTop w:val="0"/>
                      <w:marBottom w:val="0"/>
                      <w:divBdr>
                        <w:top w:val="none" w:sz="0" w:space="0" w:color="auto"/>
                        <w:left w:val="none" w:sz="0" w:space="0" w:color="auto"/>
                        <w:bottom w:val="none" w:sz="0" w:space="0" w:color="auto"/>
                        <w:right w:val="none" w:sz="0" w:space="0" w:color="auto"/>
                      </w:divBdr>
                    </w:div>
                    <w:div w:id="1544749881">
                      <w:marLeft w:val="0"/>
                      <w:marRight w:val="0"/>
                      <w:marTop w:val="0"/>
                      <w:marBottom w:val="0"/>
                      <w:divBdr>
                        <w:top w:val="none" w:sz="0" w:space="0" w:color="auto"/>
                        <w:left w:val="none" w:sz="0" w:space="0" w:color="auto"/>
                        <w:bottom w:val="none" w:sz="0" w:space="0" w:color="auto"/>
                        <w:right w:val="none" w:sz="0" w:space="0" w:color="auto"/>
                      </w:divBdr>
                    </w:div>
                    <w:div w:id="579674374">
                      <w:marLeft w:val="0"/>
                      <w:marRight w:val="0"/>
                      <w:marTop w:val="0"/>
                      <w:marBottom w:val="0"/>
                      <w:divBdr>
                        <w:top w:val="none" w:sz="0" w:space="0" w:color="auto"/>
                        <w:left w:val="none" w:sz="0" w:space="0" w:color="auto"/>
                        <w:bottom w:val="none" w:sz="0" w:space="0" w:color="auto"/>
                        <w:right w:val="none" w:sz="0" w:space="0" w:color="auto"/>
                      </w:divBdr>
                    </w:div>
                  </w:divsChild>
                </w:div>
                <w:div w:id="2111197306">
                  <w:marLeft w:val="0"/>
                  <w:marRight w:val="0"/>
                  <w:marTop w:val="0"/>
                  <w:marBottom w:val="0"/>
                  <w:divBdr>
                    <w:top w:val="none" w:sz="0" w:space="0" w:color="auto"/>
                    <w:left w:val="none" w:sz="0" w:space="0" w:color="auto"/>
                    <w:bottom w:val="none" w:sz="0" w:space="0" w:color="auto"/>
                    <w:right w:val="none" w:sz="0" w:space="0" w:color="auto"/>
                  </w:divBdr>
                  <w:divsChild>
                    <w:div w:id="1903443957">
                      <w:marLeft w:val="0"/>
                      <w:marRight w:val="0"/>
                      <w:marTop w:val="0"/>
                      <w:marBottom w:val="0"/>
                      <w:divBdr>
                        <w:top w:val="none" w:sz="0" w:space="0" w:color="auto"/>
                        <w:left w:val="none" w:sz="0" w:space="0" w:color="auto"/>
                        <w:bottom w:val="none" w:sz="0" w:space="0" w:color="auto"/>
                        <w:right w:val="none" w:sz="0" w:space="0" w:color="auto"/>
                      </w:divBdr>
                    </w:div>
                    <w:div w:id="1014846591">
                      <w:marLeft w:val="0"/>
                      <w:marRight w:val="0"/>
                      <w:marTop w:val="0"/>
                      <w:marBottom w:val="0"/>
                      <w:divBdr>
                        <w:top w:val="none" w:sz="0" w:space="0" w:color="auto"/>
                        <w:left w:val="none" w:sz="0" w:space="0" w:color="auto"/>
                        <w:bottom w:val="none" w:sz="0" w:space="0" w:color="auto"/>
                        <w:right w:val="none" w:sz="0" w:space="0" w:color="auto"/>
                      </w:divBdr>
                    </w:div>
                    <w:div w:id="845751803">
                      <w:marLeft w:val="0"/>
                      <w:marRight w:val="0"/>
                      <w:marTop w:val="0"/>
                      <w:marBottom w:val="0"/>
                      <w:divBdr>
                        <w:top w:val="none" w:sz="0" w:space="0" w:color="auto"/>
                        <w:left w:val="none" w:sz="0" w:space="0" w:color="auto"/>
                        <w:bottom w:val="none" w:sz="0" w:space="0" w:color="auto"/>
                        <w:right w:val="none" w:sz="0" w:space="0" w:color="auto"/>
                      </w:divBdr>
                    </w:div>
                    <w:div w:id="320698548">
                      <w:marLeft w:val="0"/>
                      <w:marRight w:val="0"/>
                      <w:marTop w:val="0"/>
                      <w:marBottom w:val="0"/>
                      <w:divBdr>
                        <w:top w:val="none" w:sz="0" w:space="0" w:color="auto"/>
                        <w:left w:val="none" w:sz="0" w:space="0" w:color="auto"/>
                        <w:bottom w:val="none" w:sz="0" w:space="0" w:color="auto"/>
                        <w:right w:val="none" w:sz="0" w:space="0" w:color="auto"/>
                      </w:divBdr>
                    </w:div>
                    <w:div w:id="1111972029">
                      <w:marLeft w:val="0"/>
                      <w:marRight w:val="0"/>
                      <w:marTop w:val="0"/>
                      <w:marBottom w:val="0"/>
                      <w:divBdr>
                        <w:top w:val="none" w:sz="0" w:space="0" w:color="auto"/>
                        <w:left w:val="none" w:sz="0" w:space="0" w:color="auto"/>
                        <w:bottom w:val="none" w:sz="0" w:space="0" w:color="auto"/>
                        <w:right w:val="none" w:sz="0" w:space="0" w:color="auto"/>
                      </w:divBdr>
                    </w:div>
                    <w:div w:id="2101750220">
                      <w:marLeft w:val="0"/>
                      <w:marRight w:val="0"/>
                      <w:marTop w:val="0"/>
                      <w:marBottom w:val="0"/>
                      <w:divBdr>
                        <w:top w:val="none" w:sz="0" w:space="0" w:color="auto"/>
                        <w:left w:val="none" w:sz="0" w:space="0" w:color="auto"/>
                        <w:bottom w:val="none" w:sz="0" w:space="0" w:color="auto"/>
                        <w:right w:val="none" w:sz="0" w:space="0" w:color="auto"/>
                      </w:divBdr>
                    </w:div>
                  </w:divsChild>
                </w:div>
                <w:div w:id="570123517">
                  <w:marLeft w:val="0"/>
                  <w:marRight w:val="0"/>
                  <w:marTop w:val="0"/>
                  <w:marBottom w:val="0"/>
                  <w:divBdr>
                    <w:top w:val="none" w:sz="0" w:space="0" w:color="auto"/>
                    <w:left w:val="none" w:sz="0" w:space="0" w:color="auto"/>
                    <w:bottom w:val="none" w:sz="0" w:space="0" w:color="auto"/>
                    <w:right w:val="none" w:sz="0" w:space="0" w:color="auto"/>
                  </w:divBdr>
                  <w:divsChild>
                    <w:div w:id="1823737487">
                      <w:marLeft w:val="0"/>
                      <w:marRight w:val="0"/>
                      <w:marTop w:val="0"/>
                      <w:marBottom w:val="0"/>
                      <w:divBdr>
                        <w:top w:val="none" w:sz="0" w:space="0" w:color="auto"/>
                        <w:left w:val="none" w:sz="0" w:space="0" w:color="auto"/>
                        <w:bottom w:val="none" w:sz="0" w:space="0" w:color="auto"/>
                        <w:right w:val="none" w:sz="0" w:space="0" w:color="auto"/>
                      </w:divBdr>
                    </w:div>
                  </w:divsChild>
                </w:div>
                <w:div w:id="843907664">
                  <w:marLeft w:val="0"/>
                  <w:marRight w:val="0"/>
                  <w:marTop w:val="0"/>
                  <w:marBottom w:val="0"/>
                  <w:divBdr>
                    <w:top w:val="none" w:sz="0" w:space="0" w:color="auto"/>
                    <w:left w:val="none" w:sz="0" w:space="0" w:color="auto"/>
                    <w:bottom w:val="none" w:sz="0" w:space="0" w:color="auto"/>
                    <w:right w:val="none" w:sz="0" w:space="0" w:color="auto"/>
                  </w:divBdr>
                  <w:divsChild>
                    <w:div w:id="1843278441">
                      <w:marLeft w:val="0"/>
                      <w:marRight w:val="0"/>
                      <w:marTop w:val="0"/>
                      <w:marBottom w:val="0"/>
                      <w:divBdr>
                        <w:top w:val="none" w:sz="0" w:space="0" w:color="auto"/>
                        <w:left w:val="none" w:sz="0" w:space="0" w:color="auto"/>
                        <w:bottom w:val="none" w:sz="0" w:space="0" w:color="auto"/>
                        <w:right w:val="none" w:sz="0" w:space="0" w:color="auto"/>
                      </w:divBdr>
                    </w:div>
                    <w:div w:id="1999840285">
                      <w:marLeft w:val="0"/>
                      <w:marRight w:val="0"/>
                      <w:marTop w:val="0"/>
                      <w:marBottom w:val="0"/>
                      <w:divBdr>
                        <w:top w:val="none" w:sz="0" w:space="0" w:color="auto"/>
                        <w:left w:val="none" w:sz="0" w:space="0" w:color="auto"/>
                        <w:bottom w:val="none" w:sz="0" w:space="0" w:color="auto"/>
                        <w:right w:val="none" w:sz="0" w:space="0" w:color="auto"/>
                      </w:divBdr>
                    </w:div>
                    <w:div w:id="1995525974">
                      <w:marLeft w:val="0"/>
                      <w:marRight w:val="0"/>
                      <w:marTop w:val="0"/>
                      <w:marBottom w:val="0"/>
                      <w:divBdr>
                        <w:top w:val="none" w:sz="0" w:space="0" w:color="auto"/>
                        <w:left w:val="none" w:sz="0" w:space="0" w:color="auto"/>
                        <w:bottom w:val="none" w:sz="0" w:space="0" w:color="auto"/>
                        <w:right w:val="none" w:sz="0" w:space="0" w:color="auto"/>
                      </w:divBdr>
                    </w:div>
                  </w:divsChild>
                </w:div>
                <w:div w:id="1927879957">
                  <w:marLeft w:val="0"/>
                  <w:marRight w:val="0"/>
                  <w:marTop w:val="0"/>
                  <w:marBottom w:val="0"/>
                  <w:divBdr>
                    <w:top w:val="none" w:sz="0" w:space="0" w:color="auto"/>
                    <w:left w:val="none" w:sz="0" w:space="0" w:color="auto"/>
                    <w:bottom w:val="none" w:sz="0" w:space="0" w:color="auto"/>
                    <w:right w:val="none" w:sz="0" w:space="0" w:color="auto"/>
                  </w:divBdr>
                  <w:divsChild>
                    <w:div w:id="1376657793">
                      <w:marLeft w:val="0"/>
                      <w:marRight w:val="0"/>
                      <w:marTop w:val="0"/>
                      <w:marBottom w:val="0"/>
                      <w:divBdr>
                        <w:top w:val="none" w:sz="0" w:space="0" w:color="auto"/>
                        <w:left w:val="none" w:sz="0" w:space="0" w:color="auto"/>
                        <w:bottom w:val="none" w:sz="0" w:space="0" w:color="auto"/>
                        <w:right w:val="none" w:sz="0" w:space="0" w:color="auto"/>
                      </w:divBdr>
                    </w:div>
                    <w:div w:id="1609433616">
                      <w:marLeft w:val="0"/>
                      <w:marRight w:val="0"/>
                      <w:marTop w:val="0"/>
                      <w:marBottom w:val="0"/>
                      <w:divBdr>
                        <w:top w:val="none" w:sz="0" w:space="0" w:color="auto"/>
                        <w:left w:val="none" w:sz="0" w:space="0" w:color="auto"/>
                        <w:bottom w:val="none" w:sz="0" w:space="0" w:color="auto"/>
                        <w:right w:val="none" w:sz="0" w:space="0" w:color="auto"/>
                      </w:divBdr>
                    </w:div>
                    <w:div w:id="573782904">
                      <w:marLeft w:val="0"/>
                      <w:marRight w:val="0"/>
                      <w:marTop w:val="0"/>
                      <w:marBottom w:val="0"/>
                      <w:divBdr>
                        <w:top w:val="none" w:sz="0" w:space="0" w:color="auto"/>
                        <w:left w:val="none" w:sz="0" w:space="0" w:color="auto"/>
                        <w:bottom w:val="none" w:sz="0" w:space="0" w:color="auto"/>
                        <w:right w:val="none" w:sz="0" w:space="0" w:color="auto"/>
                      </w:divBdr>
                    </w:div>
                    <w:div w:id="28797456">
                      <w:marLeft w:val="0"/>
                      <w:marRight w:val="0"/>
                      <w:marTop w:val="0"/>
                      <w:marBottom w:val="0"/>
                      <w:divBdr>
                        <w:top w:val="none" w:sz="0" w:space="0" w:color="auto"/>
                        <w:left w:val="none" w:sz="0" w:space="0" w:color="auto"/>
                        <w:bottom w:val="none" w:sz="0" w:space="0" w:color="auto"/>
                        <w:right w:val="none" w:sz="0" w:space="0" w:color="auto"/>
                      </w:divBdr>
                    </w:div>
                    <w:div w:id="25718300">
                      <w:marLeft w:val="0"/>
                      <w:marRight w:val="0"/>
                      <w:marTop w:val="0"/>
                      <w:marBottom w:val="0"/>
                      <w:divBdr>
                        <w:top w:val="none" w:sz="0" w:space="0" w:color="auto"/>
                        <w:left w:val="none" w:sz="0" w:space="0" w:color="auto"/>
                        <w:bottom w:val="none" w:sz="0" w:space="0" w:color="auto"/>
                        <w:right w:val="none" w:sz="0" w:space="0" w:color="auto"/>
                      </w:divBdr>
                    </w:div>
                    <w:div w:id="1345280583">
                      <w:marLeft w:val="0"/>
                      <w:marRight w:val="0"/>
                      <w:marTop w:val="0"/>
                      <w:marBottom w:val="0"/>
                      <w:divBdr>
                        <w:top w:val="none" w:sz="0" w:space="0" w:color="auto"/>
                        <w:left w:val="none" w:sz="0" w:space="0" w:color="auto"/>
                        <w:bottom w:val="none" w:sz="0" w:space="0" w:color="auto"/>
                        <w:right w:val="none" w:sz="0" w:space="0" w:color="auto"/>
                      </w:divBdr>
                    </w:div>
                  </w:divsChild>
                </w:div>
                <w:div w:id="1886944121">
                  <w:marLeft w:val="0"/>
                  <w:marRight w:val="0"/>
                  <w:marTop w:val="0"/>
                  <w:marBottom w:val="0"/>
                  <w:divBdr>
                    <w:top w:val="none" w:sz="0" w:space="0" w:color="auto"/>
                    <w:left w:val="none" w:sz="0" w:space="0" w:color="auto"/>
                    <w:bottom w:val="none" w:sz="0" w:space="0" w:color="auto"/>
                    <w:right w:val="none" w:sz="0" w:space="0" w:color="auto"/>
                  </w:divBdr>
                  <w:divsChild>
                    <w:div w:id="1168132824">
                      <w:marLeft w:val="0"/>
                      <w:marRight w:val="0"/>
                      <w:marTop w:val="0"/>
                      <w:marBottom w:val="0"/>
                      <w:divBdr>
                        <w:top w:val="none" w:sz="0" w:space="0" w:color="auto"/>
                        <w:left w:val="none" w:sz="0" w:space="0" w:color="auto"/>
                        <w:bottom w:val="none" w:sz="0" w:space="0" w:color="auto"/>
                        <w:right w:val="none" w:sz="0" w:space="0" w:color="auto"/>
                      </w:divBdr>
                    </w:div>
                  </w:divsChild>
                </w:div>
                <w:div w:id="1188643701">
                  <w:marLeft w:val="0"/>
                  <w:marRight w:val="0"/>
                  <w:marTop w:val="0"/>
                  <w:marBottom w:val="0"/>
                  <w:divBdr>
                    <w:top w:val="none" w:sz="0" w:space="0" w:color="auto"/>
                    <w:left w:val="none" w:sz="0" w:space="0" w:color="auto"/>
                    <w:bottom w:val="none" w:sz="0" w:space="0" w:color="auto"/>
                    <w:right w:val="none" w:sz="0" w:space="0" w:color="auto"/>
                  </w:divBdr>
                  <w:divsChild>
                    <w:div w:id="2116517549">
                      <w:marLeft w:val="0"/>
                      <w:marRight w:val="0"/>
                      <w:marTop w:val="0"/>
                      <w:marBottom w:val="0"/>
                      <w:divBdr>
                        <w:top w:val="none" w:sz="0" w:space="0" w:color="auto"/>
                        <w:left w:val="none" w:sz="0" w:space="0" w:color="auto"/>
                        <w:bottom w:val="none" w:sz="0" w:space="0" w:color="auto"/>
                        <w:right w:val="none" w:sz="0" w:space="0" w:color="auto"/>
                      </w:divBdr>
                    </w:div>
                    <w:div w:id="1783068433">
                      <w:marLeft w:val="0"/>
                      <w:marRight w:val="0"/>
                      <w:marTop w:val="0"/>
                      <w:marBottom w:val="0"/>
                      <w:divBdr>
                        <w:top w:val="none" w:sz="0" w:space="0" w:color="auto"/>
                        <w:left w:val="none" w:sz="0" w:space="0" w:color="auto"/>
                        <w:bottom w:val="none" w:sz="0" w:space="0" w:color="auto"/>
                        <w:right w:val="none" w:sz="0" w:space="0" w:color="auto"/>
                      </w:divBdr>
                    </w:div>
                    <w:div w:id="1852334409">
                      <w:marLeft w:val="0"/>
                      <w:marRight w:val="0"/>
                      <w:marTop w:val="0"/>
                      <w:marBottom w:val="0"/>
                      <w:divBdr>
                        <w:top w:val="none" w:sz="0" w:space="0" w:color="auto"/>
                        <w:left w:val="none" w:sz="0" w:space="0" w:color="auto"/>
                        <w:bottom w:val="none" w:sz="0" w:space="0" w:color="auto"/>
                        <w:right w:val="none" w:sz="0" w:space="0" w:color="auto"/>
                      </w:divBdr>
                    </w:div>
                  </w:divsChild>
                </w:div>
                <w:div w:id="2092386393">
                  <w:marLeft w:val="0"/>
                  <w:marRight w:val="0"/>
                  <w:marTop w:val="0"/>
                  <w:marBottom w:val="0"/>
                  <w:divBdr>
                    <w:top w:val="none" w:sz="0" w:space="0" w:color="auto"/>
                    <w:left w:val="none" w:sz="0" w:space="0" w:color="auto"/>
                    <w:bottom w:val="none" w:sz="0" w:space="0" w:color="auto"/>
                    <w:right w:val="none" w:sz="0" w:space="0" w:color="auto"/>
                  </w:divBdr>
                  <w:divsChild>
                    <w:div w:id="144472566">
                      <w:marLeft w:val="0"/>
                      <w:marRight w:val="0"/>
                      <w:marTop w:val="0"/>
                      <w:marBottom w:val="0"/>
                      <w:divBdr>
                        <w:top w:val="none" w:sz="0" w:space="0" w:color="auto"/>
                        <w:left w:val="none" w:sz="0" w:space="0" w:color="auto"/>
                        <w:bottom w:val="none" w:sz="0" w:space="0" w:color="auto"/>
                        <w:right w:val="none" w:sz="0" w:space="0" w:color="auto"/>
                      </w:divBdr>
                    </w:div>
                    <w:div w:id="1984461992">
                      <w:marLeft w:val="0"/>
                      <w:marRight w:val="0"/>
                      <w:marTop w:val="0"/>
                      <w:marBottom w:val="0"/>
                      <w:divBdr>
                        <w:top w:val="none" w:sz="0" w:space="0" w:color="auto"/>
                        <w:left w:val="none" w:sz="0" w:space="0" w:color="auto"/>
                        <w:bottom w:val="none" w:sz="0" w:space="0" w:color="auto"/>
                        <w:right w:val="none" w:sz="0" w:space="0" w:color="auto"/>
                      </w:divBdr>
                    </w:div>
                    <w:div w:id="1568372791">
                      <w:marLeft w:val="0"/>
                      <w:marRight w:val="0"/>
                      <w:marTop w:val="0"/>
                      <w:marBottom w:val="0"/>
                      <w:divBdr>
                        <w:top w:val="none" w:sz="0" w:space="0" w:color="auto"/>
                        <w:left w:val="none" w:sz="0" w:space="0" w:color="auto"/>
                        <w:bottom w:val="none" w:sz="0" w:space="0" w:color="auto"/>
                        <w:right w:val="none" w:sz="0" w:space="0" w:color="auto"/>
                      </w:divBdr>
                    </w:div>
                    <w:div w:id="187837390">
                      <w:marLeft w:val="0"/>
                      <w:marRight w:val="0"/>
                      <w:marTop w:val="0"/>
                      <w:marBottom w:val="0"/>
                      <w:divBdr>
                        <w:top w:val="none" w:sz="0" w:space="0" w:color="auto"/>
                        <w:left w:val="none" w:sz="0" w:space="0" w:color="auto"/>
                        <w:bottom w:val="none" w:sz="0" w:space="0" w:color="auto"/>
                        <w:right w:val="none" w:sz="0" w:space="0" w:color="auto"/>
                      </w:divBdr>
                    </w:div>
                    <w:div w:id="186143750">
                      <w:marLeft w:val="0"/>
                      <w:marRight w:val="0"/>
                      <w:marTop w:val="0"/>
                      <w:marBottom w:val="0"/>
                      <w:divBdr>
                        <w:top w:val="none" w:sz="0" w:space="0" w:color="auto"/>
                        <w:left w:val="none" w:sz="0" w:space="0" w:color="auto"/>
                        <w:bottom w:val="none" w:sz="0" w:space="0" w:color="auto"/>
                        <w:right w:val="none" w:sz="0" w:space="0" w:color="auto"/>
                      </w:divBdr>
                    </w:div>
                    <w:div w:id="2062174219">
                      <w:marLeft w:val="0"/>
                      <w:marRight w:val="0"/>
                      <w:marTop w:val="0"/>
                      <w:marBottom w:val="0"/>
                      <w:divBdr>
                        <w:top w:val="none" w:sz="0" w:space="0" w:color="auto"/>
                        <w:left w:val="none" w:sz="0" w:space="0" w:color="auto"/>
                        <w:bottom w:val="none" w:sz="0" w:space="0" w:color="auto"/>
                        <w:right w:val="none" w:sz="0" w:space="0" w:color="auto"/>
                      </w:divBdr>
                    </w:div>
                  </w:divsChild>
                </w:div>
                <w:div w:id="680158691">
                  <w:marLeft w:val="0"/>
                  <w:marRight w:val="0"/>
                  <w:marTop w:val="0"/>
                  <w:marBottom w:val="0"/>
                  <w:divBdr>
                    <w:top w:val="none" w:sz="0" w:space="0" w:color="auto"/>
                    <w:left w:val="none" w:sz="0" w:space="0" w:color="auto"/>
                    <w:bottom w:val="none" w:sz="0" w:space="0" w:color="auto"/>
                    <w:right w:val="none" w:sz="0" w:space="0" w:color="auto"/>
                  </w:divBdr>
                  <w:divsChild>
                    <w:div w:id="651180317">
                      <w:marLeft w:val="0"/>
                      <w:marRight w:val="0"/>
                      <w:marTop w:val="0"/>
                      <w:marBottom w:val="0"/>
                      <w:divBdr>
                        <w:top w:val="none" w:sz="0" w:space="0" w:color="auto"/>
                        <w:left w:val="none" w:sz="0" w:space="0" w:color="auto"/>
                        <w:bottom w:val="none" w:sz="0" w:space="0" w:color="auto"/>
                        <w:right w:val="none" w:sz="0" w:space="0" w:color="auto"/>
                      </w:divBdr>
                    </w:div>
                  </w:divsChild>
                </w:div>
                <w:div w:id="1055860154">
                  <w:marLeft w:val="0"/>
                  <w:marRight w:val="0"/>
                  <w:marTop w:val="0"/>
                  <w:marBottom w:val="0"/>
                  <w:divBdr>
                    <w:top w:val="none" w:sz="0" w:space="0" w:color="auto"/>
                    <w:left w:val="none" w:sz="0" w:space="0" w:color="auto"/>
                    <w:bottom w:val="none" w:sz="0" w:space="0" w:color="auto"/>
                    <w:right w:val="none" w:sz="0" w:space="0" w:color="auto"/>
                  </w:divBdr>
                  <w:divsChild>
                    <w:div w:id="1443066156">
                      <w:marLeft w:val="0"/>
                      <w:marRight w:val="0"/>
                      <w:marTop w:val="0"/>
                      <w:marBottom w:val="0"/>
                      <w:divBdr>
                        <w:top w:val="none" w:sz="0" w:space="0" w:color="auto"/>
                        <w:left w:val="none" w:sz="0" w:space="0" w:color="auto"/>
                        <w:bottom w:val="none" w:sz="0" w:space="0" w:color="auto"/>
                        <w:right w:val="none" w:sz="0" w:space="0" w:color="auto"/>
                      </w:divBdr>
                    </w:div>
                  </w:divsChild>
                </w:div>
                <w:div w:id="289479565">
                  <w:marLeft w:val="0"/>
                  <w:marRight w:val="0"/>
                  <w:marTop w:val="0"/>
                  <w:marBottom w:val="0"/>
                  <w:divBdr>
                    <w:top w:val="none" w:sz="0" w:space="0" w:color="auto"/>
                    <w:left w:val="none" w:sz="0" w:space="0" w:color="auto"/>
                    <w:bottom w:val="none" w:sz="0" w:space="0" w:color="auto"/>
                    <w:right w:val="none" w:sz="0" w:space="0" w:color="auto"/>
                  </w:divBdr>
                  <w:divsChild>
                    <w:div w:id="1973511384">
                      <w:marLeft w:val="0"/>
                      <w:marRight w:val="0"/>
                      <w:marTop w:val="0"/>
                      <w:marBottom w:val="0"/>
                      <w:divBdr>
                        <w:top w:val="none" w:sz="0" w:space="0" w:color="auto"/>
                        <w:left w:val="none" w:sz="0" w:space="0" w:color="auto"/>
                        <w:bottom w:val="none" w:sz="0" w:space="0" w:color="auto"/>
                        <w:right w:val="none" w:sz="0" w:space="0" w:color="auto"/>
                      </w:divBdr>
                    </w:div>
                    <w:div w:id="1412848828">
                      <w:marLeft w:val="0"/>
                      <w:marRight w:val="0"/>
                      <w:marTop w:val="0"/>
                      <w:marBottom w:val="0"/>
                      <w:divBdr>
                        <w:top w:val="none" w:sz="0" w:space="0" w:color="auto"/>
                        <w:left w:val="none" w:sz="0" w:space="0" w:color="auto"/>
                        <w:bottom w:val="none" w:sz="0" w:space="0" w:color="auto"/>
                        <w:right w:val="none" w:sz="0" w:space="0" w:color="auto"/>
                      </w:divBdr>
                    </w:div>
                    <w:div w:id="1035349633">
                      <w:marLeft w:val="0"/>
                      <w:marRight w:val="0"/>
                      <w:marTop w:val="0"/>
                      <w:marBottom w:val="0"/>
                      <w:divBdr>
                        <w:top w:val="none" w:sz="0" w:space="0" w:color="auto"/>
                        <w:left w:val="none" w:sz="0" w:space="0" w:color="auto"/>
                        <w:bottom w:val="none" w:sz="0" w:space="0" w:color="auto"/>
                        <w:right w:val="none" w:sz="0" w:space="0" w:color="auto"/>
                      </w:divBdr>
                    </w:div>
                    <w:div w:id="418908935">
                      <w:marLeft w:val="0"/>
                      <w:marRight w:val="0"/>
                      <w:marTop w:val="0"/>
                      <w:marBottom w:val="0"/>
                      <w:divBdr>
                        <w:top w:val="none" w:sz="0" w:space="0" w:color="auto"/>
                        <w:left w:val="none" w:sz="0" w:space="0" w:color="auto"/>
                        <w:bottom w:val="none" w:sz="0" w:space="0" w:color="auto"/>
                        <w:right w:val="none" w:sz="0" w:space="0" w:color="auto"/>
                      </w:divBdr>
                    </w:div>
                    <w:div w:id="285042945">
                      <w:marLeft w:val="0"/>
                      <w:marRight w:val="0"/>
                      <w:marTop w:val="0"/>
                      <w:marBottom w:val="0"/>
                      <w:divBdr>
                        <w:top w:val="none" w:sz="0" w:space="0" w:color="auto"/>
                        <w:left w:val="none" w:sz="0" w:space="0" w:color="auto"/>
                        <w:bottom w:val="none" w:sz="0" w:space="0" w:color="auto"/>
                        <w:right w:val="none" w:sz="0" w:space="0" w:color="auto"/>
                      </w:divBdr>
                    </w:div>
                    <w:div w:id="2002080260">
                      <w:marLeft w:val="0"/>
                      <w:marRight w:val="0"/>
                      <w:marTop w:val="0"/>
                      <w:marBottom w:val="0"/>
                      <w:divBdr>
                        <w:top w:val="none" w:sz="0" w:space="0" w:color="auto"/>
                        <w:left w:val="none" w:sz="0" w:space="0" w:color="auto"/>
                        <w:bottom w:val="none" w:sz="0" w:space="0" w:color="auto"/>
                        <w:right w:val="none" w:sz="0" w:space="0" w:color="auto"/>
                      </w:divBdr>
                    </w:div>
                  </w:divsChild>
                </w:div>
                <w:div w:id="216549003">
                  <w:marLeft w:val="0"/>
                  <w:marRight w:val="0"/>
                  <w:marTop w:val="0"/>
                  <w:marBottom w:val="0"/>
                  <w:divBdr>
                    <w:top w:val="none" w:sz="0" w:space="0" w:color="auto"/>
                    <w:left w:val="none" w:sz="0" w:space="0" w:color="auto"/>
                    <w:bottom w:val="none" w:sz="0" w:space="0" w:color="auto"/>
                    <w:right w:val="none" w:sz="0" w:space="0" w:color="auto"/>
                  </w:divBdr>
                  <w:divsChild>
                    <w:div w:id="1918705483">
                      <w:marLeft w:val="0"/>
                      <w:marRight w:val="0"/>
                      <w:marTop w:val="0"/>
                      <w:marBottom w:val="0"/>
                      <w:divBdr>
                        <w:top w:val="none" w:sz="0" w:space="0" w:color="auto"/>
                        <w:left w:val="none" w:sz="0" w:space="0" w:color="auto"/>
                        <w:bottom w:val="none" w:sz="0" w:space="0" w:color="auto"/>
                        <w:right w:val="none" w:sz="0" w:space="0" w:color="auto"/>
                      </w:divBdr>
                    </w:div>
                  </w:divsChild>
                </w:div>
                <w:div w:id="968895109">
                  <w:marLeft w:val="0"/>
                  <w:marRight w:val="0"/>
                  <w:marTop w:val="0"/>
                  <w:marBottom w:val="0"/>
                  <w:divBdr>
                    <w:top w:val="none" w:sz="0" w:space="0" w:color="auto"/>
                    <w:left w:val="none" w:sz="0" w:space="0" w:color="auto"/>
                    <w:bottom w:val="none" w:sz="0" w:space="0" w:color="auto"/>
                    <w:right w:val="none" w:sz="0" w:space="0" w:color="auto"/>
                  </w:divBdr>
                  <w:divsChild>
                    <w:div w:id="1360396740">
                      <w:marLeft w:val="0"/>
                      <w:marRight w:val="0"/>
                      <w:marTop w:val="0"/>
                      <w:marBottom w:val="0"/>
                      <w:divBdr>
                        <w:top w:val="none" w:sz="0" w:space="0" w:color="auto"/>
                        <w:left w:val="none" w:sz="0" w:space="0" w:color="auto"/>
                        <w:bottom w:val="none" w:sz="0" w:space="0" w:color="auto"/>
                        <w:right w:val="none" w:sz="0" w:space="0" w:color="auto"/>
                      </w:divBdr>
                    </w:div>
                  </w:divsChild>
                </w:div>
                <w:div w:id="1511680017">
                  <w:marLeft w:val="0"/>
                  <w:marRight w:val="0"/>
                  <w:marTop w:val="0"/>
                  <w:marBottom w:val="0"/>
                  <w:divBdr>
                    <w:top w:val="none" w:sz="0" w:space="0" w:color="auto"/>
                    <w:left w:val="none" w:sz="0" w:space="0" w:color="auto"/>
                    <w:bottom w:val="none" w:sz="0" w:space="0" w:color="auto"/>
                    <w:right w:val="none" w:sz="0" w:space="0" w:color="auto"/>
                  </w:divBdr>
                  <w:divsChild>
                    <w:div w:id="1022049551">
                      <w:marLeft w:val="0"/>
                      <w:marRight w:val="0"/>
                      <w:marTop w:val="0"/>
                      <w:marBottom w:val="0"/>
                      <w:divBdr>
                        <w:top w:val="none" w:sz="0" w:space="0" w:color="auto"/>
                        <w:left w:val="none" w:sz="0" w:space="0" w:color="auto"/>
                        <w:bottom w:val="none" w:sz="0" w:space="0" w:color="auto"/>
                        <w:right w:val="none" w:sz="0" w:space="0" w:color="auto"/>
                      </w:divBdr>
                    </w:div>
                    <w:div w:id="1926957968">
                      <w:marLeft w:val="0"/>
                      <w:marRight w:val="0"/>
                      <w:marTop w:val="0"/>
                      <w:marBottom w:val="0"/>
                      <w:divBdr>
                        <w:top w:val="none" w:sz="0" w:space="0" w:color="auto"/>
                        <w:left w:val="none" w:sz="0" w:space="0" w:color="auto"/>
                        <w:bottom w:val="none" w:sz="0" w:space="0" w:color="auto"/>
                        <w:right w:val="none" w:sz="0" w:space="0" w:color="auto"/>
                      </w:divBdr>
                    </w:div>
                    <w:div w:id="341206633">
                      <w:marLeft w:val="0"/>
                      <w:marRight w:val="0"/>
                      <w:marTop w:val="0"/>
                      <w:marBottom w:val="0"/>
                      <w:divBdr>
                        <w:top w:val="none" w:sz="0" w:space="0" w:color="auto"/>
                        <w:left w:val="none" w:sz="0" w:space="0" w:color="auto"/>
                        <w:bottom w:val="none" w:sz="0" w:space="0" w:color="auto"/>
                        <w:right w:val="none" w:sz="0" w:space="0" w:color="auto"/>
                      </w:divBdr>
                    </w:div>
                    <w:div w:id="2048286520">
                      <w:marLeft w:val="0"/>
                      <w:marRight w:val="0"/>
                      <w:marTop w:val="0"/>
                      <w:marBottom w:val="0"/>
                      <w:divBdr>
                        <w:top w:val="none" w:sz="0" w:space="0" w:color="auto"/>
                        <w:left w:val="none" w:sz="0" w:space="0" w:color="auto"/>
                        <w:bottom w:val="none" w:sz="0" w:space="0" w:color="auto"/>
                        <w:right w:val="none" w:sz="0" w:space="0" w:color="auto"/>
                      </w:divBdr>
                    </w:div>
                    <w:div w:id="215434956">
                      <w:marLeft w:val="0"/>
                      <w:marRight w:val="0"/>
                      <w:marTop w:val="0"/>
                      <w:marBottom w:val="0"/>
                      <w:divBdr>
                        <w:top w:val="none" w:sz="0" w:space="0" w:color="auto"/>
                        <w:left w:val="none" w:sz="0" w:space="0" w:color="auto"/>
                        <w:bottom w:val="none" w:sz="0" w:space="0" w:color="auto"/>
                        <w:right w:val="none" w:sz="0" w:space="0" w:color="auto"/>
                      </w:divBdr>
                    </w:div>
                    <w:div w:id="286932839">
                      <w:marLeft w:val="0"/>
                      <w:marRight w:val="0"/>
                      <w:marTop w:val="0"/>
                      <w:marBottom w:val="0"/>
                      <w:divBdr>
                        <w:top w:val="none" w:sz="0" w:space="0" w:color="auto"/>
                        <w:left w:val="none" w:sz="0" w:space="0" w:color="auto"/>
                        <w:bottom w:val="none" w:sz="0" w:space="0" w:color="auto"/>
                        <w:right w:val="none" w:sz="0" w:space="0" w:color="auto"/>
                      </w:divBdr>
                    </w:div>
                  </w:divsChild>
                </w:div>
                <w:div w:id="1908570677">
                  <w:marLeft w:val="0"/>
                  <w:marRight w:val="0"/>
                  <w:marTop w:val="0"/>
                  <w:marBottom w:val="0"/>
                  <w:divBdr>
                    <w:top w:val="none" w:sz="0" w:space="0" w:color="auto"/>
                    <w:left w:val="none" w:sz="0" w:space="0" w:color="auto"/>
                    <w:bottom w:val="none" w:sz="0" w:space="0" w:color="auto"/>
                    <w:right w:val="none" w:sz="0" w:space="0" w:color="auto"/>
                  </w:divBdr>
                  <w:divsChild>
                    <w:div w:id="160973852">
                      <w:marLeft w:val="0"/>
                      <w:marRight w:val="0"/>
                      <w:marTop w:val="0"/>
                      <w:marBottom w:val="0"/>
                      <w:divBdr>
                        <w:top w:val="none" w:sz="0" w:space="0" w:color="auto"/>
                        <w:left w:val="none" w:sz="0" w:space="0" w:color="auto"/>
                        <w:bottom w:val="none" w:sz="0" w:space="0" w:color="auto"/>
                        <w:right w:val="none" w:sz="0" w:space="0" w:color="auto"/>
                      </w:divBdr>
                    </w:div>
                  </w:divsChild>
                </w:div>
                <w:div w:id="884222354">
                  <w:marLeft w:val="0"/>
                  <w:marRight w:val="0"/>
                  <w:marTop w:val="0"/>
                  <w:marBottom w:val="0"/>
                  <w:divBdr>
                    <w:top w:val="none" w:sz="0" w:space="0" w:color="auto"/>
                    <w:left w:val="none" w:sz="0" w:space="0" w:color="auto"/>
                    <w:bottom w:val="none" w:sz="0" w:space="0" w:color="auto"/>
                    <w:right w:val="none" w:sz="0" w:space="0" w:color="auto"/>
                  </w:divBdr>
                  <w:divsChild>
                    <w:div w:id="1880244540">
                      <w:marLeft w:val="0"/>
                      <w:marRight w:val="0"/>
                      <w:marTop w:val="0"/>
                      <w:marBottom w:val="0"/>
                      <w:divBdr>
                        <w:top w:val="none" w:sz="0" w:space="0" w:color="auto"/>
                        <w:left w:val="none" w:sz="0" w:space="0" w:color="auto"/>
                        <w:bottom w:val="none" w:sz="0" w:space="0" w:color="auto"/>
                        <w:right w:val="none" w:sz="0" w:space="0" w:color="auto"/>
                      </w:divBdr>
                    </w:div>
                    <w:div w:id="738090326">
                      <w:marLeft w:val="0"/>
                      <w:marRight w:val="0"/>
                      <w:marTop w:val="0"/>
                      <w:marBottom w:val="0"/>
                      <w:divBdr>
                        <w:top w:val="none" w:sz="0" w:space="0" w:color="auto"/>
                        <w:left w:val="none" w:sz="0" w:space="0" w:color="auto"/>
                        <w:bottom w:val="none" w:sz="0" w:space="0" w:color="auto"/>
                        <w:right w:val="none" w:sz="0" w:space="0" w:color="auto"/>
                      </w:divBdr>
                    </w:div>
                    <w:div w:id="1481576997">
                      <w:marLeft w:val="0"/>
                      <w:marRight w:val="0"/>
                      <w:marTop w:val="0"/>
                      <w:marBottom w:val="0"/>
                      <w:divBdr>
                        <w:top w:val="none" w:sz="0" w:space="0" w:color="auto"/>
                        <w:left w:val="none" w:sz="0" w:space="0" w:color="auto"/>
                        <w:bottom w:val="none" w:sz="0" w:space="0" w:color="auto"/>
                        <w:right w:val="none" w:sz="0" w:space="0" w:color="auto"/>
                      </w:divBdr>
                    </w:div>
                  </w:divsChild>
                </w:div>
                <w:div w:id="2102136851">
                  <w:marLeft w:val="0"/>
                  <w:marRight w:val="0"/>
                  <w:marTop w:val="0"/>
                  <w:marBottom w:val="0"/>
                  <w:divBdr>
                    <w:top w:val="none" w:sz="0" w:space="0" w:color="auto"/>
                    <w:left w:val="none" w:sz="0" w:space="0" w:color="auto"/>
                    <w:bottom w:val="none" w:sz="0" w:space="0" w:color="auto"/>
                    <w:right w:val="none" w:sz="0" w:space="0" w:color="auto"/>
                  </w:divBdr>
                  <w:divsChild>
                    <w:div w:id="1808741742">
                      <w:marLeft w:val="0"/>
                      <w:marRight w:val="0"/>
                      <w:marTop w:val="0"/>
                      <w:marBottom w:val="0"/>
                      <w:divBdr>
                        <w:top w:val="none" w:sz="0" w:space="0" w:color="auto"/>
                        <w:left w:val="none" w:sz="0" w:space="0" w:color="auto"/>
                        <w:bottom w:val="none" w:sz="0" w:space="0" w:color="auto"/>
                        <w:right w:val="none" w:sz="0" w:space="0" w:color="auto"/>
                      </w:divBdr>
                    </w:div>
                    <w:div w:id="1665818524">
                      <w:marLeft w:val="0"/>
                      <w:marRight w:val="0"/>
                      <w:marTop w:val="0"/>
                      <w:marBottom w:val="0"/>
                      <w:divBdr>
                        <w:top w:val="none" w:sz="0" w:space="0" w:color="auto"/>
                        <w:left w:val="none" w:sz="0" w:space="0" w:color="auto"/>
                        <w:bottom w:val="none" w:sz="0" w:space="0" w:color="auto"/>
                        <w:right w:val="none" w:sz="0" w:space="0" w:color="auto"/>
                      </w:divBdr>
                    </w:div>
                    <w:div w:id="110168233">
                      <w:marLeft w:val="0"/>
                      <w:marRight w:val="0"/>
                      <w:marTop w:val="0"/>
                      <w:marBottom w:val="0"/>
                      <w:divBdr>
                        <w:top w:val="none" w:sz="0" w:space="0" w:color="auto"/>
                        <w:left w:val="none" w:sz="0" w:space="0" w:color="auto"/>
                        <w:bottom w:val="none" w:sz="0" w:space="0" w:color="auto"/>
                        <w:right w:val="none" w:sz="0" w:space="0" w:color="auto"/>
                      </w:divBdr>
                    </w:div>
                    <w:div w:id="1027026870">
                      <w:marLeft w:val="0"/>
                      <w:marRight w:val="0"/>
                      <w:marTop w:val="0"/>
                      <w:marBottom w:val="0"/>
                      <w:divBdr>
                        <w:top w:val="none" w:sz="0" w:space="0" w:color="auto"/>
                        <w:left w:val="none" w:sz="0" w:space="0" w:color="auto"/>
                        <w:bottom w:val="none" w:sz="0" w:space="0" w:color="auto"/>
                        <w:right w:val="none" w:sz="0" w:space="0" w:color="auto"/>
                      </w:divBdr>
                    </w:div>
                    <w:div w:id="2117169740">
                      <w:marLeft w:val="0"/>
                      <w:marRight w:val="0"/>
                      <w:marTop w:val="0"/>
                      <w:marBottom w:val="0"/>
                      <w:divBdr>
                        <w:top w:val="none" w:sz="0" w:space="0" w:color="auto"/>
                        <w:left w:val="none" w:sz="0" w:space="0" w:color="auto"/>
                        <w:bottom w:val="none" w:sz="0" w:space="0" w:color="auto"/>
                        <w:right w:val="none" w:sz="0" w:space="0" w:color="auto"/>
                      </w:divBdr>
                    </w:div>
                    <w:div w:id="1996759929">
                      <w:marLeft w:val="0"/>
                      <w:marRight w:val="0"/>
                      <w:marTop w:val="0"/>
                      <w:marBottom w:val="0"/>
                      <w:divBdr>
                        <w:top w:val="none" w:sz="0" w:space="0" w:color="auto"/>
                        <w:left w:val="none" w:sz="0" w:space="0" w:color="auto"/>
                        <w:bottom w:val="none" w:sz="0" w:space="0" w:color="auto"/>
                        <w:right w:val="none" w:sz="0" w:space="0" w:color="auto"/>
                      </w:divBdr>
                    </w:div>
                  </w:divsChild>
                </w:div>
                <w:div w:id="583685099">
                  <w:marLeft w:val="0"/>
                  <w:marRight w:val="0"/>
                  <w:marTop w:val="0"/>
                  <w:marBottom w:val="0"/>
                  <w:divBdr>
                    <w:top w:val="none" w:sz="0" w:space="0" w:color="auto"/>
                    <w:left w:val="none" w:sz="0" w:space="0" w:color="auto"/>
                    <w:bottom w:val="none" w:sz="0" w:space="0" w:color="auto"/>
                    <w:right w:val="none" w:sz="0" w:space="0" w:color="auto"/>
                  </w:divBdr>
                  <w:divsChild>
                    <w:div w:id="739600732">
                      <w:marLeft w:val="0"/>
                      <w:marRight w:val="0"/>
                      <w:marTop w:val="0"/>
                      <w:marBottom w:val="0"/>
                      <w:divBdr>
                        <w:top w:val="none" w:sz="0" w:space="0" w:color="auto"/>
                        <w:left w:val="none" w:sz="0" w:space="0" w:color="auto"/>
                        <w:bottom w:val="none" w:sz="0" w:space="0" w:color="auto"/>
                        <w:right w:val="none" w:sz="0" w:space="0" w:color="auto"/>
                      </w:divBdr>
                    </w:div>
                  </w:divsChild>
                </w:div>
                <w:div w:id="1861777548">
                  <w:marLeft w:val="0"/>
                  <w:marRight w:val="0"/>
                  <w:marTop w:val="0"/>
                  <w:marBottom w:val="0"/>
                  <w:divBdr>
                    <w:top w:val="none" w:sz="0" w:space="0" w:color="auto"/>
                    <w:left w:val="none" w:sz="0" w:space="0" w:color="auto"/>
                    <w:bottom w:val="none" w:sz="0" w:space="0" w:color="auto"/>
                    <w:right w:val="none" w:sz="0" w:space="0" w:color="auto"/>
                  </w:divBdr>
                  <w:divsChild>
                    <w:div w:id="237591587">
                      <w:marLeft w:val="0"/>
                      <w:marRight w:val="0"/>
                      <w:marTop w:val="0"/>
                      <w:marBottom w:val="0"/>
                      <w:divBdr>
                        <w:top w:val="none" w:sz="0" w:space="0" w:color="auto"/>
                        <w:left w:val="none" w:sz="0" w:space="0" w:color="auto"/>
                        <w:bottom w:val="none" w:sz="0" w:space="0" w:color="auto"/>
                        <w:right w:val="none" w:sz="0" w:space="0" w:color="auto"/>
                      </w:divBdr>
                    </w:div>
                    <w:div w:id="1186603482">
                      <w:marLeft w:val="0"/>
                      <w:marRight w:val="0"/>
                      <w:marTop w:val="0"/>
                      <w:marBottom w:val="0"/>
                      <w:divBdr>
                        <w:top w:val="none" w:sz="0" w:space="0" w:color="auto"/>
                        <w:left w:val="none" w:sz="0" w:space="0" w:color="auto"/>
                        <w:bottom w:val="none" w:sz="0" w:space="0" w:color="auto"/>
                        <w:right w:val="none" w:sz="0" w:space="0" w:color="auto"/>
                      </w:divBdr>
                    </w:div>
                    <w:div w:id="1252470223">
                      <w:marLeft w:val="0"/>
                      <w:marRight w:val="0"/>
                      <w:marTop w:val="0"/>
                      <w:marBottom w:val="0"/>
                      <w:divBdr>
                        <w:top w:val="none" w:sz="0" w:space="0" w:color="auto"/>
                        <w:left w:val="none" w:sz="0" w:space="0" w:color="auto"/>
                        <w:bottom w:val="none" w:sz="0" w:space="0" w:color="auto"/>
                        <w:right w:val="none" w:sz="0" w:space="0" w:color="auto"/>
                      </w:divBdr>
                    </w:div>
                  </w:divsChild>
                </w:div>
                <w:div w:id="1435246976">
                  <w:marLeft w:val="0"/>
                  <w:marRight w:val="0"/>
                  <w:marTop w:val="0"/>
                  <w:marBottom w:val="0"/>
                  <w:divBdr>
                    <w:top w:val="none" w:sz="0" w:space="0" w:color="auto"/>
                    <w:left w:val="none" w:sz="0" w:space="0" w:color="auto"/>
                    <w:bottom w:val="none" w:sz="0" w:space="0" w:color="auto"/>
                    <w:right w:val="none" w:sz="0" w:space="0" w:color="auto"/>
                  </w:divBdr>
                  <w:divsChild>
                    <w:div w:id="1362242510">
                      <w:marLeft w:val="0"/>
                      <w:marRight w:val="0"/>
                      <w:marTop w:val="0"/>
                      <w:marBottom w:val="0"/>
                      <w:divBdr>
                        <w:top w:val="none" w:sz="0" w:space="0" w:color="auto"/>
                        <w:left w:val="none" w:sz="0" w:space="0" w:color="auto"/>
                        <w:bottom w:val="none" w:sz="0" w:space="0" w:color="auto"/>
                        <w:right w:val="none" w:sz="0" w:space="0" w:color="auto"/>
                      </w:divBdr>
                    </w:div>
                    <w:div w:id="421534784">
                      <w:marLeft w:val="0"/>
                      <w:marRight w:val="0"/>
                      <w:marTop w:val="0"/>
                      <w:marBottom w:val="0"/>
                      <w:divBdr>
                        <w:top w:val="none" w:sz="0" w:space="0" w:color="auto"/>
                        <w:left w:val="none" w:sz="0" w:space="0" w:color="auto"/>
                        <w:bottom w:val="none" w:sz="0" w:space="0" w:color="auto"/>
                        <w:right w:val="none" w:sz="0" w:space="0" w:color="auto"/>
                      </w:divBdr>
                    </w:div>
                    <w:div w:id="1573462575">
                      <w:marLeft w:val="0"/>
                      <w:marRight w:val="0"/>
                      <w:marTop w:val="0"/>
                      <w:marBottom w:val="0"/>
                      <w:divBdr>
                        <w:top w:val="none" w:sz="0" w:space="0" w:color="auto"/>
                        <w:left w:val="none" w:sz="0" w:space="0" w:color="auto"/>
                        <w:bottom w:val="none" w:sz="0" w:space="0" w:color="auto"/>
                        <w:right w:val="none" w:sz="0" w:space="0" w:color="auto"/>
                      </w:divBdr>
                    </w:div>
                    <w:div w:id="2097702134">
                      <w:marLeft w:val="0"/>
                      <w:marRight w:val="0"/>
                      <w:marTop w:val="0"/>
                      <w:marBottom w:val="0"/>
                      <w:divBdr>
                        <w:top w:val="none" w:sz="0" w:space="0" w:color="auto"/>
                        <w:left w:val="none" w:sz="0" w:space="0" w:color="auto"/>
                        <w:bottom w:val="none" w:sz="0" w:space="0" w:color="auto"/>
                        <w:right w:val="none" w:sz="0" w:space="0" w:color="auto"/>
                      </w:divBdr>
                    </w:div>
                    <w:div w:id="1382707123">
                      <w:marLeft w:val="0"/>
                      <w:marRight w:val="0"/>
                      <w:marTop w:val="0"/>
                      <w:marBottom w:val="0"/>
                      <w:divBdr>
                        <w:top w:val="none" w:sz="0" w:space="0" w:color="auto"/>
                        <w:left w:val="none" w:sz="0" w:space="0" w:color="auto"/>
                        <w:bottom w:val="none" w:sz="0" w:space="0" w:color="auto"/>
                        <w:right w:val="none" w:sz="0" w:space="0" w:color="auto"/>
                      </w:divBdr>
                    </w:div>
                    <w:div w:id="1512718302">
                      <w:marLeft w:val="0"/>
                      <w:marRight w:val="0"/>
                      <w:marTop w:val="0"/>
                      <w:marBottom w:val="0"/>
                      <w:divBdr>
                        <w:top w:val="none" w:sz="0" w:space="0" w:color="auto"/>
                        <w:left w:val="none" w:sz="0" w:space="0" w:color="auto"/>
                        <w:bottom w:val="none" w:sz="0" w:space="0" w:color="auto"/>
                        <w:right w:val="none" w:sz="0" w:space="0" w:color="auto"/>
                      </w:divBdr>
                    </w:div>
                  </w:divsChild>
                </w:div>
                <w:div w:id="559636780">
                  <w:marLeft w:val="0"/>
                  <w:marRight w:val="0"/>
                  <w:marTop w:val="0"/>
                  <w:marBottom w:val="0"/>
                  <w:divBdr>
                    <w:top w:val="none" w:sz="0" w:space="0" w:color="auto"/>
                    <w:left w:val="none" w:sz="0" w:space="0" w:color="auto"/>
                    <w:bottom w:val="none" w:sz="0" w:space="0" w:color="auto"/>
                    <w:right w:val="none" w:sz="0" w:space="0" w:color="auto"/>
                  </w:divBdr>
                  <w:divsChild>
                    <w:div w:id="1115566354">
                      <w:marLeft w:val="0"/>
                      <w:marRight w:val="0"/>
                      <w:marTop w:val="0"/>
                      <w:marBottom w:val="0"/>
                      <w:divBdr>
                        <w:top w:val="none" w:sz="0" w:space="0" w:color="auto"/>
                        <w:left w:val="none" w:sz="0" w:space="0" w:color="auto"/>
                        <w:bottom w:val="none" w:sz="0" w:space="0" w:color="auto"/>
                        <w:right w:val="none" w:sz="0" w:space="0" w:color="auto"/>
                      </w:divBdr>
                    </w:div>
                  </w:divsChild>
                </w:div>
                <w:div w:id="1924873343">
                  <w:marLeft w:val="0"/>
                  <w:marRight w:val="0"/>
                  <w:marTop w:val="0"/>
                  <w:marBottom w:val="0"/>
                  <w:divBdr>
                    <w:top w:val="none" w:sz="0" w:space="0" w:color="auto"/>
                    <w:left w:val="none" w:sz="0" w:space="0" w:color="auto"/>
                    <w:bottom w:val="none" w:sz="0" w:space="0" w:color="auto"/>
                    <w:right w:val="none" w:sz="0" w:space="0" w:color="auto"/>
                  </w:divBdr>
                  <w:divsChild>
                    <w:div w:id="1944915952">
                      <w:marLeft w:val="0"/>
                      <w:marRight w:val="0"/>
                      <w:marTop w:val="0"/>
                      <w:marBottom w:val="0"/>
                      <w:divBdr>
                        <w:top w:val="none" w:sz="0" w:space="0" w:color="auto"/>
                        <w:left w:val="none" w:sz="0" w:space="0" w:color="auto"/>
                        <w:bottom w:val="none" w:sz="0" w:space="0" w:color="auto"/>
                        <w:right w:val="none" w:sz="0" w:space="0" w:color="auto"/>
                      </w:divBdr>
                    </w:div>
                    <w:div w:id="98451339">
                      <w:marLeft w:val="0"/>
                      <w:marRight w:val="0"/>
                      <w:marTop w:val="0"/>
                      <w:marBottom w:val="0"/>
                      <w:divBdr>
                        <w:top w:val="none" w:sz="0" w:space="0" w:color="auto"/>
                        <w:left w:val="none" w:sz="0" w:space="0" w:color="auto"/>
                        <w:bottom w:val="none" w:sz="0" w:space="0" w:color="auto"/>
                        <w:right w:val="none" w:sz="0" w:space="0" w:color="auto"/>
                      </w:divBdr>
                    </w:div>
                    <w:div w:id="1423336621">
                      <w:marLeft w:val="0"/>
                      <w:marRight w:val="0"/>
                      <w:marTop w:val="0"/>
                      <w:marBottom w:val="0"/>
                      <w:divBdr>
                        <w:top w:val="none" w:sz="0" w:space="0" w:color="auto"/>
                        <w:left w:val="none" w:sz="0" w:space="0" w:color="auto"/>
                        <w:bottom w:val="none" w:sz="0" w:space="0" w:color="auto"/>
                        <w:right w:val="none" w:sz="0" w:space="0" w:color="auto"/>
                      </w:divBdr>
                    </w:div>
                  </w:divsChild>
                </w:div>
                <w:div w:id="1550654850">
                  <w:marLeft w:val="0"/>
                  <w:marRight w:val="0"/>
                  <w:marTop w:val="0"/>
                  <w:marBottom w:val="0"/>
                  <w:divBdr>
                    <w:top w:val="none" w:sz="0" w:space="0" w:color="auto"/>
                    <w:left w:val="none" w:sz="0" w:space="0" w:color="auto"/>
                    <w:bottom w:val="none" w:sz="0" w:space="0" w:color="auto"/>
                    <w:right w:val="none" w:sz="0" w:space="0" w:color="auto"/>
                  </w:divBdr>
                  <w:divsChild>
                    <w:div w:id="2755598">
                      <w:marLeft w:val="0"/>
                      <w:marRight w:val="0"/>
                      <w:marTop w:val="0"/>
                      <w:marBottom w:val="0"/>
                      <w:divBdr>
                        <w:top w:val="none" w:sz="0" w:space="0" w:color="auto"/>
                        <w:left w:val="none" w:sz="0" w:space="0" w:color="auto"/>
                        <w:bottom w:val="none" w:sz="0" w:space="0" w:color="auto"/>
                        <w:right w:val="none" w:sz="0" w:space="0" w:color="auto"/>
                      </w:divBdr>
                    </w:div>
                    <w:div w:id="102769626">
                      <w:marLeft w:val="0"/>
                      <w:marRight w:val="0"/>
                      <w:marTop w:val="0"/>
                      <w:marBottom w:val="0"/>
                      <w:divBdr>
                        <w:top w:val="none" w:sz="0" w:space="0" w:color="auto"/>
                        <w:left w:val="none" w:sz="0" w:space="0" w:color="auto"/>
                        <w:bottom w:val="none" w:sz="0" w:space="0" w:color="auto"/>
                        <w:right w:val="none" w:sz="0" w:space="0" w:color="auto"/>
                      </w:divBdr>
                    </w:div>
                    <w:div w:id="1755199819">
                      <w:marLeft w:val="0"/>
                      <w:marRight w:val="0"/>
                      <w:marTop w:val="0"/>
                      <w:marBottom w:val="0"/>
                      <w:divBdr>
                        <w:top w:val="none" w:sz="0" w:space="0" w:color="auto"/>
                        <w:left w:val="none" w:sz="0" w:space="0" w:color="auto"/>
                        <w:bottom w:val="none" w:sz="0" w:space="0" w:color="auto"/>
                        <w:right w:val="none" w:sz="0" w:space="0" w:color="auto"/>
                      </w:divBdr>
                    </w:div>
                    <w:div w:id="116721016">
                      <w:marLeft w:val="0"/>
                      <w:marRight w:val="0"/>
                      <w:marTop w:val="0"/>
                      <w:marBottom w:val="0"/>
                      <w:divBdr>
                        <w:top w:val="none" w:sz="0" w:space="0" w:color="auto"/>
                        <w:left w:val="none" w:sz="0" w:space="0" w:color="auto"/>
                        <w:bottom w:val="none" w:sz="0" w:space="0" w:color="auto"/>
                        <w:right w:val="none" w:sz="0" w:space="0" w:color="auto"/>
                      </w:divBdr>
                    </w:div>
                    <w:div w:id="1439372623">
                      <w:marLeft w:val="0"/>
                      <w:marRight w:val="0"/>
                      <w:marTop w:val="0"/>
                      <w:marBottom w:val="0"/>
                      <w:divBdr>
                        <w:top w:val="none" w:sz="0" w:space="0" w:color="auto"/>
                        <w:left w:val="none" w:sz="0" w:space="0" w:color="auto"/>
                        <w:bottom w:val="none" w:sz="0" w:space="0" w:color="auto"/>
                        <w:right w:val="none" w:sz="0" w:space="0" w:color="auto"/>
                      </w:divBdr>
                    </w:div>
                    <w:div w:id="307367409">
                      <w:marLeft w:val="0"/>
                      <w:marRight w:val="0"/>
                      <w:marTop w:val="0"/>
                      <w:marBottom w:val="0"/>
                      <w:divBdr>
                        <w:top w:val="none" w:sz="0" w:space="0" w:color="auto"/>
                        <w:left w:val="none" w:sz="0" w:space="0" w:color="auto"/>
                        <w:bottom w:val="none" w:sz="0" w:space="0" w:color="auto"/>
                        <w:right w:val="none" w:sz="0" w:space="0" w:color="auto"/>
                      </w:divBdr>
                    </w:div>
                  </w:divsChild>
                </w:div>
                <w:div w:id="1001469305">
                  <w:marLeft w:val="0"/>
                  <w:marRight w:val="0"/>
                  <w:marTop w:val="0"/>
                  <w:marBottom w:val="0"/>
                  <w:divBdr>
                    <w:top w:val="none" w:sz="0" w:space="0" w:color="auto"/>
                    <w:left w:val="none" w:sz="0" w:space="0" w:color="auto"/>
                    <w:bottom w:val="none" w:sz="0" w:space="0" w:color="auto"/>
                    <w:right w:val="none" w:sz="0" w:space="0" w:color="auto"/>
                  </w:divBdr>
                  <w:divsChild>
                    <w:div w:id="164633356">
                      <w:marLeft w:val="0"/>
                      <w:marRight w:val="0"/>
                      <w:marTop w:val="0"/>
                      <w:marBottom w:val="0"/>
                      <w:divBdr>
                        <w:top w:val="none" w:sz="0" w:space="0" w:color="auto"/>
                        <w:left w:val="none" w:sz="0" w:space="0" w:color="auto"/>
                        <w:bottom w:val="none" w:sz="0" w:space="0" w:color="auto"/>
                        <w:right w:val="none" w:sz="0" w:space="0" w:color="auto"/>
                      </w:divBdr>
                    </w:div>
                  </w:divsChild>
                </w:div>
                <w:div w:id="1216815953">
                  <w:marLeft w:val="0"/>
                  <w:marRight w:val="0"/>
                  <w:marTop w:val="0"/>
                  <w:marBottom w:val="0"/>
                  <w:divBdr>
                    <w:top w:val="none" w:sz="0" w:space="0" w:color="auto"/>
                    <w:left w:val="none" w:sz="0" w:space="0" w:color="auto"/>
                    <w:bottom w:val="none" w:sz="0" w:space="0" w:color="auto"/>
                    <w:right w:val="none" w:sz="0" w:space="0" w:color="auto"/>
                  </w:divBdr>
                  <w:divsChild>
                    <w:div w:id="2128230898">
                      <w:marLeft w:val="0"/>
                      <w:marRight w:val="0"/>
                      <w:marTop w:val="0"/>
                      <w:marBottom w:val="0"/>
                      <w:divBdr>
                        <w:top w:val="none" w:sz="0" w:space="0" w:color="auto"/>
                        <w:left w:val="none" w:sz="0" w:space="0" w:color="auto"/>
                        <w:bottom w:val="none" w:sz="0" w:space="0" w:color="auto"/>
                        <w:right w:val="none" w:sz="0" w:space="0" w:color="auto"/>
                      </w:divBdr>
                    </w:div>
                    <w:div w:id="410155866">
                      <w:marLeft w:val="0"/>
                      <w:marRight w:val="0"/>
                      <w:marTop w:val="0"/>
                      <w:marBottom w:val="0"/>
                      <w:divBdr>
                        <w:top w:val="none" w:sz="0" w:space="0" w:color="auto"/>
                        <w:left w:val="none" w:sz="0" w:space="0" w:color="auto"/>
                        <w:bottom w:val="none" w:sz="0" w:space="0" w:color="auto"/>
                        <w:right w:val="none" w:sz="0" w:space="0" w:color="auto"/>
                      </w:divBdr>
                    </w:div>
                  </w:divsChild>
                </w:div>
                <w:div w:id="1660187180">
                  <w:marLeft w:val="0"/>
                  <w:marRight w:val="0"/>
                  <w:marTop w:val="0"/>
                  <w:marBottom w:val="0"/>
                  <w:divBdr>
                    <w:top w:val="none" w:sz="0" w:space="0" w:color="auto"/>
                    <w:left w:val="none" w:sz="0" w:space="0" w:color="auto"/>
                    <w:bottom w:val="none" w:sz="0" w:space="0" w:color="auto"/>
                    <w:right w:val="none" w:sz="0" w:space="0" w:color="auto"/>
                  </w:divBdr>
                  <w:divsChild>
                    <w:div w:id="1735739260">
                      <w:marLeft w:val="0"/>
                      <w:marRight w:val="0"/>
                      <w:marTop w:val="0"/>
                      <w:marBottom w:val="0"/>
                      <w:divBdr>
                        <w:top w:val="none" w:sz="0" w:space="0" w:color="auto"/>
                        <w:left w:val="none" w:sz="0" w:space="0" w:color="auto"/>
                        <w:bottom w:val="none" w:sz="0" w:space="0" w:color="auto"/>
                        <w:right w:val="none" w:sz="0" w:space="0" w:color="auto"/>
                      </w:divBdr>
                    </w:div>
                    <w:div w:id="254755208">
                      <w:marLeft w:val="0"/>
                      <w:marRight w:val="0"/>
                      <w:marTop w:val="0"/>
                      <w:marBottom w:val="0"/>
                      <w:divBdr>
                        <w:top w:val="none" w:sz="0" w:space="0" w:color="auto"/>
                        <w:left w:val="none" w:sz="0" w:space="0" w:color="auto"/>
                        <w:bottom w:val="none" w:sz="0" w:space="0" w:color="auto"/>
                        <w:right w:val="none" w:sz="0" w:space="0" w:color="auto"/>
                      </w:divBdr>
                    </w:div>
                    <w:div w:id="653609142">
                      <w:marLeft w:val="0"/>
                      <w:marRight w:val="0"/>
                      <w:marTop w:val="0"/>
                      <w:marBottom w:val="0"/>
                      <w:divBdr>
                        <w:top w:val="none" w:sz="0" w:space="0" w:color="auto"/>
                        <w:left w:val="none" w:sz="0" w:space="0" w:color="auto"/>
                        <w:bottom w:val="none" w:sz="0" w:space="0" w:color="auto"/>
                        <w:right w:val="none" w:sz="0" w:space="0" w:color="auto"/>
                      </w:divBdr>
                    </w:div>
                    <w:div w:id="230314069">
                      <w:marLeft w:val="0"/>
                      <w:marRight w:val="0"/>
                      <w:marTop w:val="0"/>
                      <w:marBottom w:val="0"/>
                      <w:divBdr>
                        <w:top w:val="none" w:sz="0" w:space="0" w:color="auto"/>
                        <w:left w:val="none" w:sz="0" w:space="0" w:color="auto"/>
                        <w:bottom w:val="none" w:sz="0" w:space="0" w:color="auto"/>
                        <w:right w:val="none" w:sz="0" w:space="0" w:color="auto"/>
                      </w:divBdr>
                    </w:div>
                    <w:div w:id="1878468827">
                      <w:marLeft w:val="0"/>
                      <w:marRight w:val="0"/>
                      <w:marTop w:val="0"/>
                      <w:marBottom w:val="0"/>
                      <w:divBdr>
                        <w:top w:val="none" w:sz="0" w:space="0" w:color="auto"/>
                        <w:left w:val="none" w:sz="0" w:space="0" w:color="auto"/>
                        <w:bottom w:val="none" w:sz="0" w:space="0" w:color="auto"/>
                        <w:right w:val="none" w:sz="0" w:space="0" w:color="auto"/>
                      </w:divBdr>
                    </w:div>
                    <w:div w:id="1723170734">
                      <w:marLeft w:val="0"/>
                      <w:marRight w:val="0"/>
                      <w:marTop w:val="0"/>
                      <w:marBottom w:val="0"/>
                      <w:divBdr>
                        <w:top w:val="none" w:sz="0" w:space="0" w:color="auto"/>
                        <w:left w:val="none" w:sz="0" w:space="0" w:color="auto"/>
                        <w:bottom w:val="none" w:sz="0" w:space="0" w:color="auto"/>
                        <w:right w:val="none" w:sz="0" w:space="0" w:color="auto"/>
                      </w:divBdr>
                    </w:div>
                  </w:divsChild>
                </w:div>
                <w:div w:id="699552957">
                  <w:marLeft w:val="0"/>
                  <w:marRight w:val="0"/>
                  <w:marTop w:val="0"/>
                  <w:marBottom w:val="0"/>
                  <w:divBdr>
                    <w:top w:val="none" w:sz="0" w:space="0" w:color="auto"/>
                    <w:left w:val="none" w:sz="0" w:space="0" w:color="auto"/>
                    <w:bottom w:val="none" w:sz="0" w:space="0" w:color="auto"/>
                    <w:right w:val="none" w:sz="0" w:space="0" w:color="auto"/>
                  </w:divBdr>
                  <w:divsChild>
                    <w:div w:id="1020665869">
                      <w:marLeft w:val="0"/>
                      <w:marRight w:val="0"/>
                      <w:marTop w:val="0"/>
                      <w:marBottom w:val="0"/>
                      <w:divBdr>
                        <w:top w:val="none" w:sz="0" w:space="0" w:color="auto"/>
                        <w:left w:val="none" w:sz="0" w:space="0" w:color="auto"/>
                        <w:bottom w:val="none" w:sz="0" w:space="0" w:color="auto"/>
                        <w:right w:val="none" w:sz="0" w:space="0" w:color="auto"/>
                      </w:divBdr>
                    </w:div>
                  </w:divsChild>
                </w:div>
                <w:div w:id="1061633146">
                  <w:marLeft w:val="0"/>
                  <w:marRight w:val="0"/>
                  <w:marTop w:val="0"/>
                  <w:marBottom w:val="0"/>
                  <w:divBdr>
                    <w:top w:val="none" w:sz="0" w:space="0" w:color="auto"/>
                    <w:left w:val="none" w:sz="0" w:space="0" w:color="auto"/>
                    <w:bottom w:val="none" w:sz="0" w:space="0" w:color="auto"/>
                    <w:right w:val="none" w:sz="0" w:space="0" w:color="auto"/>
                  </w:divBdr>
                  <w:divsChild>
                    <w:div w:id="1828089612">
                      <w:marLeft w:val="0"/>
                      <w:marRight w:val="0"/>
                      <w:marTop w:val="0"/>
                      <w:marBottom w:val="0"/>
                      <w:divBdr>
                        <w:top w:val="none" w:sz="0" w:space="0" w:color="auto"/>
                        <w:left w:val="none" w:sz="0" w:space="0" w:color="auto"/>
                        <w:bottom w:val="none" w:sz="0" w:space="0" w:color="auto"/>
                        <w:right w:val="none" w:sz="0" w:space="0" w:color="auto"/>
                      </w:divBdr>
                    </w:div>
                    <w:div w:id="1404910451">
                      <w:marLeft w:val="0"/>
                      <w:marRight w:val="0"/>
                      <w:marTop w:val="0"/>
                      <w:marBottom w:val="0"/>
                      <w:divBdr>
                        <w:top w:val="none" w:sz="0" w:space="0" w:color="auto"/>
                        <w:left w:val="none" w:sz="0" w:space="0" w:color="auto"/>
                        <w:bottom w:val="none" w:sz="0" w:space="0" w:color="auto"/>
                        <w:right w:val="none" w:sz="0" w:space="0" w:color="auto"/>
                      </w:divBdr>
                    </w:div>
                    <w:div w:id="1182203999">
                      <w:marLeft w:val="0"/>
                      <w:marRight w:val="0"/>
                      <w:marTop w:val="0"/>
                      <w:marBottom w:val="0"/>
                      <w:divBdr>
                        <w:top w:val="none" w:sz="0" w:space="0" w:color="auto"/>
                        <w:left w:val="none" w:sz="0" w:space="0" w:color="auto"/>
                        <w:bottom w:val="none" w:sz="0" w:space="0" w:color="auto"/>
                        <w:right w:val="none" w:sz="0" w:space="0" w:color="auto"/>
                      </w:divBdr>
                    </w:div>
                  </w:divsChild>
                </w:div>
                <w:div w:id="1443038048">
                  <w:marLeft w:val="0"/>
                  <w:marRight w:val="0"/>
                  <w:marTop w:val="0"/>
                  <w:marBottom w:val="0"/>
                  <w:divBdr>
                    <w:top w:val="none" w:sz="0" w:space="0" w:color="auto"/>
                    <w:left w:val="none" w:sz="0" w:space="0" w:color="auto"/>
                    <w:bottom w:val="none" w:sz="0" w:space="0" w:color="auto"/>
                    <w:right w:val="none" w:sz="0" w:space="0" w:color="auto"/>
                  </w:divBdr>
                  <w:divsChild>
                    <w:div w:id="989404318">
                      <w:marLeft w:val="0"/>
                      <w:marRight w:val="0"/>
                      <w:marTop w:val="0"/>
                      <w:marBottom w:val="0"/>
                      <w:divBdr>
                        <w:top w:val="none" w:sz="0" w:space="0" w:color="auto"/>
                        <w:left w:val="none" w:sz="0" w:space="0" w:color="auto"/>
                        <w:bottom w:val="none" w:sz="0" w:space="0" w:color="auto"/>
                        <w:right w:val="none" w:sz="0" w:space="0" w:color="auto"/>
                      </w:divBdr>
                    </w:div>
                    <w:div w:id="2038658817">
                      <w:marLeft w:val="0"/>
                      <w:marRight w:val="0"/>
                      <w:marTop w:val="0"/>
                      <w:marBottom w:val="0"/>
                      <w:divBdr>
                        <w:top w:val="none" w:sz="0" w:space="0" w:color="auto"/>
                        <w:left w:val="none" w:sz="0" w:space="0" w:color="auto"/>
                        <w:bottom w:val="none" w:sz="0" w:space="0" w:color="auto"/>
                        <w:right w:val="none" w:sz="0" w:space="0" w:color="auto"/>
                      </w:divBdr>
                    </w:div>
                    <w:div w:id="246959884">
                      <w:marLeft w:val="0"/>
                      <w:marRight w:val="0"/>
                      <w:marTop w:val="0"/>
                      <w:marBottom w:val="0"/>
                      <w:divBdr>
                        <w:top w:val="none" w:sz="0" w:space="0" w:color="auto"/>
                        <w:left w:val="none" w:sz="0" w:space="0" w:color="auto"/>
                        <w:bottom w:val="none" w:sz="0" w:space="0" w:color="auto"/>
                        <w:right w:val="none" w:sz="0" w:space="0" w:color="auto"/>
                      </w:divBdr>
                    </w:div>
                    <w:div w:id="827478794">
                      <w:marLeft w:val="0"/>
                      <w:marRight w:val="0"/>
                      <w:marTop w:val="0"/>
                      <w:marBottom w:val="0"/>
                      <w:divBdr>
                        <w:top w:val="none" w:sz="0" w:space="0" w:color="auto"/>
                        <w:left w:val="none" w:sz="0" w:space="0" w:color="auto"/>
                        <w:bottom w:val="none" w:sz="0" w:space="0" w:color="auto"/>
                        <w:right w:val="none" w:sz="0" w:space="0" w:color="auto"/>
                      </w:divBdr>
                    </w:div>
                    <w:div w:id="961493540">
                      <w:marLeft w:val="0"/>
                      <w:marRight w:val="0"/>
                      <w:marTop w:val="0"/>
                      <w:marBottom w:val="0"/>
                      <w:divBdr>
                        <w:top w:val="none" w:sz="0" w:space="0" w:color="auto"/>
                        <w:left w:val="none" w:sz="0" w:space="0" w:color="auto"/>
                        <w:bottom w:val="none" w:sz="0" w:space="0" w:color="auto"/>
                        <w:right w:val="none" w:sz="0" w:space="0" w:color="auto"/>
                      </w:divBdr>
                    </w:div>
                    <w:div w:id="78529513">
                      <w:marLeft w:val="0"/>
                      <w:marRight w:val="0"/>
                      <w:marTop w:val="0"/>
                      <w:marBottom w:val="0"/>
                      <w:divBdr>
                        <w:top w:val="none" w:sz="0" w:space="0" w:color="auto"/>
                        <w:left w:val="none" w:sz="0" w:space="0" w:color="auto"/>
                        <w:bottom w:val="none" w:sz="0" w:space="0" w:color="auto"/>
                        <w:right w:val="none" w:sz="0" w:space="0" w:color="auto"/>
                      </w:divBdr>
                    </w:div>
                  </w:divsChild>
                </w:div>
                <w:div w:id="757022262">
                  <w:marLeft w:val="0"/>
                  <w:marRight w:val="0"/>
                  <w:marTop w:val="0"/>
                  <w:marBottom w:val="0"/>
                  <w:divBdr>
                    <w:top w:val="none" w:sz="0" w:space="0" w:color="auto"/>
                    <w:left w:val="none" w:sz="0" w:space="0" w:color="auto"/>
                    <w:bottom w:val="none" w:sz="0" w:space="0" w:color="auto"/>
                    <w:right w:val="none" w:sz="0" w:space="0" w:color="auto"/>
                  </w:divBdr>
                  <w:divsChild>
                    <w:div w:id="1971323465">
                      <w:marLeft w:val="0"/>
                      <w:marRight w:val="0"/>
                      <w:marTop w:val="0"/>
                      <w:marBottom w:val="0"/>
                      <w:divBdr>
                        <w:top w:val="none" w:sz="0" w:space="0" w:color="auto"/>
                        <w:left w:val="none" w:sz="0" w:space="0" w:color="auto"/>
                        <w:bottom w:val="none" w:sz="0" w:space="0" w:color="auto"/>
                        <w:right w:val="none" w:sz="0" w:space="0" w:color="auto"/>
                      </w:divBdr>
                    </w:div>
                  </w:divsChild>
                </w:div>
                <w:div w:id="669255506">
                  <w:marLeft w:val="0"/>
                  <w:marRight w:val="0"/>
                  <w:marTop w:val="0"/>
                  <w:marBottom w:val="0"/>
                  <w:divBdr>
                    <w:top w:val="none" w:sz="0" w:space="0" w:color="auto"/>
                    <w:left w:val="none" w:sz="0" w:space="0" w:color="auto"/>
                    <w:bottom w:val="none" w:sz="0" w:space="0" w:color="auto"/>
                    <w:right w:val="none" w:sz="0" w:space="0" w:color="auto"/>
                  </w:divBdr>
                  <w:divsChild>
                    <w:div w:id="1084188448">
                      <w:marLeft w:val="0"/>
                      <w:marRight w:val="0"/>
                      <w:marTop w:val="0"/>
                      <w:marBottom w:val="0"/>
                      <w:divBdr>
                        <w:top w:val="none" w:sz="0" w:space="0" w:color="auto"/>
                        <w:left w:val="none" w:sz="0" w:space="0" w:color="auto"/>
                        <w:bottom w:val="none" w:sz="0" w:space="0" w:color="auto"/>
                        <w:right w:val="none" w:sz="0" w:space="0" w:color="auto"/>
                      </w:divBdr>
                    </w:div>
                    <w:div w:id="1742097961">
                      <w:marLeft w:val="0"/>
                      <w:marRight w:val="0"/>
                      <w:marTop w:val="0"/>
                      <w:marBottom w:val="0"/>
                      <w:divBdr>
                        <w:top w:val="none" w:sz="0" w:space="0" w:color="auto"/>
                        <w:left w:val="none" w:sz="0" w:space="0" w:color="auto"/>
                        <w:bottom w:val="none" w:sz="0" w:space="0" w:color="auto"/>
                        <w:right w:val="none" w:sz="0" w:space="0" w:color="auto"/>
                      </w:divBdr>
                    </w:div>
                    <w:div w:id="349110643">
                      <w:marLeft w:val="0"/>
                      <w:marRight w:val="0"/>
                      <w:marTop w:val="0"/>
                      <w:marBottom w:val="0"/>
                      <w:divBdr>
                        <w:top w:val="none" w:sz="0" w:space="0" w:color="auto"/>
                        <w:left w:val="none" w:sz="0" w:space="0" w:color="auto"/>
                        <w:bottom w:val="none" w:sz="0" w:space="0" w:color="auto"/>
                        <w:right w:val="none" w:sz="0" w:space="0" w:color="auto"/>
                      </w:divBdr>
                    </w:div>
                  </w:divsChild>
                </w:div>
                <w:div w:id="1531260981">
                  <w:marLeft w:val="0"/>
                  <w:marRight w:val="0"/>
                  <w:marTop w:val="0"/>
                  <w:marBottom w:val="0"/>
                  <w:divBdr>
                    <w:top w:val="none" w:sz="0" w:space="0" w:color="auto"/>
                    <w:left w:val="none" w:sz="0" w:space="0" w:color="auto"/>
                    <w:bottom w:val="none" w:sz="0" w:space="0" w:color="auto"/>
                    <w:right w:val="none" w:sz="0" w:space="0" w:color="auto"/>
                  </w:divBdr>
                  <w:divsChild>
                    <w:div w:id="1309942649">
                      <w:marLeft w:val="0"/>
                      <w:marRight w:val="0"/>
                      <w:marTop w:val="0"/>
                      <w:marBottom w:val="0"/>
                      <w:divBdr>
                        <w:top w:val="none" w:sz="0" w:space="0" w:color="auto"/>
                        <w:left w:val="none" w:sz="0" w:space="0" w:color="auto"/>
                        <w:bottom w:val="none" w:sz="0" w:space="0" w:color="auto"/>
                        <w:right w:val="none" w:sz="0" w:space="0" w:color="auto"/>
                      </w:divBdr>
                    </w:div>
                    <w:div w:id="1963151898">
                      <w:marLeft w:val="0"/>
                      <w:marRight w:val="0"/>
                      <w:marTop w:val="0"/>
                      <w:marBottom w:val="0"/>
                      <w:divBdr>
                        <w:top w:val="none" w:sz="0" w:space="0" w:color="auto"/>
                        <w:left w:val="none" w:sz="0" w:space="0" w:color="auto"/>
                        <w:bottom w:val="none" w:sz="0" w:space="0" w:color="auto"/>
                        <w:right w:val="none" w:sz="0" w:space="0" w:color="auto"/>
                      </w:divBdr>
                    </w:div>
                    <w:div w:id="1021009313">
                      <w:marLeft w:val="0"/>
                      <w:marRight w:val="0"/>
                      <w:marTop w:val="0"/>
                      <w:marBottom w:val="0"/>
                      <w:divBdr>
                        <w:top w:val="none" w:sz="0" w:space="0" w:color="auto"/>
                        <w:left w:val="none" w:sz="0" w:space="0" w:color="auto"/>
                        <w:bottom w:val="none" w:sz="0" w:space="0" w:color="auto"/>
                        <w:right w:val="none" w:sz="0" w:space="0" w:color="auto"/>
                      </w:divBdr>
                    </w:div>
                    <w:div w:id="316152326">
                      <w:marLeft w:val="0"/>
                      <w:marRight w:val="0"/>
                      <w:marTop w:val="0"/>
                      <w:marBottom w:val="0"/>
                      <w:divBdr>
                        <w:top w:val="none" w:sz="0" w:space="0" w:color="auto"/>
                        <w:left w:val="none" w:sz="0" w:space="0" w:color="auto"/>
                        <w:bottom w:val="none" w:sz="0" w:space="0" w:color="auto"/>
                        <w:right w:val="none" w:sz="0" w:space="0" w:color="auto"/>
                      </w:divBdr>
                    </w:div>
                    <w:div w:id="1936748188">
                      <w:marLeft w:val="0"/>
                      <w:marRight w:val="0"/>
                      <w:marTop w:val="0"/>
                      <w:marBottom w:val="0"/>
                      <w:divBdr>
                        <w:top w:val="none" w:sz="0" w:space="0" w:color="auto"/>
                        <w:left w:val="none" w:sz="0" w:space="0" w:color="auto"/>
                        <w:bottom w:val="none" w:sz="0" w:space="0" w:color="auto"/>
                        <w:right w:val="none" w:sz="0" w:space="0" w:color="auto"/>
                      </w:divBdr>
                    </w:div>
                    <w:div w:id="295568433">
                      <w:marLeft w:val="0"/>
                      <w:marRight w:val="0"/>
                      <w:marTop w:val="0"/>
                      <w:marBottom w:val="0"/>
                      <w:divBdr>
                        <w:top w:val="none" w:sz="0" w:space="0" w:color="auto"/>
                        <w:left w:val="none" w:sz="0" w:space="0" w:color="auto"/>
                        <w:bottom w:val="none" w:sz="0" w:space="0" w:color="auto"/>
                        <w:right w:val="none" w:sz="0" w:space="0" w:color="auto"/>
                      </w:divBdr>
                    </w:div>
                  </w:divsChild>
                </w:div>
                <w:div w:id="1139105082">
                  <w:marLeft w:val="0"/>
                  <w:marRight w:val="0"/>
                  <w:marTop w:val="0"/>
                  <w:marBottom w:val="0"/>
                  <w:divBdr>
                    <w:top w:val="none" w:sz="0" w:space="0" w:color="auto"/>
                    <w:left w:val="none" w:sz="0" w:space="0" w:color="auto"/>
                    <w:bottom w:val="none" w:sz="0" w:space="0" w:color="auto"/>
                    <w:right w:val="none" w:sz="0" w:space="0" w:color="auto"/>
                  </w:divBdr>
                  <w:divsChild>
                    <w:div w:id="1889410916">
                      <w:marLeft w:val="0"/>
                      <w:marRight w:val="0"/>
                      <w:marTop w:val="0"/>
                      <w:marBottom w:val="0"/>
                      <w:divBdr>
                        <w:top w:val="none" w:sz="0" w:space="0" w:color="auto"/>
                        <w:left w:val="none" w:sz="0" w:space="0" w:color="auto"/>
                        <w:bottom w:val="none" w:sz="0" w:space="0" w:color="auto"/>
                        <w:right w:val="none" w:sz="0" w:space="0" w:color="auto"/>
                      </w:divBdr>
                    </w:div>
                  </w:divsChild>
                </w:div>
                <w:div w:id="340350605">
                  <w:marLeft w:val="0"/>
                  <w:marRight w:val="0"/>
                  <w:marTop w:val="0"/>
                  <w:marBottom w:val="0"/>
                  <w:divBdr>
                    <w:top w:val="none" w:sz="0" w:space="0" w:color="auto"/>
                    <w:left w:val="none" w:sz="0" w:space="0" w:color="auto"/>
                    <w:bottom w:val="none" w:sz="0" w:space="0" w:color="auto"/>
                    <w:right w:val="none" w:sz="0" w:space="0" w:color="auto"/>
                  </w:divBdr>
                  <w:divsChild>
                    <w:div w:id="529951144">
                      <w:marLeft w:val="0"/>
                      <w:marRight w:val="0"/>
                      <w:marTop w:val="0"/>
                      <w:marBottom w:val="0"/>
                      <w:divBdr>
                        <w:top w:val="none" w:sz="0" w:space="0" w:color="auto"/>
                        <w:left w:val="none" w:sz="0" w:space="0" w:color="auto"/>
                        <w:bottom w:val="none" w:sz="0" w:space="0" w:color="auto"/>
                        <w:right w:val="none" w:sz="0" w:space="0" w:color="auto"/>
                      </w:divBdr>
                    </w:div>
                    <w:div w:id="101844547">
                      <w:marLeft w:val="0"/>
                      <w:marRight w:val="0"/>
                      <w:marTop w:val="0"/>
                      <w:marBottom w:val="0"/>
                      <w:divBdr>
                        <w:top w:val="none" w:sz="0" w:space="0" w:color="auto"/>
                        <w:left w:val="none" w:sz="0" w:space="0" w:color="auto"/>
                        <w:bottom w:val="none" w:sz="0" w:space="0" w:color="auto"/>
                        <w:right w:val="none" w:sz="0" w:space="0" w:color="auto"/>
                      </w:divBdr>
                    </w:div>
                    <w:div w:id="1039091232">
                      <w:marLeft w:val="0"/>
                      <w:marRight w:val="0"/>
                      <w:marTop w:val="0"/>
                      <w:marBottom w:val="0"/>
                      <w:divBdr>
                        <w:top w:val="none" w:sz="0" w:space="0" w:color="auto"/>
                        <w:left w:val="none" w:sz="0" w:space="0" w:color="auto"/>
                        <w:bottom w:val="none" w:sz="0" w:space="0" w:color="auto"/>
                        <w:right w:val="none" w:sz="0" w:space="0" w:color="auto"/>
                      </w:divBdr>
                    </w:div>
                    <w:div w:id="1767651282">
                      <w:marLeft w:val="0"/>
                      <w:marRight w:val="0"/>
                      <w:marTop w:val="0"/>
                      <w:marBottom w:val="0"/>
                      <w:divBdr>
                        <w:top w:val="none" w:sz="0" w:space="0" w:color="auto"/>
                        <w:left w:val="none" w:sz="0" w:space="0" w:color="auto"/>
                        <w:bottom w:val="none" w:sz="0" w:space="0" w:color="auto"/>
                        <w:right w:val="none" w:sz="0" w:space="0" w:color="auto"/>
                      </w:divBdr>
                    </w:div>
                    <w:div w:id="486672759">
                      <w:marLeft w:val="0"/>
                      <w:marRight w:val="0"/>
                      <w:marTop w:val="0"/>
                      <w:marBottom w:val="0"/>
                      <w:divBdr>
                        <w:top w:val="none" w:sz="0" w:space="0" w:color="auto"/>
                        <w:left w:val="none" w:sz="0" w:space="0" w:color="auto"/>
                        <w:bottom w:val="none" w:sz="0" w:space="0" w:color="auto"/>
                        <w:right w:val="none" w:sz="0" w:space="0" w:color="auto"/>
                      </w:divBdr>
                    </w:div>
                  </w:divsChild>
                </w:div>
                <w:div w:id="1791824813">
                  <w:marLeft w:val="0"/>
                  <w:marRight w:val="0"/>
                  <w:marTop w:val="0"/>
                  <w:marBottom w:val="0"/>
                  <w:divBdr>
                    <w:top w:val="none" w:sz="0" w:space="0" w:color="auto"/>
                    <w:left w:val="none" w:sz="0" w:space="0" w:color="auto"/>
                    <w:bottom w:val="none" w:sz="0" w:space="0" w:color="auto"/>
                    <w:right w:val="none" w:sz="0" w:space="0" w:color="auto"/>
                  </w:divBdr>
                  <w:divsChild>
                    <w:div w:id="84889084">
                      <w:marLeft w:val="0"/>
                      <w:marRight w:val="0"/>
                      <w:marTop w:val="0"/>
                      <w:marBottom w:val="0"/>
                      <w:divBdr>
                        <w:top w:val="none" w:sz="0" w:space="0" w:color="auto"/>
                        <w:left w:val="none" w:sz="0" w:space="0" w:color="auto"/>
                        <w:bottom w:val="none" w:sz="0" w:space="0" w:color="auto"/>
                        <w:right w:val="none" w:sz="0" w:space="0" w:color="auto"/>
                      </w:divBdr>
                    </w:div>
                    <w:div w:id="1365591254">
                      <w:marLeft w:val="0"/>
                      <w:marRight w:val="0"/>
                      <w:marTop w:val="0"/>
                      <w:marBottom w:val="0"/>
                      <w:divBdr>
                        <w:top w:val="none" w:sz="0" w:space="0" w:color="auto"/>
                        <w:left w:val="none" w:sz="0" w:space="0" w:color="auto"/>
                        <w:bottom w:val="none" w:sz="0" w:space="0" w:color="auto"/>
                        <w:right w:val="none" w:sz="0" w:space="0" w:color="auto"/>
                      </w:divBdr>
                    </w:div>
                    <w:div w:id="1829437917">
                      <w:marLeft w:val="0"/>
                      <w:marRight w:val="0"/>
                      <w:marTop w:val="0"/>
                      <w:marBottom w:val="0"/>
                      <w:divBdr>
                        <w:top w:val="none" w:sz="0" w:space="0" w:color="auto"/>
                        <w:left w:val="none" w:sz="0" w:space="0" w:color="auto"/>
                        <w:bottom w:val="none" w:sz="0" w:space="0" w:color="auto"/>
                        <w:right w:val="none" w:sz="0" w:space="0" w:color="auto"/>
                      </w:divBdr>
                    </w:div>
                    <w:div w:id="278336170">
                      <w:marLeft w:val="0"/>
                      <w:marRight w:val="0"/>
                      <w:marTop w:val="0"/>
                      <w:marBottom w:val="0"/>
                      <w:divBdr>
                        <w:top w:val="none" w:sz="0" w:space="0" w:color="auto"/>
                        <w:left w:val="none" w:sz="0" w:space="0" w:color="auto"/>
                        <w:bottom w:val="none" w:sz="0" w:space="0" w:color="auto"/>
                        <w:right w:val="none" w:sz="0" w:space="0" w:color="auto"/>
                      </w:divBdr>
                    </w:div>
                    <w:div w:id="354692169">
                      <w:marLeft w:val="0"/>
                      <w:marRight w:val="0"/>
                      <w:marTop w:val="0"/>
                      <w:marBottom w:val="0"/>
                      <w:divBdr>
                        <w:top w:val="none" w:sz="0" w:space="0" w:color="auto"/>
                        <w:left w:val="none" w:sz="0" w:space="0" w:color="auto"/>
                        <w:bottom w:val="none" w:sz="0" w:space="0" w:color="auto"/>
                        <w:right w:val="none" w:sz="0" w:space="0" w:color="auto"/>
                      </w:divBdr>
                    </w:div>
                    <w:div w:id="13965463">
                      <w:marLeft w:val="0"/>
                      <w:marRight w:val="0"/>
                      <w:marTop w:val="0"/>
                      <w:marBottom w:val="0"/>
                      <w:divBdr>
                        <w:top w:val="none" w:sz="0" w:space="0" w:color="auto"/>
                        <w:left w:val="none" w:sz="0" w:space="0" w:color="auto"/>
                        <w:bottom w:val="none" w:sz="0" w:space="0" w:color="auto"/>
                        <w:right w:val="none" w:sz="0" w:space="0" w:color="auto"/>
                      </w:divBdr>
                    </w:div>
                  </w:divsChild>
                </w:div>
                <w:div w:id="1730108951">
                  <w:marLeft w:val="0"/>
                  <w:marRight w:val="0"/>
                  <w:marTop w:val="0"/>
                  <w:marBottom w:val="0"/>
                  <w:divBdr>
                    <w:top w:val="none" w:sz="0" w:space="0" w:color="auto"/>
                    <w:left w:val="none" w:sz="0" w:space="0" w:color="auto"/>
                    <w:bottom w:val="none" w:sz="0" w:space="0" w:color="auto"/>
                    <w:right w:val="none" w:sz="0" w:space="0" w:color="auto"/>
                  </w:divBdr>
                  <w:divsChild>
                    <w:div w:id="1559123176">
                      <w:marLeft w:val="0"/>
                      <w:marRight w:val="0"/>
                      <w:marTop w:val="0"/>
                      <w:marBottom w:val="0"/>
                      <w:divBdr>
                        <w:top w:val="none" w:sz="0" w:space="0" w:color="auto"/>
                        <w:left w:val="none" w:sz="0" w:space="0" w:color="auto"/>
                        <w:bottom w:val="none" w:sz="0" w:space="0" w:color="auto"/>
                        <w:right w:val="none" w:sz="0" w:space="0" w:color="auto"/>
                      </w:divBdr>
                    </w:div>
                  </w:divsChild>
                </w:div>
                <w:div w:id="1997566374">
                  <w:marLeft w:val="0"/>
                  <w:marRight w:val="0"/>
                  <w:marTop w:val="0"/>
                  <w:marBottom w:val="0"/>
                  <w:divBdr>
                    <w:top w:val="none" w:sz="0" w:space="0" w:color="auto"/>
                    <w:left w:val="none" w:sz="0" w:space="0" w:color="auto"/>
                    <w:bottom w:val="none" w:sz="0" w:space="0" w:color="auto"/>
                    <w:right w:val="none" w:sz="0" w:space="0" w:color="auto"/>
                  </w:divBdr>
                  <w:divsChild>
                    <w:div w:id="1095975189">
                      <w:marLeft w:val="0"/>
                      <w:marRight w:val="0"/>
                      <w:marTop w:val="0"/>
                      <w:marBottom w:val="0"/>
                      <w:divBdr>
                        <w:top w:val="none" w:sz="0" w:space="0" w:color="auto"/>
                        <w:left w:val="none" w:sz="0" w:space="0" w:color="auto"/>
                        <w:bottom w:val="none" w:sz="0" w:space="0" w:color="auto"/>
                        <w:right w:val="none" w:sz="0" w:space="0" w:color="auto"/>
                      </w:divBdr>
                    </w:div>
                    <w:div w:id="1425103364">
                      <w:marLeft w:val="0"/>
                      <w:marRight w:val="0"/>
                      <w:marTop w:val="0"/>
                      <w:marBottom w:val="0"/>
                      <w:divBdr>
                        <w:top w:val="none" w:sz="0" w:space="0" w:color="auto"/>
                        <w:left w:val="none" w:sz="0" w:space="0" w:color="auto"/>
                        <w:bottom w:val="none" w:sz="0" w:space="0" w:color="auto"/>
                        <w:right w:val="none" w:sz="0" w:space="0" w:color="auto"/>
                      </w:divBdr>
                    </w:div>
                    <w:div w:id="1778285052">
                      <w:marLeft w:val="0"/>
                      <w:marRight w:val="0"/>
                      <w:marTop w:val="0"/>
                      <w:marBottom w:val="0"/>
                      <w:divBdr>
                        <w:top w:val="none" w:sz="0" w:space="0" w:color="auto"/>
                        <w:left w:val="none" w:sz="0" w:space="0" w:color="auto"/>
                        <w:bottom w:val="none" w:sz="0" w:space="0" w:color="auto"/>
                        <w:right w:val="none" w:sz="0" w:space="0" w:color="auto"/>
                      </w:divBdr>
                    </w:div>
                  </w:divsChild>
                </w:div>
                <w:div w:id="1989824348">
                  <w:marLeft w:val="0"/>
                  <w:marRight w:val="0"/>
                  <w:marTop w:val="0"/>
                  <w:marBottom w:val="0"/>
                  <w:divBdr>
                    <w:top w:val="none" w:sz="0" w:space="0" w:color="auto"/>
                    <w:left w:val="none" w:sz="0" w:space="0" w:color="auto"/>
                    <w:bottom w:val="none" w:sz="0" w:space="0" w:color="auto"/>
                    <w:right w:val="none" w:sz="0" w:space="0" w:color="auto"/>
                  </w:divBdr>
                  <w:divsChild>
                    <w:div w:id="224998133">
                      <w:marLeft w:val="0"/>
                      <w:marRight w:val="0"/>
                      <w:marTop w:val="0"/>
                      <w:marBottom w:val="0"/>
                      <w:divBdr>
                        <w:top w:val="none" w:sz="0" w:space="0" w:color="auto"/>
                        <w:left w:val="none" w:sz="0" w:space="0" w:color="auto"/>
                        <w:bottom w:val="none" w:sz="0" w:space="0" w:color="auto"/>
                        <w:right w:val="none" w:sz="0" w:space="0" w:color="auto"/>
                      </w:divBdr>
                    </w:div>
                    <w:div w:id="1991975986">
                      <w:marLeft w:val="0"/>
                      <w:marRight w:val="0"/>
                      <w:marTop w:val="0"/>
                      <w:marBottom w:val="0"/>
                      <w:divBdr>
                        <w:top w:val="none" w:sz="0" w:space="0" w:color="auto"/>
                        <w:left w:val="none" w:sz="0" w:space="0" w:color="auto"/>
                        <w:bottom w:val="none" w:sz="0" w:space="0" w:color="auto"/>
                        <w:right w:val="none" w:sz="0" w:space="0" w:color="auto"/>
                      </w:divBdr>
                    </w:div>
                    <w:div w:id="659039554">
                      <w:marLeft w:val="0"/>
                      <w:marRight w:val="0"/>
                      <w:marTop w:val="0"/>
                      <w:marBottom w:val="0"/>
                      <w:divBdr>
                        <w:top w:val="none" w:sz="0" w:space="0" w:color="auto"/>
                        <w:left w:val="none" w:sz="0" w:space="0" w:color="auto"/>
                        <w:bottom w:val="none" w:sz="0" w:space="0" w:color="auto"/>
                        <w:right w:val="none" w:sz="0" w:space="0" w:color="auto"/>
                      </w:divBdr>
                    </w:div>
                    <w:div w:id="1527282535">
                      <w:marLeft w:val="0"/>
                      <w:marRight w:val="0"/>
                      <w:marTop w:val="0"/>
                      <w:marBottom w:val="0"/>
                      <w:divBdr>
                        <w:top w:val="none" w:sz="0" w:space="0" w:color="auto"/>
                        <w:left w:val="none" w:sz="0" w:space="0" w:color="auto"/>
                        <w:bottom w:val="none" w:sz="0" w:space="0" w:color="auto"/>
                        <w:right w:val="none" w:sz="0" w:space="0" w:color="auto"/>
                      </w:divBdr>
                    </w:div>
                    <w:div w:id="1104348392">
                      <w:marLeft w:val="0"/>
                      <w:marRight w:val="0"/>
                      <w:marTop w:val="0"/>
                      <w:marBottom w:val="0"/>
                      <w:divBdr>
                        <w:top w:val="none" w:sz="0" w:space="0" w:color="auto"/>
                        <w:left w:val="none" w:sz="0" w:space="0" w:color="auto"/>
                        <w:bottom w:val="none" w:sz="0" w:space="0" w:color="auto"/>
                        <w:right w:val="none" w:sz="0" w:space="0" w:color="auto"/>
                      </w:divBdr>
                    </w:div>
                    <w:div w:id="838469325">
                      <w:marLeft w:val="0"/>
                      <w:marRight w:val="0"/>
                      <w:marTop w:val="0"/>
                      <w:marBottom w:val="0"/>
                      <w:divBdr>
                        <w:top w:val="none" w:sz="0" w:space="0" w:color="auto"/>
                        <w:left w:val="none" w:sz="0" w:space="0" w:color="auto"/>
                        <w:bottom w:val="none" w:sz="0" w:space="0" w:color="auto"/>
                        <w:right w:val="none" w:sz="0" w:space="0" w:color="auto"/>
                      </w:divBdr>
                    </w:div>
                  </w:divsChild>
                </w:div>
                <w:div w:id="654186727">
                  <w:marLeft w:val="0"/>
                  <w:marRight w:val="0"/>
                  <w:marTop w:val="0"/>
                  <w:marBottom w:val="0"/>
                  <w:divBdr>
                    <w:top w:val="none" w:sz="0" w:space="0" w:color="auto"/>
                    <w:left w:val="none" w:sz="0" w:space="0" w:color="auto"/>
                    <w:bottom w:val="none" w:sz="0" w:space="0" w:color="auto"/>
                    <w:right w:val="none" w:sz="0" w:space="0" w:color="auto"/>
                  </w:divBdr>
                  <w:divsChild>
                    <w:div w:id="319845972">
                      <w:marLeft w:val="0"/>
                      <w:marRight w:val="0"/>
                      <w:marTop w:val="0"/>
                      <w:marBottom w:val="0"/>
                      <w:divBdr>
                        <w:top w:val="none" w:sz="0" w:space="0" w:color="auto"/>
                        <w:left w:val="none" w:sz="0" w:space="0" w:color="auto"/>
                        <w:bottom w:val="none" w:sz="0" w:space="0" w:color="auto"/>
                        <w:right w:val="none" w:sz="0" w:space="0" w:color="auto"/>
                      </w:divBdr>
                    </w:div>
                  </w:divsChild>
                </w:div>
                <w:div w:id="233320283">
                  <w:marLeft w:val="0"/>
                  <w:marRight w:val="0"/>
                  <w:marTop w:val="0"/>
                  <w:marBottom w:val="0"/>
                  <w:divBdr>
                    <w:top w:val="none" w:sz="0" w:space="0" w:color="auto"/>
                    <w:left w:val="none" w:sz="0" w:space="0" w:color="auto"/>
                    <w:bottom w:val="none" w:sz="0" w:space="0" w:color="auto"/>
                    <w:right w:val="none" w:sz="0" w:space="0" w:color="auto"/>
                  </w:divBdr>
                  <w:divsChild>
                    <w:div w:id="1990790181">
                      <w:marLeft w:val="0"/>
                      <w:marRight w:val="0"/>
                      <w:marTop w:val="0"/>
                      <w:marBottom w:val="0"/>
                      <w:divBdr>
                        <w:top w:val="none" w:sz="0" w:space="0" w:color="auto"/>
                        <w:left w:val="none" w:sz="0" w:space="0" w:color="auto"/>
                        <w:bottom w:val="none" w:sz="0" w:space="0" w:color="auto"/>
                        <w:right w:val="none" w:sz="0" w:space="0" w:color="auto"/>
                      </w:divBdr>
                    </w:div>
                    <w:div w:id="2090686261">
                      <w:marLeft w:val="0"/>
                      <w:marRight w:val="0"/>
                      <w:marTop w:val="0"/>
                      <w:marBottom w:val="0"/>
                      <w:divBdr>
                        <w:top w:val="none" w:sz="0" w:space="0" w:color="auto"/>
                        <w:left w:val="none" w:sz="0" w:space="0" w:color="auto"/>
                        <w:bottom w:val="none" w:sz="0" w:space="0" w:color="auto"/>
                        <w:right w:val="none" w:sz="0" w:space="0" w:color="auto"/>
                      </w:divBdr>
                    </w:div>
                    <w:div w:id="585916793">
                      <w:marLeft w:val="0"/>
                      <w:marRight w:val="0"/>
                      <w:marTop w:val="0"/>
                      <w:marBottom w:val="0"/>
                      <w:divBdr>
                        <w:top w:val="none" w:sz="0" w:space="0" w:color="auto"/>
                        <w:left w:val="none" w:sz="0" w:space="0" w:color="auto"/>
                        <w:bottom w:val="none" w:sz="0" w:space="0" w:color="auto"/>
                        <w:right w:val="none" w:sz="0" w:space="0" w:color="auto"/>
                      </w:divBdr>
                    </w:div>
                  </w:divsChild>
                </w:div>
                <w:div w:id="2117092325">
                  <w:marLeft w:val="0"/>
                  <w:marRight w:val="0"/>
                  <w:marTop w:val="0"/>
                  <w:marBottom w:val="0"/>
                  <w:divBdr>
                    <w:top w:val="none" w:sz="0" w:space="0" w:color="auto"/>
                    <w:left w:val="none" w:sz="0" w:space="0" w:color="auto"/>
                    <w:bottom w:val="none" w:sz="0" w:space="0" w:color="auto"/>
                    <w:right w:val="none" w:sz="0" w:space="0" w:color="auto"/>
                  </w:divBdr>
                  <w:divsChild>
                    <w:div w:id="1429539712">
                      <w:marLeft w:val="0"/>
                      <w:marRight w:val="0"/>
                      <w:marTop w:val="0"/>
                      <w:marBottom w:val="0"/>
                      <w:divBdr>
                        <w:top w:val="none" w:sz="0" w:space="0" w:color="auto"/>
                        <w:left w:val="none" w:sz="0" w:space="0" w:color="auto"/>
                        <w:bottom w:val="none" w:sz="0" w:space="0" w:color="auto"/>
                        <w:right w:val="none" w:sz="0" w:space="0" w:color="auto"/>
                      </w:divBdr>
                    </w:div>
                    <w:div w:id="692851123">
                      <w:marLeft w:val="0"/>
                      <w:marRight w:val="0"/>
                      <w:marTop w:val="0"/>
                      <w:marBottom w:val="0"/>
                      <w:divBdr>
                        <w:top w:val="none" w:sz="0" w:space="0" w:color="auto"/>
                        <w:left w:val="none" w:sz="0" w:space="0" w:color="auto"/>
                        <w:bottom w:val="none" w:sz="0" w:space="0" w:color="auto"/>
                        <w:right w:val="none" w:sz="0" w:space="0" w:color="auto"/>
                      </w:divBdr>
                    </w:div>
                    <w:div w:id="119692610">
                      <w:marLeft w:val="0"/>
                      <w:marRight w:val="0"/>
                      <w:marTop w:val="0"/>
                      <w:marBottom w:val="0"/>
                      <w:divBdr>
                        <w:top w:val="none" w:sz="0" w:space="0" w:color="auto"/>
                        <w:left w:val="none" w:sz="0" w:space="0" w:color="auto"/>
                        <w:bottom w:val="none" w:sz="0" w:space="0" w:color="auto"/>
                        <w:right w:val="none" w:sz="0" w:space="0" w:color="auto"/>
                      </w:divBdr>
                    </w:div>
                    <w:div w:id="1309244763">
                      <w:marLeft w:val="0"/>
                      <w:marRight w:val="0"/>
                      <w:marTop w:val="0"/>
                      <w:marBottom w:val="0"/>
                      <w:divBdr>
                        <w:top w:val="none" w:sz="0" w:space="0" w:color="auto"/>
                        <w:left w:val="none" w:sz="0" w:space="0" w:color="auto"/>
                        <w:bottom w:val="none" w:sz="0" w:space="0" w:color="auto"/>
                        <w:right w:val="none" w:sz="0" w:space="0" w:color="auto"/>
                      </w:divBdr>
                    </w:div>
                    <w:div w:id="968824470">
                      <w:marLeft w:val="0"/>
                      <w:marRight w:val="0"/>
                      <w:marTop w:val="0"/>
                      <w:marBottom w:val="0"/>
                      <w:divBdr>
                        <w:top w:val="none" w:sz="0" w:space="0" w:color="auto"/>
                        <w:left w:val="none" w:sz="0" w:space="0" w:color="auto"/>
                        <w:bottom w:val="none" w:sz="0" w:space="0" w:color="auto"/>
                        <w:right w:val="none" w:sz="0" w:space="0" w:color="auto"/>
                      </w:divBdr>
                    </w:div>
                    <w:div w:id="88621784">
                      <w:marLeft w:val="0"/>
                      <w:marRight w:val="0"/>
                      <w:marTop w:val="0"/>
                      <w:marBottom w:val="0"/>
                      <w:divBdr>
                        <w:top w:val="none" w:sz="0" w:space="0" w:color="auto"/>
                        <w:left w:val="none" w:sz="0" w:space="0" w:color="auto"/>
                        <w:bottom w:val="none" w:sz="0" w:space="0" w:color="auto"/>
                        <w:right w:val="none" w:sz="0" w:space="0" w:color="auto"/>
                      </w:divBdr>
                    </w:div>
                  </w:divsChild>
                </w:div>
                <w:div w:id="1068000173">
                  <w:marLeft w:val="0"/>
                  <w:marRight w:val="0"/>
                  <w:marTop w:val="0"/>
                  <w:marBottom w:val="0"/>
                  <w:divBdr>
                    <w:top w:val="none" w:sz="0" w:space="0" w:color="auto"/>
                    <w:left w:val="none" w:sz="0" w:space="0" w:color="auto"/>
                    <w:bottom w:val="none" w:sz="0" w:space="0" w:color="auto"/>
                    <w:right w:val="none" w:sz="0" w:space="0" w:color="auto"/>
                  </w:divBdr>
                  <w:divsChild>
                    <w:div w:id="1174370744">
                      <w:marLeft w:val="0"/>
                      <w:marRight w:val="0"/>
                      <w:marTop w:val="0"/>
                      <w:marBottom w:val="0"/>
                      <w:divBdr>
                        <w:top w:val="none" w:sz="0" w:space="0" w:color="auto"/>
                        <w:left w:val="none" w:sz="0" w:space="0" w:color="auto"/>
                        <w:bottom w:val="none" w:sz="0" w:space="0" w:color="auto"/>
                        <w:right w:val="none" w:sz="0" w:space="0" w:color="auto"/>
                      </w:divBdr>
                    </w:div>
                  </w:divsChild>
                </w:div>
                <w:div w:id="1876189312">
                  <w:marLeft w:val="0"/>
                  <w:marRight w:val="0"/>
                  <w:marTop w:val="0"/>
                  <w:marBottom w:val="0"/>
                  <w:divBdr>
                    <w:top w:val="none" w:sz="0" w:space="0" w:color="auto"/>
                    <w:left w:val="none" w:sz="0" w:space="0" w:color="auto"/>
                    <w:bottom w:val="none" w:sz="0" w:space="0" w:color="auto"/>
                    <w:right w:val="none" w:sz="0" w:space="0" w:color="auto"/>
                  </w:divBdr>
                  <w:divsChild>
                    <w:div w:id="183246513">
                      <w:marLeft w:val="0"/>
                      <w:marRight w:val="0"/>
                      <w:marTop w:val="0"/>
                      <w:marBottom w:val="0"/>
                      <w:divBdr>
                        <w:top w:val="none" w:sz="0" w:space="0" w:color="auto"/>
                        <w:left w:val="none" w:sz="0" w:space="0" w:color="auto"/>
                        <w:bottom w:val="none" w:sz="0" w:space="0" w:color="auto"/>
                        <w:right w:val="none" w:sz="0" w:space="0" w:color="auto"/>
                      </w:divBdr>
                    </w:div>
                    <w:div w:id="2076775608">
                      <w:marLeft w:val="0"/>
                      <w:marRight w:val="0"/>
                      <w:marTop w:val="0"/>
                      <w:marBottom w:val="0"/>
                      <w:divBdr>
                        <w:top w:val="none" w:sz="0" w:space="0" w:color="auto"/>
                        <w:left w:val="none" w:sz="0" w:space="0" w:color="auto"/>
                        <w:bottom w:val="none" w:sz="0" w:space="0" w:color="auto"/>
                        <w:right w:val="none" w:sz="0" w:space="0" w:color="auto"/>
                      </w:divBdr>
                    </w:div>
                  </w:divsChild>
                </w:div>
                <w:div w:id="1013143347">
                  <w:marLeft w:val="0"/>
                  <w:marRight w:val="0"/>
                  <w:marTop w:val="0"/>
                  <w:marBottom w:val="0"/>
                  <w:divBdr>
                    <w:top w:val="none" w:sz="0" w:space="0" w:color="auto"/>
                    <w:left w:val="none" w:sz="0" w:space="0" w:color="auto"/>
                    <w:bottom w:val="none" w:sz="0" w:space="0" w:color="auto"/>
                    <w:right w:val="none" w:sz="0" w:space="0" w:color="auto"/>
                  </w:divBdr>
                  <w:divsChild>
                    <w:div w:id="613633991">
                      <w:marLeft w:val="0"/>
                      <w:marRight w:val="0"/>
                      <w:marTop w:val="0"/>
                      <w:marBottom w:val="0"/>
                      <w:divBdr>
                        <w:top w:val="none" w:sz="0" w:space="0" w:color="auto"/>
                        <w:left w:val="none" w:sz="0" w:space="0" w:color="auto"/>
                        <w:bottom w:val="none" w:sz="0" w:space="0" w:color="auto"/>
                        <w:right w:val="none" w:sz="0" w:space="0" w:color="auto"/>
                      </w:divBdr>
                    </w:div>
                    <w:div w:id="794565459">
                      <w:marLeft w:val="0"/>
                      <w:marRight w:val="0"/>
                      <w:marTop w:val="0"/>
                      <w:marBottom w:val="0"/>
                      <w:divBdr>
                        <w:top w:val="none" w:sz="0" w:space="0" w:color="auto"/>
                        <w:left w:val="none" w:sz="0" w:space="0" w:color="auto"/>
                        <w:bottom w:val="none" w:sz="0" w:space="0" w:color="auto"/>
                        <w:right w:val="none" w:sz="0" w:space="0" w:color="auto"/>
                      </w:divBdr>
                    </w:div>
                    <w:div w:id="1528710699">
                      <w:marLeft w:val="0"/>
                      <w:marRight w:val="0"/>
                      <w:marTop w:val="0"/>
                      <w:marBottom w:val="0"/>
                      <w:divBdr>
                        <w:top w:val="none" w:sz="0" w:space="0" w:color="auto"/>
                        <w:left w:val="none" w:sz="0" w:space="0" w:color="auto"/>
                        <w:bottom w:val="none" w:sz="0" w:space="0" w:color="auto"/>
                        <w:right w:val="none" w:sz="0" w:space="0" w:color="auto"/>
                      </w:divBdr>
                    </w:div>
                    <w:div w:id="2003582076">
                      <w:marLeft w:val="0"/>
                      <w:marRight w:val="0"/>
                      <w:marTop w:val="0"/>
                      <w:marBottom w:val="0"/>
                      <w:divBdr>
                        <w:top w:val="none" w:sz="0" w:space="0" w:color="auto"/>
                        <w:left w:val="none" w:sz="0" w:space="0" w:color="auto"/>
                        <w:bottom w:val="none" w:sz="0" w:space="0" w:color="auto"/>
                        <w:right w:val="none" w:sz="0" w:space="0" w:color="auto"/>
                      </w:divBdr>
                    </w:div>
                    <w:div w:id="196744754">
                      <w:marLeft w:val="0"/>
                      <w:marRight w:val="0"/>
                      <w:marTop w:val="0"/>
                      <w:marBottom w:val="0"/>
                      <w:divBdr>
                        <w:top w:val="none" w:sz="0" w:space="0" w:color="auto"/>
                        <w:left w:val="none" w:sz="0" w:space="0" w:color="auto"/>
                        <w:bottom w:val="none" w:sz="0" w:space="0" w:color="auto"/>
                        <w:right w:val="none" w:sz="0" w:space="0" w:color="auto"/>
                      </w:divBdr>
                    </w:div>
                    <w:div w:id="144973761">
                      <w:marLeft w:val="0"/>
                      <w:marRight w:val="0"/>
                      <w:marTop w:val="0"/>
                      <w:marBottom w:val="0"/>
                      <w:divBdr>
                        <w:top w:val="none" w:sz="0" w:space="0" w:color="auto"/>
                        <w:left w:val="none" w:sz="0" w:space="0" w:color="auto"/>
                        <w:bottom w:val="none" w:sz="0" w:space="0" w:color="auto"/>
                        <w:right w:val="none" w:sz="0" w:space="0" w:color="auto"/>
                      </w:divBdr>
                    </w:div>
                  </w:divsChild>
                </w:div>
                <w:div w:id="1436945103">
                  <w:marLeft w:val="0"/>
                  <w:marRight w:val="0"/>
                  <w:marTop w:val="0"/>
                  <w:marBottom w:val="0"/>
                  <w:divBdr>
                    <w:top w:val="none" w:sz="0" w:space="0" w:color="auto"/>
                    <w:left w:val="none" w:sz="0" w:space="0" w:color="auto"/>
                    <w:bottom w:val="none" w:sz="0" w:space="0" w:color="auto"/>
                    <w:right w:val="none" w:sz="0" w:space="0" w:color="auto"/>
                  </w:divBdr>
                  <w:divsChild>
                    <w:div w:id="1854417855">
                      <w:marLeft w:val="0"/>
                      <w:marRight w:val="0"/>
                      <w:marTop w:val="0"/>
                      <w:marBottom w:val="0"/>
                      <w:divBdr>
                        <w:top w:val="none" w:sz="0" w:space="0" w:color="auto"/>
                        <w:left w:val="none" w:sz="0" w:space="0" w:color="auto"/>
                        <w:bottom w:val="none" w:sz="0" w:space="0" w:color="auto"/>
                        <w:right w:val="none" w:sz="0" w:space="0" w:color="auto"/>
                      </w:divBdr>
                    </w:div>
                  </w:divsChild>
                </w:div>
                <w:div w:id="634071038">
                  <w:marLeft w:val="0"/>
                  <w:marRight w:val="0"/>
                  <w:marTop w:val="0"/>
                  <w:marBottom w:val="0"/>
                  <w:divBdr>
                    <w:top w:val="none" w:sz="0" w:space="0" w:color="auto"/>
                    <w:left w:val="none" w:sz="0" w:space="0" w:color="auto"/>
                    <w:bottom w:val="none" w:sz="0" w:space="0" w:color="auto"/>
                    <w:right w:val="none" w:sz="0" w:space="0" w:color="auto"/>
                  </w:divBdr>
                  <w:divsChild>
                    <w:div w:id="943077095">
                      <w:marLeft w:val="0"/>
                      <w:marRight w:val="0"/>
                      <w:marTop w:val="0"/>
                      <w:marBottom w:val="0"/>
                      <w:divBdr>
                        <w:top w:val="none" w:sz="0" w:space="0" w:color="auto"/>
                        <w:left w:val="none" w:sz="0" w:space="0" w:color="auto"/>
                        <w:bottom w:val="none" w:sz="0" w:space="0" w:color="auto"/>
                        <w:right w:val="none" w:sz="0" w:space="0" w:color="auto"/>
                      </w:divBdr>
                    </w:div>
                    <w:div w:id="1575317243">
                      <w:marLeft w:val="0"/>
                      <w:marRight w:val="0"/>
                      <w:marTop w:val="0"/>
                      <w:marBottom w:val="0"/>
                      <w:divBdr>
                        <w:top w:val="none" w:sz="0" w:space="0" w:color="auto"/>
                        <w:left w:val="none" w:sz="0" w:space="0" w:color="auto"/>
                        <w:bottom w:val="none" w:sz="0" w:space="0" w:color="auto"/>
                        <w:right w:val="none" w:sz="0" w:space="0" w:color="auto"/>
                      </w:divBdr>
                    </w:div>
                    <w:div w:id="985090324">
                      <w:marLeft w:val="0"/>
                      <w:marRight w:val="0"/>
                      <w:marTop w:val="0"/>
                      <w:marBottom w:val="0"/>
                      <w:divBdr>
                        <w:top w:val="none" w:sz="0" w:space="0" w:color="auto"/>
                        <w:left w:val="none" w:sz="0" w:space="0" w:color="auto"/>
                        <w:bottom w:val="none" w:sz="0" w:space="0" w:color="auto"/>
                        <w:right w:val="none" w:sz="0" w:space="0" w:color="auto"/>
                      </w:divBdr>
                    </w:div>
                  </w:divsChild>
                </w:div>
                <w:div w:id="997807701">
                  <w:marLeft w:val="0"/>
                  <w:marRight w:val="0"/>
                  <w:marTop w:val="0"/>
                  <w:marBottom w:val="0"/>
                  <w:divBdr>
                    <w:top w:val="none" w:sz="0" w:space="0" w:color="auto"/>
                    <w:left w:val="none" w:sz="0" w:space="0" w:color="auto"/>
                    <w:bottom w:val="none" w:sz="0" w:space="0" w:color="auto"/>
                    <w:right w:val="none" w:sz="0" w:space="0" w:color="auto"/>
                  </w:divBdr>
                  <w:divsChild>
                    <w:div w:id="1524980411">
                      <w:marLeft w:val="0"/>
                      <w:marRight w:val="0"/>
                      <w:marTop w:val="0"/>
                      <w:marBottom w:val="0"/>
                      <w:divBdr>
                        <w:top w:val="none" w:sz="0" w:space="0" w:color="auto"/>
                        <w:left w:val="none" w:sz="0" w:space="0" w:color="auto"/>
                        <w:bottom w:val="none" w:sz="0" w:space="0" w:color="auto"/>
                        <w:right w:val="none" w:sz="0" w:space="0" w:color="auto"/>
                      </w:divBdr>
                    </w:div>
                    <w:div w:id="1779527108">
                      <w:marLeft w:val="0"/>
                      <w:marRight w:val="0"/>
                      <w:marTop w:val="0"/>
                      <w:marBottom w:val="0"/>
                      <w:divBdr>
                        <w:top w:val="none" w:sz="0" w:space="0" w:color="auto"/>
                        <w:left w:val="none" w:sz="0" w:space="0" w:color="auto"/>
                        <w:bottom w:val="none" w:sz="0" w:space="0" w:color="auto"/>
                        <w:right w:val="none" w:sz="0" w:space="0" w:color="auto"/>
                      </w:divBdr>
                    </w:div>
                    <w:div w:id="643462814">
                      <w:marLeft w:val="0"/>
                      <w:marRight w:val="0"/>
                      <w:marTop w:val="0"/>
                      <w:marBottom w:val="0"/>
                      <w:divBdr>
                        <w:top w:val="none" w:sz="0" w:space="0" w:color="auto"/>
                        <w:left w:val="none" w:sz="0" w:space="0" w:color="auto"/>
                        <w:bottom w:val="none" w:sz="0" w:space="0" w:color="auto"/>
                        <w:right w:val="none" w:sz="0" w:space="0" w:color="auto"/>
                      </w:divBdr>
                    </w:div>
                    <w:div w:id="701898913">
                      <w:marLeft w:val="0"/>
                      <w:marRight w:val="0"/>
                      <w:marTop w:val="0"/>
                      <w:marBottom w:val="0"/>
                      <w:divBdr>
                        <w:top w:val="none" w:sz="0" w:space="0" w:color="auto"/>
                        <w:left w:val="none" w:sz="0" w:space="0" w:color="auto"/>
                        <w:bottom w:val="none" w:sz="0" w:space="0" w:color="auto"/>
                        <w:right w:val="none" w:sz="0" w:space="0" w:color="auto"/>
                      </w:divBdr>
                    </w:div>
                    <w:div w:id="1299605006">
                      <w:marLeft w:val="0"/>
                      <w:marRight w:val="0"/>
                      <w:marTop w:val="0"/>
                      <w:marBottom w:val="0"/>
                      <w:divBdr>
                        <w:top w:val="none" w:sz="0" w:space="0" w:color="auto"/>
                        <w:left w:val="none" w:sz="0" w:space="0" w:color="auto"/>
                        <w:bottom w:val="none" w:sz="0" w:space="0" w:color="auto"/>
                        <w:right w:val="none" w:sz="0" w:space="0" w:color="auto"/>
                      </w:divBdr>
                    </w:div>
                    <w:div w:id="1202355704">
                      <w:marLeft w:val="0"/>
                      <w:marRight w:val="0"/>
                      <w:marTop w:val="0"/>
                      <w:marBottom w:val="0"/>
                      <w:divBdr>
                        <w:top w:val="none" w:sz="0" w:space="0" w:color="auto"/>
                        <w:left w:val="none" w:sz="0" w:space="0" w:color="auto"/>
                        <w:bottom w:val="none" w:sz="0" w:space="0" w:color="auto"/>
                        <w:right w:val="none" w:sz="0" w:space="0" w:color="auto"/>
                      </w:divBdr>
                    </w:div>
                  </w:divsChild>
                </w:div>
                <w:div w:id="821433750">
                  <w:marLeft w:val="0"/>
                  <w:marRight w:val="0"/>
                  <w:marTop w:val="0"/>
                  <w:marBottom w:val="0"/>
                  <w:divBdr>
                    <w:top w:val="none" w:sz="0" w:space="0" w:color="auto"/>
                    <w:left w:val="none" w:sz="0" w:space="0" w:color="auto"/>
                    <w:bottom w:val="none" w:sz="0" w:space="0" w:color="auto"/>
                    <w:right w:val="none" w:sz="0" w:space="0" w:color="auto"/>
                  </w:divBdr>
                  <w:divsChild>
                    <w:div w:id="199442751">
                      <w:marLeft w:val="0"/>
                      <w:marRight w:val="0"/>
                      <w:marTop w:val="0"/>
                      <w:marBottom w:val="0"/>
                      <w:divBdr>
                        <w:top w:val="none" w:sz="0" w:space="0" w:color="auto"/>
                        <w:left w:val="none" w:sz="0" w:space="0" w:color="auto"/>
                        <w:bottom w:val="none" w:sz="0" w:space="0" w:color="auto"/>
                        <w:right w:val="none" w:sz="0" w:space="0" w:color="auto"/>
                      </w:divBdr>
                    </w:div>
                  </w:divsChild>
                </w:div>
                <w:div w:id="2133985452">
                  <w:marLeft w:val="0"/>
                  <w:marRight w:val="0"/>
                  <w:marTop w:val="0"/>
                  <w:marBottom w:val="0"/>
                  <w:divBdr>
                    <w:top w:val="none" w:sz="0" w:space="0" w:color="auto"/>
                    <w:left w:val="none" w:sz="0" w:space="0" w:color="auto"/>
                    <w:bottom w:val="none" w:sz="0" w:space="0" w:color="auto"/>
                    <w:right w:val="none" w:sz="0" w:space="0" w:color="auto"/>
                  </w:divBdr>
                  <w:divsChild>
                    <w:div w:id="761489990">
                      <w:marLeft w:val="0"/>
                      <w:marRight w:val="0"/>
                      <w:marTop w:val="0"/>
                      <w:marBottom w:val="0"/>
                      <w:divBdr>
                        <w:top w:val="none" w:sz="0" w:space="0" w:color="auto"/>
                        <w:left w:val="none" w:sz="0" w:space="0" w:color="auto"/>
                        <w:bottom w:val="none" w:sz="0" w:space="0" w:color="auto"/>
                        <w:right w:val="none" w:sz="0" w:space="0" w:color="auto"/>
                      </w:divBdr>
                    </w:div>
                    <w:div w:id="456873717">
                      <w:marLeft w:val="0"/>
                      <w:marRight w:val="0"/>
                      <w:marTop w:val="0"/>
                      <w:marBottom w:val="0"/>
                      <w:divBdr>
                        <w:top w:val="none" w:sz="0" w:space="0" w:color="auto"/>
                        <w:left w:val="none" w:sz="0" w:space="0" w:color="auto"/>
                        <w:bottom w:val="none" w:sz="0" w:space="0" w:color="auto"/>
                        <w:right w:val="none" w:sz="0" w:space="0" w:color="auto"/>
                      </w:divBdr>
                    </w:div>
                    <w:div w:id="353459943">
                      <w:marLeft w:val="0"/>
                      <w:marRight w:val="0"/>
                      <w:marTop w:val="0"/>
                      <w:marBottom w:val="0"/>
                      <w:divBdr>
                        <w:top w:val="none" w:sz="0" w:space="0" w:color="auto"/>
                        <w:left w:val="none" w:sz="0" w:space="0" w:color="auto"/>
                        <w:bottom w:val="none" w:sz="0" w:space="0" w:color="auto"/>
                        <w:right w:val="none" w:sz="0" w:space="0" w:color="auto"/>
                      </w:divBdr>
                    </w:div>
                    <w:div w:id="1442457399">
                      <w:marLeft w:val="0"/>
                      <w:marRight w:val="0"/>
                      <w:marTop w:val="0"/>
                      <w:marBottom w:val="0"/>
                      <w:divBdr>
                        <w:top w:val="none" w:sz="0" w:space="0" w:color="auto"/>
                        <w:left w:val="none" w:sz="0" w:space="0" w:color="auto"/>
                        <w:bottom w:val="none" w:sz="0" w:space="0" w:color="auto"/>
                        <w:right w:val="none" w:sz="0" w:space="0" w:color="auto"/>
                      </w:divBdr>
                    </w:div>
                  </w:divsChild>
                </w:div>
                <w:div w:id="595016923">
                  <w:marLeft w:val="0"/>
                  <w:marRight w:val="0"/>
                  <w:marTop w:val="0"/>
                  <w:marBottom w:val="0"/>
                  <w:divBdr>
                    <w:top w:val="none" w:sz="0" w:space="0" w:color="auto"/>
                    <w:left w:val="none" w:sz="0" w:space="0" w:color="auto"/>
                    <w:bottom w:val="none" w:sz="0" w:space="0" w:color="auto"/>
                    <w:right w:val="none" w:sz="0" w:space="0" w:color="auto"/>
                  </w:divBdr>
                  <w:divsChild>
                    <w:div w:id="641809290">
                      <w:marLeft w:val="0"/>
                      <w:marRight w:val="0"/>
                      <w:marTop w:val="0"/>
                      <w:marBottom w:val="0"/>
                      <w:divBdr>
                        <w:top w:val="none" w:sz="0" w:space="0" w:color="auto"/>
                        <w:left w:val="none" w:sz="0" w:space="0" w:color="auto"/>
                        <w:bottom w:val="none" w:sz="0" w:space="0" w:color="auto"/>
                        <w:right w:val="none" w:sz="0" w:space="0" w:color="auto"/>
                      </w:divBdr>
                    </w:div>
                    <w:div w:id="693772456">
                      <w:marLeft w:val="0"/>
                      <w:marRight w:val="0"/>
                      <w:marTop w:val="0"/>
                      <w:marBottom w:val="0"/>
                      <w:divBdr>
                        <w:top w:val="none" w:sz="0" w:space="0" w:color="auto"/>
                        <w:left w:val="none" w:sz="0" w:space="0" w:color="auto"/>
                        <w:bottom w:val="none" w:sz="0" w:space="0" w:color="auto"/>
                        <w:right w:val="none" w:sz="0" w:space="0" w:color="auto"/>
                      </w:divBdr>
                    </w:div>
                    <w:div w:id="1811438905">
                      <w:marLeft w:val="0"/>
                      <w:marRight w:val="0"/>
                      <w:marTop w:val="0"/>
                      <w:marBottom w:val="0"/>
                      <w:divBdr>
                        <w:top w:val="none" w:sz="0" w:space="0" w:color="auto"/>
                        <w:left w:val="none" w:sz="0" w:space="0" w:color="auto"/>
                        <w:bottom w:val="none" w:sz="0" w:space="0" w:color="auto"/>
                        <w:right w:val="none" w:sz="0" w:space="0" w:color="auto"/>
                      </w:divBdr>
                    </w:div>
                    <w:div w:id="1812823596">
                      <w:marLeft w:val="0"/>
                      <w:marRight w:val="0"/>
                      <w:marTop w:val="0"/>
                      <w:marBottom w:val="0"/>
                      <w:divBdr>
                        <w:top w:val="none" w:sz="0" w:space="0" w:color="auto"/>
                        <w:left w:val="none" w:sz="0" w:space="0" w:color="auto"/>
                        <w:bottom w:val="none" w:sz="0" w:space="0" w:color="auto"/>
                        <w:right w:val="none" w:sz="0" w:space="0" w:color="auto"/>
                      </w:divBdr>
                    </w:div>
                    <w:div w:id="121382816">
                      <w:marLeft w:val="0"/>
                      <w:marRight w:val="0"/>
                      <w:marTop w:val="0"/>
                      <w:marBottom w:val="0"/>
                      <w:divBdr>
                        <w:top w:val="none" w:sz="0" w:space="0" w:color="auto"/>
                        <w:left w:val="none" w:sz="0" w:space="0" w:color="auto"/>
                        <w:bottom w:val="none" w:sz="0" w:space="0" w:color="auto"/>
                        <w:right w:val="none" w:sz="0" w:space="0" w:color="auto"/>
                      </w:divBdr>
                    </w:div>
                    <w:div w:id="1044671263">
                      <w:marLeft w:val="0"/>
                      <w:marRight w:val="0"/>
                      <w:marTop w:val="0"/>
                      <w:marBottom w:val="0"/>
                      <w:divBdr>
                        <w:top w:val="none" w:sz="0" w:space="0" w:color="auto"/>
                        <w:left w:val="none" w:sz="0" w:space="0" w:color="auto"/>
                        <w:bottom w:val="none" w:sz="0" w:space="0" w:color="auto"/>
                        <w:right w:val="none" w:sz="0" w:space="0" w:color="auto"/>
                      </w:divBdr>
                    </w:div>
                  </w:divsChild>
                </w:div>
                <w:div w:id="1675717608">
                  <w:marLeft w:val="0"/>
                  <w:marRight w:val="0"/>
                  <w:marTop w:val="0"/>
                  <w:marBottom w:val="0"/>
                  <w:divBdr>
                    <w:top w:val="none" w:sz="0" w:space="0" w:color="auto"/>
                    <w:left w:val="none" w:sz="0" w:space="0" w:color="auto"/>
                    <w:bottom w:val="none" w:sz="0" w:space="0" w:color="auto"/>
                    <w:right w:val="none" w:sz="0" w:space="0" w:color="auto"/>
                  </w:divBdr>
                  <w:divsChild>
                    <w:div w:id="1132597692">
                      <w:marLeft w:val="0"/>
                      <w:marRight w:val="0"/>
                      <w:marTop w:val="0"/>
                      <w:marBottom w:val="0"/>
                      <w:divBdr>
                        <w:top w:val="none" w:sz="0" w:space="0" w:color="auto"/>
                        <w:left w:val="none" w:sz="0" w:space="0" w:color="auto"/>
                        <w:bottom w:val="none" w:sz="0" w:space="0" w:color="auto"/>
                        <w:right w:val="none" w:sz="0" w:space="0" w:color="auto"/>
                      </w:divBdr>
                    </w:div>
                  </w:divsChild>
                </w:div>
                <w:div w:id="2048798070">
                  <w:marLeft w:val="0"/>
                  <w:marRight w:val="0"/>
                  <w:marTop w:val="0"/>
                  <w:marBottom w:val="0"/>
                  <w:divBdr>
                    <w:top w:val="none" w:sz="0" w:space="0" w:color="auto"/>
                    <w:left w:val="none" w:sz="0" w:space="0" w:color="auto"/>
                    <w:bottom w:val="none" w:sz="0" w:space="0" w:color="auto"/>
                    <w:right w:val="none" w:sz="0" w:space="0" w:color="auto"/>
                  </w:divBdr>
                  <w:divsChild>
                    <w:div w:id="1527793798">
                      <w:marLeft w:val="0"/>
                      <w:marRight w:val="0"/>
                      <w:marTop w:val="0"/>
                      <w:marBottom w:val="0"/>
                      <w:divBdr>
                        <w:top w:val="none" w:sz="0" w:space="0" w:color="auto"/>
                        <w:left w:val="none" w:sz="0" w:space="0" w:color="auto"/>
                        <w:bottom w:val="none" w:sz="0" w:space="0" w:color="auto"/>
                        <w:right w:val="none" w:sz="0" w:space="0" w:color="auto"/>
                      </w:divBdr>
                    </w:div>
                    <w:div w:id="1467746050">
                      <w:marLeft w:val="0"/>
                      <w:marRight w:val="0"/>
                      <w:marTop w:val="0"/>
                      <w:marBottom w:val="0"/>
                      <w:divBdr>
                        <w:top w:val="none" w:sz="0" w:space="0" w:color="auto"/>
                        <w:left w:val="none" w:sz="0" w:space="0" w:color="auto"/>
                        <w:bottom w:val="none" w:sz="0" w:space="0" w:color="auto"/>
                        <w:right w:val="none" w:sz="0" w:space="0" w:color="auto"/>
                      </w:divBdr>
                    </w:div>
                    <w:div w:id="1784112648">
                      <w:marLeft w:val="0"/>
                      <w:marRight w:val="0"/>
                      <w:marTop w:val="0"/>
                      <w:marBottom w:val="0"/>
                      <w:divBdr>
                        <w:top w:val="none" w:sz="0" w:space="0" w:color="auto"/>
                        <w:left w:val="none" w:sz="0" w:space="0" w:color="auto"/>
                        <w:bottom w:val="none" w:sz="0" w:space="0" w:color="auto"/>
                        <w:right w:val="none" w:sz="0" w:space="0" w:color="auto"/>
                      </w:divBdr>
                    </w:div>
                  </w:divsChild>
                </w:div>
                <w:div w:id="794326895">
                  <w:marLeft w:val="0"/>
                  <w:marRight w:val="0"/>
                  <w:marTop w:val="0"/>
                  <w:marBottom w:val="0"/>
                  <w:divBdr>
                    <w:top w:val="none" w:sz="0" w:space="0" w:color="auto"/>
                    <w:left w:val="none" w:sz="0" w:space="0" w:color="auto"/>
                    <w:bottom w:val="none" w:sz="0" w:space="0" w:color="auto"/>
                    <w:right w:val="none" w:sz="0" w:space="0" w:color="auto"/>
                  </w:divBdr>
                  <w:divsChild>
                    <w:div w:id="508954339">
                      <w:marLeft w:val="0"/>
                      <w:marRight w:val="0"/>
                      <w:marTop w:val="0"/>
                      <w:marBottom w:val="0"/>
                      <w:divBdr>
                        <w:top w:val="none" w:sz="0" w:space="0" w:color="auto"/>
                        <w:left w:val="none" w:sz="0" w:space="0" w:color="auto"/>
                        <w:bottom w:val="none" w:sz="0" w:space="0" w:color="auto"/>
                        <w:right w:val="none" w:sz="0" w:space="0" w:color="auto"/>
                      </w:divBdr>
                    </w:div>
                    <w:div w:id="1235434785">
                      <w:marLeft w:val="0"/>
                      <w:marRight w:val="0"/>
                      <w:marTop w:val="0"/>
                      <w:marBottom w:val="0"/>
                      <w:divBdr>
                        <w:top w:val="none" w:sz="0" w:space="0" w:color="auto"/>
                        <w:left w:val="none" w:sz="0" w:space="0" w:color="auto"/>
                        <w:bottom w:val="none" w:sz="0" w:space="0" w:color="auto"/>
                        <w:right w:val="none" w:sz="0" w:space="0" w:color="auto"/>
                      </w:divBdr>
                    </w:div>
                    <w:div w:id="1146509223">
                      <w:marLeft w:val="0"/>
                      <w:marRight w:val="0"/>
                      <w:marTop w:val="0"/>
                      <w:marBottom w:val="0"/>
                      <w:divBdr>
                        <w:top w:val="none" w:sz="0" w:space="0" w:color="auto"/>
                        <w:left w:val="none" w:sz="0" w:space="0" w:color="auto"/>
                        <w:bottom w:val="none" w:sz="0" w:space="0" w:color="auto"/>
                        <w:right w:val="none" w:sz="0" w:space="0" w:color="auto"/>
                      </w:divBdr>
                    </w:div>
                    <w:div w:id="1365666198">
                      <w:marLeft w:val="0"/>
                      <w:marRight w:val="0"/>
                      <w:marTop w:val="0"/>
                      <w:marBottom w:val="0"/>
                      <w:divBdr>
                        <w:top w:val="none" w:sz="0" w:space="0" w:color="auto"/>
                        <w:left w:val="none" w:sz="0" w:space="0" w:color="auto"/>
                        <w:bottom w:val="none" w:sz="0" w:space="0" w:color="auto"/>
                        <w:right w:val="none" w:sz="0" w:space="0" w:color="auto"/>
                      </w:divBdr>
                    </w:div>
                    <w:div w:id="1363283629">
                      <w:marLeft w:val="0"/>
                      <w:marRight w:val="0"/>
                      <w:marTop w:val="0"/>
                      <w:marBottom w:val="0"/>
                      <w:divBdr>
                        <w:top w:val="none" w:sz="0" w:space="0" w:color="auto"/>
                        <w:left w:val="none" w:sz="0" w:space="0" w:color="auto"/>
                        <w:bottom w:val="none" w:sz="0" w:space="0" w:color="auto"/>
                        <w:right w:val="none" w:sz="0" w:space="0" w:color="auto"/>
                      </w:divBdr>
                    </w:div>
                    <w:div w:id="270745098">
                      <w:marLeft w:val="0"/>
                      <w:marRight w:val="0"/>
                      <w:marTop w:val="0"/>
                      <w:marBottom w:val="0"/>
                      <w:divBdr>
                        <w:top w:val="none" w:sz="0" w:space="0" w:color="auto"/>
                        <w:left w:val="none" w:sz="0" w:space="0" w:color="auto"/>
                        <w:bottom w:val="none" w:sz="0" w:space="0" w:color="auto"/>
                        <w:right w:val="none" w:sz="0" w:space="0" w:color="auto"/>
                      </w:divBdr>
                    </w:div>
                  </w:divsChild>
                </w:div>
                <w:div w:id="715933745">
                  <w:marLeft w:val="0"/>
                  <w:marRight w:val="0"/>
                  <w:marTop w:val="0"/>
                  <w:marBottom w:val="0"/>
                  <w:divBdr>
                    <w:top w:val="none" w:sz="0" w:space="0" w:color="auto"/>
                    <w:left w:val="none" w:sz="0" w:space="0" w:color="auto"/>
                    <w:bottom w:val="none" w:sz="0" w:space="0" w:color="auto"/>
                    <w:right w:val="none" w:sz="0" w:space="0" w:color="auto"/>
                  </w:divBdr>
                  <w:divsChild>
                    <w:div w:id="231817405">
                      <w:marLeft w:val="0"/>
                      <w:marRight w:val="0"/>
                      <w:marTop w:val="0"/>
                      <w:marBottom w:val="0"/>
                      <w:divBdr>
                        <w:top w:val="none" w:sz="0" w:space="0" w:color="auto"/>
                        <w:left w:val="none" w:sz="0" w:space="0" w:color="auto"/>
                        <w:bottom w:val="none" w:sz="0" w:space="0" w:color="auto"/>
                        <w:right w:val="none" w:sz="0" w:space="0" w:color="auto"/>
                      </w:divBdr>
                    </w:div>
                  </w:divsChild>
                </w:div>
                <w:div w:id="1591810892">
                  <w:marLeft w:val="0"/>
                  <w:marRight w:val="0"/>
                  <w:marTop w:val="0"/>
                  <w:marBottom w:val="0"/>
                  <w:divBdr>
                    <w:top w:val="none" w:sz="0" w:space="0" w:color="auto"/>
                    <w:left w:val="none" w:sz="0" w:space="0" w:color="auto"/>
                    <w:bottom w:val="none" w:sz="0" w:space="0" w:color="auto"/>
                    <w:right w:val="none" w:sz="0" w:space="0" w:color="auto"/>
                  </w:divBdr>
                  <w:divsChild>
                    <w:div w:id="716244548">
                      <w:marLeft w:val="0"/>
                      <w:marRight w:val="0"/>
                      <w:marTop w:val="0"/>
                      <w:marBottom w:val="0"/>
                      <w:divBdr>
                        <w:top w:val="none" w:sz="0" w:space="0" w:color="auto"/>
                        <w:left w:val="none" w:sz="0" w:space="0" w:color="auto"/>
                        <w:bottom w:val="none" w:sz="0" w:space="0" w:color="auto"/>
                        <w:right w:val="none" w:sz="0" w:space="0" w:color="auto"/>
                      </w:divBdr>
                    </w:div>
                    <w:div w:id="1724788476">
                      <w:marLeft w:val="0"/>
                      <w:marRight w:val="0"/>
                      <w:marTop w:val="0"/>
                      <w:marBottom w:val="0"/>
                      <w:divBdr>
                        <w:top w:val="none" w:sz="0" w:space="0" w:color="auto"/>
                        <w:left w:val="none" w:sz="0" w:space="0" w:color="auto"/>
                        <w:bottom w:val="none" w:sz="0" w:space="0" w:color="auto"/>
                        <w:right w:val="none" w:sz="0" w:space="0" w:color="auto"/>
                      </w:divBdr>
                    </w:div>
                    <w:div w:id="205338637">
                      <w:marLeft w:val="0"/>
                      <w:marRight w:val="0"/>
                      <w:marTop w:val="0"/>
                      <w:marBottom w:val="0"/>
                      <w:divBdr>
                        <w:top w:val="none" w:sz="0" w:space="0" w:color="auto"/>
                        <w:left w:val="none" w:sz="0" w:space="0" w:color="auto"/>
                        <w:bottom w:val="none" w:sz="0" w:space="0" w:color="auto"/>
                        <w:right w:val="none" w:sz="0" w:space="0" w:color="auto"/>
                      </w:divBdr>
                    </w:div>
                  </w:divsChild>
                </w:div>
                <w:div w:id="1228079231">
                  <w:marLeft w:val="0"/>
                  <w:marRight w:val="0"/>
                  <w:marTop w:val="0"/>
                  <w:marBottom w:val="0"/>
                  <w:divBdr>
                    <w:top w:val="none" w:sz="0" w:space="0" w:color="auto"/>
                    <w:left w:val="none" w:sz="0" w:space="0" w:color="auto"/>
                    <w:bottom w:val="none" w:sz="0" w:space="0" w:color="auto"/>
                    <w:right w:val="none" w:sz="0" w:space="0" w:color="auto"/>
                  </w:divBdr>
                  <w:divsChild>
                    <w:div w:id="1346052441">
                      <w:marLeft w:val="0"/>
                      <w:marRight w:val="0"/>
                      <w:marTop w:val="0"/>
                      <w:marBottom w:val="0"/>
                      <w:divBdr>
                        <w:top w:val="none" w:sz="0" w:space="0" w:color="auto"/>
                        <w:left w:val="none" w:sz="0" w:space="0" w:color="auto"/>
                        <w:bottom w:val="none" w:sz="0" w:space="0" w:color="auto"/>
                        <w:right w:val="none" w:sz="0" w:space="0" w:color="auto"/>
                      </w:divBdr>
                    </w:div>
                    <w:div w:id="1783914966">
                      <w:marLeft w:val="0"/>
                      <w:marRight w:val="0"/>
                      <w:marTop w:val="0"/>
                      <w:marBottom w:val="0"/>
                      <w:divBdr>
                        <w:top w:val="none" w:sz="0" w:space="0" w:color="auto"/>
                        <w:left w:val="none" w:sz="0" w:space="0" w:color="auto"/>
                        <w:bottom w:val="none" w:sz="0" w:space="0" w:color="auto"/>
                        <w:right w:val="none" w:sz="0" w:space="0" w:color="auto"/>
                      </w:divBdr>
                    </w:div>
                    <w:div w:id="1928877789">
                      <w:marLeft w:val="0"/>
                      <w:marRight w:val="0"/>
                      <w:marTop w:val="0"/>
                      <w:marBottom w:val="0"/>
                      <w:divBdr>
                        <w:top w:val="none" w:sz="0" w:space="0" w:color="auto"/>
                        <w:left w:val="none" w:sz="0" w:space="0" w:color="auto"/>
                        <w:bottom w:val="none" w:sz="0" w:space="0" w:color="auto"/>
                        <w:right w:val="none" w:sz="0" w:space="0" w:color="auto"/>
                      </w:divBdr>
                    </w:div>
                    <w:div w:id="72120030">
                      <w:marLeft w:val="0"/>
                      <w:marRight w:val="0"/>
                      <w:marTop w:val="0"/>
                      <w:marBottom w:val="0"/>
                      <w:divBdr>
                        <w:top w:val="none" w:sz="0" w:space="0" w:color="auto"/>
                        <w:left w:val="none" w:sz="0" w:space="0" w:color="auto"/>
                        <w:bottom w:val="none" w:sz="0" w:space="0" w:color="auto"/>
                        <w:right w:val="none" w:sz="0" w:space="0" w:color="auto"/>
                      </w:divBdr>
                    </w:div>
                    <w:div w:id="1080904755">
                      <w:marLeft w:val="0"/>
                      <w:marRight w:val="0"/>
                      <w:marTop w:val="0"/>
                      <w:marBottom w:val="0"/>
                      <w:divBdr>
                        <w:top w:val="none" w:sz="0" w:space="0" w:color="auto"/>
                        <w:left w:val="none" w:sz="0" w:space="0" w:color="auto"/>
                        <w:bottom w:val="none" w:sz="0" w:space="0" w:color="auto"/>
                        <w:right w:val="none" w:sz="0" w:space="0" w:color="auto"/>
                      </w:divBdr>
                    </w:div>
                    <w:div w:id="1458450110">
                      <w:marLeft w:val="0"/>
                      <w:marRight w:val="0"/>
                      <w:marTop w:val="0"/>
                      <w:marBottom w:val="0"/>
                      <w:divBdr>
                        <w:top w:val="none" w:sz="0" w:space="0" w:color="auto"/>
                        <w:left w:val="none" w:sz="0" w:space="0" w:color="auto"/>
                        <w:bottom w:val="none" w:sz="0" w:space="0" w:color="auto"/>
                        <w:right w:val="none" w:sz="0" w:space="0" w:color="auto"/>
                      </w:divBdr>
                    </w:div>
                  </w:divsChild>
                </w:div>
                <w:div w:id="1766266820">
                  <w:marLeft w:val="0"/>
                  <w:marRight w:val="0"/>
                  <w:marTop w:val="0"/>
                  <w:marBottom w:val="0"/>
                  <w:divBdr>
                    <w:top w:val="none" w:sz="0" w:space="0" w:color="auto"/>
                    <w:left w:val="none" w:sz="0" w:space="0" w:color="auto"/>
                    <w:bottom w:val="none" w:sz="0" w:space="0" w:color="auto"/>
                    <w:right w:val="none" w:sz="0" w:space="0" w:color="auto"/>
                  </w:divBdr>
                  <w:divsChild>
                    <w:div w:id="374813172">
                      <w:marLeft w:val="0"/>
                      <w:marRight w:val="0"/>
                      <w:marTop w:val="0"/>
                      <w:marBottom w:val="0"/>
                      <w:divBdr>
                        <w:top w:val="none" w:sz="0" w:space="0" w:color="auto"/>
                        <w:left w:val="none" w:sz="0" w:space="0" w:color="auto"/>
                        <w:bottom w:val="none" w:sz="0" w:space="0" w:color="auto"/>
                        <w:right w:val="none" w:sz="0" w:space="0" w:color="auto"/>
                      </w:divBdr>
                    </w:div>
                  </w:divsChild>
                </w:div>
                <w:div w:id="1148126847">
                  <w:marLeft w:val="0"/>
                  <w:marRight w:val="0"/>
                  <w:marTop w:val="0"/>
                  <w:marBottom w:val="0"/>
                  <w:divBdr>
                    <w:top w:val="none" w:sz="0" w:space="0" w:color="auto"/>
                    <w:left w:val="none" w:sz="0" w:space="0" w:color="auto"/>
                    <w:bottom w:val="none" w:sz="0" w:space="0" w:color="auto"/>
                    <w:right w:val="none" w:sz="0" w:space="0" w:color="auto"/>
                  </w:divBdr>
                  <w:divsChild>
                    <w:div w:id="1425035304">
                      <w:marLeft w:val="0"/>
                      <w:marRight w:val="0"/>
                      <w:marTop w:val="0"/>
                      <w:marBottom w:val="0"/>
                      <w:divBdr>
                        <w:top w:val="none" w:sz="0" w:space="0" w:color="auto"/>
                        <w:left w:val="none" w:sz="0" w:space="0" w:color="auto"/>
                        <w:bottom w:val="none" w:sz="0" w:space="0" w:color="auto"/>
                        <w:right w:val="none" w:sz="0" w:space="0" w:color="auto"/>
                      </w:divBdr>
                    </w:div>
                    <w:div w:id="979268636">
                      <w:marLeft w:val="0"/>
                      <w:marRight w:val="0"/>
                      <w:marTop w:val="0"/>
                      <w:marBottom w:val="0"/>
                      <w:divBdr>
                        <w:top w:val="none" w:sz="0" w:space="0" w:color="auto"/>
                        <w:left w:val="none" w:sz="0" w:space="0" w:color="auto"/>
                        <w:bottom w:val="none" w:sz="0" w:space="0" w:color="auto"/>
                        <w:right w:val="none" w:sz="0" w:space="0" w:color="auto"/>
                      </w:divBdr>
                    </w:div>
                    <w:div w:id="2018848133">
                      <w:marLeft w:val="0"/>
                      <w:marRight w:val="0"/>
                      <w:marTop w:val="0"/>
                      <w:marBottom w:val="0"/>
                      <w:divBdr>
                        <w:top w:val="none" w:sz="0" w:space="0" w:color="auto"/>
                        <w:left w:val="none" w:sz="0" w:space="0" w:color="auto"/>
                        <w:bottom w:val="none" w:sz="0" w:space="0" w:color="auto"/>
                        <w:right w:val="none" w:sz="0" w:space="0" w:color="auto"/>
                      </w:divBdr>
                    </w:div>
                    <w:div w:id="1428890845">
                      <w:marLeft w:val="0"/>
                      <w:marRight w:val="0"/>
                      <w:marTop w:val="0"/>
                      <w:marBottom w:val="0"/>
                      <w:divBdr>
                        <w:top w:val="none" w:sz="0" w:space="0" w:color="auto"/>
                        <w:left w:val="none" w:sz="0" w:space="0" w:color="auto"/>
                        <w:bottom w:val="none" w:sz="0" w:space="0" w:color="auto"/>
                        <w:right w:val="none" w:sz="0" w:space="0" w:color="auto"/>
                      </w:divBdr>
                    </w:div>
                  </w:divsChild>
                </w:div>
                <w:div w:id="2044017866">
                  <w:marLeft w:val="0"/>
                  <w:marRight w:val="0"/>
                  <w:marTop w:val="0"/>
                  <w:marBottom w:val="0"/>
                  <w:divBdr>
                    <w:top w:val="none" w:sz="0" w:space="0" w:color="auto"/>
                    <w:left w:val="none" w:sz="0" w:space="0" w:color="auto"/>
                    <w:bottom w:val="none" w:sz="0" w:space="0" w:color="auto"/>
                    <w:right w:val="none" w:sz="0" w:space="0" w:color="auto"/>
                  </w:divBdr>
                  <w:divsChild>
                    <w:div w:id="1011953585">
                      <w:marLeft w:val="0"/>
                      <w:marRight w:val="0"/>
                      <w:marTop w:val="0"/>
                      <w:marBottom w:val="0"/>
                      <w:divBdr>
                        <w:top w:val="none" w:sz="0" w:space="0" w:color="auto"/>
                        <w:left w:val="none" w:sz="0" w:space="0" w:color="auto"/>
                        <w:bottom w:val="none" w:sz="0" w:space="0" w:color="auto"/>
                        <w:right w:val="none" w:sz="0" w:space="0" w:color="auto"/>
                      </w:divBdr>
                    </w:div>
                    <w:div w:id="834224102">
                      <w:marLeft w:val="0"/>
                      <w:marRight w:val="0"/>
                      <w:marTop w:val="0"/>
                      <w:marBottom w:val="0"/>
                      <w:divBdr>
                        <w:top w:val="none" w:sz="0" w:space="0" w:color="auto"/>
                        <w:left w:val="none" w:sz="0" w:space="0" w:color="auto"/>
                        <w:bottom w:val="none" w:sz="0" w:space="0" w:color="auto"/>
                        <w:right w:val="none" w:sz="0" w:space="0" w:color="auto"/>
                      </w:divBdr>
                    </w:div>
                    <w:div w:id="1702240651">
                      <w:marLeft w:val="0"/>
                      <w:marRight w:val="0"/>
                      <w:marTop w:val="0"/>
                      <w:marBottom w:val="0"/>
                      <w:divBdr>
                        <w:top w:val="none" w:sz="0" w:space="0" w:color="auto"/>
                        <w:left w:val="none" w:sz="0" w:space="0" w:color="auto"/>
                        <w:bottom w:val="none" w:sz="0" w:space="0" w:color="auto"/>
                        <w:right w:val="none" w:sz="0" w:space="0" w:color="auto"/>
                      </w:divBdr>
                    </w:div>
                    <w:div w:id="1765567900">
                      <w:marLeft w:val="0"/>
                      <w:marRight w:val="0"/>
                      <w:marTop w:val="0"/>
                      <w:marBottom w:val="0"/>
                      <w:divBdr>
                        <w:top w:val="none" w:sz="0" w:space="0" w:color="auto"/>
                        <w:left w:val="none" w:sz="0" w:space="0" w:color="auto"/>
                        <w:bottom w:val="none" w:sz="0" w:space="0" w:color="auto"/>
                        <w:right w:val="none" w:sz="0" w:space="0" w:color="auto"/>
                      </w:divBdr>
                    </w:div>
                    <w:div w:id="578028124">
                      <w:marLeft w:val="0"/>
                      <w:marRight w:val="0"/>
                      <w:marTop w:val="0"/>
                      <w:marBottom w:val="0"/>
                      <w:divBdr>
                        <w:top w:val="none" w:sz="0" w:space="0" w:color="auto"/>
                        <w:left w:val="none" w:sz="0" w:space="0" w:color="auto"/>
                        <w:bottom w:val="none" w:sz="0" w:space="0" w:color="auto"/>
                        <w:right w:val="none" w:sz="0" w:space="0" w:color="auto"/>
                      </w:divBdr>
                    </w:div>
                    <w:div w:id="380904747">
                      <w:marLeft w:val="0"/>
                      <w:marRight w:val="0"/>
                      <w:marTop w:val="0"/>
                      <w:marBottom w:val="0"/>
                      <w:divBdr>
                        <w:top w:val="none" w:sz="0" w:space="0" w:color="auto"/>
                        <w:left w:val="none" w:sz="0" w:space="0" w:color="auto"/>
                        <w:bottom w:val="none" w:sz="0" w:space="0" w:color="auto"/>
                        <w:right w:val="none" w:sz="0" w:space="0" w:color="auto"/>
                      </w:divBdr>
                    </w:div>
                  </w:divsChild>
                </w:div>
                <w:div w:id="193004408">
                  <w:marLeft w:val="0"/>
                  <w:marRight w:val="0"/>
                  <w:marTop w:val="0"/>
                  <w:marBottom w:val="0"/>
                  <w:divBdr>
                    <w:top w:val="none" w:sz="0" w:space="0" w:color="auto"/>
                    <w:left w:val="none" w:sz="0" w:space="0" w:color="auto"/>
                    <w:bottom w:val="none" w:sz="0" w:space="0" w:color="auto"/>
                    <w:right w:val="none" w:sz="0" w:space="0" w:color="auto"/>
                  </w:divBdr>
                  <w:divsChild>
                    <w:div w:id="633292221">
                      <w:marLeft w:val="0"/>
                      <w:marRight w:val="0"/>
                      <w:marTop w:val="0"/>
                      <w:marBottom w:val="0"/>
                      <w:divBdr>
                        <w:top w:val="none" w:sz="0" w:space="0" w:color="auto"/>
                        <w:left w:val="none" w:sz="0" w:space="0" w:color="auto"/>
                        <w:bottom w:val="none" w:sz="0" w:space="0" w:color="auto"/>
                        <w:right w:val="none" w:sz="0" w:space="0" w:color="auto"/>
                      </w:divBdr>
                    </w:div>
                  </w:divsChild>
                </w:div>
                <w:div w:id="345712836">
                  <w:marLeft w:val="0"/>
                  <w:marRight w:val="0"/>
                  <w:marTop w:val="0"/>
                  <w:marBottom w:val="0"/>
                  <w:divBdr>
                    <w:top w:val="none" w:sz="0" w:space="0" w:color="auto"/>
                    <w:left w:val="none" w:sz="0" w:space="0" w:color="auto"/>
                    <w:bottom w:val="none" w:sz="0" w:space="0" w:color="auto"/>
                    <w:right w:val="none" w:sz="0" w:space="0" w:color="auto"/>
                  </w:divBdr>
                  <w:divsChild>
                    <w:div w:id="639269432">
                      <w:marLeft w:val="0"/>
                      <w:marRight w:val="0"/>
                      <w:marTop w:val="0"/>
                      <w:marBottom w:val="0"/>
                      <w:divBdr>
                        <w:top w:val="none" w:sz="0" w:space="0" w:color="auto"/>
                        <w:left w:val="none" w:sz="0" w:space="0" w:color="auto"/>
                        <w:bottom w:val="none" w:sz="0" w:space="0" w:color="auto"/>
                        <w:right w:val="none" w:sz="0" w:space="0" w:color="auto"/>
                      </w:divBdr>
                    </w:div>
                    <w:div w:id="1392970732">
                      <w:marLeft w:val="0"/>
                      <w:marRight w:val="0"/>
                      <w:marTop w:val="0"/>
                      <w:marBottom w:val="0"/>
                      <w:divBdr>
                        <w:top w:val="none" w:sz="0" w:space="0" w:color="auto"/>
                        <w:left w:val="none" w:sz="0" w:space="0" w:color="auto"/>
                        <w:bottom w:val="none" w:sz="0" w:space="0" w:color="auto"/>
                        <w:right w:val="none" w:sz="0" w:space="0" w:color="auto"/>
                      </w:divBdr>
                    </w:div>
                    <w:div w:id="1776628296">
                      <w:marLeft w:val="0"/>
                      <w:marRight w:val="0"/>
                      <w:marTop w:val="0"/>
                      <w:marBottom w:val="0"/>
                      <w:divBdr>
                        <w:top w:val="none" w:sz="0" w:space="0" w:color="auto"/>
                        <w:left w:val="none" w:sz="0" w:space="0" w:color="auto"/>
                        <w:bottom w:val="none" w:sz="0" w:space="0" w:color="auto"/>
                        <w:right w:val="none" w:sz="0" w:space="0" w:color="auto"/>
                      </w:divBdr>
                    </w:div>
                  </w:divsChild>
                </w:div>
                <w:div w:id="1573154899">
                  <w:marLeft w:val="0"/>
                  <w:marRight w:val="0"/>
                  <w:marTop w:val="0"/>
                  <w:marBottom w:val="0"/>
                  <w:divBdr>
                    <w:top w:val="none" w:sz="0" w:space="0" w:color="auto"/>
                    <w:left w:val="none" w:sz="0" w:space="0" w:color="auto"/>
                    <w:bottom w:val="none" w:sz="0" w:space="0" w:color="auto"/>
                    <w:right w:val="none" w:sz="0" w:space="0" w:color="auto"/>
                  </w:divBdr>
                  <w:divsChild>
                    <w:div w:id="2004577264">
                      <w:marLeft w:val="0"/>
                      <w:marRight w:val="0"/>
                      <w:marTop w:val="0"/>
                      <w:marBottom w:val="0"/>
                      <w:divBdr>
                        <w:top w:val="none" w:sz="0" w:space="0" w:color="auto"/>
                        <w:left w:val="none" w:sz="0" w:space="0" w:color="auto"/>
                        <w:bottom w:val="none" w:sz="0" w:space="0" w:color="auto"/>
                        <w:right w:val="none" w:sz="0" w:space="0" w:color="auto"/>
                      </w:divBdr>
                    </w:div>
                    <w:div w:id="1912081241">
                      <w:marLeft w:val="0"/>
                      <w:marRight w:val="0"/>
                      <w:marTop w:val="0"/>
                      <w:marBottom w:val="0"/>
                      <w:divBdr>
                        <w:top w:val="none" w:sz="0" w:space="0" w:color="auto"/>
                        <w:left w:val="none" w:sz="0" w:space="0" w:color="auto"/>
                        <w:bottom w:val="none" w:sz="0" w:space="0" w:color="auto"/>
                        <w:right w:val="none" w:sz="0" w:space="0" w:color="auto"/>
                      </w:divBdr>
                    </w:div>
                    <w:div w:id="1742829595">
                      <w:marLeft w:val="0"/>
                      <w:marRight w:val="0"/>
                      <w:marTop w:val="0"/>
                      <w:marBottom w:val="0"/>
                      <w:divBdr>
                        <w:top w:val="none" w:sz="0" w:space="0" w:color="auto"/>
                        <w:left w:val="none" w:sz="0" w:space="0" w:color="auto"/>
                        <w:bottom w:val="none" w:sz="0" w:space="0" w:color="auto"/>
                        <w:right w:val="none" w:sz="0" w:space="0" w:color="auto"/>
                      </w:divBdr>
                    </w:div>
                    <w:div w:id="1042293215">
                      <w:marLeft w:val="0"/>
                      <w:marRight w:val="0"/>
                      <w:marTop w:val="0"/>
                      <w:marBottom w:val="0"/>
                      <w:divBdr>
                        <w:top w:val="none" w:sz="0" w:space="0" w:color="auto"/>
                        <w:left w:val="none" w:sz="0" w:space="0" w:color="auto"/>
                        <w:bottom w:val="none" w:sz="0" w:space="0" w:color="auto"/>
                        <w:right w:val="none" w:sz="0" w:space="0" w:color="auto"/>
                      </w:divBdr>
                    </w:div>
                    <w:div w:id="23680037">
                      <w:marLeft w:val="0"/>
                      <w:marRight w:val="0"/>
                      <w:marTop w:val="0"/>
                      <w:marBottom w:val="0"/>
                      <w:divBdr>
                        <w:top w:val="none" w:sz="0" w:space="0" w:color="auto"/>
                        <w:left w:val="none" w:sz="0" w:space="0" w:color="auto"/>
                        <w:bottom w:val="none" w:sz="0" w:space="0" w:color="auto"/>
                        <w:right w:val="none" w:sz="0" w:space="0" w:color="auto"/>
                      </w:divBdr>
                    </w:div>
                    <w:div w:id="1128860688">
                      <w:marLeft w:val="0"/>
                      <w:marRight w:val="0"/>
                      <w:marTop w:val="0"/>
                      <w:marBottom w:val="0"/>
                      <w:divBdr>
                        <w:top w:val="none" w:sz="0" w:space="0" w:color="auto"/>
                        <w:left w:val="none" w:sz="0" w:space="0" w:color="auto"/>
                        <w:bottom w:val="none" w:sz="0" w:space="0" w:color="auto"/>
                        <w:right w:val="none" w:sz="0" w:space="0" w:color="auto"/>
                      </w:divBdr>
                    </w:div>
                  </w:divsChild>
                </w:div>
                <w:div w:id="1642732675">
                  <w:marLeft w:val="0"/>
                  <w:marRight w:val="0"/>
                  <w:marTop w:val="0"/>
                  <w:marBottom w:val="0"/>
                  <w:divBdr>
                    <w:top w:val="none" w:sz="0" w:space="0" w:color="auto"/>
                    <w:left w:val="none" w:sz="0" w:space="0" w:color="auto"/>
                    <w:bottom w:val="none" w:sz="0" w:space="0" w:color="auto"/>
                    <w:right w:val="none" w:sz="0" w:space="0" w:color="auto"/>
                  </w:divBdr>
                  <w:divsChild>
                    <w:div w:id="1077048624">
                      <w:marLeft w:val="0"/>
                      <w:marRight w:val="0"/>
                      <w:marTop w:val="0"/>
                      <w:marBottom w:val="0"/>
                      <w:divBdr>
                        <w:top w:val="none" w:sz="0" w:space="0" w:color="auto"/>
                        <w:left w:val="none" w:sz="0" w:space="0" w:color="auto"/>
                        <w:bottom w:val="none" w:sz="0" w:space="0" w:color="auto"/>
                        <w:right w:val="none" w:sz="0" w:space="0" w:color="auto"/>
                      </w:divBdr>
                    </w:div>
                  </w:divsChild>
                </w:div>
                <w:div w:id="271784796">
                  <w:marLeft w:val="0"/>
                  <w:marRight w:val="0"/>
                  <w:marTop w:val="0"/>
                  <w:marBottom w:val="0"/>
                  <w:divBdr>
                    <w:top w:val="none" w:sz="0" w:space="0" w:color="auto"/>
                    <w:left w:val="none" w:sz="0" w:space="0" w:color="auto"/>
                    <w:bottom w:val="none" w:sz="0" w:space="0" w:color="auto"/>
                    <w:right w:val="none" w:sz="0" w:space="0" w:color="auto"/>
                  </w:divBdr>
                  <w:divsChild>
                    <w:div w:id="1880359584">
                      <w:marLeft w:val="0"/>
                      <w:marRight w:val="0"/>
                      <w:marTop w:val="0"/>
                      <w:marBottom w:val="0"/>
                      <w:divBdr>
                        <w:top w:val="none" w:sz="0" w:space="0" w:color="auto"/>
                        <w:left w:val="none" w:sz="0" w:space="0" w:color="auto"/>
                        <w:bottom w:val="none" w:sz="0" w:space="0" w:color="auto"/>
                        <w:right w:val="none" w:sz="0" w:space="0" w:color="auto"/>
                      </w:divBdr>
                    </w:div>
                    <w:div w:id="948243933">
                      <w:marLeft w:val="0"/>
                      <w:marRight w:val="0"/>
                      <w:marTop w:val="0"/>
                      <w:marBottom w:val="0"/>
                      <w:divBdr>
                        <w:top w:val="none" w:sz="0" w:space="0" w:color="auto"/>
                        <w:left w:val="none" w:sz="0" w:space="0" w:color="auto"/>
                        <w:bottom w:val="none" w:sz="0" w:space="0" w:color="auto"/>
                        <w:right w:val="none" w:sz="0" w:space="0" w:color="auto"/>
                      </w:divBdr>
                    </w:div>
                    <w:div w:id="1682511147">
                      <w:marLeft w:val="0"/>
                      <w:marRight w:val="0"/>
                      <w:marTop w:val="0"/>
                      <w:marBottom w:val="0"/>
                      <w:divBdr>
                        <w:top w:val="none" w:sz="0" w:space="0" w:color="auto"/>
                        <w:left w:val="none" w:sz="0" w:space="0" w:color="auto"/>
                        <w:bottom w:val="none" w:sz="0" w:space="0" w:color="auto"/>
                        <w:right w:val="none" w:sz="0" w:space="0" w:color="auto"/>
                      </w:divBdr>
                    </w:div>
                  </w:divsChild>
                </w:div>
                <w:div w:id="1182553787">
                  <w:marLeft w:val="0"/>
                  <w:marRight w:val="0"/>
                  <w:marTop w:val="0"/>
                  <w:marBottom w:val="0"/>
                  <w:divBdr>
                    <w:top w:val="none" w:sz="0" w:space="0" w:color="auto"/>
                    <w:left w:val="none" w:sz="0" w:space="0" w:color="auto"/>
                    <w:bottom w:val="none" w:sz="0" w:space="0" w:color="auto"/>
                    <w:right w:val="none" w:sz="0" w:space="0" w:color="auto"/>
                  </w:divBdr>
                  <w:divsChild>
                    <w:div w:id="923034457">
                      <w:marLeft w:val="0"/>
                      <w:marRight w:val="0"/>
                      <w:marTop w:val="0"/>
                      <w:marBottom w:val="0"/>
                      <w:divBdr>
                        <w:top w:val="none" w:sz="0" w:space="0" w:color="auto"/>
                        <w:left w:val="none" w:sz="0" w:space="0" w:color="auto"/>
                        <w:bottom w:val="none" w:sz="0" w:space="0" w:color="auto"/>
                        <w:right w:val="none" w:sz="0" w:space="0" w:color="auto"/>
                      </w:divBdr>
                    </w:div>
                    <w:div w:id="1704598664">
                      <w:marLeft w:val="0"/>
                      <w:marRight w:val="0"/>
                      <w:marTop w:val="0"/>
                      <w:marBottom w:val="0"/>
                      <w:divBdr>
                        <w:top w:val="none" w:sz="0" w:space="0" w:color="auto"/>
                        <w:left w:val="none" w:sz="0" w:space="0" w:color="auto"/>
                        <w:bottom w:val="none" w:sz="0" w:space="0" w:color="auto"/>
                        <w:right w:val="none" w:sz="0" w:space="0" w:color="auto"/>
                      </w:divBdr>
                    </w:div>
                    <w:div w:id="468323192">
                      <w:marLeft w:val="0"/>
                      <w:marRight w:val="0"/>
                      <w:marTop w:val="0"/>
                      <w:marBottom w:val="0"/>
                      <w:divBdr>
                        <w:top w:val="none" w:sz="0" w:space="0" w:color="auto"/>
                        <w:left w:val="none" w:sz="0" w:space="0" w:color="auto"/>
                        <w:bottom w:val="none" w:sz="0" w:space="0" w:color="auto"/>
                        <w:right w:val="none" w:sz="0" w:space="0" w:color="auto"/>
                      </w:divBdr>
                    </w:div>
                    <w:div w:id="151072190">
                      <w:marLeft w:val="0"/>
                      <w:marRight w:val="0"/>
                      <w:marTop w:val="0"/>
                      <w:marBottom w:val="0"/>
                      <w:divBdr>
                        <w:top w:val="none" w:sz="0" w:space="0" w:color="auto"/>
                        <w:left w:val="none" w:sz="0" w:space="0" w:color="auto"/>
                        <w:bottom w:val="none" w:sz="0" w:space="0" w:color="auto"/>
                        <w:right w:val="none" w:sz="0" w:space="0" w:color="auto"/>
                      </w:divBdr>
                    </w:div>
                    <w:div w:id="1533423613">
                      <w:marLeft w:val="0"/>
                      <w:marRight w:val="0"/>
                      <w:marTop w:val="0"/>
                      <w:marBottom w:val="0"/>
                      <w:divBdr>
                        <w:top w:val="none" w:sz="0" w:space="0" w:color="auto"/>
                        <w:left w:val="none" w:sz="0" w:space="0" w:color="auto"/>
                        <w:bottom w:val="none" w:sz="0" w:space="0" w:color="auto"/>
                        <w:right w:val="none" w:sz="0" w:space="0" w:color="auto"/>
                      </w:divBdr>
                    </w:div>
                    <w:div w:id="484080891">
                      <w:marLeft w:val="0"/>
                      <w:marRight w:val="0"/>
                      <w:marTop w:val="0"/>
                      <w:marBottom w:val="0"/>
                      <w:divBdr>
                        <w:top w:val="none" w:sz="0" w:space="0" w:color="auto"/>
                        <w:left w:val="none" w:sz="0" w:space="0" w:color="auto"/>
                        <w:bottom w:val="none" w:sz="0" w:space="0" w:color="auto"/>
                        <w:right w:val="none" w:sz="0" w:space="0" w:color="auto"/>
                      </w:divBdr>
                    </w:div>
                  </w:divsChild>
                </w:div>
                <w:div w:id="2100247120">
                  <w:marLeft w:val="0"/>
                  <w:marRight w:val="0"/>
                  <w:marTop w:val="0"/>
                  <w:marBottom w:val="0"/>
                  <w:divBdr>
                    <w:top w:val="none" w:sz="0" w:space="0" w:color="auto"/>
                    <w:left w:val="none" w:sz="0" w:space="0" w:color="auto"/>
                    <w:bottom w:val="none" w:sz="0" w:space="0" w:color="auto"/>
                    <w:right w:val="none" w:sz="0" w:space="0" w:color="auto"/>
                  </w:divBdr>
                  <w:divsChild>
                    <w:div w:id="1926306237">
                      <w:marLeft w:val="0"/>
                      <w:marRight w:val="0"/>
                      <w:marTop w:val="0"/>
                      <w:marBottom w:val="0"/>
                      <w:divBdr>
                        <w:top w:val="none" w:sz="0" w:space="0" w:color="auto"/>
                        <w:left w:val="none" w:sz="0" w:space="0" w:color="auto"/>
                        <w:bottom w:val="none" w:sz="0" w:space="0" w:color="auto"/>
                        <w:right w:val="none" w:sz="0" w:space="0" w:color="auto"/>
                      </w:divBdr>
                    </w:div>
                  </w:divsChild>
                </w:div>
                <w:div w:id="1198394962">
                  <w:marLeft w:val="0"/>
                  <w:marRight w:val="0"/>
                  <w:marTop w:val="0"/>
                  <w:marBottom w:val="0"/>
                  <w:divBdr>
                    <w:top w:val="none" w:sz="0" w:space="0" w:color="auto"/>
                    <w:left w:val="none" w:sz="0" w:space="0" w:color="auto"/>
                    <w:bottom w:val="none" w:sz="0" w:space="0" w:color="auto"/>
                    <w:right w:val="none" w:sz="0" w:space="0" w:color="auto"/>
                  </w:divBdr>
                  <w:divsChild>
                    <w:div w:id="515506941">
                      <w:marLeft w:val="0"/>
                      <w:marRight w:val="0"/>
                      <w:marTop w:val="0"/>
                      <w:marBottom w:val="0"/>
                      <w:divBdr>
                        <w:top w:val="none" w:sz="0" w:space="0" w:color="auto"/>
                        <w:left w:val="none" w:sz="0" w:space="0" w:color="auto"/>
                        <w:bottom w:val="none" w:sz="0" w:space="0" w:color="auto"/>
                        <w:right w:val="none" w:sz="0" w:space="0" w:color="auto"/>
                      </w:divBdr>
                    </w:div>
                    <w:div w:id="955254060">
                      <w:marLeft w:val="0"/>
                      <w:marRight w:val="0"/>
                      <w:marTop w:val="0"/>
                      <w:marBottom w:val="0"/>
                      <w:divBdr>
                        <w:top w:val="none" w:sz="0" w:space="0" w:color="auto"/>
                        <w:left w:val="none" w:sz="0" w:space="0" w:color="auto"/>
                        <w:bottom w:val="none" w:sz="0" w:space="0" w:color="auto"/>
                        <w:right w:val="none" w:sz="0" w:space="0" w:color="auto"/>
                      </w:divBdr>
                    </w:div>
                    <w:div w:id="1659071637">
                      <w:marLeft w:val="0"/>
                      <w:marRight w:val="0"/>
                      <w:marTop w:val="0"/>
                      <w:marBottom w:val="0"/>
                      <w:divBdr>
                        <w:top w:val="none" w:sz="0" w:space="0" w:color="auto"/>
                        <w:left w:val="none" w:sz="0" w:space="0" w:color="auto"/>
                        <w:bottom w:val="none" w:sz="0" w:space="0" w:color="auto"/>
                        <w:right w:val="none" w:sz="0" w:space="0" w:color="auto"/>
                      </w:divBdr>
                    </w:div>
                  </w:divsChild>
                </w:div>
                <w:div w:id="1764839459">
                  <w:marLeft w:val="0"/>
                  <w:marRight w:val="0"/>
                  <w:marTop w:val="0"/>
                  <w:marBottom w:val="0"/>
                  <w:divBdr>
                    <w:top w:val="none" w:sz="0" w:space="0" w:color="auto"/>
                    <w:left w:val="none" w:sz="0" w:space="0" w:color="auto"/>
                    <w:bottom w:val="none" w:sz="0" w:space="0" w:color="auto"/>
                    <w:right w:val="none" w:sz="0" w:space="0" w:color="auto"/>
                  </w:divBdr>
                  <w:divsChild>
                    <w:div w:id="1801066279">
                      <w:marLeft w:val="0"/>
                      <w:marRight w:val="0"/>
                      <w:marTop w:val="0"/>
                      <w:marBottom w:val="0"/>
                      <w:divBdr>
                        <w:top w:val="none" w:sz="0" w:space="0" w:color="auto"/>
                        <w:left w:val="none" w:sz="0" w:space="0" w:color="auto"/>
                        <w:bottom w:val="none" w:sz="0" w:space="0" w:color="auto"/>
                        <w:right w:val="none" w:sz="0" w:space="0" w:color="auto"/>
                      </w:divBdr>
                    </w:div>
                    <w:div w:id="1216550164">
                      <w:marLeft w:val="0"/>
                      <w:marRight w:val="0"/>
                      <w:marTop w:val="0"/>
                      <w:marBottom w:val="0"/>
                      <w:divBdr>
                        <w:top w:val="none" w:sz="0" w:space="0" w:color="auto"/>
                        <w:left w:val="none" w:sz="0" w:space="0" w:color="auto"/>
                        <w:bottom w:val="none" w:sz="0" w:space="0" w:color="auto"/>
                        <w:right w:val="none" w:sz="0" w:space="0" w:color="auto"/>
                      </w:divBdr>
                    </w:div>
                    <w:div w:id="906841507">
                      <w:marLeft w:val="0"/>
                      <w:marRight w:val="0"/>
                      <w:marTop w:val="0"/>
                      <w:marBottom w:val="0"/>
                      <w:divBdr>
                        <w:top w:val="none" w:sz="0" w:space="0" w:color="auto"/>
                        <w:left w:val="none" w:sz="0" w:space="0" w:color="auto"/>
                        <w:bottom w:val="none" w:sz="0" w:space="0" w:color="auto"/>
                        <w:right w:val="none" w:sz="0" w:space="0" w:color="auto"/>
                      </w:divBdr>
                    </w:div>
                    <w:div w:id="169878268">
                      <w:marLeft w:val="0"/>
                      <w:marRight w:val="0"/>
                      <w:marTop w:val="0"/>
                      <w:marBottom w:val="0"/>
                      <w:divBdr>
                        <w:top w:val="none" w:sz="0" w:space="0" w:color="auto"/>
                        <w:left w:val="none" w:sz="0" w:space="0" w:color="auto"/>
                        <w:bottom w:val="none" w:sz="0" w:space="0" w:color="auto"/>
                        <w:right w:val="none" w:sz="0" w:space="0" w:color="auto"/>
                      </w:divBdr>
                    </w:div>
                    <w:div w:id="1027945968">
                      <w:marLeft w:val="0"/>
                      <w:marRight w:val="0"/>
                      <w:marTop w:val="0"/>
                      <w:marBottom w:val="0"/>
                      <w:divBdr>
                        <w:top w:val="none" w:sz="0" w:space="0" w:color="auto"/>
                        <w:left w:val="none" w:sz="0" w:space="0" w:color="auto"/>
                        <w:bottom w:val="none" w:sz="0" w:space="0" w:color="auto"/>
                        <w:right w:val="none" w:sz="0" w:space="0" w:color="auto"/>
                      </w:divBdr>
                    </w:div>
                    <w:div w:id="1470977753">
                      <w:marLeft w:val="0"/>
                      <w:marRight w:val="0"/>
                      <w:marTop w:val="0"/>
                      <w:marBottom w:val="0"/>
                      <w:divBdr>
                        <w:top w:val="none" w:sz="0" w:space="0" w:color="auto"/>
                        <w:left w:val="none" w:sz="0" w:space="0" w:color="auto"/>
                        <w:bottom w:val="none" w:sz="0" w:space="0" w:color="auto"/>
                        <w:right w:val="none" w:sz="0" w:space="0" w:color="auto"/>
                      </w:divBdr>
                    </w:div>
                  </w:divsChild>
                </w:div>
                <w:div w:id="672293550">
                  <w:marLeft w:val="0"/>
                  <w:marRight w:val="0"/>
                  <w:marTop w:val="0"/>
                  <w:marBottom w:val="0"/>
                  <w:divBdr>
                    <w:top w:val="none" w:sz="0" w:space="0" w:color="auto"/>
                    <w:left w:val="none" w:sz="0" w:space="0" w:color="auto"/>
                    <w:bottom w:val="none" w:sz="0" w:space="0" w:color="auto"/>
                    <w:right w:val="none" w:sz="0" w:space="0" w:color="auto"/>
                  </w:divBdr>
                  <w:divsChild>
                    <w:div w:id="1661229203">
                      <w:marLeft w:val="0"/>
                      <w:marRight w:val="0"/>
                      <w:marTop w:val="0"/>
                      <w:marBottom w:val="0"/>
                      <w:divBdr>
                        <w:top w:val="none" w:sz="0" w:space="0" w:color="auto"/>
                        <w:left w:val="none" w:sz="0" w:space="0" w:color="auto"/>
                        <w:bottom w:val="none" w:sz="0" w:space="0" w:color="auto"/>
                        <w:right w:val="none" w:sz="0" w:space="0" w:color="auto"/>
                      </w:divBdr>
                    </w:div>
                  </w:divsChild>
                </w:div>
                <w:div w:id="583732211">
                  <w:marLeft w:val="0"/>
                  <w:marRight w:val="0"/>
                  <w:marTop w:val="0"/>
                  <w:marBottom w:val="0"/>
                  <w:divBdr>
                    <w:top w:val="none" w:sz="0" w:space="0" w:color="auto"/>
                    <w:left w:val="none" w:sz="0" w:space="0" w:color="auto"/>
                    <w:bottom w:val="none" w:sz="0" w:space="0" w:color="auto"/>
                    <w:right w:val="none" w:sz="0" w:space="0" w:color="auto"/>
                  </w:divBdr>
                  <w:divsChild>
                    <w:div w:id="1343778051">
                      <w:marLeft w:val="0"/>
                      <w:marRight w:val="0"/>
                      <w:marTop w:val="0"/>
                      <w:marBottom w:val="0"/>
                      <w:divBdr>
                        <w:top w:val="none" w:sz="0" w:space="0" w:color="auto"/>
                        <w:left w:val="none" w:sz="0" w:space="0" w:color="auto"/>
                        <w:bottom w:val="none" w:sz="0" w:space="0" w:color="auto"/>
                        <w:right w:val="none" w:sz="0" w:space="0" w:color="auto"/>
                      </w:divBdr>
                    </w:div>
                  </w:divsChild>
                </w:div>
                <w:div w:id="1467967751">
                  <w:marLeft w:val="0"/>
                  <w:marRight w:val="0"/>
                  <w:marTop w:val="0"/>
                  <w:marBottom w:val="0"/>
                  <w:divBdr>
                    <w:top w:val="none" w:sz="0" w:space="0" w:color="auto"/>
                    <w:left w:val="none" w:sz="0" w:space="0" w:color="auto"/>
                    <w:bottom w:val="none" w:sz="0" w:space="0" w:color="auto"/>
                    <w:right w:val="none" w:sz="0" w:space="0" w:color="auto"/>
                  </w:divBdr>
                  <w:divsChild>
                    <w:div w:id="1708137147">
                      <w:marLeft w:val="0"/>
                      <w:marRight w:val="0"/>
                      <w:marTop w:val="0"/>
                      <w:marBottom w:val="0"/>
                      <w:divBdr>
                        <w:top w:val="none" w:sz="0" w:space="0" w:color="auto"/>
                        <w:left w:val="none" w:sz="0" w:space="0" w:color="auto"/>
                        <w:bottom w:val="none" w:sz="0" w:space="0" w:color="auto"/>
                        <w:right w:val="none" w:sz="0" w:space="0" w:color="auto"/>
                      </w:divBdr>
                    </w:div>
                    <w:div w:id="404300497">
                      <w:marLeft w:val="0"/>
                      <w:marRight w:val="0"/>
                      <w:marTop w:val="0"/>
                      <w:marBottom w:val="0"/>
                      <w:divBdr>
                        <w:top w:val="none" w:sz="0" w:space="0" w:color="auto"/>
                        <w:left w:val="none" w:sz="0" w:space="0" w:color="auto"/>
                        <w:bottom w:val="none" w:sz="0" w:space="0" w:color="auto"/>
                        <w:right w:val="none" w:sz="0" w:space="0" w:color="auto"/>
                      </w:divBdr>
                    </w:div>
                    <w:div w:id="1132475748">
                      <w:marLeft w:val="0"/>
                      <w:marRight w:val="0"/>
                      <w:marTop w:val="0"/>
                      <w:marBottom w:val="0"/>
                      <w:divBdr>
                        <w:top w:val="none" w:sz="0" w:space="0" w:color="auto"/>
                        <w:left w:val="none" w:sz="0" w:space="0" w:color="auto"/>
                        <w:bottom w:val="none" w:sz="0" w:space="0" w:color="auto"/>
                        <w:right w:val="none" w:sz="0" w:space="0" w:color="auto"/>
                      </w:divBdr>
                    </w:div>
                    <w:div w:id="1441603170">
                      <w:marLeft w:val="0"/>
                      <w:marRight w:val="0"/>
                      <w:marTop w:val="0"/>
                      <w:marBottom w:val="0"/>
                      <w:divBdr>
                        <w:top w:val="none" w:sz="0" w:space="0" w:color="auto"/>
                        <w:left w:val="none" w:sz="0" w:space="0" w:color="auto"/>
                        <w:bottom w:val="none" w:sz="0" w:space="0" w:color="auto"/>
                        <w:right w:val="none" w:sz="0" w:space="0" w:color="auto"/>
                      </w:divBdr>
                    </w:div>
                    <w:div w:id="850073535">
                      <w:marLeft w:val="0"/>
                      <w:marRight w:val="0"/>
                      <w:marTop w:val="0"/>
                      <w:marBottom w:val="0"/>
                      <w:divBdr>
                        <w:top w:val="none" w:sz="0" w:space="0" w:color="auto"/>
                        <w:left w:val="none" w:sz="0" w:space="0" w:color="auto"/>
                        <w:bottom w:val="none" w:sz="0" w:space="0" w:color="auto"/>
                        <w:right w:val="none" w:sz="0" w:space="0" w:color="auto"/>
                      </w:divBdr>
                    </w:div>
                    <w:div w:id="2088140094">
                      <w:marLeft w:val="0"/>
                      <w:marRight w:val="0"/>
                      <w:marTop w:val="0"/>
                      <w:marBottom w:val="0"/>
                      <w:divBdr>
                        <w:top w:val="none" w:sz="0" w:space="0" w:color="auto"/>
                        <w:left w:val="none" w:sz="0" w:space="0" w:color="auto"/>
                        <w:bottom w:val="none" w:sz="0" w:space="0" w:color="auto"/>
                        <w:right w:val="none" w:sz="0" w:space="0" w:color="auto"/>
                      </w:divBdr>
                    </w:div>
                  </w:divsChild>
                </w:div>
                <w:div w:id="1144347753">
                  <w:marLeft w:val="0"/>
                  <w:marRight w:val="0"/>
                  <w:marTop w:val="0"/>
                  <w:marBottom w:val="0"/>
                  <w:divBdr>
                    <w:top w:val="none" w:sz="0" w:space="0" w:color="auto"/>
                    <w:left w:val="none" w:sz="0" w:space="0" w:color="auto"/>
                    <w:bottom w:val="none" w:sz="0" w:space="0" w:color="auto"/>
                    <w:right w:val="none" w:sz="0" w:space="0" w:color="auto"/>
                  </w:divBdr>
                  <w:divsChild>
                    <w:div w:id="1614748525">
                      <w:marLeft w:val="0"/>
                      <w:marRight w:val="0"/>
                      <w:marTop w:val="0"/>
                      <w:marBottom w:val="0"/>
                      <w:divBdr>
                        <w:top w:val="none" w:sz="0" w:space="0" w:color="auto"/>
                        <w:left w:val="none" w:sz="0" w:space="0" w:color="auto"/>
                        <w:bottom w:val="none" w:sz="0" w:space="0" w:color="auto"/>
                        <w:right w:val="none" w:sz="0" w:space="0" w:color="auto"/>
                      </w:divBdr>
                    </w:div>
                  </w:divsChild>
                </w:div>
                <w:div w:id="2016640504">
                  <w:marLeft w:val="0"/>
                  <w:marRight w:val="0"/>
                  <w:marTop w:val="0"/>
                  <w:marBottom w:val="0"/>
                  <w:divBdr>
                    <w:top w:val="none" w:sz="0" w:space="0" w:color="auto"/>
                    <w:left w:val="none" w:sz="0" w:space="0" w:color="auto"/>
                    <w:bottom w:val="none" w:sz="0" w:space="0" w:color="auto"/>
                    <w:right w:val="none" w:sz="0" w:space="0" w:color="auto"/>
                  </w:divBdr>
                  <w:divsChild>
                    <w:div w:id="1118838569">
                      <w:marLeft w:val="0"/>
                      <w:marRight w:val="0"/>
                      <w:marTop w:val="0"/>
                      <w:marBottom w:val="0"/>
                      <w:divBdr>
                        <w:top w:val="none" w:sz="0" w:space="0" w:color="auto"/>
                        <w:left w:val="none" w:sz="0" w:space="0" w:color="auto"/>
                        <w:bottom w:val="none" w:sz="0" w:space="0" w:color="auto"/>
                        <w:right w:val="none" w:sz="0" w:space="0" w:color="auto"/>
                      </w:divBdr>
                    </w:div>
                  </w:divsChild>
                </w:div>
                <w:div w:id="1498495492">
                  <w:marLeft w:val="0"/>
                  <w:marRight w:val="0"/>
                  <w:marTop w:val="0"/>
                  <w:marBottom w:val="0"/>
                  <w:divBdr>
                    <w:top w:val="none" w:sz="0" w:space="0" w:color="auto"/>
                    <w:left w:val="none" w:sz="0" w:space="0" w:color="auto"/>
                    <w:bottom w:val="none" w:sz="0" w:space="0" w:color="auto"/>
                    <w:right w:val="none" w:sz="0" w:space="0" w:color="auto"/>
                  </w:divBdr>
                  <w:divsChild>
                    <w:div w:id="1078986412">
                      <w:marLeft w:val="0"/>
                      <w:marRight w:val="0"/>
                      <w:marTop w:val="0"/>
                      <w:marBottom w:val="0"/>
                      <w:divBdr>
                        <w:top w:val="none" w:sz="0" w:space="0" w:color="auto"/>
                        <w:left w:val="none" w:sz="0" w:space="0" w:color="auto"/>
                        <w:bottom w:val="none" w:sz="0" w:space="0" w:color="auto"/>
                        <w:right w:val="none" w:sz="0" w:space="0" w:color="auto"/>
                      </w:divBdr>
                    </w:div>
                    <w:div w:id="205483172">
                      <w:marLeft w:val="0"/>
                      <w:marRight w:val="0"/>
                      <w:marTop w:val="0"/>
                      <w:marBottom w:val="0"/>
                      <w:divBdr>
                        <w:top w:val="none" w:sz="0" w:space="0" w:color="auto"/>
                        <w:left w:val="none" w:sz="0" w:space="0" w:color="auto"/>
                        <w:bottom w:val="none" w:sz="0" w:space="0" w:color="auto"/>
                        <w:right w:val="none" w:sz="0" w:space="0" w:color="auto"/>
                      </w:divBdr>
                    </w:div>
                    <w:div w:id="165481502">
                      <w:marLeft w:val="0"/>
                      <w:marRight w:val="0"/>
                      <w:marTop w:val="0"/>
                      <w:marBottom w:val="0"/>
                      <w:divBdr>
                        <w:top w:val="none" w:sz="0" w:space="0" w:color="auto"/>
                        <w:left w:val="none" w:sz="0" w:space="0" w:color="auto"/>
                        <w:bottom w:val="none" w:sz="0" w:space="0" w:color="auto"/>
                        <w:right w:val="none" w:sz="0" w:space="0" w:color="auto"/>
                      </w:divBdr>
                    </w:div>
                    <w:div w:id="1856073751">
                      <w:marLeft w:val="0"/>
                      <w:marRight w:val="0"/>
                      <w:marTop w:val="0"/>
                      <w:marBottom w:val="0"/>
                      <w:divBdr>
                        <w:top w:val="none" w:sz="0" w:space="0" w:color="auto"/>
                        <w:left w:val="none" w:sz="0" w:space="0" w:color="auto"/>
                        <w:bottom w:val="none" w:sz="0" w:space="0" w:color="auto"/>
                        <w:right w:val="none" w:sz="0" w:space="0" w:color="auto"/>
                      </w:divBdr>
                    </w:div>
                    <w:div w:id="990868458">
                      <w:marLeft w:val="0"/>
                      <w:marRight w:val="0"/>
                      <w:marTop w:val="0"/>
                      <w:marBottom w:val="0"/>
                      <w:divBdr>
                        <w:top w:val="none" w:sz="0" w:space="0" w:color="auto"/>
                        <w:left w:val="none" w:sz="0" w:space="0" w:color="auto"/>
                        <w:bottom w:val="none" w:sz="0" w:space="0" w:color="auto"/>
                        <w:right w:val="none" w:sz="0" w:space="0" w:color="auto"/>
                      </w:divBdr>
                    </w:div>
                    <w:div w:id="2109301916">
                      <w:marLeft w:val="0"/>
                      <w:marRight w:val="0"/>
                      <w:marTop w:val="0"/>
                      <w:marBottom w:val="0"/>
                      <w:divBdr>
                        <w:top w:val="none" w:sz="0" w:space="0" w:color="auto"/>
                        <w:left w:val="none" w:sz="0" w:space="0" w:color="auto"/>
                        <w:bottom w:val="none" w:sz="0" w:space="0" w:color="auto"/>
                        <w:right w:val="none" w:sz="0" w:space="0" w:color="auto"/>
                      </w:divBdr>
                    </w:div>
                  </w:divsChild>
                </w:div>
                <w:div w:id="2044554419">
                  <w:marLeft w:val="0"/>
                  <w:marRight w:val="0"/>
                  <w:marTop w:val="0"/>
                  <w:marBottom w:val="0"/>
                  <w:divBdr>
                    <w:top w:val="none" w:sz="0" w:space="0" w:color="auto"/>
                    <w:left w:val="none" w:sz="0" w:space="0" w:color="auto"/>
                    <w:bottom w:val="none" w:sz="0" w:space="0" w:color="auto"/>
                    <w:right w:val="none" w:sz="0" w:space="0" w:color="auto"/>
                  </w:divBdr>
                  <w:divsChild>
                    <w:div w:id="1076319224">
                      <w:marLeft w:val="0"/>
                      <w:marRight w:val="0"/>
                      <w:marTop w:val="0"/>
                      <w:marBottom w:val="0"/>
                      <w:divBdr>
                        <w:top w:val="none" w:sz="0" w:space="0" w:color="auto"/>
                        <w:left w:val="none" w:sz="0" w:space="0" w:color="auto"/>
                        <w:bottom w:val="none" w:sz="0" w:space="0" w:color="auto"/>
                        <w:right w:val="none" w:sz="0" w:space="0" w:color="auto"/>
                      </w:divBdr>
                    </w:div>
                  </w:divsChild>
                </w:div>
                <w:div w:id="281570939">
                  <w:marLeft w:val="0"/>
                  <w:marRight w:val="0"/>
                  <w:marTop w:val="0"/>
                  <w:marBottom w:val="0"/>
                  <w:divBdr>
                    <w:top w:val="none" w:sz="0" w:space="0" w:color="auto"/>
                    <w:left w:val="none" w:sz="0" w:space="0" w:color="auto"/>
                    <w:bottom w:val="none" w:sz="0" w:space="0" w:color="auto"/>
                    <w:right w:val="none" w:sz="0" w:space="0" w:color="auto"/>
                  </w:divBdr>
                  <w:divsChild>
                    <w:div w:id="1099449923">
                      <w:marLeft w:val="0"/>
                      <w:marRight w:val="0"/>
                      <w:marTop w:val="0"/>
                      <w:marBottom w:val="0"/>
                      <w:divBdr>
                        <w:top w:val="none" w:sz="0" w:space="0" w:color="auto"/>
                        <w:left w:val="none" w:sz="0" w:space="0" w:color="auto"/>
                        <w:bottom w:val="none" w:sz="0" w:space="0" w:color="auto"/>
                        <w:right w:val="none" w:sz="0" w:space="0" w:color="auto"/>
                      </w:divBdr>
                    </w:div>
                    <w:div w:id="146092850">
                      <w:marLeft w:val="0"/>
                      <w:marRight w:val="0"/>
                      <w:marTop w:val="0"/>
                      <w:marBottom w:val="0"/>
                      <w:divBdr>
                        <w:top w:val="none" w:sz="0" w:space="0" w:color="auto"/>
                        <w:left w:val="none" w:sz="0" w:space="0" w:color="auto"/>
                        <w:bottom w:val="none" w:sz="0" w:space="0" w:color="auto"/>
                        <w:right w:val="none" w:sz="0" w:space="0" w:color="auto"/>
                      </w:divBdr>
                    </w:div>
                  </w:divsChild>
                </w:div>
                <w:div w:id="1606696132">
                  <w:marLeft w:val="0"/>
                  <w:marRight w:val="0"/>
                  <w:marTop w:val="0"/>
                  <w:marBottom w:val="0"/>
                  <w:divBdr>
                    <w:top w:val="none" w:sz="0" w:space="0" w:color="auto"/>
                    <w:left w:val="none" w:sz="0" w:space="0" w:color="auto"/>
                    <w:bottom w:val="none" w:sz="0" w:space="0" w:color="auto"/>
                    <w:right w:val="none" w:sz="0" w:space="0" w:color="auto"/>
                  </w:divBdr>
                  <w:divsChild>
                    <w:div w:id="259799671">
                      <w:marLeft w:val="0"/>
                      <w:marRight w:val="0"/>
                      <w:marTop w:val="0"/>
                      <w:marBottom w:val="0"/>
                      <w:divBdr>
                        <w:top w:val="none" w:sz="0" w:space="0" w:color="auto"/>
                        <w:left w:val="none" w:sz="0" w:space="0" w:color="auto"/>
                        <w:bottom w:val="none" w:sz="0" w:space="0" w:color="auto"/>
                        <w:right w:val="none" w:sz="0" w:space="0" w:color="auto"/>
                      </w:divBdr>
                    </w:div>
                    <w:div w:id="21590605">
                      <w:marLeft w:val="0"/>
                      <w:marRight w:val="0"/>
                      <w:marTop w:val="0"/>
                      <w:marBottom w:val="0"/>
                      <w:divBdr>
                        <w:top w:val="none" w:sz="0" w:space="0" w:color="auto"/>
                        <w:left w:val="none" w:sz="0" w:space="0" w:color="auto"/>
                        <w:bottom w:val="none" w:sz="0" w:space="0" w:color="auto"/>
                        <w:right w:val="none" w:sz="0" w:space="0" w:color="auto"/>
                      </w:divBdr>
                    </w:div>
                    <w:div w:id="528030119">
                      <w:marLeft w:val="0"/>
                      <w:marRight w:val="0"/>
                      <w:marTop w:val="0"/>
                      <w:marBottom w:val="0"/>
                      <w:divBdr>
                        <w:top w:val="none" w:sz="0" w:space="0" w:color="auto"/>
                        <w:left w:val="none" w:sz="0" w:space="0" w:color="auto"/>
                        <w:bottom w:val="none" w:sz="0" w:space="0" w:color="auto"/>
                        <w:right w:val="none" w:sz="0" w:space="0" w:color="auto"/>
                      </w:divBdr>
                    </w:div>
                    <w:div w:id="411509670">
                      <w:marLeft w:val="0"/>
                      <w:marRight w:val="0"/>
                      <w:marTop w:val="0"/>
                      <w:marBottom w:val="0"/>
                      <w:divBdr>
                        <w:top w:val="none" w:sz="0" w:space="0" w:color="auto"/>
                        <w:left w:val="none" w:sz="0" w:space="0" w:color="auto"/>
                        <w:bottom w:val="none" w:sz="0" w:space="0" w:color="auto"/>
                        <w:right w:val="none" w:sz="0" w:space="0" w:color="auto"/>
                      </w:divBdr>
                    </w:div>
                    <w:div w:id="996610798">
                      <w:marLeft w:val="0"/>
                      <w:marRight w:val="0"/>
                      <w:marTop w:val="0"/>
                      <w:marBottom w:val="0"/>
                      <w:divBdr>
                        <w:top w:val="none" w:sz="0" w:space="0" w:color="auto"/>
                        <w:left w:val="none" w:sz="0" w:space="0" w:color="auto"/>
                        <w:bottom w:val="none" w:sz="0" w:space="0" w:color="auto"/>
                        <w:right w:val="none" w:sz="0" w:space="0" w:color="auto"/>
                      </w:divBdr>
                    </w:div>
                    <w:div w:id="810907402">
                      <w:marLeft w:val="0"/>
                      <w:marRight w:val="0"/>
                      <w:marTop w:val="0"/>
                      <w:marBottom w:val="0"/>
                      <w:divBdr>
                        <w:top w:val="none" w:sz="0" w:space="0" w:color="auto"/>
                        <w:left w:val="none" w:sz="0" w:space="0" w:color="auto"/>
                        <w:bottom w:val="none" w:sz="0" w:space="0" w:color="auto"/>
                        <w:right w:val="none" w:sz="0" w:space="0" w:color="auto"/>
                      </w:divBdr>
                    </w:div>
                  </w:divsChild>
                </w:div>
                <w:div w:id="620191180">
                  <w:marLeft w:val="0"/>
                  <w:marRight w:val="0"/>
                  <w:marTop w:val="0"/>
                  <w:marBottom w:val="0"/>
                  <w:divBdr>
                    <w:top w:val="none" w:sz="0" w:space="0" w:color="auto"/>
                    <w:left w:val="none" w:sz="0" w:space="0" w:color="auto"/>
                    <w:bottom w:val="none" w:sz="0" w:space="0" w:color="auto"/>
                    <w:right w:val="none" w:sz="0" w:space="0" w:color="auto"/>
                  </w:divBdr>
                  <w:divsChild>
                    <w:div w:id="912932055">
                      <w:marLeft w:val="0"/>
                      <w:marRight w:val="0"/>
                      <w:marTop w:val="0"/>
                      <w:marBottom w:val="0"/>
                      <w:divBdr>
                        <w:top w:val="none" w:sz="0" w:space="0" w:color="auto"/>
                        <w:left w:val="none" w:sz="0" w:space="0" w:color="auto"/>
                        <w:bottom w:val="none" w:sz="0" w:space="0" w:color="auto"/>
                        <w:right w:val="none" w:sz="0" w:space="0" w:color="auto"/>
                      </w:divBdr>
                    </w:div>
                  </w:divsChild>
                </w:div>
                <w:div w:id="233052637">
                  <w:marLeft w:val="0"/>
                  <w:marRight w:val="0"/>
                  <w:marTop w:val="0"/>
                  <w:marBottom w:val="0"/>
                  <w:divBdr>
                    <w:top w:val="none" w:sz="0" w:space="0" w:color="auto"/>
                    <w:left w:val="none" w:sz="0" w:space="0" w:color="auto"/>
                    <w:bottom w:val="none" w:sz="0" w:space="0" w:color="auto"/>
                    <w:right w:val="none" w:sz="0" w:space="0" w:color="auto"/>
                  </w:divBdr>
                  <w:divsChild>
                    <w:div w:id="1980760977">
                      <w:marLeft w:val="0"/>
                      <w:marRight w:val="0"/>
                      <w:marTop w:val="0"/>
                      <w:marBottom w:val="0"/>
                      <w:divBdr>
                        <w:top w:val="none" w:sz="0" w:space="0" w:color="auto"/>
                        <w:left w:val="none" w:sz="0" w:space="0" w:color="auto"/>
                        <w:bottom w:val="none" w:sz="0" w:space="0" w:color="auto"/>
                        <w:right w:val="none" w:sz="0" w:space="0" w:color="auto"/>
                      </w:divBdr>
                    </w:div>
                    <w:div w:id="1654485117">
                      <w:marLeft w:val="0"/>
                      <w:marRight w:val="0"/>
                      <w:marTop w:val="0"/>
                      <w:marBottom w:val="0"/>
                      <w:divBdr>
                        <w:top w:val="none" w:sz="0" w:space="0" w:color="auto"/>
                        <w:left w:val="none" w:sz="0" w:space="0" w:color="auto"/>
                        <w:bottom w:val="none" w:sz="0" w:space="0" w:color="auto"/>
                        <w:right w:val="none" w:sz="0" w:space="0" w:color="auto"/>
                      </w:divBdr>
                    </w:div>
                    <w:div w:id="177283328">
                      <w:marLeft w:val="0"/>
                      <w:marRight w:val="0"/>
                      <w:marTop w:val="0"/>
                      <w:marBottom w:val="0"/>
                      <w:divBdr>
                        <w:top w:val="none" w:sz="0" w:space="0" w:color="auto"/>
                        <w:left w:val="none" w:sz="0" w:space="0" w:color="auto"/>
                        <w:bottom w:val="none" w:sz="0" w:space="0" w:color="auto"/>
                        <w:right w:val="none" w:sz="0" w:space="0" w:color="auto"/>
                      </w:divBdr>
                    </w:div>
                  </w:divsChild>
                </w:div>
                <w:div w:id="807212511">
                  <w:marLeft w:val="0"/>
                  <w:marRight w:val="0"/>
                  <w:marTop w:val="0"/>
                  <w:marBottom w:val="0"/>
                  <w:divBdr>
                    <w:top w:val="none" w:sz="0" w:space="0" w:color="auto"/>
                    <w:left w:val="none" w:sz="0" w:space="0" w:color="auto"/>
                    <w:bottom w:val="none" w:sz="0" w:space="0" w:color="auto"/>
                    <w:right w:val="none" w:sz="0" w:space="0" w:color="auto"/>
                  </w:divBdr>
                  <w:divsChild>
                    <w:div w:id="1209758712">
                      <w:marLeft w:val="0"/>
                      <w:marRight w:val="0"/>
                      <w:marTop w:val="0"/>
                      <w:marBottom w:val="0"/>
                      <w:divBdr>
                        <w:top w:val="none" w:sz="0" w:space="0" w:color="auto"/>
                        <w:left w:val="none" w:sz="0" w:space="0" w:color="auto"/>
                        <w:bottom w:val="none" w:sz="0" w:space="0" w:color="auto"/>
                        <w:right w:val="none" w:sz="0" w:space="0" w:color="auto"/>
                      </w:divBdr>
                    </w:div>
                    <w:div w:id="706150825">
                      <w:marLeft w:val="0"/>
                      <w:marRight w:val="0"/>
                      <w:marTop w:val="0"/>
                      <w:marBottom w:val="0"/>
                      <w:divBdr>
                        <w:top w:val="none" w:sz="0" w:space="0" w:color="auto"/>
                        <w:left w:val="none" w:sz="0" w:space="0" w:color="auto"/>
                        <w:bottom w:val="none" w:sz="0" w:space="0" w:color="auto"/>
                        <w:right w:val="none" w:sz="0" w:space="0" w:color="auto"/>
                      </w:divBdr>
                    </w:div>
                    <w:div w:id="942302875">
                      <w:marLeft w:val="0"/>
                      <w:marRight w:val="0"/>
                      <w:marTop w:val="0"/>
                      <w:marBottom w:val="0"/>
                      <w:divBdr>
                        <w:top w:val="none" w:sz="0" w:space="0" w:color="auto"/>
                        <w:left w:val="none" w:sz="0" w:space="0" w:color="auto"/>
                        <w:bottom w:val="none" w:sz="0" w:space="0" w:color="auto"/>
                        <w:right w:val="none" w:sz="0" w:space="0" w:color="auto"/>
                      </w:divBdr>
                    </w:div>
                    <w:div w:id="1948585716">
                      <w:marLeft w:val="0"/>
                      <w:marRight w:val="0"/>
                      <w:marTop w:val="0"/>
                      <w:marBottom w:val="0"/>
                      <w:divBdr>
                        <w:top w:val="none" w:sz="0" w:space="0" w:color="auto"/>
                        <w:left w:val="none" w:sz="0" w:space="0" w:color="auto"/>
                        <w:bottom w:val="none" w:sz="0" w:space="0" w:color="auto"/>
                        <w:right w:val="none" w:sz="0" w:space="0" w:color="auto"/>
                      </w:divBdr>
                    </w:div>
                    <w:div w:id="896742501">
                      <w:marLeft w:val="0"/>
                      <w:marRight w:val="0"/>
                      <w:marTop w:val="0"/>
                      <w:marBottom w:val="0"/>
                      <w:divBdr>
                        <w:top w:val="none" w:sz="0" w:space="0" w:color="auto"/>
                        <w:left w:val="none" w:sz="0" w:space="0" w:color="auto"/>
                        <w:bottom w:val="none" w:sz="0" w:space="0" w:color="auto"/>
                        <w:right w:val="none" w:sz="0" w:space="0" w:color="auto"/>
                      </w:divBdr>
                    </w:div>
                    <w:div w:id="628508925">
                      <w:marLeft w:val="0"/>
                      <w:marRight w:val="0"/>
                      <w:marTop w:val="0"/>
                      <w:marBottom w:val="0"/>
                      <w:divBdr>
                        <w:top w:val="none" w:sz="0" w:space="0" w:color="auto"/>
                        <w:left w:val="none" w:sz="0" w:space="0" w:color="auto"/>
                        <w:bottom w:val="none" w:sz="0" w:space="0" w:color="auto"/>
                        <w:right w:val="none" w:sz="0" w:space="0" w:color="auto"/>
                      </w:divBdr>
                    </w:div>
                  </w:divsChild>
                </w:div>
                <w:div w:id="1347944885">
                  <w:marLeft w:val="0"/>
                  <w:marRight w:val="0"/>
                  <w:marTop w:val="0"/>
                  <w:marBottom w:val="0"/>
                  <w:divBdr>
                    <w:top w:val="none" w:sz="0" w:space="0" w:color="auto"/>
                    <w:left w:val="none" w:sz="0" w:space="0" w:color="auto"/>
                    <w:bottom w:val="none" w:sz="0" w:space="0" w:color="auto"/>
                    <w:right w:val="none" w:sz="0" w:space="0" w:color="auto"/>
                  </w:divBdr>
                  <w:divsChild>
                    <w:div w:id="315763994">
                      <w:marLeft w:val="0"/>
                      <w:marRight w:val="0"/>
                      <w:marTop w:val="0"/>
                      <w:marBottom w:val="0"/>
                      <w:divBdr>
                        <w:top w:val="none" w:sz="0" w:space="0" w:color="auto"/>
                        <w:left w:val="none" w:sz="0" w:space="0" w:color="auto"/>
                        <w:bottom w:val="none" w:sz="0" w:space="0" w:color="auto"/>
                        <w:right w:val="none" w:sz="0" w:space="0" w:color="auto"/>
                      </w:divBdr>
                    </w:div>
                  </w:divsChild>
                </w:div>
                <w:div w:id="6716453">
                  <w:marLeft w:val="0"/>
                  <w:marRight w:val="0"/>
                  <w:marTop w:val="0"/>
                  <w:marBottom w:val="0"/>
                  <w:divBdr>
                    <w:top w:val="none" w:sz="0" w:space="0" w:color="auto"/>
                    <w:left w:val="none" w:sz="0" w:space="0" w:color="auto"/>
                    <w:bottom w:val="none" w:sz="0" w:space="0" w:color="auto"/>
                    <w:right w:val="none" w:sz="0" w:space="0" w:color="auto"/>
                  </w:divBdr>
                  <w:divsChild>
                    <w:div w:id="2147355095">
                      <w:marLeft w:val="0"/>
                      <w:marRight w:val="0"/>
                      <w:marTop w:val="0"/>
                      <w:marBottom w:val="0"/>
                      <w:divBdr>
                        <w:top w:val="none" w:sz="0" w:space="0" w:color="auto"/>
                        <w:left w:val="none" w:sz="0" w:space="0" w:color="auto"/>
                        <w:bottom w:val="none" w:sz="0" w:space="0" w:color="auto"/>
                        <w:right w:val="none" w:sz="0" w:space="0" w:color="auto"/>
                      </w:divBdr>
                    </w:div>
                    <w:div w:id="310448049">
                      <w:marLeft w:val="0"/>
                      <w:marRight w:val="0"/>
                      <w:marTop w:val="0"/>
                      <w:marBottom w:val="0"/>
                      <w:divBdr>
                        <w:top w:val="none" w:sz="0" w:space="0" w:color="auto"/>
                        <w:left w:val="none" w:sz="0" w:space="0" w:color="auto"/>
                        <w:bottom w:val="none" w:sz="0" w:space="0" w:color="auto"/>
                        <w:right w:val="none" w:sz="0" w:space="0" w:color="auto"/>
                      </w:divBdr>
                    </w:div>
                    <w:div w:id="115106893">
                      <w:marLeft w:val="0"/>
                      <w:marRight w:val="0"/>
                      <w:marTop w:val="0"/>
                      <w:marBottom w:val="0"/>
                      <w:divBdr>
                        <w:top w:val="none" w:sz="0" w:space="0" w:color="auto"/>
                        <w:left w:val="none" w:sz="0" w:space="0" w:color="auto"/>
                        <w:bottom w:val="none" w:sz="0" w:space="0" w:color="auto"/>
                        <w:right w:val="none" w:sz="0" w:space="0" w:color="auto"/>
                      </w:divBdr>
                    </w:div>
                    <w:div w:id="1941066945">
                      <w:marLeft w:val="0"/>
                      <w:marRight w:val="0"/>
                      <w:marTop w:val="0"/>
                      <w:marBottom w:val="0"/>
                      <w:divBdr>
                        <w:top w:val="none" w:sz="0" w:space="0" w:color="auto"/>
                        <w:left w:val="none" w:sz="0" w:space="0" w:color="auto"/>
                        <w:bottom w:val="none" w:sz="0" w:space="0" w:color="auto"/>
                        <w:right w:val="none" w:sz="0" w:space="0" w:color="auto"/>
                      </w:divBdr>
                    </w:div>
                  </w:divsChild>
                </w:div>
                <w:div w:id="1644196708">
                  <w:marLeft w:val="0"/>
                  <w:marRight w:val="0"/>
                  <w:marTop w:val="0"/>
                  <w:marBottom w:val="0"/>
                  <w:divBdr>
                    <w:top w:val="none" w:sz="0" w:space="0" w:color="auto"/>
                    <w:left w:val="none" w:sz="0" w:space="0" w:color="auto"/>
                    <w:bottom w:val="none" w:sz="0" w:space="0" w:color="auto"/>
                    <w:right w:val="none" w:sz="0" w:space="0" w:color="auto"/>
                  </w:divBdr>
                  <w:divsChild>
                    <w:div w:id="1409770332">
                      <w:marLeft w:val="0"/>
                      <w:marRight w:val="0"/>
                      <w:marTop w:val="0"/>
                      <w:marBottom w:val="0"/>
                      <w:divBdr>
                        <w:top w:val="none" w:sz="0" w:space="0" w:color="auto"/>
                        <w:left w:val="none" w:sz="0" w:space="0" w:color="auto"/>
                        <w:bottom w:val="none" w:sz="0" w:space="0" w:color="auto"/>
                        <w:right w:val="none" w:sz="0" w:space="0" w:color="auto"/>
                      </w:divBdr>
                    </w:div>
                    <w:div w:id="2011179915">
                      <w:marLeft w:val="0"/>
                      <w:marRight w:val="0"/>
                      <w:marTop w:val="0"/>
                      <w:marBottom w:val="0"/>
                      <w:divBdr>
                        <w:top w:val="none" w:sz="0" w:space="0" w:color="auto"/>
                        <w:left w:val="none" w:sz="0" w:space="0" w:color="auto"/>
                        <w:bottom w:val="none" w:sz="0" w:space="0" w:color="auto"/>
                        <w:right w:val="none" w:sz="0" w:space="0" w:color="auto"/>
                      </w:divBdr>
                    </w:div>
                    <w:div w:id="379984299">
                      <w:marLeft w:val="0"/>
                      <w:marRight w:val="0"/>
                      <w:marTop w:val="0"/>
                      <w:marBottom w:val="0"/>
                      <w:divBdr>
                        <w:top w:val="none" w:sz="0" w:space="0" w:color="auto"/>
                        <w:left w:val="none" w:sz="0" w:space="0" w:color="auto"/>
                        <w:bottom w:val="none" w:sz="0" w:space="0" w:color="auto"/>
                        <w:right w:val="none" w:sz="0" w:space="0" w:color="auto"/>
                      </w:divBdr>
                    </w:div>
                    <w:div w:id="987782063">
                      <w:marLeft w:val="0"/>
                      <w:marRight w:val="0"/>
                      <w:marTop w:val="0"/>
                      <w:marBottom w:val="0"/>
                      <w:divBdr>
                        <w:top w:val="none" w:sz="0" w:space="0" w:color="auto"/>
                        <w:left w:val="none" w:sz="0" w:space="0" w:color="auto"/>
                        <w:bottom w:val="none" w:sz="0" w:space="0" w:color="auto"/>
                        <w:right w:val="none" w:sz="0" w:space="0" w:color="auto"/>
                      </w:divBdr>
                    </w:div>
                    <w:div w:id="1782720203">
                      <w:marLeft w:val="0"/>
                      <w:marRight w:val="0"/>
                      <w:marTop w:val="0"/>
                      <w:marBottom w:val="0"/>
                      <w:divBdr>
                        <w:top w:val="none" w:sz="0" w:space="0" w:color="auto"/>
                        <w:left w:val="none" w:sz="0" w:space="0" w:color="auto"/>
                        <w:bottom w:val="none" w:sz="0" w:space="0" w:color="auto"/>
                        <w:right w:val="none" w:sz="0" w:space="0" w:color="auto"/>
                      </w:divBdr>
                    </w:div>
                    <w:div w:id="1212619704">
                      <w:marLeft w:val="0"/>
                      <w:marRight w:val="0"/>
                      <w:marTop w:val="0"/>
                      <w:marBottom w:val="0"/>
                      <w:divBdr>
                        <w:top w:val="none" w:sz="0" w:space="0" w:color="auto"/>
                        <w:left w:val="none" w:sz="0" w:space="0" w:color="auto"/>
                        <w:bottom w:val="none" w:sz="0" w:space="0" w:color="auto"/>
                        <w:right w:val="none" w:sz="0" w:space="0" w:color="auto"/>
                      </w:divBdr>
                    </w:div>
                  </w:divsChild>
                </w:div>
                <w:div w:id="1463301754">
                  <w:marLeft w:val="0"/>
                  <w:marRight w:val="0"/>
                  <w:marTop w:val="0"/>
                  <w:marBottom w:val="0"/>
                  <w:divBdr>
                    <w:top w:val="none" w:sz="0" w:space="0" w:color="auto"/>
                    <w:left w:val="none" w:sz="0" w:space="0" w:color="auto"/>
                    <w:bottom w:val="none" w:sz="0" w:space="0" w:color="auto"/>
                    <w:right w:val="none" w:sz="0" w:space="0" w:color="auto"/>
                  </w:divBdr>
                  <w:divsChild>
                    <w:div w:id="1767310969">
                      <w:marLeft w:val="0"/>
                      <w:marRight w:val="0"/>
                      <w:marTop w:val="0"/>
                      <w:marBottom w:val="0"/>
                      <w:divBdr>
                        <w:top w:val="none" w:sz="0" w:space="0" w:color="auto"/>
                        <w:left w:val="none" w:sz="0" w:space="0" w:color="auto"/>
                        <w:bottom w:val="none" w:sz="0" w:space="0" w:color="auto"/>
                        <w:right w:val="none" w:sz="0" w:space="0" w:color="auto"/>
                      </w:divBdr>
                    </w:div>
                  </w:divsChild>
                </w:div>
                <w:div w:id="1341784791">
                  <w:marLeft w:val="0"/>
                  <w:marRight w:val="0"/>
                  <w:marTop w:val="0"/>
                  <w:marBottom w:val="0"/>
                  <w:divBdr>
                    <w:top w:val="none" w:sz="0" w:space="0" w:color="auto"/>
                    <w:left w:val="none" w:sz="0" w:space="0" w:color="auto"/>
                    <w:bottom w:val="none" w:sz="0" w:space="0" w:color="auto"/>
                    <w:right w:val="none" w:sz="0" w:space="0" w:color="auto"/>
                  </w:divBdr>
                  <w:divsChild>
                    <w:div w:id="98138559">
                      <w:marLeft w:val="0"/>
                      <w:marRight w:val="0"/>
                      <w:marTop w:val="0"/>
                      <w:marBottom w:val="0"/>
                      <w:divBdr>
                        <w:top w:val="none" w:sz="0" w:space="0" w:color="auto"/>
                        <w:left w:val="none" w:sz="0" w:space="0" w:color="auto"/>
                        <w:bottom w:val="none" w:sz="0" w:space="0" w:color="auto"/>
                        <w:right w:val="none" w:sz="0" w:space="0" w:color="auto"/>
                      </w:divBdr>
                    </w:div>
                  </w:divsChild>
                </w:div>
                <w:div w:id="1560898790">
                  <w:marLeft w:val="0"/>
                  <w:marRight w:val="0"/>
                  <w:marTop w:val="0"/>
                  <w:marBottom w:val="0"/>
                  <w:divBdr>
                    <w:top w:val="none" w:sz="0" w:space="0" w:color="auto"/>
                    <w:left w:val="none" w:sz="0" w:space="0" w:color="auto"/>
                    <w:bottom w:val="none" w:sz="0" w:space="0" w:color="auto"/>
                    <w:right w:val="none" w:sz="0" w:space="0" w:color="auto"/>
                  </w:divBdr>
                  <w:divsChild>
                    <w:div w:id="1204538">
                      <w:marLeft w:val="0"/>
                      <w:marRight w:val="0"/>
                      <w:marTop w:val="0"/>
                      <w:marBottom w:val="0"/>
                      <w:divBdr>
                        <w:top w:val="none" w:sz="0" w:space="0" w:color="auto"/>
                        <w:left w:val="none" w:sz="0" w:space="0" w:color="auto"/>
                        <w:bottom w:val="none" w:sz="0" w:space="0" w:color="auto"/>
                        <w:right w:val="none" w:sz="0" w:space="0" w:color="auto"/>
                      </w:divBdr>
                    </w:div>
                    <w:div w:id="113598728">
                      <w:marLeft w:val="0"/>
                      <w:marRight w:val="0"/>
                      <w:marTop w:val="0"/>
                      <w:marBottom w:val="0"/>
                      <w:divBdr>
                        <w:top w:val="none" w:sz="0" w:space="0" w:color="auto"/>
                        <w:left w:val="none" w:sz="0" w:space="0" w:color="auto"/>
                        <w:bottom w:val="none" w:sz="0" w:space="0" w:color="auto"/>
                        <w:right w:val="none" w:sz="0" w:space="0" w:color="auto"/>
                      </w:divBdr>
                    </w:div>
                    <w:div w:id="259486791">
                      <w:marLeft w:val="0"/>
                      <w:marRight w:val="0"/>
                      <w:marTop w:val="0"/>
                      <w:marBottom w:val="0"/>
                      <w:divBdr>
                        <w:top w:val="none" w:sz="0" w:space="0" w:color="auto"/>
                        <w:left w:val="none" w:sz="0" w:space="0" w:color="auto"/>
                        <w:bottom w:val="none" w:sz="0" w:space="0" w:color="auto"/>
                        <w:right w:val="none" w:sz="0" w:space="0" w:color="auto"/>
                      </w:divBdr>
                    </w:div>
                    <w:div w:id="2011978118">
                      <w:marLeft w:val="0"/>
                      <w:marRight w:val="0"/>
                      <w:marTop w:val="0"/>
                      <w:marBottom w:val="0"/>
                      <w:divBdr>
                        <w:top w:val="none" w:sz="0" w:space="0" w:color="auto"/>
                        <w:left w:val="none" w:sz="0" w:space="0" w:color="auto"/>
                        <w:bottom w:val="none" w:sz="0" w:space="0" w:color="auto"/>
                        <w:right w:val="none" w:sz="0" w:space="0" w:color="auto"/>
                      </w:divBdr>
                    </w:div>
                    <w:div w:id="526329596">
                      <w:marLeft w:val="0"/>
                      <w:marRight w:val="0"/>
                      <w:marTop w:val="0"/>
                      <w:marBottom w:val="0"/>
                      <w:divBdr>
                        <w:top w:val="none" w:sz="0" w:space="0" w:color="auto"/>
                        <w:left w:val="none" w:sz="0" w:space="0" w:color="auto"/>
                        <w:bottom w:val="none" w:sz="0" w:space="0" w:color="auto"/>
                        <w:right w:val="none" w:sz="0" w:space="0" w:color="auto"/>
                      </w:divBdr>
                    </w:div>
                    <w:div w:id="758449104">
                      <w:marLeft w:val="0"/>
                      <w:marRight w:val="0"/>
                      <w:marTop w:val="0"/>
                      <w:marBottom w:val="0"/>
                      <w:divBdr>
                        <w:top w:val="none" w:sz="0" w:space="0" w:color="auto"/>
                        <w:left w:val="none" w:sz="0" w:space="0" w:color="auto"/>
                        <w:bottom w:val="none" w:sz="0" w:space="0" w:color="auto"/>
                        <w:right w:val="none" w:sz="0" w:space="0" w:color="auto"/>
                      </w:divBdr>
                    </w:div>
                  </w:divsChild>
                </w:div>
                <w:div w:id="143278141">
                  <w:marLeft w:val="0"/>
                  <w:marRight w:val="0"/>
                  <w:marTop w:val="0"/>
                  <w:marBottom w:val="0"/>
                  <w:divBdr>
                    <w:top w:val="none" w:sz="0" w:space="0" w:color="auto"/>
                    <w:left w:val="none" w:sz="0" w:space="0" w:color="auto"/>
                    <w:bottom w:val="none" w:sz="0" w:space="0" w:color="auto"/>
                    <w:right w:val="none" w:sz="0" w:space="0" w:color="auto"/>
                  </w:divBdr>
                  <w:divsChild>
                    <w:div w:id="1749615096">
                      <w:marLeft w:val="0"/>
                      <w:marRight w:val="0"/>
                      <w:marTop w:val="0"/>
                      <w:marBottom w:val="0"/>
                      <w:divBdr>
                        <w:top w:val="none" w:sz="0" w:space="0" w:color="auto"/>
                        <w:left w:val="none" w:sz="0" w:space="0" w:color="auto"/>
                        <w:bottom w:val="none" w:sz="0" w:space="0" w:color="auto"/>
                        <w:right w:val="none" w:sz="0" w:space="0" w:color="auto"/>
                      </w:divBdr>
                    </w:div>
                  </w:divsChild>
                </w:div>
                <w:div w:id="140005799">
                  <w:marLeft w:val="0"/>
                  <w:marRight w:val="0"/>
                  <w:marTop w:val="0"/>
                  <w:marBottom w:val="0"/>
                  <w:divBdr>
                    <w:top w:val="none" w:sz="0" w:space="0" w:color="auto"/>
                    <w:left w:val="none" w:sz="0" w:space="0" w:color="auto"/>
                    <w:bottom w:val="none" w:sz="0" w:space="0" w:color="auto"/>
                    <w:right w:val="none" w:sz="0" w:space="0" w:color="auto"/>
                  </w:divBdr>
                  <w:divsChild>
                    <w:div w:id="282659254">
                      <w:marLeft w:val="0"/>
                      <w:marRight w:val="0"/>
                      <w:marTop w:val="0"/>
                      <w:marBottom w:val="0"/>
                      <w:divBdr>
                        <w:top w:val="none" w:sz="0" w:space="0" w:color="auto"/>
                        <w:left w:val="none" w:sz="0" w:space="0" w:color="auto"/>
                        <w:bottom w:val="none" w:sz="0" w:space="0" w:color="auto"/>
                        <w:right w:val="none" w:sz="0" w:space="0" w:color="auto"/>
                      </w:divBdr>
                    </w:div>
                  </w:divsChild>
                </w:div>
                <w:div w:id="714963526">
                  <w:marLeft w:val="0"/>
                  <w:marRight w:val="0"/>
                  <w:marTop w:val="0"/>
                  <w:marBottom w:val="0"/>
                  <w:divBdr>
                    <w:top w:val="none" w:sz="0" w:space="0" w:color="auto"/>
                    <w:left w:val="none" w:sz="0" w:space="0" w:color="auto"/>
                    <w:bottom w:val="none" w:sz="0" w:space="0" w:color="auto"/>
                    <w:right w:val="none" w:sz="0" w:space="0" w:color="auto"/>
                  </w:divBdr>
                  <w:divsChild>
                    <w:div w:id="542250431">
                      <w:marLeft w:val="0"/>
                      <w:marRight w:val="0"/>
                      <w:marTop w:val="0"/>
                      <w:marBottom w:val="0"/>
                      <w:divBdr>
                        <w:top w:val="none" w:sz="0" w:space="0" w:color="auto"/>
                        <w:left w:val="none" w:sz="0" w:space="0" w:color="auto"/>
                        <w:bottom w:val="none" w:sz="0" w:space="0" w:color="auto"/>
                        <w:right w:val="none" w:sz="0" w:space="0" w:color="auto"/>
                      </w:divBdr>
                    </w:div>
                    <w:div w:id="1223443899">
                      <w:marLeft w:val="0"/>
                      <w:marRight w:val="0"/>
                      <w:marTop w:val="0"/>
                      <w:marBottom w:val="0"/>
                      <w:divBdr>
                        <w:top w:val="none" w:sz="0" w:space="0" w:color="auto"/>
                        <w:left w:val="none" w:sz="0" w:space="0" w:color="auto"/>
                        <w:bottom w:val="none" w:sz="0" w:space="0" w:color="auto"/>
                        <w:right w:val="none" w:sz="0" w:space="0" w:color="auto"/>
                      </w:divBdr>
                    </w:div>
                    <w:div w:id="786119710">
                      <w:marLeft w:val="0"/>
                      <w:marRight w:val="0"/>
                      <w:marTop w:val="0"/>
                      <w:marBottom w:val="0"/>
                      <w:divBdr>
                        <w:top w:val="none" w:sz="0" w:space="0" w:color="auto"/>
                        <w:left w:val="none" w:sz="0" w:space="0" w:color="auto"/>
                        <w:bottom w:val="none" w:sz="0" w:space="0" w:color="auto"/>
                        <w:right w:val="none" w:sz="0" w:space="0" w:color="auto"/>
                      </w:divBdr>
                    </w:div>
                    <w:div w:id="1380588908">
                      <w:marLeft w:val="0"/>
                      <w:marRight w:val="0"/>
                      <w:marTop w:val="0"/>
                      <w:marBottom w:val="0"/>
                      <w:divBdr>
                        <w:top w:val="none" w:sz="0" w:space="0" w:color="auto"/>
                        <w:left w:val="none" w:sz="0" w:space="0" w:color="auto"/>
                        <w:bottom w:val="none" w:sz="0" w:space="0" w:color="auto"/>
                        <w:right w:val="none" w:sz="0" w:space="0" w:color="auto"/>
                      </w:divBdr>
                    </w:div>
                    <w:div w:id="940796130">
                      <w:marLeft w:val="0"/>
                      <w:marRight w:val="0"/>
                      <w:marTop w:val="0"/>
                      <w:marBottom w:val="0"/>
                      <w:divBdr>
                        <w:top w:val="none" w:sz="0" w:space="0" w:color="auto"/>
                        <w:left w:val="none" w:sz="0" w:space="0" w:color="auto"/>
                        <w:bottom w:val="none" w:sz="0" w:space="0" w:color="auto"/>
                        <w:right w:val="none" w:sz="0" w:space="0" w:color="auto"/>
                      </w:divBdr>
                    </w:div>
                    <w:div w:id="1475683899">
                      <w:marLeft w:val="0"/>
                      <w:marRight w:val="0"/>
                      <w:marTop w:val="0"/>
                      <w:marBottom w:val="0"/>
                      <w:divBdr>
                        <w:top w:val="none" w:sz="0" w:space="0" w:color="auto"/>
                        <w:left w:val="none" w:sz="0" w:space="0" w:color="auto"/>
                        <w:bottom w:val="none" w:sz="0" w:space="0" w:color="auto"/>
                        <w:right w:val="none" w:sz="0" w:space="0" w:color="auto"/>
                      </w:divBdr>
                    </w:div>
                  </w:divsChild>
                </w:div>
                <w:div w:id="2068408423">
                  <w:marLeft w:val="0"/>
                  <w:marRight w:val="0"/>
                  <w:marTop w:val="0"/>
                  <w:marBottom w:val="0"/>
                  <w:divBdr>
                    <w:top w:val="none" w:sz="0" w:space="0" w:color="auto"/>
                    <w:left w:val="none" w:sz="0" w:space="0" w:color="auto"/>
                    <w:bottom w:val="none" w:sz="0" w:space="0" w:color="auto"/>
                    <w:right w:val="none" w:sz="0" w:space="0" w:color="auto"/>
                  </w:divBdr>
                  <w:divsChild>
                    <w:div w:id="1762215273">
                      <w:marLeft w:val="0"/>
                      <w:marRight w:val="0"/>
                      <w:marTop w:val="0"/>
                      <w:marBottom w:val="0"/>
                      <w:divBdr>
                        <w:top w:val="none" w:sz="0" w:space="0" w:color="auto"/>
                        <w:left w:val="none" w:sz="0" w:space="0" w:color="auto"/>
                        <w:bottom w:val="none" w:sz="0" w:space="0" w:color="auto"/>
                        <w:right w:val="none" w:sz="0" w:space="0" w:color="auto"/>
                      </w:divBdr>
                    </w:div>
                  </w:divsChild>
                </w:div>
                <w:div w:id="1612974942">
                  <w:marLeft w:val="0"/>
                  <w:marRight w:val="0"/>
                  <w:marTop w:val="0"/>
                  <w:marBottom w:val="0"/>
                  <w:divBdr>
                    <w:top w:val="none" w:sz="0" w:space="0" w:color="auto"/>
                    <w:left w:val="none" w:sz="0" w:space="0" w:color="auto"/>
                    <w:bottom w:val="none" w:sz="0" w:space="0" w:color="auto"/>
                    <w:right w:val="none" w:sz="0" w:space="0" w:color="auto"/>
                  </w:divBdr>
                  <w:divsChild>
                    <w:div w:id="1375037103">
                      <w:marLeft w:val="0"/>
                      <w:marRight w:val="0"/>
                      <w:marTop w:val="0"/>
                      <w:marBottom w:val="0"/>
                      <w:divBdr>
                        <w:top w:val="none" w:sz="0" w:space="0" w:color="auto"/>
                        <w:left w:val="none" w:sz="0" w:space="0" w:color="auto"/>
                        <w:bottom w:val="none" w:sz="0" w:space="0" w:color="auto"/>
                        <w:right w:val="none" w:sz="0" w:space="0" w:color="auto"/>
                      </w:divBdr>
                    </w:div>
                  </w:divsChild>
                </w:div>
                <w:div w:id="710963235">
                  <w:marLeft w:val="0"/>
                  <w:marRight w:val="0"/>
                  <w:marTop w:val="0"/>
                  <w:marBottom w:val="0"/>
                  <w:divBdr>
                    <w:top w:val="none" w:sz="0" w:space="0" w:color="auto"/>
                    <w:left w:val="none" w:sz="0" w:space="0" w:color="auto"/>
                    <w:bottom w:val="none" w:sz="0" w:space="0" w:color="auto"/>
                    <w:right w:val="none" w:sz="0" w:space="0" w:color="auto"/>
                  </w:divBdr>
                  <w:divsChild>
                    <w:div w:id="262032189">
                      <w:marLeft w:val="0"/>
                      <w:marRight w:val="0"/>
                      <w:marTop w:val="0"/>
                      <w:marBottom w:val="0"/>
                      <w:divBdr>
                        <w:top w:val="none" w:sz="0" w:space="0" w:color="auto"/>
                        <w:left w:val="none" w:sz="0" w:space="0" w:color="auto"/>
                        <w:bottom w:val="none" w:sz="0" w:space="0" w:color="auto"/>
                        <w:right w:val="none" w:sz="0" w:space="0" w:color="auto"/>
                      </w:divBdr>
                    </w:div>
                    <w:div w:id="2071997886">
                      <w:marLeft w:val="0"/>
                      <w:marRight w:val="0"/>
                      <w:marTop w:val="0"/>
                      <w:marBottom w:val="0"/>
                      <w:divBdr>
                        <w:top w:val="none" w:sz="0" w:space="0" w:color="auto"/>
                        <w:left w:val="none" w:sz="0" w:space="0" w:color="auto"/>
                        <w:bottom w:val="none" w:sz="0" w:space="0" w:color="auto"/>
                        <w:right w:val="none" w:sz="0" w:space="0" w:color="auto"/>
                      </w:divBdr>
                    </w:div>
                    <w:div w:id="2029746541">
                      <w:marLeft w:val="0"/>
                      <w:marRight w:val="0"/>
                      <w:marTop w:val="0"/>
                      <w:marBottom w:val="0"/>
                      <w:divBdr>
                        <w:top w:val="none" w:sz="0" w:space="0" w:color="auto"/>
                        <w:left w:val="none" w:sz="0" w:space="0" w:color="auto"/>
                        <w:bottom w:val="none" w:sz="0" w:space="0" w:color="auto"/>
                        <w:right w:val="none" w:sz="0" w:space="0" w:color="auto"/>
                      </w:divBdr>
                    </w:div>
                    <w:div w:id="153693203">
                      <w:marLeft w:val="0"/>
                      <w:marRight w:val="0"/>
                      <w:marTop w:val="0"/>
                      <w:marBottom w:val="0"/>
                      <w:divBdr>
                        <w:top w:val="none" w:sz="0" w:space="0" w:color="auto"/>
                        <w:left w:val="none" w:sz="0" w:space="0" w:color="auto"/>
                        <w:bottom w:val="none" w:sz="0" w:space="0" w:color="auto"/>
                        <w:right w:val="none" w:sz="0" w:space="0" w:color="auto"/>
                      </w:divBdr>
                    </w:div>
                    <w:div w:id="2090080239">
                      <w:marLeft w:val="0"/>
                      <w:marRight w:val="0"/>
                      <w:marTop w:val="0"/>
                      <w:marBottom w:val="0"/>
                      <w:divBdr>
                        <w:top w:val="none" w:sz="0" w:space="0" w:color="auto"/>
                        <w:left w:val="none" w:sz="0" w:space="0" w:color="auto"/>
                        <w:bottom w:val="none" w:sz="0" w:space="0" w:color="auto"/>
                        <w:right w:val="none" w:sz="0" w:space="0" w:color="auto"/>
                      </w:divBdr>
                    </w:div>
                    <w:div w:id="1061246149">
                      <w:marLeft w:val="0"/>
                      <w:marRight w:val="0"/>
                      <w:marTop w:val="0"/>
                      <w:marBottom w:val="0"/>
                      <w:divBdr>
                        <w:top w:val="none" w:sz="0" w:space="0" w:color="auto"/>
                        <w:left w:val="none" w:sz="0" w:space="0" w:color="auto"/>
                        <w:bottom w:val="none" w:sz="0" w:space="0" w:color="auto"/>
                        <w:right w:val="none" w:sz="0" w:space="0" w:color="auto"/>
                      </w:divBdr>
                    </w:div>
                  </w:divsChild>
                </w:div>
                <w:div w:id="1290090393">
                  <w:marLeft w:val="0"/>
                  <w:marRight w:val="0"/>
                  <w:marTop w:val="0"/>
                  <w:marBottom w:val="0"/>
                  <w:divBdr>
                    <w:top w:val="none" w:sz="0" w:space="0" w:color="auto"/>
                    <w:left w:val="none" w:sz="0" w:space="0" w:color="auto"/>
                    <w:bottom w:val="none" w:sz="0" w:space="0" w:color="auto"/>
                    <w:right w:val="none" w:sz="0" w:space="0" w:color="auto"/>
                  </w:divBdr>
                  <w:divsChild>
                    <w:div w:id="374082953">
                      <w:marLeft w:val="0"/>
                      <w:marRight w:val="0"/>
                      <w:marTop w:val="0"/>
                      <w:marBottom w:val="0"/>
                      <w:divBdr>
                        <w:top w:val="none" w:sz="0" w:space="0" w:color="auto"/>
                        <w:left w:val="none" w:sz="0" w:space="0" w:color="auto"/>
                        <w:bottom w:val="none" w:sz="0" w:space="0" w:color="auto"/>
                        <w:right w:val="none" w:sz="0" w:space="0" w:color="auto"/>
                      </w:divBdr>
                    </w:div>
                  </w:divsChild>
                </w:div>
                <w:div w:id="1763867733">
                  <w:marLeft w:val="0"/>
                  <w:marRight w:val="0"/>
                  <w:marTop w:val="0"/>
                  <w:marBottom w:val="0"/>
                  <w:divBdr>
                    <w:top w:val="none" w:sz="0" w:space="0" w:color="auto"/>
                    <w:left w:val="none" w:sz="0" w:space="0" w:color="auto"/>
                    <w:bottom w:val="none" w:sz="0" w:space="0" w:color="auto"/>
                    <w:right w:val="none" w:sz="0" w:space="0" w:color="auto"/>
                  </w:divBdr>
                  <w:divsChild>
                    <w:div w:id="308945578">
                      <w:marLeft w:val="0"/>
                      <w:marRight w:val="0"/>
                      <w:marTop w:val="0"/>
                      <w:marBottom w:val="0"/>
                      <w:divBdr>
                        <w:top w:val="none" w:sz="0" w:space="0" w:color="auto"/>
                        <w:left w:val="none" w:sz="0" w:space="0" w:color="auto"/>
                        <w:bottom w:val="none" w:sz="0" w:space="0" w:color="auto"/>
                        <w:right w:val="none" w:sz="0" w:space="0" w:color="auto"/>
                      </w:divBdr>
                    </w:div>
                  </w:divsChild>
                </w:div>
                <w:div w:id="228619631">
                  <w:marLeft w:val="0"/>
                  <w:marRight w:val="0"/>
                  <w:marTop w:val="0"/>
                  <w:marBottom w:val="0"/>
                  <w:divBdr>
                    <w:top w:val="none" w:sz="0" w:space="0" w:color="auto"/>
                    <w:left w:val="none" w:sz="0" w:space="0" w:color="auto"/>
                    <w:bottom w:val="none" w:sz="0" w:space="0" w:color="auto"/>
                    <w:right w:val="none" w:sz="0" w:space="0" w:color="auto"/>
                  </w:divBdr>
                  <w:divsChild>
                    <w:div w:id="1832595825">
                      <w:marLeft w:val="0"/>
                      <w:marRight w:val="0"/>
                      <w:marTop w:val="0"/>
                      <w:marBottom w:val="0"/>
                      <w:divBdr>
                        <w:top w:val="none" w:sz="0" w:space="0" w:color="auto"/>
                        <w:left w:val="none" w:sz="0" w:space="0" w:color="auto"/>
                        <w:bottom w:val="none" w:sz="0" w:space="0" w:color="auto"/>
                        <w:right w:val="none" w:sz="0" w:space="0" w:color="auto"/>
                      </w:divBdr>
                    </w:div>
                    <w:div w:id="1098256574">
                      <w:marLeft w:val="0"/>
                      <w:marRight w:val="0"/>
                      <w:marTop w:val="0"/>
                      <w:marBottom w:val="0"/>
                      <w:divBdr>
                        <w:top w:val="none" w:sz="0" w:space="0" w:color="auto"/>
                        <w:left w:val="none" w:sz="0" w:space="0" w:color="auto"/>
                        <w:bottom w:val="none" w:sz="0" w:space="0" w:color="auto"/>
                        <w:right w:val="none" w:sz="0" w:space="0" w:color="auto"/>
                      </w:divBdr>
                    </w:div>
                    <w:div w:id="1193224789">
                      <w:marLeft w:val="0"/>
                      <w:marRight w:val="0"/>
                      <w:marTop w:val="0"/>
                      <w:marBottom w:val="0"/>
                      <w:divBdr>
                        <w:top w:val="none" w:sz="0" w:space="0" w:color="auto"/>
                        <w:left w:val="none" w:sz="0" w:space="0" w:color="auto"/>
                        <w:bottom w:val="none" w:sz="0" w:space="0" w:color="auto"/>
                        <w:right w:val="none" w:sz="0" w:space="0" w:color="auto"/>
                      </w:divBdr>
                    </w:div>
                    <w:div w:id="141965179">
                      <w:marLeft w:val="0"/>
                      <w:marRight w:val="0"/>
                      <w:marTop w:val="0"/>
                      <w:marBottom w:val="0"/>
                      <w:divBdr>
                        <w:top w:val="none" w:sz="0" w:space="0" w:color="auto"/>
                        <w:left w:val="none" w:sz="0" w:space="0" w:color="auto"/>
                        <w:bottom w:val="none" w:sz="0" w:space="0" w:color="auto"/>
                        <w:right w:val="none" w:sz="0" w:space="0" w:color="auto"/>
                      </w:divBdr>
                    </w:div>
                    <w:div w:id="88235841">
                      <w:marLeft w:val="0"/>
                      <w:marRight w:val="0"/>
                      <w:marTop w:val="0"/>
                      <w:marBottom w:val="0"/>
                      <w:divBdr>
                        <w:top w:val="none" w:sz="0" w:space="0" w:color="auto"/>
                        <w:left w:val="none" w:sz="0" w:space="0" w:color="auto"/>
                        <w:bottom w:val="none" w:sz="0" w:space="0" w:color="auto"/>
                        <w:right w:val="none" w:sz="0" w:space="0" w:color="auto"/>
                      </w:divBdr>
                    </w:div>
                    <w:div w:id="1791629127">
                      <w:marLeft w:val="0"/>
                      <w:marRight w:val="0"/>
                      <w:marTop w:val="0"/>
                      <w:marBottom w:val="0"/>
                      <w:divBdr>
                        <w:top w:val="none" w:sz="0" w:space="0" w:color="auto"/>
                        <w:left w:val="none" w:sz="0" w:space="0" w:color="auto"/>
                        <w:bottom w:val="none" w:sz="0" w:space="0" w:color="auto"/>
                        <w:right w:val="none" w:sz="0" w:space="0" w:color="auto"/>
                      </w:divBdr>
                    </w:div>
                  </w:divsChild>
                </w:div>
                <w:div w:id="1190534511">
                  <w:marLeft w:val="0"/>
                  <w:marRight w:val="0"/>
                  <w:marTop w:val="0"/>
                  <w:marBottom w:val="0"/>
                  <w:divBdr>
                    <w:top w:val="none" w:sz="0" w:space="0" w:color="auto"/>
                    <w:left w:val="none" w:sz="0" w:space="0" w:color="auto"/>
                    <w:bottom w:val="none" w:sz="0" w:space="0" w:color="auto"/>
                    <w:right w:val="none" w:sz="0" w:space="0" w:color="auto"/>
                  </w:divBdr>
                  <w:divsChild>
                    <w:div w:id="1535465617">
                      <w:marLeft w:val="0"/>
                      <w:marRight w:val="0"/>
                      <w:marTop w:val="0"/>
                      <w:marBottom w:val="0"/>
                      <w:divBdr>
                        <w:top w:val="none" w:sz="0" w:space="0" w:color="auto"/>
                        <w:left w:val="none" w:sz="0" w:space="0" w:color="auto"/>
                        <w:bottom w:val="none" w:sz="0" w:space="0" w:color="auto"/>
                        <w:right w:val="none" w:sz="0" w:space="0" w:color="auto"/>
                      </w:divBdr>
                    </w:div>
                  </w:divsChild>
                </w:div>
                <w:div w:id="1523788679">
                  <w:marLeft w:val="0"/>
                  <w:marRight w:val="0"/>
                  <w:marTop w:val="0"/>
                  <w:marBottom w:val="0"/>
                  <w:divBdr>
                    <w:top w:val="none" w:sz="0" w:space="0" w:color="auto"/>
                    <w:left w:val="none" w:sz="0" w:space="0" w:color="auto"/>
                    <w:bottom w:val="none" w:sz="0" w:space="0" w:color="auto"/>
                    <w:right w:val="none" w:sz="0" w:space="0" w:color="auto"/>
                  </w:divBdr>
                  <w:divsChild>
                    <w:div w:id="818109820">
                      <w:marLeft w:val="0"/>
                      <w:marRight w:val="0"/>
                      <w:marTop w:val="0"/>
                      <w:marBottom w:val="0"/>
                      <w:divBdr>
                        <w:top w:val="none" w:sz="0" w:space="0" w:color="auto"/>
                        <w:left w:val="none" w:sz="0" w:space="0" w:color="auto"/>
                        <w:bottom w:val="none" w:sz="0" w:space="0" w:color="auto"/>
                        <w:right w:val="none" w:sz="0" w:space="0" w:color="auto"/>
                      </w:divBdr>
                    </w:div>
                    <w:div w:id="2043479623">
                      <w:marLeft w:val="0"/>
                      <w:marRight w:val="0"/>
                      <w:marTop w:val="0"/>
                      <w:marBottom w:val="0"/>
                      <w:divBdr>
                        <w:top w:val="none" w:sz="0" w:space="0" w:color="auto"/>
                        <w:left w:val="none" w:sz="0" w:space="0" w:color="auto"/>
                        <w:bottom w:val="none" w:sz="0" w:space="0" w:color="auto"/>
                        <w:right w:val="none" w:sz="0" w:space="0" w:color="auto"/>
                      </w:divBdr>
                    </w:div>
                  </w:divsChild>
                </w:div>
                <w:div w:id="143283788">
                  <w:marLeft w:val="0"/>
                  <w:marRight w:val="0"/>
                  <w:marTop w:val="0"/>
                  <w:marBottom w:val="0"/>
                  <w:divBdr>
                    <w:top w:val="none" w:sz="0" w:space="0" w:color="auto"/>
                    <w:left w:val="none" w:sz="0" w:space="0" w:color="auto"/>
                    <w:bottom w:val="none" w:sz="0" w:space="0" w:color="auto"/>
                    <w:right w:val="none" w:sz="0" w:space="0" w:color="auto"/>
                  </w:divBdr>
                  <w:divsChild>
                    <w:div w:id="1808550463">
                      <w:marLeft w:val="0"/>
                      <w:marRight w:val="0"/>
                      <w:marTop w:val="0"/>
                      <w:marBottom w:val="0"/>
                      <w:divBdr>
                        <w:top w:val="none" w:sz="0" w:space="0" w:color="auto"/>
                        <w:left w:val="none" w:sz="0" w:space="0" w:color="auto"/>
                        <w:bottom w:val="none" w:sz="0" w:space="0" w:color="auto"/>
                        <w:right w:val="none" w:sz="0" w:space="0" w:color="auto"/>
                      </w:divBdr>
                    </w:div>
                    <w:div w:id="2126534452">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0"/>
                      <w:divBdr>
                        <w:top w:val="none" w:sz="0" w:space="0" w:color="auto"/>
                        <w:left w:val="none" w:sz="0" w:space="0" w:color="auto"/>
                        <w:bottom w:val="none" w:sz="0" w:space="0" w:color="auto"/>
                        <w:right w:val="none" w:sz="0" w:space="0" w:color="auto"/>
                      </w:divBdr>
                    </w:div>
                    <w:div w:id="751854237">
                      <w:marLeft w:val="0"/>
                      <w:marRight w:val="0"/>
                      <w:marTop w:val="0"/>
                      <w:marBottom w:val="0"/>
                      <w:divBdr>
                        <w:top w:val="none" w:sz="0" w:space="0" w:color="auto"/>
                        <w:left w:val="none" w:sz="0" w:space="0" w:color="auto"/>
                        <w:bottom w:val="none" w:sz="0" w:space="0" w:color="auto"/>
                        <w:right w:val="none" w:sz="0" w:space="0" w:color="auto"/>
                      </w:divBdr>
                    </w:div>
                    <w:div w:id="1302225377">
                      <w:marLeft w:val="0"/>
                      <w:marRight w:val="0"/>
                      <w:marTop w:val="0"/>
                      <w:marBottom w:val="0"/>
                      <w:divBdr>
                        <w:top w:val="none" w:sz="0" w:space="0" w:color="auto"/>
                        <w:left w:val="none" w:sz="0" w:space="0" w:color="auto"/>
                        <w:bottom w:val="none" w:sz="0" w:space="0" w:color="auto"/>
                        <w:right w:val="none" w:sz="0" w:space="0" w:color="auto"/>
                      </w:divBdr>
                    </w:div>
                    <w:div w:id="513809423">
                      <w:marLeft w:val="0"/>
                      <w:marRight w:val="0"/>
                      <w:marTop w:val="0"/>
                      <w:marBottom w:val="0"/>
                      <w:divBdr>
                        <w:top w:val="none" w:sz="0" w:space="0" w:color="auto"/>
                        <w:left w:val="none" w:sz="0" w:space="0" w:color="auto"/>
                        <w:bottom w:val="none" w:sz="0" w:space="0" w:color="auto"/>
                        <w:right w:val="none" w:sz="0" w:space="0" w:color="auto"/>
                      </w:divBdr>
                    </w:div>
                  </w:divsChild>
                </w:div>
                <w:div w:id="2033534172">
                  <w:marLeft w:val="0"/>
                  <w:marRight w:val="0"/>
                  <w:marTop w:val="0"/>
                  <w:marBottom w:val="0"/>
                  <w:divBdr>
                    <w:top w:val="none" w:sz="0" w:space="0" w:color="auto"/>
                    <w:left w:val="none" w:sz="0" w:space="0" w:color="auto"/>
                    <w:bottom w:val="none" w:sz="0" w:space="0" w:color="auto"/>
                    <w:right w:val="none" w:sz="0" w:space="0" w:color="auto"/>
                  </w:divBdr>
                  <w:divsChild>
                    <w:div w:id="1000692502">
                      <w:marLeft w:val="0"/>
                      <w:marRight w:val="0"/>
                      <w:marTop w:val="0"/>
                      <w:marBottom w:val="0"/>
                      <w:divBdr>
                        <w:top w:val="none" w:sz="0" w:space="0" w:color="auto"/>
                        <w:left w:val="none" w:sz="0" w:space="0" w:color="auto"/>
                        <w:bottom w:val="none" w:sz="0" w:space="0" w:color="auto"/>
                        <w:right w:val="none" w:sz="0" w:space="0" w:color="auto"/>
                      </w:divBdr>
                    </w:div>
                  </w:divsChild>
                </w:div>
                <w:div w:id="246229879">
                  <w:marLeft w:val="0"/>
                  <w:marRight w:val="0"/>
                  <w:marTop w:val="0"/>
                  <w:marBottom w:val="0"/>
                  <w:divBdr>
                    <w:top w:val="none" w:sz="0" w:space="0" w:color="auto"/>
                    <w:left w:val="none" w:sz="0" w:space="0" w:color="auto"/>
                    <w:bottom w:val="none" w:sz="0" w:space="0" w:color="auto"/>
                    <w:right w:val="none" w:sz="0" w:space="0" w:color="auto"/>
                  </w:divBdr>
                  <w:divsChild>
                    <w:div w:id="1201823877">
                      <w:marLeft w:val="0"/>
                      <w:marRight w:val="0"/>
                      <w:marTop w:val="0"/>
                      <w:marBottom w:val="0"/>
                      <w:divBdr>
                        <w:top w:val="none" w:sz="0" w:space="0" w:color="auto"/>
                        <w:left w:val="none" w:sz="0" w:space="0" w:color="auto"/>
                        <w:bottom w:val="none" w:sz="0" w:space="0" w:color="auto"/>
                        <w:right w:val="none" w:sz="0" w:space="0" w:color="auto"/>
                      </w:divBdr>
                    </w:div>
                    <w:div w:id="4678031">
                      <w:marLeft w:val="0"/>
                      <w:marRight w:val="0"/>
                      <w:marTop w:val="0"/>
                      <w:marBottom w:val="0"/>
                      <w:divBdr>
                        <w:top w:val="none" w:sz="0" w:space="0" w:color="auto"/>
                        <w:left w:val="none" w:sz="0" w:space="0" w:color="auto"/>
                        <w:bottom w:val="none" w:sz="0" w:space="0" w:color="auto"/>
                        <w:right w:val="none" w:sz="0" w:space="0" w:color="auto"/>
                      </w:divBdr>
                    </w:div>
                    <w:div w:id="1070426667">
                      <w:marLeft w:val="0"/>
                      <w:marRight w:val="0"/>
                      <w:marTop w:val="0"/>
                      <w:marBottom w:val="0"/>
                      <w:divBdr>
                        <w:top w:val="none" w:sz="0" w:space="0" w:color="auto"/>
                        <w:left w:val="none" w:sz="0" w:space="0" w:color="auto"/>
                        <w:bottom w:val="none" w:sz="0" w:space="0" w:color="auto"/>
                        <w:right w:val="none" w:sz="0" w:space="0" w:color="auto"/>
                      </w:divBdr>
                    </w:div>
                  </w:divsChild>
                </w:div>
                <w:div w:id="274991592">
                  <w:marLeft w:val="0"/>
                  <w:marRight w:val="0"/>
                  <w:marTop w:val="0"/>
                  <w:marBottom w:val="0"/>
                  <w:divBdr>
                    <w:top w:val="none" w:sz="0" w:space="0" w:color="auto"/>
                    <w:left w:val="none" w:sz="0" w:space="0" w:color="auto"/>
                    <w:bottom w:val="none" w:sz="0" w:space="0" w:color="auto"/>
                    <w:right w:val="none" w:sz="0" w:space="0" w:color="auto"/>
                  </w:divBdr>
                  <w:divsChild>
                    <w:div w:id="2099062366">
                      <w:marLeft w:val="0"/>
                      <w:marRight w:val="0"/>
                      <w:marTop w:val="0"/>
                      <w:marBottom w:val="0"/>
                      <w:divBdr>
                        <w:top w:val="none" w:sz="0" w:space="0" w:color="auto"/>
                        <w:left w:val="none" w:sz="0" w:space="0" w:color="auto"/>
                        <w:bottom w:val="none" w:sz="0" w:space="0" w:color="auto"/>
                        <w:right w:val="none" w:sz="0" w:space="0" w:color="auto"/>
                      </w:divBdr>
                    </w:div>
                    <w:div w:id="2068070504">
                      <w:marLeft w:val="0"/>
                      <w:marRight w:val="0"/>
                      <w:marTop w:val="0"/>
                      <w:marBottom w:val="0"/>
                      <w:divBdr>
                        <w:top w:val="none" w:sz="0" w:space="0" w:color="auto"/>
                        <w:left w:val="none" w:sz="0" w:space="0" w:color="auto"/>
                        <w:bottom w:val="none" w:sz="0" w:space="0" w:color="auto"/>
                        <w:right w:val="none" w:sz="0" w:space="0" w:color="auto"/>
                      </w:divBdr>
                    </w:div>
                    <w:div w:id="1929268159">
                      <w:marLeft w:val="0"/>
                      <w:marRight w:val="0"/>
                      <w:marTop w:val="0"/>
                      <w:marBottom w:val="0"/>
                      <w:divBdr>
                        <w:top w:val="none" w:sz="0" w:space="0" w:color="auto"/>
                        <w:left w:val="none" w:sz="0" w:space="0" w:color="auto"/>
                        <w:bottom w:val="none" w:sz="0" w:space="0" w:color="auto"/>
                        <w:right w:val="none" w:sz="0" w:space="0" w:color="auto"/>
                      </w:divBdr>
                    </w:div>
                    <w:div w:id="1837184838">
                      <w:marLeft w:val="0"/>
                      <w:marRight w:val="0"/>
                      <w:marTop w:val="0"/>
                      <w:marBottom w:val="0"/>
                      <w:divBdr>
                        <w:top w:val="none" w:sz="0" w:space="0" w:color="auto"/>
                        <w:left w:val="none" w:sz="0" w:space="0" w:color="auto"/>
                        <w:bottom w:val="none" w:sz="0" w:space="0" w:color="auto"/>
                        <w:right w:val="none" w:sz="0" w:space="0" w:color="auto"/>
                      </w:divBdr>
                    </w:div>
                    <w:div w:id="290018399">
                      <w:marLeft w:val="0"/>
                      <w:marRight w:val="0"/>
                      <w:marTop w:val="0"/>
                      <w:marBottom w:val="0"/>
                      <w:divBdr>
                        <w:top w:val="none" w:sz="0" w:space="0" w:color="auto"/>
                        <w:left w:val="none" w:sz="0" w:space="0" w:color="auto"/>
                        <w:bottom w:val="none" w:sz="0" w:space="0" w:color="auto"/>
                        <w:right w:val="none" w:sz="0" w:space="0" w:color="auto"/>
                      </w:divBdr>
                    </w:div>
                    <w:div w:id="1775132582">
                      <w:marLeft w:val="0"/>
                      <w:marRight w:val="0"/>
                      <w:marTop w:val="0"/>
                      <w:marBottom w:val="0"/>
                      <w:divBdr>
                        <w:top w:val="none" w:sz="0" w:space="0" w:color="auto"/>
                        <w:left w:val="none" w:sz="0" w:space="0" w:color="auto"/>
                        <w:bottom w:val="none" w:sz="0" w:space="0" w:color="auto"/>
                        <w:right w:val="none" w:sz="0" w:space="0" w:color="auto"/>
                      </w:divBdr>
                    </w:div>
                  </w:divsChild>
                </w:div>
                <w:div w:id="1256284307">
                  <w:marLeft w:val="0"/>
                  <w:marRight w:val="0"/>
                  <w:marTop w:val="0"/>
                  <w:marBottom w:val="0"/>
                  <w:divBdr>
                    <w:top w:val="none" w:sz="0" w:space="0" w:color="auto"/>
                    <w:left w:val="none" w:sz="0" w:space="0" w:color="auto"/>
                    <w:bottom w:val="none" w:sz="0" w:space="0" w:color="auto"/>
                    <w:right w:val="none" w:sz="0" w:space="0" w:color="auto"/>
                  </w:divBdr>
                  <w:divsChild>
                    <w:div w:id="377315203">
                      <w:marLeft w:val="0"/>
                      <w:marRight w:val="0"/>
                      <w:marTop w:val="0"/>
                      <w:marBottom w:val="0"/>
                      <w:divBdr>
                        <w:top w:val="none" w:sz="0" w:space="0" w:color="auto"/>
                        <w:left w:val="none" w:sz="0" w:space="0" w:color="auto"/>
                        <w:bottom w:val="none" w:sz="0" w:space="0" w:color="auto"/>
                        <w:right w:val="none" w:sz="0" w:space="0" w:color="auto"/>
                      </w:divBdr>
                    </w:div>
                  </w:divsChild>
                </w:div>
                <w:div w:id="808547713">
                  <w:marLeft w:val="0"/>
                  <w:marRight w:val="0"/>
                  <w:marTop w:val="0"/>
                  <w:marBottom w:val="0"/>
                  <w:divBdr>
                    <w:top w:val="none" w:sz="0" w:space="0" w:color="auto"/>
                    <w:left w:val="none" w:sz="0" w:space="0" w:color="auto"/>
                    <w:bottom w:val="none" w:sz="0" w:space="0" w:color="auto"/>
                    <w:right w:val="none" w:sz="0" w:space="0" w:color="auto"/>
                  </w:divBdr>
                  <w:divsChild>
                    <w:div w:id="11807950">
                      <w:marLeft w:val="0"/>
                      <w:marRight w:val="0"/>
                      <w:marTop w:val="0"/>
                      <w:marBottom w:val="0"/>
                      <w:divBdr>
                        <w:top w:val="none" w:sz="0" w:space="0" w:color="auto"/>
                        <w:left w:val="none" w:sz="0" w:space="0" w:color="auto"/>
                        <w:bottom w:val="none" w:sz="0" w:space="0" w:color="auto"/>
                        <w:right w:val="none" w:sz="0" w:space="0" w:color="auto"/>
                      </w:divBdr>
                    </w:div>
                    <w:div w:id="1664157797">
                      <w:marLeft w:val="0"/>
                      <w:marRight w:val="0"/>
                      <w:marTop w:val="0"/>
                      <w:marBottom w:val="0"/>
                      <w:divBdr>
                        <w:top w:val="none" w:sz="0" w:space="0" w:color="auto"/>
                        <w:left w:val="none" w:sz="0" w:space="0" w:color="auto"/>
                        <w:bottom w:val="none" w:sz="0" w:space="0" w:color="auto"/>
                        <w:right w:val="none" w:sz="0" w:space="0" w:color="auto"/>
                      </w:divBdr>
                    </w:div>
                    <w:div w:id="245307715">
                      <w:marLeft w:val="0"/>
                      <w:marRight w:val="0"/>
                      <w:marTop w:val="0"/>
                      <w:marBottom w:val="0"/>
                      <w:divBdr>
                        <w:top w:val="none" w:sz="0" w:space="0" w:color="auto"/>
                        <w:left w:val="none" w:sz="0" w:space="0" w:color="auto"/>
                        <w:bottom w:val="none" w:sz="0" w:space="0" w:color="auto"/>
                        <w:right w:val="none" w:sz="0" w:space="0" w:color="auto"/>
                      </w:divBdr>
                    </w:div>
                  </w:divsChild>
                </w:div>
                <w:div w:id="483282788">
                  <w:marLeft w:val="0"/>
                  <w:marRight w:val="0"/>
                  <w:marTop w:val="0"/>
                  <w:marBottom w:val="0"/>
                  <w:divBdr>
                    <w:top w:val="none" w:sz="0" w:space="0" w:color="auto"/>
                    <w:left w:val="none" w:sz="0" w:space="0" w:color="auto"/>
                    <w:bottom w:val="none" w:sz="0" w:space="0" w:color="auto"/>
                    <w:right w:val="none" w:sz="0" w:space="0" w:color="auto"/>
                  </w:divBdr>
                  <w:divsChild>
                    <w:div w:id="1876581795">
                      <w:marLeft w:val="0"/>
                      <w:marRight w:val="0"/>
                      <w:marTop w:val="0"/>
                      <w:marBottom w:val="0"/>
                      <w:divBdr>
                        <w:top w:val="none" w:sz="0" w:space="0" w:color="auto"/>
                        <w:left w:val="none" w:sz="0" w:space="0" w:color="auto"/>
                        <w:bottom w:val="none" w:sz="0" w:space="0" w:color="auto"/>
                        <w:right w:val="none" w:sz="0" w:space="0" w:color="auto"/>
                      </w:divBdr>
                    </w:div>
                    <w:div w:id="1608931307">
                      <w:marLeft w:val="0"/>
                      <w:marRight w:val="0"/>
                      <w:marTop w:val="0"/>
                      <w:marBottom w:val="0"/>
                      <w:divBdr>
                        <w:top w:val="none" w:sz="0" w:space="0" w:color="auto"/>
                        <w:left w:val="none" w:sz="0" w:space="0" w:color="auto"/>
                        <w:bottom w:val="none" w:sz="0" w:space="0" w:color="auto"/>
                        <w:right w:val="none" w:sz="0" w:space="0" w:color="auto"/>
                      </w:divBdr>
                    </w:div>
                    <w:div w:id="1868524030">
                      <w:marLeft w:val="0"/>
                      <w:marRight w:val="0"/>
                      <w:marTop w:val="0"/>
                      <w:marBottom w:val="0"/>
                      <w:divBdr>
                        <w:top w:val="none" w:sz="0" w:space="0" w:color="auto"/>
                        <w:left w:val="none" w:sz="0" w:space="0" w:color="auto"/>
                        <w:bottom w:val="none" w:sz="0" w:space="0" w:color="auto"/>
                        <w:right w:val="none" w:sz="0" w:space="0" w:color="auto"/>
                      </w:divBdr>
                    </w:div>
                    <w:div w:id="1500384574">
                      <w:marLeft w:val="0"/>
                      <w:marRight w:val="0"/>
                      <w:marTop w:val="0"/>
                      <w:marBottom w:val="0"/>
                      <w:divBdr>
                        <w:top w:val="none" w:sz="0" w:space="0" w:color="auto"/>
                        <w:left w:val="none" w:sz="0" w:space="0" w:color="auto"/>
                        <w:bottom w:val="none" w:sz="0" w:space="0" w:color="auto"/>
                        <w:right w:val="none" w:sz="0" w:space="0" w:color="auto"/>
                      </w:divBdr>
                    </w:div>
                    <w:div w:id="77100911">
                      <w:marLeft w:val="0"/>
                      <w:marRight w:val="0"/>
                      <w:marTop w:val="0"/>
                      <w:marBottom w:val="0"/>
                      <w:divBdr>
                        <w:top w:val="none" w:sz="0" w:space="0" w:color="auto"/>
                        <w:left w:val="none" w:sz="0" w:space="0" w:color="auto"/>
                        <w:bottom w:val="none" w:sz="0" w:space="0" w:color="auto"/>
                        <w:right w:val="none" w:sz="0" w:space="0" w:color="auto"/>
                      </w:divBdr>
                    </w:div>
                    <w:div w:id="1997344673">
                      <w:marLeft w:val="0"/>
                      <w:marRight w:val="0"/>
                      <w:marTop w:val="0"/>
                      <w:marBottom w:val="0"/>
                      <w:divBdr>
                        <w:top w:val="none" w:sz="0" w:space="0" w:color="auto"/>
                        <w:left w:val="none" w:sz="0" w:space="0" w:color="auto"/>
                        <w:bottom w:val="none" w:sz="0" w:space="0" w:color="auto"/>
                        <w:right w:val="none" w:sz="0" w:space="0" w:color="auto"/>
                      </w:divBdr>
                    </w:div>
                  </w:divsChild>
                </w:div>
                <w:div w:id="2083288215">
                  <w:marLeft w:val="0"/>
                  <w:marRight w:val="0"/>
                  <w:marTop w:val="0"/>
                  <w:marBottom w:val="0"/>
                  <w:divBdr>
                    <w:top w:val="none" w:sz="0" w:space="0" w:color="auto"/>
                    <w:left w:val="none" w:sz="0" w:space="0" w:color="auto"/>
                    <w:bottom w:val="none" w:sz="0" w:space="0" w:color="auto"/>
                    <w:right w:val="none" w:sz="0" w:space="0" w:color="auto"/>
                  </w:divBdr>
                  <w:divsChild>
                    <w:div w:id="1096171397">
                      <w:marLeft w:val="0"/>
                      <w:marRight w:val="0"/>
                      <w:marTop w:val="0"/>
                      <w:marBottom w:val="0"/>
                      <w:divBdr>
                        <w:top w:val="none" w:sz="0" w:space="0" w:color="auto"/>
                        <w:left w:val="none" w:sz="0" w:space="0" w:color="auto"/>
                        <w:bottom w:val="none" w:sz="0" w:space="0" w:color="auto"/>
                        <w:right w:val="none" w:sz="0" w:space="0" w:color="auto"/>
                      </w:divBdr>
                    </w:div>
                  </w:divsChild>
                </w:div>
                <w:div w:id="45810090">
                  <w:marLeft w:val="0"/>
                  <w:marRight w:val="0"/>
                  <w:marTop w:val="0"/>
                  <w:marBottom w:val="0"/>
                  <w:divBdr>
                    <w:top w:val="none" w:sz="0" w:space="0" w:color="auto"/>
                    <w:left w:val="none" w:sz="0" w:space="0" w:color="auto"/>
                    <w:bottom w:val="none" w:sz="0" w:space="0" w:color="auto"/>
                    <w:right w:val="none" w:sz="0" w:space="0" w:color="auto"/>
                  </w:divBdr>
                  <w:divsChild>
                    <w:div w:id="1818960944">
                      <w:marLeft w:val="0"/>
                      <w:marRight w:val="0"/>
                      <w:marTop w:val="0"/>
                      <w:marBottom w:val="0"/>
                      <w:divBdr>
                        <w:top w:val="none" w:sz="0" w:space="0" w:color="auto"/>
                        <w:left w:val="none" w:sz="0" w:space="0" w:color="auto"/>
                        <w:bottom w:val="none" w:sz="0" w:space="0" w:color="auto"/>
                        <w:right w:val="none" w:sz="0" w:space="0" w:color="auto"/>
                      </w:divBdr>
                    </w:div>
                    <w:div w:id="1733847114">
                      <w:marLeft w:val="0"/>
                      <w:marRight w:val="0"/>
                      <w:marTop w:val="0"/>
                      <w:marBottom w:val="0"/>
                      <w:divBdr>
                        <w:top w:val="none" w:sz="0" w:space="0" w:color="auto"/>
                        <w:left w:val="none" w:sz="0" w:space="0" w:color="auto"/>
                        <w:bottom w:val="none" w:sz="0" w:space="0" w:color="auto"/>
                        <w:right w:val="none" w:sz="0" w:space="0" w:color="auto"/>
                      </w:divBdr>
                    </w:div>
                  </w:divsChild>
                </w:div>
                <w:div w:id="780491572">
                  <w:marLeft w:val="0"/>
                  <w:marRight w:val="0"/>
                  <w:marTop w:val="0"/>
                  <w:marBottom w:val="0"/>
                  <w:divBdr>
                    <w:top w:val="none" w:sz="0" w:space="0" w:color="auto"/>
                    <w:left w:val="none" w:sz="0" w:space="0" w:color="auto"/>
                    <w:bottom w:val="none" w:sz="0" w:space="0" w:color="auto"/>
                    <w:right w:val="none" w:sz="0" w:space="0" w:color="auto"/>
                  </w:divBdr>
                  <w:divsChild>
                    <w:div w:id="1704138218">
                      <w:marLeft w:val="0"/>
                      <w:marRight w:val="0"/>
                      <w:marTop w:val="0"/>
                      <w:marBottom w:val="0"/>
                      <w:divBdr>
                        <w:top w:val="none" w:sz="0" w:space="0" w:color="auto"/>
                        <w:left w:val="none" w:sz="0" w:space="0" w:color="auto"/>
                        <w:bottom w:val="none" w:sz="0" w:space="0" w:color="auto"/>
                        <w:right w:val="none" w:sz="0" w:space="0" w:color="auto"/>
                      </w:divBdr>
                    </w:div>
                    <w:div w:id="1312055909">
                      <w:marLeft w:val="0"/>
                      <w:marRight w:val="0"/>
                      <w:marTop w:val="0"/>
                      <w:marBottom w:val="0"/>
                      <w:divBdr>
                        <w:top w:val="none" w:sz="0" w:space="0" w:color="auto"/>
                        <w:left w:val="none" w:sz="0" w:space="0" w:color="auto"/>
                        <w:bottom w:val="none" w:sz="0" w:space="0" w:color="auto"/>
                        <w:right w:val="none" w:sz="0" w:space="0" w:color="auto"/>
                      </w:divBdr>
                    </w:div>
                    <w:div w:id="1739860111">
                      <w:marLeft w:val="0"/>
                      <w:marRight w:val="0"/>
                      <w:marTop w:val="0"/>
                      <w:marBottom w:val="0"/>
                      <w:divBdr>
                        <w:top w:val="none" w:sz="0" w:space="0" w:color="auto"/>
                        <w:left w:val="none" w:sz="0" w:space="0" w:color="auto"/>
                        <w:bottom w:val="none" w:sz="0" w:space="0" w:color="auto"/>
                        <w:right w:val="none" w:sz="0" w:space="0" w:color="auto"/>
                      </w:divBdr>
                    </w:div>
                    <w:div w:id="2011832863">
                      <w:marLeft w:val="0"/>
                      <w:marRight w:val="0"/>
                      <w:marTop w:val="0"/>
                      <w:marBottom w:val="0"/>
                      <w:divBdr>
                        <w:top w:val="none" w:sz="0" w:space="0" w:color="auto"/>
                        <w:left w:val="none" w:sz="0" w:space="0" w:color="auto"/>
                        <w:bottom w:val="none" w:sz="0" w:space="0" w:color="auto"/>
                        <w:right w:val="none" w:sz="0" w:space="0" w:color="auto"/>
                      </w:divBdr>
                    </w:div>
                    <w:div w:id="471990341">
                      <w:marLeft w:val="0"/>
                      <w:marRight w:val="0"/>
                      <w:marTop w:val="0"/>
                      <w:marBottom w:val="0"/>
                      <w:divBdr>
                        <w:top w:val="none" w:sz="0" w:space="0" w:color="auto"/>
                        <w:left w:val="none" w:sz="0" w:space="0" w:color="auto"/>
                        <w:bottom w:val="none" w:sz="0" w:space="0" w:color="auto"/>
                        <w:right w:val="none" w:sz="0" w:space="0" w:color="auto"/>
                      </w:divBdr>
                    </w:div>
                    <w:div w:id="1477144121">
                      <w:marLeft w:val="0"/>
                      <w:marRight w:val="0"/>
                      <w:marTop w:val="0"/>
                      <w:marBottom w:val="0"/>
                      <w:divBdr>
                        <w:top w:val="none" w:sz="0" w:space="0" w:color="auto"/>
                        <w:left w:val="none" w:sz="0" w:space="0" w:color="auto"/>
                        <w:bottom w:val="none" w:sz="0" w:space="0" w:color="auto"/>
                        <w:right w:val="none" w:sz="0" w:space="0" w:color="auto"/>
                      </w:divBdr>
                    </w:div>
                  </w:divsChild>
                </w:div>
                <w:div w:id="909267074">
                  <w:marLeft w:val="0"/>
                  <w:marRight w:val="0"/>
                  <w:marTop w:val="0"/>
                  <w:marBottom w:val="0"/>
                  <w:divBdr>
                    <w:top w:val="none" w:sz="0" w:space="0" w:color="auto"/>
                    <w:left w:val="none" w:sz="0" w:space="0" w:color="auto"/>
                    <w:bottom w:val="none" w:sz="0" w:space="0" w:color="auto"/>
                    <w:right w:val="none" w:sz="0" w:space="0" w:color="auto"/>
                  </w:divBdr>
                  <w:divsChild>
                    <w:div w:id="75254103">
                      <w:marLeft w:val="0"/>
                      <w:marRight w:val="0"/>
                      <w:marTop w:val="0"/>
                      <w:marBottom w:val="0"/>
                      <w:divBdr>
                        <w:top w:val="none" w:sz="0" w:space="0" w:color="auto"/>
                        <w:left w:val="none" w:sz="0" w:space="0" w:color="auto"/>
                        <w:bottom w:val="none" w:sz="0" w:space="0" w:color="auto"/>
                        <w:right w:val="none" w:sz="0" w:space="0" w:color="auto"/>
                      </w:divBdr>
                    </w:div>
                  </w:divsChild>
                </w:div>
                <w:div w:id="944387861">
                  <w:marLeft w:val="0"/>
                  <w:marRight w:val="0"/>
                  <w:marTop w:val="0"/>
                  <w:marBottom w:val="0"/>
                  <w:divBdr>
                    <w:top w:val="none" w:sz="0" w:space="0" w:color="auto"/>
                    <w:left w:val="none" w:sz="0" w:space="0" w:color="auto"/>
                    <w:bottom w:val="none" w:sz="0" w:space="0" w:color="auto"/>
                    <w:right w:val="none" w:sz="0" w:space="0" w:color="auto"/>
                  </w:divBdr>
                  <w:divsChild>
                    <w:div w:id="580991555">
                      <w:marLeft w:val="0"/>
                      <w:marRight w:val="0"/>
                      <w:marTop w:val="0"/>
                      <w:marBottom w:val="0"/>
                      <w:divBdr>
                        <w:top w:val="none" w:sz="0" w:space="0" w:color="auto"/>
                        <w:left w:val="none" w:sz="0" w:space="0" w:color="auto"/>
                        <w:bottom w:val="none" w:sz="0" w:space="0" w:color="auto"/>
                        <w:right w:val="none" w:sz="0" w:space="0" w:color="auto"/>
                      </w:divBdr>
                    </w:div>
                    <w:div w:id="713891637">
                      <w:marLeft w:val="0"/>
                      <w:marRight w:val="0"/>
                      <w:marTop w:val="0"/>
                      <w:marBottom w:val="0"/>
                      <w:divBdr>
                        <w:top w:val="none" w:sz="0" w:space="0" w:color="auto"/>
                        <w:left w:val="none" w:sz="0" w:space="0" w:color="auto"/>
                        <w:bottom w:val="none" w:sz="0" w:space="0" w:color="auto"/>
                        <w:right w:val="none" w:sz="0" w:space="0" w:color="auto"/>
                      </w:divBdr>
                    </w:div>
                    <w:div w:id="1235705927">
                      <w:marLeft w:val="0"/>
                      <w:marRight w:val="0"/>
                      <w:marTop w:val="0"/>
                      <w:marBottom w:val="0"/>
                      <w:divBdr>
                        <w:top w:val="none" w:sz="0" w:space="0" w:color="auto"/>
                        <w:left w:val="none" w:sz="0" w:space="0" w:color="auto"/>
                        <w:bottom w:val="none" w:sz="0" w:space="0" w:color="auto"/>
                        <w:right w:val="none" w:sz="0" w:space="0" w:color="auto"/>
                      </w:divBdr>
                    </w:div>
                  </w:divsChild>
                </w:div>
                <w:div w:id="1080758166">
                  <w:marLeft w:val="0"/>
                  <w:marRight w:val="0"/>
                  <w:marTop w:val="0"/>
                  <w:marBottom w:val="0"/>
                  <w:divBdr>
                    <w:top w:val="none" w:sz="0" w:space="0" w:color="auto"/>
                    <w:left w:val="none" w:sz="0" w:space="0" w:color="auto"/>
                    <w:bottom w:val="none" w:sz="0" w:space="0" w:color="auto"/>
                    <w:right w:val="none" w:sz="0" w:space="0" w:color="auto"/>
                  </w:divBdr>
                  <w:divsChild>
                    <w:div w:id="1209146370">
                      <w:marLeft w:val="0"/>
                      <w:marRight w:val="0"/>
                      <w:marTop w:val="0"/>
                      <w:marBottom w:val="0"/>
                      <w:divBdr>
                        <w:top w:val="none" w:sz="0" w:space="0" w:color="auto"/>
                        <w:left w:val="none" w:sz="0" w:space="0" w:color="auto"/>
                        <w:bottom w:val="none" w:sz="0" w:space="0" w:color="auto"/>
                        <w:right w:val="none" w:sz="0" w:space="0" w:color="auto"/>
                      </w:divBdr>
                    </w:div>
                    <w:div w:id="108015716">
                      <w:marLeft w:val="0"/>
                      <w:marRight w:val="0"/>
                      <w:marTop w:val="0"/>
                      <w:marBottom w:val="0"/>
                      <w:divBdr>
                        <w:top w:val="none" w:sz="0" w:space="0" w:color="auto"/>
                        <w:left w:val="none" w:sz="0" w:space="0" w:color="auto"/>
                        <w:bottom w:val="none" w:sz="0" w:space="0" w:color="auto"/>
                        <w:right w:val="none" w:sz="0" w:space="0" w:color="auto"/>
                      </w:divBdr>
                    </w:div>
                    <w:div w:id="48382885">
                      <w:marLeft w:val="0"/>
                      <w:marRight w:val="0"/>
                      <w:marTop w:val="0"/>
                      <w:marBottom w:val="0"/>
                      <w:divBdr>
                        <w:top w:val="none" w:sz="0" w:space="0" w:color="auto"/>
                        <w:left w:val="none" w:sz="0" w:space="0" w:color="auto"/>
                        <w:bottom w:val="none" w:sz="0" w:space="0" w:color="auto"/>
                        <w:right w:val="none" w:sz="0" w:space="0" w:color="auto"/>
                      </w:divBdr>
                    </w:div>
                    <w:div w:id="491289727">
                      <w:marLeft w:val="0"/>
                      <w:marRight w:val="0"/>
                      <w:marTop w:val="0"/>
                      <w:marBottom w:val="0"/>
                      <w:divBdr>
                        <w:top w:val="none" w:sz="0" w:space="0" w:color="auto"/>
                        <w:left w:val="none" w:sz="0" w:space="0" w:color="auto"/>
                        <w:bottom w:val="none" w:sz="0" w:space="0" w:color="auto"/>
                        <w:right w:val="none" w:sz="0" w:space="0" w:color="auto"/>
                      </w:divBdr>
                    </w:div>
                    <w:div w:id="813059252">
                      <w:marLeft w:val="0"/>
                      <w:marRight w:val="0"/>
                      <w:marTop w:val="0"/>
                      <w:marBottom w:val="0"/>
                      <w:divBdr>
                        <w:top w:val="none" w:sz="0" w:space="0" w:color="auto"/>
                        <w:left w:val="none" w:sz="0" w:space="0" w:color="auto"/>
                        <w:bottom w:val="none" w:sz="0" w:space="0" w:color="auto"/>
                        <w:right w:val="none" w:sz="0" w:space="0" w:color="auto"/>
                      </w:divBdr>
                    </w:div>
                    <w:div w:id="712000832">
                      <w:marLeft w:val="0"/>
                      <w:marRight w:val="0"/>
                      <w:marTop w:val="0"/>
                      <w:marBottom w:val="0"/>
                      <w:divBdr>
                        <w:top w:val="none" w:sz="0" w:space="0" w:color="auto"/>
                        <w:left w:val="none" w:sz="0" w:space="0" w:color="auto"/>
                        <w:bottom w:val="none" w:sz="0" w:space="0" w:color="auto"/>
                        <w:right w:val="none" w:sz="0" w:space="0" w:color="auto"/>
                      </w:divBdr>
                    </w:div>
                  </w:divsChild>
                </w:div>
                <w:div w:id="1748961440">
                  <w:marLeft w:val="0"/>
                  <w:marRight w:val="0"/>
                  <w:marTop w:val="0"/>
                  <w:marBottom w:val="0"/>
                  <w:divBdr>
                    <w:top w:val="none" w:sz="0" w:space="0" w:color="auto"/>
                    <w:left w:val="none" w:sz="0" w:space="0" w:color="auto"/>
                    <w:bottom w:val="none" w:sz="0" w:space="0" w:color="auto"/>
                    <w:right w:val="none" w:sz="0" w:space="0" w:color="auto"/>
                  </w:divBdr>
                  <w:divsChild>
                    <w:div w:id="180625306">
                      <w:marLeft w:val="0"/>
                      <w:marRight w:val="0"/>
                      <w:marTop w:val="0"/>
                      <w:marBottom w:val="0"/>
                      <w:divBdr>
                        <w:top w:val="none" w:sz="0" w:space="0" w:color="auto"/>
                        <w:left w:val="none" w:sz="0" w:space="0" w:color="auto"/>
                        <w:bottom w:val="none" w:sz="0" w:space="0" w:color="auto"/>
                        <w:right w:val="none" w:sz="0" w:space="0" w:color="auto"/>
                      </w:divBdr>
                    </w:div>
                  </w:divsChild>
                </w:div>
                <w:div w:id="907810808">
                  <w:marLeft w:val="0"/>
                  <w:marRight w:val="0"/>
                  <w:marTop w:val="0"/>
                  <w:marBottom w:val="0"/>
                  <w:divBdr>
                    <w:top w:val="none" w:sz="0" w:space="0" w:color="auto"/>
                    <w:left w:val="none" w:sz="0" w:space="0" w:color="auto"/>
                    <w:bottom w:val="none" w:sz="0" w:space="0" w:color="auto"/>
                    <w:right w:val="none" w:sz="0" w:space="0" w:color="auto"/>
                  </w:divBdr>
                  <w:divsChild>
                    <w:div w:id="1747191016">
                      <w:marLeft w:val="0"/>
                      <w:marRight w:val="0"/>
                      <w:marTop w:val="0"/>
                      <w:marBottom w:val="0"/>
                      <w:divBdr>
                        <w:top w:val="none" w:sz="0" w:space="0" w:color="auto"/>
                        <w:left w:val="none" w:sz="0" w:space="0" w:color="auto"/>
                        <w:bottom w:val="none" w:sz="0" w:space="0" w:color="auto"/>
                        <w:right w:val="none" w:sz="0" w:space="0" w:color="auto"/>
                      </w:divBdr>
                    </w:div>
                  </w:divsChild>
                </w:div>
                <w:div w:id="86122541">
                  <w:marLeft w:val="0"/>
                  <w:marRight w:val="0"/>
                  <w:marTop w:val="0"/>
                  <w:marBottom w:val="0"/>
                  <w:divBdr>
                    <w:top w:val="none" w:sz="0" w:space="0" w:color="auto"/>
                    <w:left w:val="none" w:sz="0" w:space="0" w:color="auto"/>
                    <w:bottom w:val="none" w:sz="0" w:space="0" w:color="auto"/>
                    <w:right w:val="none" w:sz="0" w:space="0" w:color="auto"/>
                  </w:divBdr>
                  <w:divsChild>
                    <w:div w:id="150408127">
                      <w:marLeft w:val="0"/>
                      <w:marRight w:val="0"/>
                      <w:marTop w:val="0"/>
                      <w:marBottom w:val="0"/>
                      <w:divBdr>
                        <w:top w:val="none" w:sz="0" w:space="0" w:color="auto"/>
                        <w:left w:val="none" w:sz="0" w:space="0" w:color="auto"/>
                        <w:bottom w:val="none" w:sz="0" w:space="0" w:color="auto"/>
                        <w:right w:val="none" w:sz="0" w:space="0" w:color="auto"/>
                      </w:divBdr>
                    </w:div>
                    <w:div w:id="848252204">
                      <w:marLeft w:val="0"/>
                      <w:marRight w:val="0"/>
                      <w:marTop w:val="0"/>
                      <w:marBottom w:val="0"/>
                      <w:divBdr>
                        <w:top w:val="none" w:sz="0" w:space="0" w:color="auto"/>
                        <w:left w:val="none" w:sz="0" w:space="0" w:color="auto"/>
                        <w:bottom w:val="none" w:sz="0" w:space="0" w:color="auto"/>
                        <w:right w:val="none" w:sz="0" w:space="0" w:color="auto"/>
                      </w:divBdr>
                    </w:div>
                    <w:div w:id="763302988">
                      <w:marLeft w:val="0"/>
                      <w:marRight w:val="0"/>
                      <w:marTop w:val="0"/>
                      <w:marBottom w:val="0"/>
                      <w:divBdr>
                        <w:top w:val="none" w:sz="0" w:space="0" w:color="auto"/>
                        <w:left w:val="none" w:sz="0" w:space="0" w:color="auto"/>
                        <w:bottom w:val="none" w:sz="0" w:space="0" w:color="auto"/>
                        <w:right w:val="none" w:sz="0" w:space="0" w:color="auto"/>
                      </w:divBdr>
                    </w:div>
                    <w:div w:id="1041709266">
                      <w:marLeft w:val="0"/>
                      <w:marRight w:val="0"/>
                      <w:marTop w:val="0"/>
                      <w:marBottom w:val="0"/>
                      <w:divBdr>
                        <w:top w:val="none" w:sz="0" w:space="0" w:color="auto"/>
                        <w:left w:val="none" w:sz="0" w:space="0" w:color="auto"/>
                        <w:bottom w:val="none" w:sz="0" w:space="0" w:color="auto"/>
                        <w:right w:val="none" w:sz="0" w:space="0" w:color="auto"/>
                      </w:divBdr>
                    </w:div>
                    <w:div w:id="1780946222">
                      <w:marLeft w:val="0"/>
                      <w:marRight w:val="0"/>
                      <w:marTop w:val="0"/>
                      <w:marBottom w:val="0"/>
                      <w:divBdr>
                        <w:top w:val="none" w:sz="0" w:space="0" w:color="auto"/>
                        <w:left w:val="none" w:sz="0" w:space="0" w:color="auto"/>
                        <w:bottom w:val="none" w:sz="0" w:space="0" w:color="auto"/>
                        <w:right w:val="none" w:sz="0" w:space="0" w:color="auto"/>
                      </w:divBdr>
                    </w:div>
                    <w:div w:id="68619588">
                      <w:marLeft w:val="0"/>
                      <w:marRight w:val="0"/>
                      <w:marTop w:val="0"/>
                      <w:marBottom w:val="0"/>
                      <w:divBdr>
                        <w:top w:val="none" w:sz="0" w:space="0" w:color="auto"/>
                        <w:left w:val="none" w:sz="0" w:space="0" w:color="auto"/>
                        <w:bottom w:val="none" w:sz="0" w:space="0" w:color="auto"/>
                        <w:right w:val="none" w:sz="0" w:space="0" w:color="auto"/>
                      </w:divBdr>
                    </w:div>
                  </w:divsChild>
                </w:div>
                <w:div w:id="1817336605">
                  <w:marLeft w:val="0"/>
                  <w:marRight w:val="0"/>
                  <w:marTop w:val="0"/>
                  <w:marBottom w:val="0"/>
                  <w:divBdr>
                    <w:top w:val="none" w:sz="0" w:space="0" w:color="auto"/>
                    <w:left w:val="none" w:sz="0" w:space="0" w:color="auto"/>
                    <w:bottom w:val="none" w:sz="0" w:space="0" w:color="auto"/>
                    <w:right w:val="none" w:sz="0" w:space="0" w:color="auto"/>
                  </w:divBdr>
                  <w:divsChild>
                    <w:div w:id="1918780797">
                      <w:marLeft w:val="0"/>
                      <w:marRight w:val="0"/>
                      <w:marTop w:val="0"/>
                      <w:marBottom w:val="0"/>
                      <w:divBdr>
                        <w:top w:val="none" w:sz="0" w:space="0" w:color="auto"/>
                        <w:left w:val="none" w:sz="0" w:space="0" w:color="auto"/>
                        <w:bottom w:val="none" w:sz="0" w:space="0" w:color="auto"/>
                        <w:right w:val="none" w:sz="0" w:space="0" w:color="auto"/>
                      </w:divBdr>
                    </w:div>
                  </w:divsChild>
                </w:div>
                <w:div w:id="1492406652">
                  <w:marLeft w:val="0"/>
                  <w:marRight w:val="0"/>
                  <w:marTop w:val="0"/>
                  <w:marBottom w:val="0"/>
                  <w:divBdr>
                    <w:top w:val="none" w:sz="0" w:space="0" w:color="auto"/>
                    <w:left w:val="none" w:sz="0" w:space="0" w:color="auto"/>
                    <w:bottom w:val="none" w:sz="0" w:space="0" w:color="auto"/>
                    <w:right w:val="none" w:sz="0" w:space="0" w:color="auto"/>
                  </w:divBdr>
                  <w:divsChild>
                    <w:div w:id="109596019">
                      <w:marLeft w:val="0"/>
                      <w:marRight w:val="0"/>
                      <w:marTop w:val="0"/>
                      <w:marBottom w:val="0"/>
                      <w:divBdr>
                        <w:top w:val="none" w:sz="0" w:space="0" w:color="auto"/>
                        <w:left w:val="none" w:sz="0" w:space="0" w:color="auto"/>
                        <w:bottom w:val="none" w:sz="0" w:space="0" w:color="auto"/>
                        <w:right w:val="none" w:sz="0" w:space="0" w:color="auto"/>
                      </w:divBdr>
                    </w:div>
                    <w:div w:id="1199780761">
                      <w:marLeft w:val="0"/>
                      <w:marRight w:val="0"/>
                      <w:marTop w:val="0"/>
                      <w:marBottom w:val="0"/>
                      <w:divBdr>
                        <w:top w:val="none" w:sz="0" w:space="0" w:color="auto"/>
                        <w:left w:val="none" w:sz="0" w:space="0" w:color="auto"/>
                        <w:bottom w:val="none" w:sz="0" w:space="0" w:color="auto"/>
                        <w:right w:val="none" w:sz="0" w:space="0" w:color="auto"/>
                      </w:divBdr>
                    </w:div>
                    <w:div w:id="281109283">
                      <w:marLeft w:val="0"/>
                      <w:marRight w:val="0"/>
                      <w:marTop w:val="0"/>
                      <w:marBottom w:val="0"/>
                      <w:divBdr>
                        <w:top w:val="none" w:sz="0" w:space="0" w:color="auto"/>
                        <w:left w:val="none" w:sz="0" w:space="0" w:color="auto"/>
                        <w:bottom w:val="none" w:sz="0" w:space="0" w:color="auto"/>
                        <w:right w:val="none" w:sz="0" w:space="0" w:color="auto"/>
                      </w:divBdr>
                    </w:div>
                  </w:divsChild>
                </w:div>
                <w:div w:id="915095692">
                  <w:marLeft w:val="0"/>
                  <w:marRight w:val="0"/>
                  <w:marTop w:val="0"/>
                  <w:marBottom w:val="0"/>
                  <w:divBdr>
                    <w:top w:val="none" w:sz="0" w:space="0" w:color="auto"/>
                    <w:left w:val="none" w:sz="0" w:space="0" w:color="auto"/>
                    <w:bottom w:val="none" w:sz="0" w:space="0" w:color="auto"/>
                    <w:right w:val="none" w:sz="0" w:space="0" w:color="auto"/>
                  </w:divBdr>
                  <w:divsChild>
                    <w:div w:id="563101028">
                      <w:marLeft w:val="0"/>
                      <w:marRight w:val="0"/>
                      <w:marTop w:val="0"/>
                      <w:marBottom w:val="0"/>
                      <w:divBdr>
                        <w:top w:val="none" w:sz="0" w:space="0" w:color="auto"/>
                        <w:left w:val="none" w:sz="0" w:space="0" w:color="auto"/>
                        <w:bottom w:val="none" w:sz="0" w:space="0" w:color="auto"/>
                        <w:right w:val="none" w:sz="0" w:space="0" w:color="auto"/>
                      </w:divBdr>
                    </w:div>
                    <w:div w:id="1102065069">
                      <w:marLeft w:val="0"/>
                      <w:marRight w:val="0"/>
                      <w:marTop w:val="0"/>
                      <w:marBottom w:val="0"/>
                      <w:divBdr>
                        <w:top w:val="none" w:sz="0" w:space="0" w:color="auto"/>
                        <w:left w:val="none" w:sz="0" w:space="0" w:color="auto"/>
                        <w:bottom w:val="none" w:sz="0" w:space="0" w:color="auto"/>
                        <w:right w:val="none" w:sz="0" w:space="0" w:color="auto"/>
                      </w:divBdr>
                    </w:div>
                    <w:div w:id="1740664929">
                      <w:marLeft w:val="0"/>
                      <w:marRight w:val="0"/>
                      <w:marTop w:val="0"/>
                      <w:marBottom w:val="0"/>
                      <w:divBdr>
                        <w:top w:val="none" w:sz="0" w:space="0" w:color="auto"/>
                        <w:left w:val="none" w:sz="0" w:space="0" w:color="auto"/>
                        <w:bottom w:val="none" w:sz="0" w:space="0" w:color="auto"/>
                        <w:right w:val="none" w:sz="0" w:space="0" w:color="auto"/>
                      </w:divBdr>
                    </w:div>
                    <w:div w:id="1460031930">
                      <w:marLeft w:val="0"/>
                      <w:marRight w:val="0"/>
                      <w:marTop w:val="0"/>
                      <w:marBottom w:val="0"/>
                      <w:divBdr>
                        <w:top w:val="none" w:sz="0" w:space="0" w:color="auto"/>
                        <w:left w:val="none" w:sz="0" w:space="0" w:color="auto"/>
                        <w:bottom w:val="none" w:sz="0" w:space="0" w:color="auto"/>
                        <w:right w:val="none" w:sz="0" w:space="0" w:color="auto"/>
                      </w:divBdr>
                    </w:div>
                    <w:div w:id="1905485185">
                      <w:marLeft w:val="0"/>
                      <w:marRight w:val="0"/>
                      <w:marTop w:val="0"/>
                      <w:marBottom w:val="0"/>
                      <w:divBdr>
                        <w:top w:val="none" w:sz="0" w:space="0" w:color="auto"/>
                        <w:left w:val="none" w:sz="0" w:space="0" w:color="auto"/>
                        <w:bottom w:val="none" w:sz="0" w:space="0" w:color="auto"/>
                        <w:right w:val="none" w:sz="0" w:space="0" w:color="auto"/>
                      </w:divBdr>
                    </w:div>
                    <w:div w:id="1015501554">
                      <w:marLeft w:val="0"/>
                      <w:marRight w:val="0"/>
                      <w:marTop w:val="0"/>
                      <w:marBottom w:val="0"/>
                      <w:divBdr>
                        <w:top w:val="none" w:sz="0" w:space="0" w:color="auto"/>
                        <w:left w:val="none" w:sz="0" w:space="0" w:color="auto"/>
                        <w:bottom w:val="none" w:sz="0" w:space="0" w:color="auto"/>
                        <w:right w:val="none" w:sz="0" w:space="0" w:color="auto"/>
                      </w:divBdr>
                    </w:div>
                  </w:divsChild>
                </w:div>
                <w:div w:id="2077127654">
                  <w:marLeft w:val="0"/>
                  <w:marRight w:val="0"/>
                  <w:marTop w:val="0"/>
                  <w:marBottom w:val="0"/>
                  <w:divBdr>
                    <w:top w:val="none" w:sz="0" w:space="0" w:color="auto"/>
                    <w:left w:val="none" w:sz="0" w:space="0" w:color="auto"/>
                    <w:bottom w:val="none" w:sz="0" w:space="0" w:color="auto"/>
                    <w:right w:val="none" w:sz="0" w:space="0" w:color="auto"/>
                  </w:divBdr>
                  <w:divsChild>
                    <w:div w:id="1125081371">
                      <w:marLeft w:val="0"/>
                      <w:marRight w:val="0"/>
                      <w:marTop w:val="0"/>
                      <w:marBottom w:val="0"/>
                      <w:divBdr>
                        <w:top w:val="none" w:sz="0" w:space="0" w:color="auto"/>
                        <w:left w:val="none" w:sz="0" w:space="0" w:color="auto"/>
                        <w:bottom w:val="none" w:sz="0" w:space="0" w:color="auto"/>
                        <w:right w:val="none" w:sz="0" w:space="0" w:color="auto"/>
                      </w:divBdr>
                    </w:div>
                  </w:divsChild>
                </w:div>
                <w:div w:id="23363256">
                  <w:marLeft w:val="0"/>
                  <w:marRight w:val="0"/>
                  <w:marTop w:val="0"/>
                  <w:marBottom w:val="0"/>
                  <w:divBdr>
                    <w:top w:val="none" w:sz="0" w:space="0" w:color="auto"/>
                    <w:left w:val="none" w:sz="0" w:space="0" w:color="auto"/>
                    <w:bottom w:val="none" w:sz="0" w:space="0" w:color="auto"/>
                    <w:right w:val="none" w:sz="0" w:space="0" w:color="auto"/>
                  </w:divBdr>
                  <w:divsChild>
                    <w:div w:id="1591306971">
                      <w:marLeft w:val="0"/>
                      <w:marRight w:val="0"/>
                      <w:marTop w:val="0"/>
                      <w:marBottom w:val="0"/>
                      <w:divBdr>
                        <w:top w:val="none" w:sz="0" w:space="0" w:color="auto"/>
                        <w:left w:val="none" w:sz="0" w:space="0" w:color="auto"/>
                        <w:bottom w:val="none" w:sz="0" w:space="0" w:color="auto"/>
                        <w:right w:val="none" w:sz="0" w:space="0" w:color="auto"/>
                      </w:divBdr>
                    </w:div>
                    <w:div w:id="135533179">
                      <w:marLeft w:val="0"/>
                      <w:marRight w:val="0"/>
                      <w:marTop w:val="0"/>
                      <w:marBottom w:val="0"/>
                      <w:divBdr>
                        <w:top w:val="none" w:sz="0" w:space="0" w:color="auto"/>
                        <w:left w:val="none" w:sz="0" w:space="0" w:color="auto"/>
                        <w:bottom w:val="none" w:sz="0" w:space="0" w:color="auto"/>
                        <w:right w:val="none" w:sz="0" w:space="0" w:color="auto"/>
                      </w:divBdr>
                    </w:div>
                  </w:divsChild>
                </w:div>
                <w:div w:id="1591887717">
                  <w:marLeft w:val="0"/>
                  <w:marRight w:val="0"/>
                  <w:marTop w:val="0"/>
                  <w:marBottom w:val="0"/>
                  <w:divBdr>
                    <w:top w:val="none" w:sz="0" w:space="0" w:color="auto"/>
                    <w:left w:val="none" w:sz="0" w:space="0" w:color="auto"/>
                    <w:bottom w:val="none" w:sz="0" w:space="0" w:color="auto"/>
                    <w:right w:val="none" w:sz="0" w:space="0" w:color="auto"/>
                  </w:divBdr>
                  <w:divsChild>
                    <w:div w:id="1974365080">
                      <w:marLeft w:val="0"/>
                      <w:marRight w:val="0"/>
                      <w:marTop w:val="0"/>
                      <w:marBottom w:val="0"/>
                      <w:divBdr>
                        <w:top w:val="none" w:sz="0" w:space="0" w:color="auto"/>
                        <w:left w:val="none" w:sz="0" w:space="0" w:color="auto"/>
                        <w:bottom w:val="none" w:sz="0" w:space="0" w:color="auto"/>
                        <w:right w:val="none" w:sz="0" w:space="0" w:color="auto"/>
                      </w:divBdr>
                    </w:div>
                    <w:div w:id="1441679978">
                      <w:marLeft w:val="0"/>
                      <w:marRight w:val="0"/>
                      <w:marTop w:val="0"/>
                      <w:marBottom w:val="0"/>
                      <w:divBdr>
                        <w:top w:val="none" w:sz="0" w:space="0" w:color="auto"/>
                        <w:left w:val="none" w:sz="0" w:space="0" w:color="auto"/>
                        <w:bottom w:val="none" w:sz="0" w:space="0" w:color="auto"/>
                        <w:right w:val="none" w:sz="0" w:space="0" w:color="auto"/>
                      </w:divBdr>
                    </w:div>
                    <w:div w:id="1576550515">
                      <w:marLeft w:val="0"/>
                      <w:marRight w:val="0"/>
                      <w:marTop w:val="0"/>
                      <w:marBottom w:val="0"/>
                      <w:divBdr>
                        <w:top w:val="none" w:sz="0" w:space="0" w:color="auto"/>
                        <w:left w:val="none" w:sz="0" w:space="0" w:color="auto"/>
                        <w:bottom w:val="none" w:sz="0" w:space="0" w:color="auto"/>
                        <w:right w:val="none" w:sz="0" w:space="0" w:color="auto"/>
                      </w:divBdr>
                    </w:div>
                    <w:div w:id="192963969">
                      <w:marLeft w:val="0"/>
                      <w:marRight w:val="0"/>
                      <w:marTop w:val="0"/>
                      <w:marBottom w:val="0"/>
                      <w:divBdr>
                        <w:top w:val="none" w:sz="0" w:space="0" w:color="auto"/>
                        <w:left w:val="none" w:sz="0" w:space="0" w:color="auto"/>
                        <w:bottom w:val="none" w:sz="0" w:space="0" w:color="auto"/>
                        <w:right w:val="none" w:sz="0" w:space="0" w:color="auto"/>
                      </w:divBdr>
                    </w:div>
                    <w:div w:id="759179091">
                      <w:marLeft w:val="0"/>
                      <w:marRight w:val="0"/>
                      <w:marTop w:val="0"/>
                      <w:marBottom w:val="0"/>
                      <w:divBdr>
                        <w:top w:val="none" w:sz="0" w:space="0" w:color="auto"/>
                        <w:left w:val="none" w:sz="0" w:space="0" w:color="auto"/>
                        <w:bottom w:val="none" w:sz="0" w:space="0" w:color="auto"/>
                        <w:right w:val="none" w:sz="0" w:space="0" w:color="auto"/>
                      </w:divBdr>
                    </w:div>
                    <w:div w:id="931160540">
                      <w:marLeft w:val="0"/>
                      <w:marRight w:val="0"/>
                      <w:marTop w:val="0"/>
                      <w:marBottom w:val="0"/>
                      <w:divBdr>
                        <w:top w:val="none" w:sz="0" w:space="0" w:color="auto"/>
                        <w:left w:val="none" w:sz="0" w:space="0" w:color="auto"/>
                        <w:bottom w:val="none" w:sz="0" w:space="0" w:color="auto"/>
                        <w:right w:val="none" w:sz="0" w:space="0" w:color="auto"/>
                      </w:divBdr>
                    </w:div>
                  </w:divsChild>
                </w:div>
                <w:div w:id="1247769468">
                  <w:marLeft w:val="0"/>
                  <w:marRight w:val="0"/>
                  <w:marTop w:val="0"/>
                  <w:marBottom w:val="0"/>
                  <w:divBdr>
                    <w:top w:val="none" w:sz="0" w:space="0" w:color="auto"/>
                    <w:left w:val="none" w:sz="0" w:space="0" w:color="auto"/>
                    <w:bottom w:val="none" w:sz="0" w:space="0" w:color="auto"/>
                    <w:right w:val="none" w:sz="0" w:space="0" w:color="auto"/>
                  </w:divBdr>
                  <w:divsChild>
                    <w:div w:id="502665946">
                      <w:marLeft w:val="0"/>
                      <w:marRight w:val="0"/>
                      <w:marTop w:val="0"/>
                      <w:marBottom w:val="0"/>
                      <w:divBdr>
                        <w:top w:val="none" w:sz="0" w:space="0" w:color="auto"/>
                        <w:left w:val="none" w:sz="0" w:space="0" w:color="auto"/>
                        <w:bottom w:val="none" w:sz="0" w:space="0" w:color="auto"/>
                        <w:right w:val="none" w:sz="0" w:space="0" w:color="auto"/>
                      </w:divBdr>
                    </w:div>
                  </w:divsChild>
                </w:div>
                <w:div w:id="1518957014">
                  <w:marLeft w:val="0"/>
                  <w:marRight w:val="0"/>
                  <w:marTop w:val="0"/>
                  <w:marBottom w:val="0"/>
                  <w:divBdr>
                    <w:top w:val="none" w:sz="0" w:space="0" w:color="auto"/>
                    <w:left w:val="none" w:sz="0" w:space="0" w:color="auto"/>
                    <w:bottom w:val="none" w:sz="0" w:space="0" w:color="auto"/>
                    <w:right w:val="none" w:sz="0" w:space="0" w:color="auto"/>
                  </w:divBdr>
                  <w:divsChild>
                    <w:div w:id="30112200">
                      <w:marLeft w:val="0"/>
                      <w:marRight w:val="0"/>
                      <w:marTop w:val="0"/>
                      <w:marBottom w:val="0"/>
                      <w:divBdr>
                        <w:top w:val="none" w:sz="0" w:space="0" w:color="auto"/>
                        <w:left w:val="none" w:sz="0" w:space="0" w:color="auto"/>
                        <w:bottom w:val="none" w:sz="0" w:space="0" w:color="auto"/>
                        <w:right w:val="none" w:sz="0" w:space="0" w:color="auto"/>
                      </w:divBdr>
                    </w:div>
                    <w:div w:id="129445767">
                      <w:marLeft w:val="0"/>
                      <w:marRight w:val="0"/>
                      <w:marTop w:val="0"/>
                      <w:marBottom w:val="0"/>
                      <w:divBdr>
                        <w:top w:val="none" w:sz="0" w:space="0" w:color="auto"/>
                        <w:left w:val="none" w:sz="0" w:space="0" w:color="auto"/>
                        <w:bottom w:val="none" w:sz="0" w:space="0" w:color="auto"/>
                        <w:right w:val="none" w:sz="0" w:space="0" w:color="auto"/>
                      </w:divBdr>
                    </w:div>
                    <w:div w:id="1393962071">
                      <w:marLeft w:val="0"/>
                      <w:marRight w:val="0"/>
                      <w:marTop w:val="0"/>
                      <w:marBottom w:val="0"/>
                      <w:divBdr>
                        <w:top w:val="none" w:sz="0" w:space="0" w:color="auto"/>
                        <w:left w:val="none" w:sz="0" w:space="0" w:color="auto"/>
                        <w:bottom w:val="none" w:sz="0" w:space="0" w:color="auto"/>
                        <w:right w:val="none" w:sz="0" w:space="0" w:color="auto"/>
                      </w:divBdr>
                    </w:div>
                    <w:div w:id="150415292">
                      <w:marLeft w:val="0"/>
                      <w:marRight w:val="0"/>
                      <w:marTop w:val="0"/>
                      <w:marBottom w:val="0"/>
                      <w:divBdr>
                        <w:top w:val="none" w:sz="0" w:space="0" w:color="auto"/>
                        <w:left w:val="none" w:sz="0" w:space="0" w:color="auto"/>
                        <w:bottom w:val="none" w:sz="0" w:space="0" w:color="auto"/>
                        <w:right w:val="none" w:sz="0" w:space="0" w:color="auto"/>
                      </w:divBdr>
                    </w:div>
                    <w:div w:id="1864897363">
                      <w:marLeft w:val="0"/>
                      <w:marRight w:val="0"/>
                      <w:marTop w:val="0"/>
                      <w:marBottom w:val="0"/>
                      <w:divBdr>
                        <w:top w:val="none" w:sz="0" w:space="0" w:color="auto"/>
                        <w:left w:val="none" w:sz="0" w:space="0" w:color="auto"/>
                        <w:bottom w:val="none" w:sz="0" w:space="0" w:color="auto"/>
                        <w:right w:val="none" w:sz="0" w:space="0" w:color="auto"/>
                      </w:divBdr>
                    </w:div>
                  </w:divsChild>
                </w:div>
                <w:div w:id="742682433">
                  <w:marLeft w:val="0"/>
                  <w:marRight w:val="0"/>
                  <w:marTop w:val="0"/>
                  <w:marBottom w:val="0"/>
                  <w:divBdr>
                    <w:top w:val="none" w:sz="0" w:space="0" w:color="auto"/>
                    <w:left w:val="none" w:sz="0" w:space="0" w:color="auto"/>
                    <w:bottom w:val="none" w:sz="0" w:space="0" w:color="auto"/>
                    <w:right w:val="none" w:sz="0" w:space="0" w:color="auto"/>
                  </w:divBdr>
                  <w:divsChild>
                    <w:div w:id="1042292851">
                      <w:marLeft w:val="0"/>
                      <w:marRight w:val="0"/>
                      <w:marTop w:val="0"/>
                      <w:marBottom w:val="0"/>
                      <w:divBdr>
                        <w:top w:val="none" w:sz="0" w:space="0" w:color="auto"/>
                        <w:left w:val="none" w:sz="0" w:space="0" w:color="auto"/>
                        <w:bottom w:val="none" w:sz="0" w:space="0" w:color="auto"/>
                        <w:right w:val="none" w:sz="0" w:space="0" w:color="auto"/>
                      </w:divBdr>
                    </w:div>
                    <w:div w:id="1932396390">
                      <w:marLeft w:val="0"/>
                      <w:marRight w:val="0"/>
                      <w:marTop w:val="0"/>
                      <w:marBottom w:val="0"/>
                      <w:divBdr>
                        <w:top w:val="none" w:sz="0" w:space="0" w:color="auto"/>
                        <w:left w:val="none" w:sz="0" w:space="0" w:color="auto"/>
                        <w:bottom w:val="none" w:sz="0" w:space="0" w:color="auto"/>
                        <w:right w:val="none" w:sz="0" w:space="0" w:color="auto"/>
                      </w:divBdr>
                    </w:div>
                    <w:div w:id="1644847371">
                      <w:marLeft w:val="0"/>
                      <w:marRight w:val="0"/>
                      <w:marTop w:val="0"/>
                      <w:marBottom w:val="0"/>
                      <w:divBdr>
                        <w:top w:val="none" w:sz="0" w:space="0" w:color="auto"/>
                        <w:left w:val="none" w:sz="0" w:space="0" w:color="auto"/>
                        <w:bottom w:val="none" w:sz="0" w:space="0" w:color="auto"/>
                        <w:right w:val="none" w:sz="0" w:space="0" w:color="auto"/>
                      </w:divBdr>
                    </w:div>
                    <w:div w:id="334959403">
                      <w:marLeft w:val="0"/>
                      <w:marRight w:val="0"/>
                      <w:marTop w:val="0"/>
                      <w:marBottom w:val="0"/>
                      <w:divBdr>
                        <w:top w:val="none" w:sz="0" w:space="0" w:color="auto"/>
                        <w:left w:val="none" w:sz="0" w:space="0" w:color="auto"/>
                        <w:bottom w:val="none" w:sz="0" w:space="0" w:color="auto"/>
                        <w:right w:val="none" w:sz="0" w:space="0" w:color="auto"/>
                      </w:divBdr>
                    </w:div>
                    <w:div w:id="1748109382">
                      <w:marLeft w:val="0"/>
                      <w:marRight w:val="0"/>
                      <w:marTop w:val="0"/>
                      <w:marBottom w:val="0"/>
                      <w:divBdr>
                        <w:top w:val="none" w:sz="0" w:space="0" w:color="auto"/>
                        <w:left w:val="none" w:sz="0" w:space="0" w:color="auto"/>
                        <w:bottom w:val="none" w:sz="0" w:space="0" w:color="auto"/>
                        <w:right w:val="none" w:sz="0" w:space="0" w:color="auto"/>
                      </w:divBdr>
                    </w:div>
                    <w:div w:id="2045979742">
                      <w:marLeft w:val="0"/>
                      <w:marRight w:val="0"/>
                      <w:marTop w:val="0"/>
                      <w:marBottom w:val="0"/>
                      <w:divBdr>
                        <w:top w:val="none" w:sz="0" w:space="0" w:color="auto"/>
                        <w:left w:val="none" w:sz="0" w:space="0" w:color="auto"/>
                        <w:bottom w:val="none" w:sz="0" w:space="0" w:color="auto"/>
                        <w:right w:val="none" w:sz="0" w:space="0" w:color="auto"/>
                      </w:divBdr>
                    </w:div>
                  </w:divsChild>
                </w:div>
                <w:div w:id="925262562">
                  <w:marLeft w:val="0"/>
                  <w:marRight w:val="0"/>
                  <w:marTop w:val="0"/>
                  <w:marBottom w:val="0"/>
                  <w:divBdr>
                    <w:top w:val="none" w:sz="0" w:space="0" w:color="auto"/>
                    <w:left w:val="none" w:sz="0" w:space="0" w:color="auto"/>
                    <w:bottom w:val="none" w:sz="0" w:space="0" w:color="auto"/>
                    <w:right w:val="none" w:sz="0" w:space="0" w:color="auto"/>
                  </w:divBdr>
                  <w:divsChild>
                    <w:div w:id="1278637406">
                      <w:marLeft w:val="0"/>
                      <w:marRight w:val="0"/>
                      <w:marTop w:val="0"/>
                      <w:marBottom w:val="0"/>
                      <w:divBdr>
                        <w:top w:val="none" w:sz="0" w:space="0" w:color="auto"/>
                        <w:left w:val="none" w:sz="0" w:space="0" w:color="auto"/>
                        <w:bottom w:val="none" w:sz="0" w:space="0" w:color="auto"/>
                        <w:right w:val="none" w:sz="0" w:space="0" w:color="auto"/>
                      </w:divBdr>
                    </w:div>
                  </w:divsChild>
                </w:div>
                <w:div w:id="1749577502">
                  <w:marLeft w:val="0"/>
                  <w:marRight w:val="0"/>
                  <w:marTop w:val="0"/>
                  <w:marBottom w:val="0"/>
                  <w:divBdr>
                    <w:top w:val="none" w:sz="0" w:space="0" w:color="auto"/>
                    <w:left w:val="none" w:sz="0" w:space="0" w:color="auto"/>
                    <w:bottom w:val="none" w:sz="0" w:space="0" w:color="auto"/>
                    <w:right w:val="none" w:sz="0" w:space="0" w:color="auto"/>
                  </w:divBdr>
                  <w:divsChild>
                    <w:div w:id="279999419">
                      <w:marLeft w:val="0"/>
                      <w:marRight w:val="0"/>
                      <w:marTop w:val="0"/>
                      <w:marBottom w:val="0"/>
                      <w:divBdr>
                        <w:top w:val="none" w:sz="0" w:space="0" w:color="auto"/>
                        <w:left w:val="none" w:sz="0" w:space="0" w:color="auto"/>
                        <w:bottom w:val="none" w:sz="0" w:space="0" w:color="auto"/>
                        <w:right w:val="none" w:sz="0" w:space="0" w:color="auto"/>
                      </w:divBdr>
                    </w:div>
                  </w:divsChild>
                </w:div>
                <w:div w:id="573315551">
                  <w:marLeft w:val="0"/>
                  <w:marRight w:val="0"/>
                  <w:marTop w:val="0"/>
                  <w:marBottom w:val="0"/>
                  <w:divBdr>
                    <w:top w:val="none" w:sz="0" w:space="0" w:color="auto"/>
                    <w:left w:val="none" w:sz="0" w:space="0" w:color="auto"/>
                    <w:bottom w:val="none" w:sz="0" w:space="0" w:color="auto"/>
                    <w:right w:val="none" w:sz="0" w:space="0" w:color="auto"/>
                  </w:divBdr>
                  <w:divsChild>
                    <w:div w:id="2051028478">
                      <w:marLeft w:val="0"/>
                      <w:marRight w:val="0"/>
                      <w:marTop w:val="0"/>
                      <w:marBottom w:val="0"/>
                      <w:divBdr>
                        <w:top w:val="none" w:sz="0" w:space="0" w:color="auto"/>
                        <w:left w:val="none" w:sz="0" w:space="0" w:color="auto"/>
                        <w:bottom w:val="none" w:sz="0" w:space="0" w:color="auto"/>
                        <w:right w:val="none" w:sz="0" w:space="0" w:color="auto"/>
                      </w:divBdr>
                    </w:div>
                    <w:div w:id="1810055553">
                      <w:marLeft w:val="0"/>
                      <w:marRight w:val="0"/>
                      <w:marTop w:val="0"/>
                      <w:marBottom w:val="0"/>
                      <w:divBdr>
                        <w:top w:val="none" w:sz="0" w:space="0" w:color="auto"/>
                        <w:left w:val="none" w:sz="0" w:space="0" w:color="auto"/>
                        <w:bottom w:val="none" w:sz="0" w:space="0" w:color="auto"/>
                        <w:right w:val="none" w:sz="0" w:space="0" w:color="auto"/>
                      </w:divBdr>
                    </w:div>
                    <w:div w:id="159078967">
                      <w:marLeft w:val="0"/>
                      <w:marRight w:val="0"/>
                      <w:marTop w:val="0"/>
                      <w:marBottom w:val="0"/>
                      <w:divBdr>
                        <w:top w:val="none" w:sz="0" w:space="0" w:color="auto"/>
                        <w:left w:val="none" w:sz="0" w:space="0" w:color="auto"/>
                        <w:bottom w:val="none" w:sz="0" w:space="0" w:color="auto"/>
                        <w:right w:val="none" w:sz="0" w:space="0" w:color="auto"/>
                      </w:divBdr>
                    </w:div>
                    <w:div w:id="21786087">
                      <w:marLeft w:val="0"/>
                      <w:marRight w:val="0"/>
                      <w:marTop w:val="0"/>
                      <w:marBottom w:val="0"/>
                      <w:divBdr>
                        <w:top w:val="none" w:sz="0" w:space="0" w:color="auto"/>
                        <w:left w:val="none" w:sz="0" w:space="0" w:color="auto"/>
                        <w:bottom w:val="none" w:sz="0" w:space="0" w:color="auto"/>
                        <w:right w:val="none" w:sz="0" w:space="0" w:color="auto"/>
                      </w:divBdr>
                    </w:div>
                    <w:div w:id="1518278305">
                      <w:marLeft w:val="0"/>
                      <w:marRight w:val="0"/>
                      <w:marTop w:val="0"/>
                      <w:marBottom w:val="0"/>
                      <w:divBdr>
                        <w:top w:val="none" w:sz="0" w:space="0" w:color="auto"/>
                        <w:left w:val="none" w:sz="0" w:space="0" w:color="auto"/>
                        <w:bottom w:val="none" w:sz="0" w:space="0" w:color="auto"/>
                        <w:right w:val="none" w:sz="0" w:space="0" w:color="auto"/>
                      </w:divBdr>
                    </w:div>
                    <w:div w:id="879241163">
                      <w:marLeft w:val="0"/>
                      <w:marRight w:val="0"/>
                      <w:marTop w:val="0"/>
                      <w:marBottom w:val="0"/>
                      <w:divBdr>
                        <w:top w:val="none" w:sz="0" w:space="0" w:color="auto"/>
                        <w:left w:val="none" w:sz="0" w:space="0" w:color="auto"/>
                        <w:bottom w:val="none" w:sz="0" w:space="0" w:color="auto"/>
                        <w:right w:val="none" w:sz="0" w:space="0" w:color="auto"/>
                      </w:divBdr>
                    </w:div>
                  </w:divsChild>
                </w:div>
                <w:div w:id="591548094">
                  <w:marLeft w:val="0"/>
                  <w:marRight w:val="0"/>
                  <w:marTop w:val="0"/>
                  <w:marBottom w:val="0"/>
                  <w:divBdr>
                    <w:top w:val="none" w:sz="0" w:space="0" w:color="auto"/>
                    <w:left w:val="none" w:sz="0" w:space="0" w:color="auto"/>
                    <w:bottom w:val="none" w:sz="0" w:space="0" w:color="auto"/>
                    <w:right w:val="none" w:sz="0" w:space="0" w:color="auto"/>
                  </w:divBdr>
                  <w:divsChild>
                    <w:div w:id="223413585">
                      <w:marLeft w:val="0"/>
                      <w:marRight w:val="0"/>
                      <w:marTop w:val="0"/>
                      <w:marBottom w:val="0"/>
                      <w:divBdr>
                        <w:top w:val="none" w:sz="0" w:space="0" w:color="auto"/>
                        <w:left w:val="none" w:sz="0" w:space="0" w:color="auto"/>
                        <w:bottom w:val="none" w:sz="0" w:space="0" w:color="auto"/>
                        <w:right w:val="none" w:sz="0" w:space="0" w:color="auto"/>
                      </w:divBdr>
                    </w:div>
                    <w:div w:id="1855416131">
                      <w:marLeft w:val="0"/>
                      <w:marRight w:val="0"/>
                      <w:marTop w:val="0"/>
                      <w:marBottom w:val="0"/>
                      <w:divBdr>
                        <w:top w:val="none" w:sz="0" w:space="0" w:color="auto"/>
                        <w:left w:val="none" w:sz="0" w:space="0" w:color="auto"/>
                        <w:bottom w:val="none" w:sz="0" w:space="0" w:color="auto"/>
                        <w:right w:val="none" w:sz="0" w:space="0" w:color="auto"/>
                      </w:divBdr>
                    </w:div>
                  </w:divsChild>
                </w:div>
                <w:div w:id="2006131804">
                  <w:marLeft w:val="0"/>
                  <w:marRight w:val="0"/>
                  <w:marTop w:val="0"/>
                  <w:marBottom w:val="0"/>
                  <w:divBdr>
                    <w:top w:val="none" w:sz="0" w:space="0" w:color="auto"/>
                    <w:left w:val="none" w:sz="0" w:space="0" w:color="auto"/>
                    <w:bottom w:val="none" w:sz="0" w:space="0" w:color="auto"/>
                    <w:right w:val="none" w:sz="0" w:space="0" w:color="auto"/>
                  </w:divBdr>
                  <w:divsChild>
                    <w:div w:id="1582370913">
                      <w:marLeft w:val="0"/>
                      <w:marRight w:val="0"/>
                      <w:marTop w:val="0"/>
                      <w:marBottom w:val="0"/>
                      <w:divBdr>
                        <w:top w:val="none" w:sz="0" w:space="0" w:color="auto"/>
                        <w:left w:val="none" w:sz="0" w:space="0" w:color="auto"/>
                        <w:bottom w:val="none" w:sz="0" w:space="0" w:color="auto"/>
                        <w:right w:val="none" w:sz="0" w:space="0" w:color="auto"/>
                      </w:divBdr>
                    </w:div>
                    <w:div w:id="1554271756">
                      <w:marLeft w:val="0"/>
                      <w:marRight w:val="0"/>
                      <w:marTop w:val="0"/>
                      <w:marBottom w:val="0"/>
                      <w:divBdr>
                        <w:top w:val="none" w:sz="0" w:space="0" w:color="auto"/>
                        <w:left w:val="none" w:sz="0" w:space="0" w:color="auto"/>
                        <w:bottom w:val="none" w:sz="0" w:space="0" w:color="auto"/>
                        <w:right w:val="none" w:sz="0" w:space="0" w:color="auto"/>
                      </w:divBdr>
                    </w:div>
                    <w:div w:id="853419010">
                      <w:marLeft w:val="0"/>
                      <w:marRight w:val="0"/>
                      <w:marTop w:val="0"/>
                      <w:marBottom w:val="0"/>
                      <w:divBdr>
                        <w:top w:val="none" w:sz="0" w:space="0" w:color="auto"/>
                        <w:left w:val="none" w:sz="0" w:space="0" w:color="auto"/>
                        <w:bottom w:val="none" w:sz="0" w:space="0" w:color="auto"/>
                        <w:right w:val="none" w:sz="0" w:space="0" w:color="auto"/>
                      </w:divBdr>
                    </w:div>
                  </w:divsChild>
                </w:div>
                <w:div w:id="819231948">
                  <w:marLeft w:val="0"/>
                  <w:marRight w:val="0"/>
                  <w:marTop w:val="0"/>
                  <w:marBottom w:val="0"/>
                  <w:divBdr>
                    <w:top w:val="none" w:sz="0" w:space="0" w:color="auto"/>
                    <w:left w:val="none" w:sz="0" w:space="0" w:color="auto"/>
                    <w:bottom w:val="none" w:sz="0" w:space="0" w:color="auto"/>
                    <w:right w:val="none" w:sz="0" w:space="0" w:color="auto"/>
                  </w:divBdr>
                  <w:divsChild>
                    <w:div w:id="1598825063">
                      <w:marLeft w:val="0"/>
                      <w:marRight w:val="0"/>
                      <w:marTop w:val="0"/>
                      <w:marBottom w:val="0"/>
                      <w:divBdr>
                        <w:top w:val="none" w:sz="0" w:space="0" w:color="auto"/>
                        <w:left w:val="none" w:sz="0" w:space="0" w:color="auto"/>
                        <w:bottom w:val="none" w:sz="0" w:space="0" w:color="auto"/>
                        <w:right w:val="none" w:sz="0" w:space="0" w:color="auto"/>
                      </w:divBdr>
                    </w:div>
                    <w:div w:id="1479374767">
                      <w:marLeft w:val="0"/>
                      <w:marRight w:val="0"/>
                      <w:marTop w:val="0"/>
                      <w:marBottom w:val="0"/>
                      <w:divBdr>
                        <w:top w:val="none" w:sz="0" w:space="0" w:color="auto"/>
                        <w:left w:val="none" w:sz="0" w:space="0" w:color="auto"/>
                        <w:bottom w:val="none" w:sz="0" w:space="0" w:color="auto"/>
                        <w:right w:val="none" w:sz="0" w:space="0" w:color="auto"/>
                      </w:divBdr>
                    </w:div>
                    <w:div w:id="807624364">
                      <w:marLeft w:val="0"/>
                      <w:marRight w:val="0"/>
                      <w:marTop w:val="0"/>
                      <w:marBottom w:val="0"/>
                      <w:divBdr>
                        <w:top w:val="none" w:sz="0" w:space="0" w:color="auto"/>
                        <w:left w:val="none" w:sz="0" w:space="0" w:color="auto"/>
                        <w:bottom w:val="none" w:sz="0" w:space="0" w:color="auto"/>
                        <w:right w:val="none" w:sz="0" w:space="0" w:color="auto"/>
                      </w:divBdr>
                    </w:div>
                    <w:div w:id="263878134">
                      <w:marLeft w:val="0"/>
                      <w:marRight w:val="0"/>
                      <w:marTop w:val="0"/>
                      <w:marBottom w:val="0"/>
                      <w:divBdr>
                        <w:top w:val="none" w:sz="0" w:space="0" w:color="auto"/>
                        <w:left w:val="none" w:sz="0" w:space="0" w:color="auto"/>
                        <w:bottom w:val="none" w:sz="0" w:space="0" w:color="auto"/>
                        <w:right w:val="none" w:sz="0" w:space="0" w:color="auto"/>
                      </w:divBdr>
                    </w:div>
                    <w:div w:id="2005156450">
                      <w:marLeft w:val="0"/>
                      <w:marRight w:val="0"/>
                      <w:marTop w:val="0"/>
                      <w:marBottom w:val="0"/>
                      <w:divBdr>
                        <w:top w:val="none" w:sz="0" w:space="0" w:color="auto"/>
                        <w:left w:val="none" w:sz="0" w:space="0" w:color="auto"/>
                        <w:bottom w:val="none" w:sz="0" w:space="0" w:color="auto"/>
                        <w:right w:val="none" w:sz="0" w:space="0" w:color="auto"/>
                      </w:divBdr>
                    </w:div>
                    <w:div w:id="1416197740">
                      <w:marLeft w:val="0"/>
                      <w:marRight w:val="0"/>
                      <w:marTop w:val="0"/>
                      <w:marBottom w:val="0"/>
                      <w:divBdr>
                        <w:top w:val="none" w:sz="0" w:space="0" w:color="auto"/>
                        <w:left w:val="none" w:sz="0" w:space="0" w:color="auto"/>
                        <w:bottom w:val="none" w:sz="0" w:space="0" w:color="auto"/>
                        <w:right w:val="none" w:sz="0" w:space="0" w:color="auto"/>
                      </w:divBdr>
                    </w:div>
                  </w:divsChild>
                </w:div>
                <w:div w:id="1291740288">
                  <w:marLeft w:val="0"/>
                  <w:marRight w:val="0"/>
                  <w:marTop w:val="0"/>
                  <w:marBottom w:val="0"/>
                  <w:divBdr>
                    <w:top w:val="none" w:sz="0" w:space="0" w:color="auto"/>
                    <w:left w:val="none" w:sz="0" w:space="0" w:color="auto"/>
                    <w:bottom w:val="none" w:sz="0" w:space="0" w:color="auto"/>
                    <w:right w:val="none" w:sz="0" w:space="0" w:color="auto"/>
                  </w:divBdr>
                  <w:divsChild>
                    <w:div w:id="1022629668">
                      <w:marLeft w:val="0"/>
                      <w:marRight w:val="0"/>
                      <w:marTop w:val="0"/>
                      <w:marBottom w:val="0"/>
                      <w:divBdr>
                        <w:top w:val="none" w:sz="0" w:space="0" w:color="auto"/>
                        <w:left w:val="none" w:sz="0" w:space="0" w:color="auto"/>
                        <w:bottom w:val="none" w:sz="0" w:space="0" w:color="auto"/>
                        <w:right w:val="none" w:sz="0" w:space="0" w:color="auto"/>
                      </w:divBdr>
                    </w:div>
                  </w:divsChild>
                </w:div>
                <w:div w:id="2048290091">
                  <w:marLeft w:val="0"/>
                  <w:marRight w:val="0"/>
                  <w:marTop w:val="0"/>
                  <w:marBottom w:val="0"/>
                  <w:divBdr>
                    <w:top w:val="none" w:sz="0" w:space="0" w:color="auto"/>
                    <w:left w:val="none" w:sz="0" w:space="0" w:color="auto"/>
                    <w:bottom w:val="none" w:sz="0" w:space="0" w:color="auto"/>
                    <w:right w:val="none" w:sz="0" w:space="0" w:color="auto"/>
                  </w:divBdr>
                  <w:divsChild>
                    <w:div w:id="368532573">
                      <w:marLeft w:val="0"/>
                      <w:marRight w:val="0"/>
                      <w:marTop w:val="0"/>
                      <w:marBottom w:val="0"/>
                      <w:divBdr>
                        <w:top w:val="none" w:sz="0" w:space="0" w:color="auto"/>
                        <w:left w:val="none" w:sz="0" w:space="0" w:color="auto"/>
                        <w:bottom w:val="none" w:sz="0" w:space="0" w:color="auto"/>
                        <w:right w:val="none" w:sz="0" w:space="0" w:color="auto"/>
                      </w:divBdr>
                    </w:div>
                  </w:divsChild>
                </w:div>
                <w:div w:id="657392166">
                  <w:marLeft w:val="0"/>
                  <w:marRight w:val="0"/>
                  <w:marTop w:val="0"/>
                  <w:marBottom w:val="0"/>
                  <w:divBdr>
                    <w:top w:val="none" w:sz="0" w:space="0" w:color="auto"/>
                    <w:left w:val="none" w:sz="0" w:space="0" w:color="auto"/>
                    <w:bottom w:val="none" w:sz="0" w:space="0" w:color="auto"/>
                    <w:right w:val="none" w:sz="0" w:space="0" w:color="auto"/>
                  </w:divBdr>
                  <w:divsChild>
                    <w:div w:id="544876156">
                      <w:marLeft w:val="0"/>
                      <w:marRight w:val="0"/>
                      <w:marTop w:val="0"/>
                      <w:marBottom w:val="0"/>
                      <w:divBdr>
                        <w:top w:val="none" w:sz="0" w:space="0" w:color="auto"/>
                        <w:left w:val="none" w:sz="0" w:space="0" w:color="auto"/>
                        <w:bottom w:val="none" w:sz="0" w:space="0" w:color="auto"/>
                        <w:right w:val="none" w:sz="0" w:space="0" w:color="auto"/>
                      </w:divBdr>
                    </w:div>
                    <w:div w:id="2023586023">
                      <w:marLeft w:val="0"/>
                      <w:marRight w:val="0"/>
                      <w:marTop w:val="0"/>
                      <w:marBottom w:val="0"/>
                      <w:divBdr>
                        <w:top w:val="none" w:sz="0" w:space="0" w:color="auto"/>
                        <w:left w:val="none" w:sz="0" w:space="0" w:color="auto"/>
                        <w:bottom w:val="none" w:sz="0" w:space="0" w:color="auto"/>
                        <w:right w:val="none" w:sz="0" w:space="0" w:color="auto"/>
                      </w:divBdr>
                    </w:div>
                    <w:div w:id="1653832052">
                      <w:marLeft w:val="0"/>
                      <w:marRight w:val="0"/>
                      <w:marTop w:val="0"/>
                      <w:marBottom w:val="0"/>
                      <w:divBdr>
                        <w:top w:val="none" w:sz="0" w:space="0" w:color="auto"/>
                        <w:left w:val="none" w:sz="0" w:space="0" w:color="auto"/>
                        <w:bottom w:val="none" w:sz="0" w:space="0" w:color="auto"/>
                        <w:right w:val="none" w:sz="0" w:space="0" w:color="auto"/>
                      </w:divBdr>
                    </w:div>
                    <w:div w:id="288169086">
                      <w:marLeft w:val="0"/>
                      <w:marRight w:val="0"/>
                      <w:marTop w:val="0"/>
                      <w:marBottom w:val="0"/>
                      <w:divBdr>
                        <w:top w:val="none" w:sz="0" w:space="0" w:color="auto"/>
                        <w:left w:val="none" w:sz="0" w:space="0" w:color="auto"/>
                        <w:bottom w:val="none" w:sz="0" w:space="0" w:color="auto"/>
                        <w:right w:val="none" w:sz="0" w:space="0" w:color="auto"/>
                      </w:divBdr>
                    </w:div>
                    <w:div w:id="781150762">
                      <w:marLeft w:val="0"/>
                      <w:marRight w:val="0"/>
                      <w:marTop w:val="0"/>
                      <w:marBottom w:val="0"/>
                      <w:divBdr>
                        <w:top w:val="none" w:sz="0" w:space="0" w:color="auto"/>
                        <w:left w:val="none" w:sz="0" w:space="0" w:color="auto"/>
                        <w:bottom w:val="none" w:sz="0" w:space="0" w:color="auto"/>
                        <w:right w:val="none" w:sz="0" w:space="0" w:color="auto"/>
                      </w:divBdr>
                    </w:div>
                    <w:div w:id="2094081715">
                      <w:marLeft w:val="0"/>
                      <w:marRight w:val="0"/>
                      <w:marTop w:val="0"/>
                      <w:marBottom w:val="0"/>
                      <w:divBdr>
                        <w:top w:val="none" w:sz="0" w:space="0" w:color="auto"/>
                        <w:left w:val="none" w:sz="0" w:space="0" w:color="auto"/>
                        <w:bottom w:val="none" w:sz="0" w:space="0" w:color="auto"/>
                        <w:right w:val="none" w:sz="0" w:space="0" w:color="auto"/>
                      </w:divBdr>
                    </w:div>
                  </w:divsChild>
                </w:div>
                <w:div w:id="1521578345">
                  <w:marLeft w:val="0"/>
                  <w:marRight w:val="0"/>
                  <w:marTop w:val="0"/>
                  <w:marBottom w:val="0"/>
                  <w:divBdr>
                    <w:top w:val="none" w:sz="0" w:space="0" w:color="auto"/>
                    <w:left w:val="none" w:sz="0" w:space="0" w:color="auto"/>
                    <w:bottom w:val="none" w:sz="0" w:space="0" w:color="auto"/>
                    <w:right w:val="none" w:sz="0" w:space="0" w:color="auto"/>
                  </w:divBdr>
                  <w:divsChild>
                    <w:div w:id="2105567468">
                      <w:marLeft w:val="0"/>
                      <w:marRight w:val="0"/>
                      <w:marTop w:val="0"/>
                      <w:marBottom w:val="0"/>
                      <w:divBdr>
                        <w:top w:val="none" w:sz="0" w:space="0" w:color="auto"/>
                        <w:left w:val="none" w:sz="0" w:space="0" w:color="auto"/>
                        <w:bottom w:val="none" w:sz="0" w:space="0" w:color="auto"/>
                        <w:right w:val="none" w:sz="0" w:space="0" w:color="auto"/>
                      </w:divBdr>
                    </w:div>
                  </w:divsChild>
                </w:div>
                <w:div w:id="1100106169">
                  <w:marLeft w:val="0"/>
                  <w:marRight w:val="0"/>
                  <w:marTop w:val="0"/>
                  <w:marBottom w:val="0"/>
                  <w:divBdr>
                    <w:top w:val="none" w:sz="0" w:space="0" w:color="auto"/>
                    <w:left w:val="none" w:sz="0" w:space="0" w:color="auto"/>
                    <w:bottom w:val="none" w:sz="0" w:space="0" w:color="auto"/>
                    <w:right w:val="none" w:sz="0" w:space="0" w:color="auto"/>
                  </w:divBdr>
                  <w:divsChild>
                    <w:div w:id="1976645448">
                      <w:marLeft w:val="0"/>
                      <w:marRight w:val="0"/>
                      <w:marTop w:val="0"/>
                      <w:marBottom w:val="0"/>
                      <w:divBdr>
                        <w:top w:val="none" w:sz="0" w:space="0" w:color="auto"/>
                        <w:left w:val="none" w:sz="0" w:space="0" w:color="auto"/>
                        <w:bottom w:val="none" w:sz="0" w:space="0" w:color="auto"/>
                        <w:right w:val="none" w:sz="0" w:space="0" w:color="auto"/>
                      </w:divBdr>
                    </w:div>
                    <w:div w:id="1678539563">
                      <w:marLeft w:val="0"/>
                      <w:marRight w:val="0"/>
                      <w:marTop w:val="0"/>
                      <w:marBottom w:val="0"/>
                      <w:divBdr>
                        <w:top w:val="none" w:sz="0" w:space="0" w:color="auto"/>
                        <w:left w:val="none" w:sz="0" w:space="0" w:color="auto"/>
                        <w:bottom w:val="none" w:sz="0" w:space="0" w:color="auto"/>
                        <w:right w:val="none" w:sz="0" w:space="0" w:color="auto"/>
                      </w:divBdr>
                    </w:div>
                    <w:div w:id="1542278762">
                      <w:marLeft w:val="0"/>
                      <w:marRight w:val="0"/>
                      <w:marTop w:val="0"/>
                      <w:marBottom w:val="0"/>
                      <w:divBdr>
                        <w:top w:val="none" w:sz="0" w:space="0" w:color="auto"/>
                        <w:left w:val="none" w:sz="0" w:space="0" w:color="auto"/>
                        <w:bottom w:val="none" w:sz="0" w:space="0" w:color="auto"/>
                        <w:right w:val="none" w:sz="0" w:space="0" w:color="auto"/>
                      </w:divBdr>
                    </w:div>
                    <w:div w:id="1477844937">
                      <w:marLeft w:val="0"/>
                      <w:marRight w:val="0"/>
                      <w:marTop w:val="0"/>
                      <w:marBottom w:val="0"/>
                      <w:divBdr>
                        <w:top w:val="none" w:sz="0" w:space="0" w:color="auto"/>
                        <w:left w:val="none" w:sz="0" w:space="0" w:color="auto"/>
                        <w:bottom w:val="none" w:sz="0" w:space="0" w:color="auto"/>
                        <w:right w:val="none" w:sz="0" w:space="0" w:color="auto"/>
                      </w:divBdr>
                    </w:div>
                    <w:div w:id="2031645048">
                      <w:marLeft w:val="0"/>
                      <w:marRight w:val="0"/>
                      <w:marTop w:val="0"/>
                      <w:marBottom w:val="0"/>
                      <w:divBdr>
                        <w:top w:val="none" w:sz="0" w:space="0" w:color="auto"/>
                        <w:left w:val="none" w:sz="0" w:space="0" w:color="auto"/>
                        <w:bottom w:val="none" w:sz="0" w:space="0" w:color="auto"/>
                        <w:right w:val="none" w:sz="0" w:space="0" w:color="auto"/>
                      </w:divBdr>
                    </w:div>
                  </w:divsChild>
                </w:div>
                <w:div w:id="1535147087">
                  <w:marLeft w:val="0"/>
                  <w:marRight w:val="0"/>
                  <w:marTop w:val="0"/>
                  <w:marBottom w:val="0"/>
                  <w:divBdr>
                    <w:top w:val="none" w:sz="0" w:space="0" w:color="auto"/>
                    <w:left w:val="none" w:sz="0" w:space="0" w:color="auto"/>
                    <w:bottom w:val="none" w:sz="0" w:space="0" w:color="auto"/>
                    <w:right w:val="none" w:sz="0" w:space="0" w:color="auto"/>
                  </w:divBdr>
                  <w:divsChild>
                    <w:div w:id="1867480443">
                      <w:marLeft w:val="0"/>
                      <w:marRight w:val="0"/>
                      <w:marTop w:val="0"/>
                      <w:marBottom w:val="0"/>
                      <w:divBdr>
                        <w:top w:val="none" w:sz="0" w:space="0" w:color="auto"/>
                        <w:left w:val="none" w:sz="0" w:space="0" w:color="auto"/>
                        <w:bottom w:val="none" w:sz="0" w:space="0" w:color="auto"/>
                        <w:right w:val="none" w:sz="0" w:space="0" w:color="auto"/>
                      </w:divBdr>
                    </w:div>
                    <w:div w:id="383602341">
                      <w:marLeft w:val="0"/>
                      <w:marRight w:val="0"/>
                      <w:marTop w:val="0"/>
                      <w:marBottom w:val="0"/>
                      <w:divBdr>
                        <w:top w:val="none" w:sz="0" w:space="0" w:color="auto"/>
                        <w:left w:val="none" w:sz="0" w:space="0" w:color="auto"/>
                        <w:bottom w:val="none" w:sz="0" w:space="0" w:color="auto"/>
                        <w:right w:val="none" w:sz="0" w:space="0" w:color="auto"/>
                      </w:divBdr>
                    </w:div>
                    <w:div w:id="1096943598">
                      <w:marLeft w:val="0"/>
                      <w:marRight w:val="0"/>
                      <w:marTop w:val="0"/>
                      <w:marBottom w:val="0"/>
                      <w:divBdr>
                        <w:top w:val="none" w:sz="0" w:space="0" w:color="auto"/>
                        <w:left w:val="none" w:sz="0" w:space="0" w:color="auto"/>
                        <w:bottom w:val="none" w:sz="0" w:space="0" w:color="auto"/>
                        <w:right w:val="none" w:sz="0" w:space="0" w:color="auto"/>
                      </w:divBdr>
                    </w:div>
                    <w:div w:id="1112943649">
                      <w:marLeft w:val="0"/>
                      <w:marRight w:val="0"/>
                      <w:marTop w:val="0"/>
                      <w:marBottom w:val="0"/>
                      <w:divBdr>
                        <w:top w:val="none" w:sz="0" w:space="0" w:color="auto"/>
                        <w:left w:val="none" w:sz="0" w:space="0" w:color="auto"/>
                        <w:bottom w:val="none" w:sz="0" w:space="0" w:color="auto"/>
                        <w:right w:val="none" w:sz="0" w:space="0" w:color="auto"/>
                      </w:divBdr>
                    </w:div>
                    <w:div w:id="2004814848">
                      <w:marLeft w:val="0"/>
                      <w:marRight w:val="0"/>
                      <w:marTop w:val="0"/>
                      <w:marBottom w:val="0"/>
                      <w:divBdr>
                        <w:top w:val="none" w:sz="0" w:space="0" w:color="auto"/>
                        <w:left w:val="none" w:sz="0" w:space="0" w:color="auto"/>
                        <w:bottom w:val="none" w:sz="0" w:space="0" w:color="auto"/>
                        <w:right w:val="none" w:sz="0" w:space="0" w:color="auto"/>
                      </w:divBdr>
                    </w:div>
                    <w:div w:id="1592936222">
                      <w:marLeft w:val="0"/>
                      <w:marRight w:val="0"/>
                      <w:marTop w:val="0"/>
                      <w:marBottom w:val="0"/>
                      <w:divBdr>
                        <w:top w:val="none" w:sz="0" w:space="0" w:color="auto"/>
                        <w:left w:val="none" w:sz="0" w:space="0" w:color="auto"/>
                        <w:bottom w:val="none" w:sz="0" w:space="0" w:color="auto"/>
                        <w:right w:val="none" w:sz="0" w:space="0" w:color="auto"/>
                      </w:divBdr>
                    </w:div>
                  </w:divsChild>
                </w:div>
                <w:div w:id="1120608478">
                  <w:marLeft w:val="0"/>
                  <w:marRight w:val="0"/>
                  <w:marTop w:val="0"/>
                  <w:marBottom w:val="0"/>
                  <w:divBdr>
                    <w:top w:val="none" w:sz="0" w:space="0" w:color="auto"/>
                    <w:left w:val="none" w:sz="0" w:space="0" w:color="auto"/>
                    <w:bottom w:val="none" w:sz="0" w:space="0" w:color="auto"/>
                    <w:right w:val="none" w:sz="0" w:space="0" w:color="auto"/>
                  </w:divBdr>
                  <w:divsChild>
                    <w:div w:id="565068459">
                      <w:marLeft w:val="0"/>
                      <w:marRight w:val="0"/>
                      <w:marTop w:val="0"/>
                      <w:marBottom w:val="0"/>
                      <w:divBdr>
                        <w:top w:val="none" w:sz="0" w:space="0" w:color="auto"/>
                        <w:left w:val="none" w:sz="0" w:space="0" w:color="auto"/>
                        <w:bottom w:val="none" w:sz="0" w:space="0" w:color="auto"/>
                        <w:right w:val="none" w:sz="0" w:space="0" w:color="auto"/>
                      </w:divBdr>
                    </w:div>
                  </w:divsChild>
                </w:div>
                <w:div w:id="2019038467">
                  <w:marLeft w:val="0"/>
                  <w:marRight w:val="0"/>
                  <w:marTop w:val="0"/>
                  <w:marBottom w:val="0"/>
                  <w:divBdr>
                    <w:top w:val="none" w:sz="0" w:space="0" w:color="auto"/>
                    <w:left w:val="none" w:sz="0" w:space="0" w:color="auto"/>
                    <w:bottom w:val="none" w:sz="0" w:space="0" w:color="auto"/>
                    <w:right w:val="none" w:sz="0" w:space="0" w:color="auto"/>
                  </w:divBdr>
                  <w:divsChild>
                    <w:div w:id="155418110">
                      <w:marLeft w:val="0"/>
                      <w:marRight w:val="0"/>
                      <w:marTop w:val="0"/>
                      <w:marBottom w:val="0"/>
                      <w:divBdr>
                        <w:top w:val="none" w:sz="0" w:space="0" w:color="auto"/>
                        <w:left w:val="none" w:sz="0" w:space="0" w:color="auto"/>
                        <w:bottom w:val="none" w:sz="0" w:space="0" w:color="auto"/>
                        <w:right w:val="none" w:sz="0" w:space="0" w:color="auto"/>
                      </w:divBdr>
                    </w:div>
                    <w:div w:id="900479059">
                      <w:marLeft w:val="0"/>
                      <w:marRight w:val="0"/>
                      <w:marTop w:val="0"/>
                      <w:marBottom w:val="0"/>
                      <w:divBdr>
                        <w:top w:val="none" w:sz="0" w:space="0" w:color="auto"/>
                        <w:left w:val="none" w:sz="0" w:space="0" w:color="auto"/>
                        <w:bottom w:val="none" w:sz="0" w:space="0" w:color="auto"/>
                        <w:right w:val="none" w:sz="0" w:space="0" w:color="auto"/>
                      </w:divBdr>
                    </w:div>
                    <w:div w:id="1623223248">
                      <w:marLeft w:val="0"/>
                      <w:marRight w:val="0"/>
                      <w:marTop w:val="0"/>
                      <w:marBottom w:val="0"/>
                      <w:divBdr>
                        <w:top w:val="none" w:sz="0" w:space="0" w:color="auto"/>
                        <w:left w:val="none" w:sz="0" w:space="0" w:color="auto"/>
                        <w:bottom w:val="none" w:sz="0" w:space="0" w:color="auto"/>
                        <w:right w:val="none" w:sz="0" w:space="0" w:color="auto"/>
                      </w:divBdr>
                    </w:div>
                    <w:div w:id="777604890">
                      <w:marLeft w:val="0"/>
                      <w:marRight w:val="0"/>
                      <w:marTop w:val="0"/>
                      <w:marBottom w:val="0"/>
                      <w:divBdr>
                        <w:top w:val="none" w:sz="0" w:space="0" w:color="auto"/>
                        <w:left w:val="none" w:sz="0" w:space="0" w:color="auto"/>
                        <w:bottom w:val="none" w:sz="0" w:space="0" w:color="auto"/>
                        <w:right w:val="none" w:sz="0" w:space="0" w:color="auto"/>
                      </w:divBdr>
                    </w:div>
                    <w:div w:id="783764779">
                      <w:marLeft w:val="0"/>
                      <w:marRight w:val="0"/>
                      <w:marTop w:val="0"/>
                      <w:marBottom w:val="0"/>
                      <w:divBdr>
                        <w:top w:val="none" w:sz="0" w:space="0" w:color="auto"/>
                        <w:left w:val="none" w:sz="0" w:space="0" w:color="auto"/>
                        <w:bottom w:val="none" w:sz="0" w:space="0" w:color="auto"/>
                        <w:right w:val="none" w:sz="0" w:space="0" w:color="auto"/>
                      </w:divBdr>
                    </w:div>
                  </w:divsChild>
                </w:div>
                <w:div w:id="364453372">
                  <w:marLeft w:val="0"/>
                  <w:marRight w:val="0"/>
                  <w:marTop w:val="0"/>
                  <w:marBottom w:val="0"/>
                  <w:divBdr>
                    <w:top w:val="none" w:sz="0" w:space="0" w:color="auto"/>
                    <w:left w:val="none" w:sz="0" w:space="0" w:color="auto"/>
                    <w:bottom w:val="none" w:sz="0" w:space="0" w:color="auto"/>
                    <w:right w:val="none" w:sz="0" w:space="0" w:color="auto"/>
                  </w:divBdr>
                  <w:divsChild>
                    <w:div w:id="362750455">
                      <w:marLeft w:val="0"/>
                      <w:marRight w:val="0"/>
                      <w:marTop w:val="0"/>
                      <w:marBottom w:val="0"/>
                      <w:divBdr>
                        <w:top w:val="none" w:sz="0" w:space="0" w:color="auto"/>
                        <w:left w:val="none" w:sz="0" w:space="0" w:color="auto"/>
                        <w:bottom w:val="none" w:sz="0" w:space="0" w:color="auto"/>
                        <w:right w:val="none" w:sz="0" w:space="0" w:color="auto"/>
                      </w:divBdr>
                    </w:div>
                    <w:div w:id="609970973">
                      <w:marLeft w:val="0"/>
                      <w:marRight w:val="0"/>
                      <w:marTop w:val="0"/>
                      <w:marBottom w:val="0"/>
                      <w:divBdr>
                        <w:top w:val="none" w:sz="0" w:space="0" w:color="auto"/>
                        <w:left w:val="none" w:sz="0" w:space="0" w:color="auto"/>
                        <w:bottom w:val="none" w:sz="0" w:space="0" w:color="auto"/>
                        <w:right w:val="none" w:sz="0" w:space="0" w:color="auto"/>
                      </w:divBdr>
                    </w:div>
                    <w:div w:id="1500193413">
                      <w:marLeft w:val="0"/>
                      <w:marRight w:val="0"/>
                      <w:marTop w:val="0"/>
                      <w:marBottom w:val="0"/>
                      <w:divBdr>
                        <w:top w:val="none" w:sz="0" w:space="0" w:color="auto"/>
                        <w:left w:val="none" w:sz="0" w:space="0" w:color="auto"/>
                        <w:bottom w:val="none" w:sz="0" w:space="0" w:color="auto"/>
                        <w:right w:val="none" w:sz="0" w:space="0" w:color="auto"/>
                      </w:divBdr>
                    </w:div>
                    <w:div w:id="1651516741">
                      <w:marLeft w:val="0"/>
                      <w:marRight w:val="0"/>
                      <w:marTop w:val="0"/>
                      <w:marBottom w:val="0"/>
                      <w:divBdr>
                        <w:top w:val="none" w:sz="0" w:space="0" w:color="auto"/>
                        <w:left w:val="none" w:sz="0" w:space="0" w:color="auto"/>
                        <w:bottom w:val="none" w:sz="0" w:space="0" w:color="auto"/>
                        <w:right w:val="none" w:sz="0" w:space="0" w:color="auto"/>
                      </w:divBdr>
                    </w:div>
                    <w:div w:id="1499539560">
                      <w:marLeft w:val="0"/>
                      <w:marRight w:val="0"/>
                      <w:marTop w:val="0"/>
                      <w:marBottom w:val="0"/>
                      <w:divBdr>
                        <w:top w:val="none" w:sz="0" w:space="0" w:color="auto"/>
                        <w:left w:val="none" w:sz="0" w:space="0" w:color="auto"/>
                        <w:bottom w:val="none" w:sz="0" w:space="0" w:color="auto"/>
                        <w:right w:val="none" w:sz="0" w:space="0" w:color="auto"/>
                      </w:divBdr>
                    </w:div>
                    <w:div w:id="1129978922">
                      <w:marLeft w:val="0"/>
                      <w:marRight w:val="0"/>
                      <w:marTop w:val="0"/>
                      <w:marBottom w:val="0"/>
                      <w:divBdr>
                        <w:top w:val="none" w:sz="0" w:space="0" w:color="auto"/>
                        <w:left w:val="none" w:sz="0" w:space="0" w:color="auto"/>
                        <w:bottom w:val="none" w:sz="0" w:space="0" w:color="auto"/>
                        <w:right w:val="none" w:sz="0" w:space="0" w:color="auto"/>
                      </w:divBdr>
                    </w:div>
                  </w:divsChild>
                </w:div>
                <w:div w:id="1117337084">
                  <w:marLeft w:val="0"/>
                  <w:marRight w:val="0"/>
                  <w:marTop w:val="0"/>
                  <w:marBottom w:val="0"/>
                  <w:divBdr>
                    <w:top w:val="none" w:sz="0" w:space="0" w:color="auto"/>
                    <w:left w:val="none" w:sz="0" w:space="0" w:color="auto"/>
                    <w:bottom w:val="none" w:sz="0" w:space="0" w:color="auto"/>
                    <w:right w:val="none" w:sz="0" w:space="0" w:color="auto"/>
                  </w:divBdr>
                  <w:divsChild>
                    <w:div w:id="1503549324">
                      <w:marLeft w:val="0"/>
                      <w:marRight w:val="0"/>
                      <w:marTop w:val="0"/>
                      <w:marBottom w:val="0"/>
                      <w:divBdr>
                        <w:top w:val="none" w:sz="0" w:space="0" w:color="auto"/>
                        <w:left w:val="none" w:sz="0" w:space="0" w:color="auto"/>
                        <w:bottom w:val="none" w:sz="0" w:space="0" w:color="auto"/>
                        <w:right w:val="none" w:sz="0" w:space="0" w:color="auto"/>
                      </w:divBdr>
                    </w:div>
                  </w:divsChild>
                </w:div>
                <w:div w:id="1609268119">
                  <w:marLeft w:val="0"/>
                  <w:marRight w:val="0"/>
                  <w:marTop w:val="0"/>
                  <w:marBottom w:val="0"/>
                  <w:divBdr>
                    <w:top w:val="none" w:sz="0" w:space="0" w:color="auto"/>
                    <w:left w:val="none" w:sz="0" w:space="0" w:color="auto"/>
                    <w:bottom w:val="none" w:sz="0" w:space="0" w:color="auto"/>
                    <w:right w:val="none" w:sz="0" w:space="0" w:color="auto"/>
                  </w:divBdr>
                  <w:divsChild>
                    <w:div w:id="446897370">
                      <w:marLeft w:val="0"/>
                      <w:marRight w:val="0"/>
                      <w:marTop w:val="0"/>
                      <w:marBottom w:val="0"/>
                      <w:divBdr>
                        <w:top w:val="none" w:sz="0" w:space="0" w:color="auto"/>
                        <w:left w:val="none" w:sz="0" w:space="0" w:color="auto"/>
                        <w:bottom w:val="none" w:sz="0" w:space="0" w:color="auto"/>
                        <w:right w:val="none" w:sz="0" w:space="0" w:color="auto"/>
                      </w:divBdr>
                    </w:div>
                    <w:div w:id="1721006670">
                      <w:marLeft w:val="0"/>
                      <w:marRight w:val="0"/>
                      <w:marTop w:val="0"/>
                      <w:marBottom w:val="0"/>
                      <w:divBdr>
                        <w:top w:val="none" w:sz="0" w:space="0" w:color="auto"/>
                        <w:left w:val="none" w:sz="0" w:space="0" w:color="auto"/>
                        <w:bottom w:val="none" w:sz="0" w:space="0" w:color="auto"/>
                        <w:right w:val="none" w:sz="0" w:space="0" w:color="auto"/>
                      </w:divBdr>
                    </w:div>
                    <w:div w:id="1097405397">
                      <w:marLeft w:val="0"/>
                      <w:marRight w:val="0"/>
                      <w:marTop w:val="0"/>
                      <w:marBottom w:val="0"/>
                      <w:divBdr>
                        <w:top w:val="none" w:sz="0" w:space="0" w:color="auto"/>
                        <w:left w:val="none" w:sz="0" w:space="0" w:color="auto"/>
                        <w:bottom w:val="none" w:sz="0" w:space="0" w:color="auto"/>
                        <w:right w:val="none" w:sz="0" w:space="0" w:color="auto"/>
                      </w:divBdr>
                    </w:div>
                    <w:div w:id="1312250966">
                      <w:marLeft w:val="0"/>
                      <w:marRight w:val="0"/>
                      <w:marTop w:val="0"/>
                      <w:marBottom w:val="0"/>
                      <w:divBdr>
                        <w:top w:val="none" w:sz="0" w:space="0" w:color="auto"/>
                        <w:left w:val="none" w:sz="0" w:space="0" w:color="auto"/>
                        <w:bottom w:val="none" w:sz="0" w:space="0" w:color="auto"/>
                        <w:right w:val="none" w:sz="0" w:space="0" w:color="auto"/>
                      </w:divBdr>
                    </w:div>
                    <w:div w:id="40055327">
                      <w:marLeft w:val="0"/>
                      <w:marRight w:val="0"/>
                      <w:marTop w:val="0"/>
                      <w:marBottom w:val="0"/>
                      <w:divBdr>
                        <w:top w:val="none" w:sz="0" w:space="0" w:color="auto"/>
                        <w:left w:val="none" w:sz="0" w:space="0" w:color="auto"/>
                        <w:bottom w:val="none" w:sz="0" w:space="0" w:color="auto"/>
                        <w:right w:val="none" w:sz="0" w:space="0" w:color="auto"/>
                      </w:divBdr>
                    </w:div>
                  </w:divsChild>
                </w:div>
                <w:div w:id="1564831596">
                  <w:marLeft w:val="0"/>
                  <w:marRight w:val="0"/>
                  <w:marTop w:val="0"/>
                  <w:marBottom w:val="0"/>
                  <w:divBdr>
                    <w:top w:val="none" w:sz="0" w:space="0" w:color="auto"/>
                    <w:left w:val="none" w:sz="0" w:space="0" w:color="auto"/>
                    <w:bottom w:val="none" w:sz="0" w:space="0" w:color="auto"/>
                    <w:right w:val="none" w:sz="0" w:space="0" w:color="auto"/>
                  </w:divBdr>
                  <w:divsChild>
                    <w:div w:id="1783265681">
                      <w:marLeft w:val="0"/>
                      <w:marRight w:val="0"/>
                      <w:marTop w:val="0"/>
                      <w:marBottom w:val="0"/>
                      <w:divBdr>
                        <w:top w:val="none" w:sz="0" w:space="0" w:color="auto"/>
                        <w:left w:val="none" w:sz="0" w:space="0" w:color="auto"/>
                        <w:bottom w:val="none" w:sz="0" w:space="0" w:color="auto"/>
                        <w:right w:val="none" w:sz="0" w:space="0" w:color="auto"/>
                      </w:divBdr>
                    </w:div>
                    <w:div w:id="1374383444">
                      <w:marLeft w:val="0"/>
                      <w:marRight w:val="0"/>
                      <w:marTop w:val="0"/>
                      <w:marBottom w:val="0"/>
                      <w:divBdr>
                        <w:top w:val="none" w:sz="0" w:space="0" w:color="auto"/>
                        <w:left w:val="none" w:sz="0" w:space="0" w:color="auto"/>
                        <w:bottom w:val="none" w:sz="0" w:space="0" w:color="auto"/>
                        <w:right w:val="none" w:sz="0" w:space="0" w:color="auto"/>
                      </w:divBdr>
                    </w:div>
                    <w:div w:id="1325402168">
                      <w:marLeft w:val="0"/>
                      <w:marRight w:val="0"/>
                      <w:marTop w:val="0"/>
                      <w:marBottom w:val="0"/>
                      <w:divBdr>
                        <w:top w:val="none" w:sz="0" w:space="0" w:color="auto"/>
                        <w:left w:val="none" w:sz="0" w:space="0" w:color="auto"/>
                        <w:bottom w:val="none" w:sz="0" w:space="0" w:color="auto"/>
                        <w:right w:val="none" w:sz="0" w:space="0" w:color="auto"/>
                      </w:divBdr>
                    </w:div>
                    <w:div w:id="1488010975">
                      <w:marLeft w:val="0"/>
                      <w:marRight w:val="0"/>
                      <w:marTop w:val="0"/>
                      <w:marBottom w:val="0"/>
                      <w:divBdr>
                        <w:top w:val="none" w:sz="0" w:space="0" w:color="auto"/>
                        <w:left w:val="none" w:sz="0" w:space="0" w:color="auto"/>
                        <w:bottom w:val="none" w:sz="0" w:space="0" w:color="auto"/>
                        <w:right w:val="none" w:sz="0" w:space="0" w:color="auto"/>
                      </w:divBdr>
                    </w:div>
                    <w:div w:id="6905587">
                      <w:marLeft w:val="0"/>
                      <w:marRight w:val="0"/>
                      <w:marTop w:val="0"/>
                      <w:marBottom w:val="0"/>
                      <w:divBdr>
                        <w:top w:val="none" w:sz="0" w:space="0" w:color="auto"/>
                        <w:left w:val="none" w:sz="0" w:space="0" w:color="auto"/>
                        <w:bottom w:val="none" w:sz="0" w:space="0" w:color="auto"/>
                        <w:right w:val="none" w:sz="0" w:space="0" w:color="auto"/>
                      </w:divBdr>
                    </w:div>
                    <w:div w:id="587274861">
                      <w:marLeft w:val="0"/>
                      <w:marRight w:val="0"/>
                      <w:marTop w:val="0"/>
                      <w:marBottom w:val="0"/>
                      <w:divBdr>
                        <w:top w:val="none" w:sz="0" w:space="0" w:color="auto"/>
                        <w:left w:val="none" w:sz="0" w:space="0" w:color="auto"/>
                        <w:bottom w:val="none" w:sz="0" w:space="0" w:color="auto"/>
                        <w:right w:val="none" w:sz="0" w:space="0" w:color="auto"/>
                      </w:divBdr>
                    </w:div>
                  </w:divsChild>
                </w:div>
                <w:div w:id="790242650">
                  <w:marLeft w:val="0"/>
                  <w:marRight w:val="0"/>
                  <w:marTop w:val="0"/>
                  <w:marBottom w:val="0"/>
                  <w:divBdr>
                    <w:top w:val="none" w:sz="0" w:space="0" w:color="auto"/>
                    <w:left w:val="none" w:sz="0" w:space="0" w:color="auto"/>
                    <w:bottom w:val="none" w:sz="0" w:space="0" w:color="auto"/>
                    <w:right w:val="none" w:sz="0" w:space="0" w:color="auto"/>
                  </w:divBdr>
                  <w:divsChild>
                    <w:div w:id="703822898">
                      <w:marLeft w:val="0"/>
                      <w:marRight w:val="0"/>
                      <w:marTop w:val="0"/>
                      <w:marBottom w:val="0"/>
                      <w:divBdr>
                        <w:top w:val="none" w:sz="0" w:space="0" w:color="auto"/>
                        <w:left w:val="none" w:sz="0" w:space="0" w:color="auto"/>
                        <w:bottom w:val="none" w:sz="0" w:space="0" w:color="auto"/>
                        <w:right w:val="none" w:sz="0" w:space="0" w:color="auto"/>
                      </w:divBdr>
                    </w:div>
                  </w:divsChild>
                </w:div>
                <w:div w:id="720130998">
                  <w:marLeft w:val="0"/>
                  <w:marRight w:val="0"/>
                  <w:marTop w:val="0"/>
                  <w:marBottom w:val="0"/>
                  <w:divBdr>
                    <w:top w:val="none" w:sz="0" w:space="0" w:color="auto"/>
                    <w:left w:val="none" w:sz="0" w:space="0" w:color="auto"/>
                    <w:bottom w:val="none" w:sz="0" w:space="0" w:color="auto"/>
                    <w:right w:val="none" w:sz="0" w:space="0" w:color="auto"/>
                  </w:divBdr>
                  <w:divsChild>
                    <w:div w:id="108745269">
                      <w:marLeft w:val="0"/>
                      <w:marRight w:val="0"/>
                      <w:marTop w:val="0"/>
                      <w:marBottom w:val="0"/>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 w:id="1237982321">
                      <w:marLeft w:val="0"/>
                      <w:marRight w:val="0"/>
                      <w:marTop w:val="0"/>
                      <w:marBottom w:val="0"/>
                      <w:divBdr>
                        <w:top w:val="none" w:sz="0" w:space="0" w:color="auto"/>
                        <w:left w:val="none" w:sz="0" w:space="0" w:color="auto"/>
                        <w:bottom w:val="none" w:sz="0" w:space="0" w:color="auto"/>
                        <w:right w:val="none" w:sz="0" w:space="0" w:color="auto"/>
                      </w:divBdr>
                    </w:div>
                  </w:divsChild>
                </w:div>
                <w:div w:id="1412502612">
                  <w:marLeft w:val="0"/>
                  <w:marRight w:val="0"/>
                  <w:marTop w:val="0"/>
                  <w:marBottom w:val="0"/>
                  <w:divBdr>
                    <w:top w:val="none" w:sz="0" w:space="0" w:color="auto"/>
                    <w:left w:val="none" w:sz="0" w:space="0" w:color="auto"/>
                    <w:bottom w:val="none" w:sz="0" w:space="0" w:color="auto"/>
                    <w:right w:val="none" w:sz="0" w:space="0" w:color="auto"/>
                  </w:divBdr>
                  <w:divsChild>
                    <w:div w:id="82343715">
                      <w:marLeft w:val="0"/>
                      <w:marRight w:val="0"/>
                      <w:marTop w:val="0"/>
                      <w:marBottom w:val="0"/>
                      <w:divBdr>
                        <w:top w:val="none" w:sz="0" w:space="0" w:color="auto"/>
                        <w:left w:val="none" w:sz="0" w:space="0" w:color="auto"/>
                        <w:bottom w:val="none" w:sz="0" w:space="0" w:color="auto"/>
                        <w:right w:val="none" w:sz="0" w:space="0" w:color="auto"/>
                      </w:divBdr>
                    </w:div>
                    <w:div w:id="723600472">
                      <w:marLeft w:val="0"/>
                      <w:marRight w:val="0"/>
                      <w:marTop w:val="0"/>
                      <w:marBottom w:val="0"/>
                      <w:divBdr>
                        <w:top w:val="none" w:sz="0" w:space="0" w:color="auto"/>
                        <w:left w:val="none" w:sz="0" w:space="0" w:color="auto"/>
                        <w:bottom w:val="none" w:sz="0" w:space="0" w:color="auto"/>
                        <w:right w:val="none" w:sz="0" w:space="0" w:color="auto"/>
                      </w:divBdr>
                    </w:div>
                    <w:div w:id="190580369">
                      <w:marLeft w:val="0"/>
                      <w:marRight w:val="0"/>
                      <w:marTop w:val="0"/>
                      <w:marBottom w:val="0"/>
                      <w:divBdr>
                        <w:top w:val="none" w:sz="0" w:space="0" w:color="auto"/>
                        <w:left w:val="none" w:sz="0" w:space="0" w:color="auto"/>
                        <w:bottom w:val="none" w:sz="0" w:space="0" w:color="auto"/>
                        <w:right w:val="none" w:sz="0" w:space="0" w:color="auto"/>
                      </w:divBdr>
                    </w:div>
                    <w:div w:id="1720742015">
                      <w:marLeft w:val="0"/>
                      <w:marRight w:val="0"/>
                      <w:marTop w:val="0"/>
                      <w:marBottom w:val="0"/>
                      <w:divBdr>
                        <w:top w:val="none" w:sz="0" w:space="0" w:color="auto"/>
                        <w:left w:val="none" w:sz="0" w:space="0" w:color="auto"/>
                        <w:bottom w:val="none" w:sz="0" w:space="0" w:color="auto"/>
                        <w:right w:val="none" w:sz="0" w:space="0" w:color="auto"/>
                      </w:divBdr>
                    </w:div>
                    <w:div w:id="1375304346">
                      <w:marLeft w:val="0"/>
                      <w:marRight w:val="0"/>
                      <w:marTop w:val="0"/>
                      <w:marBottom w:val="0"/>
                      <w:divBdr>
                        <w:top w:val="none" w:sz="0" w:space="0" w:color="auto"/>
                        <w:left w:val="none" w:sz="0" w:space="0" w:color="auto"/>
                        <w:bottom w:val="none" w:sz="0" w:space="0" w:color="auto"/>
                        <w:right w:val="none" w:sz="0" w:space="0" w:color="auto"/>
                      </w:divBdr>
                    </w:div>
                    <w:div w:id="9719389">
                      <w:marLeft w:val="0"/>
                      <w:marRight w:val="0"/>
                      <w:marTop w:val="0"/>
                      <w:marBottom w:val="0"/>
                      <w:divBdr>
                        <w:top w:val="none" w:sz="0" w:space="0" w:color="auto"/>
                        <w:left w:val="none" w:sz="0" w:space="0" w:color="auto"/>
                        <w:bottom w:val="none" w:sz="0" w:space="0" w:color="auto"/>
                        <w:right w:val="none" w:sz="0" w:space="0" w:color="auto"/>
                      </w:divBdr>
                    </w:div>
                  </w:divsChild>
                </w:div>
                <w:div w:id="26880051">
                  <w:marLeft w:val="0"/>
                  <w:marRight w:val="0"/>
                  <w:marTop w:val="0"/>
                  <w:marBottom w:val="0"/>
                  <w:divBdr>
                    <w:top w:val="none" w:sz="0" w:space="0" w:color="auto"/>
                    <w:left w:val="none" w:sz="0" w:space="0" w:color="auto"/>
                    <w:bottom w:val="none" w:sz="0" w:space="0" w:color="auto"/>
                    <w:right w:val="none" w:sz="0" w:space="0" w:color="auto"/>
                  </w:divBdr>
                  <w:divsChild>
                    <w:div w:id="1652753919">
                      <w:marLeft w:val="0"/>
                      <w:marRight w:val="0"/>
                      <w:marTop w:val="0"/>
                      <w:marBottom w:val="0"/>
                      <w:divBdr>
                        <w:top w:val="none" w:sz="0" w:space="0" w:color="auto"/>
                        <w:left w:val="none" w:sz="0" w:space="0" w:color="auto"/>
                        <w:bottom w:val="none" w:sz="0" w:space="0" w:color="auto"/>
                        <w:right w:val="none" w:sz="0" w:space="0" w:color="auto"/>
                      </w:divBdr>
                    </w:div>
                  </w:divsChild>
                </w:div>
                <w:div w:id="991057627">
                  <w:marLeft w:val="0"/>
                  <w:marRight w:val="0"/>
                  <w:marTop w:val="0"/>
                  <w:marBottom w:val="0"/>
                  <w:divBdr>
                    <w:top w:val="none" w:sz="0" w:space="0" w:color="auto"/>
                    <w:left w:val="none" w:sz="0" w:space="0" w:color="auto"/>
                    <w:bottom w:val="none" w:sz="0" w:space="0" w:color="auto"/>
                    <w:right w:val="none" w:sz="0" w:space="0" w:color="auto"/>
                  </w:divBdr>
                  <w:divsChild>
                    <w:div w:id="894707513">
                      <w:marLeft w:val="0"/>
                      <w:marRight w:val="0"/>
                      <w:marTop w:val="0"/>
                      <w:marBottom w:val="0"/>
                      <w:divBdr>
                        <w:top w:val="none" w:sz="0" w:space="0" w:color="auto"/>
                        <w:left w:val="none" w:sz="0" w:space="0" w:color="auto"/>
                        <w:bottom w:val="none" w:sz="0" w:space="0" w:color="auto"/>
                        <w:right w:val="none" w:sz="0" w:space="0" w:color="auto"/>
                      </w:divBdr>
                    </w:div>
                    <w:div w:id="1283342867">
                      <w:marLeft w:val="0"/>
                      <w:marRight w:val="0"/>
                      <w:marTop w:val="0"/>
                      <w:marBottom w:val="0"/>
                      <w:divBdr>
                        <w:top w:val="none" w:sz="0" w:space="0" w:color="auto"/>
                        <w:left w:val="none" w:sz="0" w:space="0" w:color="auto"/>
                        <w:bottom w:val="none" w:sz="0" w:space="0" w:color="auto"/>
                        <w:right w:val="none" w:sz="0" w:space="0" w:color="auto"/>
                      </w:divBdr>
                    </w:div>
                    <w:div w:id="1913084108">
                      <w:marLeft w:val="0"/>
                      <w:marRight w:val="0"/>
                      <w:marTop w:val="0"/>
                      <w:marBottom w:val="0"/>
                      <w:divBdr>
                        <w:top w:val="none" w:sz="0" w:space="0" w:color="auto"/>
                        <w:left w:val="none" w:sz="0" w:space="0" w:color="auto"/>
                        <w:bottom w:val="none" w:sz="0" w:space="0" w:color="auto"/>
                        <w:right w:val="none" w:sz="0" w:space="0" w:color="auto"/>
                      </w:divBdr>
                    </w:div>
                  </w:divsChild>
                </w:div>
                <w:div w:id="1781560629">
                  <w:marLeft w:val="0"/>
                  <w:marRight w:val="0"/>
                  <w:marTop w:val="0"/>
                  <w:marBottom w:val="0"/>
                  <w:divBdr>
                    <w:top w:val="none" w:sz="0" w:space="0" w:color="auto"/>
                    <w:left w:val="none" w:sz="0" w:space="0" w:color="auto"/>
                    <w:bottom w:val="none" w:sz="0" w:space="0" w:color="auto"/>
                    <w:right w:val="none" w:sz="0" w:space="0" w:color="auto"/>
                  </w:divBdr>
                  <w:divsChild>
                    <w:div w:id="922956506">
                      <w:marLeft w:val="0"/>
                      <w:marRight w:val="0"/>
                      <w:marTop w:val="0"/>
                      <w:marBottom w:val="0"/>
                      <w:divBdr>
                        <w:top w:val="none" w:sz="0" w:space="0" w:color="auto"/>
                        <w:left w:val="none" w:sz="0" w:space="0" w:color="auto"/>
                        <w:bottom w:val="none" w:sz="0" w:space="0" w:color="auto"/>
                        <w:right w:val="none" w:sz="0" w:space="0" w:color="auto"/>
                      </w:divBdr>
                    </w:div>
                    <w:div w:id="1529945829">
                      <w:marLeft w:val="0"/>
                      <w:marRight w:val="0"/>
                      <w:marTop w:val="0"/>
                      <w:marBottom w:val="0"/>
                      <w:divBdr>
                        <w:top w:val="none" w:sz="0" w:space="0" w:color="auto"/>
                        <w:left w:val="none" w:sz="0" w:space="0" w:color="auto"/>
                        <w:bottom w:val="none" w:sz="0" w:space="0" w:color="auto"/>
                        <w:right w:val="none" w:sz="0" w:space="0" w:color="auto"/>
                      </w:divBdr>
                    </w:div>
                    <w:div w:id="132890047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445469075">
                      <w:marLeft w:val="0"/>
                      <w:marRight w:val="0"/>
                      <w:marTop w:val="0"/>
                      <w:marBottom w:val="0"/>
                      <w:divBdr>
                        <w:top w:val="none" w:sz="0" w:space="0" w:color="auto"/>
                        <w:left w:val="none" w:sz="0" w:space="0" w:color="auto"/>
                        <w:bottom w:val="none" w:sz="0" w:space="0" w:color="auto"/>
                        <w:right w:val="none" w:sz="0" w:space="0" w:color="auto"/>
                      </w:divBdr>
                    </w:div>
                    <w:div w:id="188104561">
                      <w:marLeft w:val="0"/>
                      <w:marRight w:val="0"/>
                      <w:marTop w:val="0"/>
                      <w:marBottom w:val="0"/>
                      <w:divBdr>
                        <w:top w:val="none" w:sz="0" w:space="0" w:color="auto"/>
                        <w:left w:val="none" w:sz="0" w:space="0" w:color="auto"/>
                        <w:bottom w:val="none" w:sz="0" w:space="0" w:color="auto"/>
                        <w:right w:val="none" w:sz="0" w:space="0" w:color="auto"/>
                      </w:divBdr>
                    </w:div>
                  </w:divsChild>
                </w:div>
                <w:div w:id="1815754630">
                  <w:marLeft w:val="0"/>
                  <w:marRight w:val="0"/>
                  <w:marTop w:val="0"/>
                  <w:marBottom w:val="0"/>
                  <w:divBdr>
                    <w:top w:val="none" w:sz="0" w:space="0" w:color="auto"/>
                    <w:left w:val="none" w:sz="0" w:space="0" w:color="auto"/>
                    <w:bottom w:val="none" w:sz="0" w:space="0" w:color="auto"/>
                    <w:right w:val="none" w:sz="0" w:space="0" w:color="auto"/>
                  </w:divBdr>
                  <w:divsChild>
                    <w:div w:id="682248834">
                      <w:marLeft w:val="0"/>
                      <w:marRight w:val="0"/>
                      <w:marTop w:val="0"/>
                      <w:marBottom w:val="0"/>
                      <w:divBdr>
                        <w:top w:val="none" w:sz="0" w:space="0" w:color="auto"/>
                        <w:left w:val="none" w:sz="0" w:space="0" w:color="auto"/>
                        <w:bottom w:val="none" w:sz="0" w:space="0" w:color="auto"/>
                        <w:right w:val="none" w:sz="0" w:space="0" w:color="auto"/>
                      </w:divBdr>
                    </w:div>
                  </w:divsChild>
                </w:div>
                <w:div w:id="722562003">
                  <w:marLeft w:val="0"/>
                  <w:marRight w:val="0"/>
                  <w:marTop w:val="0"/>
                  <w:marBottom w:val="0"/>
                  <w:divBdr>
                    <w:top w:val="none" w:sz="0" w:space="0" w:color="auto"/>
                    <w:left w:val="none" w:sz="0" w:space="0" w:color="auto"/>
                    <w:bottom w:val="none" w:sz="0" w:space="0" w:color="auto"/>
                    <w:right w:val="none" w:sz="0" w:space="0" w:color="auto"/>
                  </w:divBdr>
                  <w:divsChild>
                    <w:div w:id="910391488">
                      <w:marLeft w:val="0"/>
                      <w:marRight w:val="0"/>
                      <w:marTop w:val="0"/>
                      <w:marBottom w:val="0"/>
                      <w:divBdr>
                        <w:top w:val="none" w:sz="0" w:space="0" w:color="auto"/>
                        <w:left w:val="none" w:sz="0" w:space="0" w:color="auto"/>
                        <w:bottom w:val="none" w:sz="0" w:space="0" w:color="auto"/>
                        <w:right w:val="none" w:sz="0" w:space="0" w:color="auto"/>
                      </w:divBdr>
                    </w:div>
                    <w:div w:id="409500379">
                      <w:marLeft w:val="0"/>
                      <w:marRight w:val="0"/>
                      <w:marTop w:val="0"/>
                      <w:marBottom w:val="0"/>
                      <w:divBdr>
                        <w:top w:val="none" w:sz="0" w:space="0" w:color="auto"/>
                        <w:left w:val="none" w:sz="0" w:space="0" w:color="auto"/>
                        <w:bottom w:val="none" w:sz="0" w:space="0" w:color="auto"/>
                        <w:right w:val="none" w:sz="0" w:space="0" w:color="auto"/>
                      </w:divBdr>
                    </w:div>
                    <w:div w:id="1226799851">
                      <w:marLeft w:val="0"/>
                      <w:marRight w:val="0"/>
                      <w:marTop w:val="0"/>
                      <w:marBottom w:val="0"/>
                      <w:divBdr>
                        <w:top w:val="none" w:sz="0" w:space="0" w:color="auto"/>
                        <w:left w:val="none" w:sz="0" w:space="0" w:color="auto"/>
                        <w:bottom w:val="none" w:sz="0" w:space="0" w:color="auto"/>
                        <w:right w:val="none" w:sz="0" w:space="0" w:color="auto"/>
                      </w:divBdr>
                    </w:div>
                  </w:divsChild>
                </w:div>
                <w:div w:id="2143959344">
                  <w:marLeft w:val="0"/>
                  <w:marRight w:val="0"/>
                  <w:marTop w:val="0"/>
                  <w:marBottom w:val="0"/>
                  <w:divBdr>
                    <w:top w:val="none" w:sz="0" w:space="0" w:color="auto"/>
                    <w:left w:val="none" w:sz="0" w:space="0" w:color="auto"/>
                    <w:bottom w:val="none" w:sz="0" w:space="0" w:color="auto"/>
                    <w:right w:val="none" w:sz="0" w:space="0" w:color="auto"/>
                  </w:divBdr>
                  <w:divsChild>
                    <w:div w:id="497383498">
                      <w:marLeft w:val="0"/>
                      <w:marRight w:val="0"/>
                      <w:marTop w:val="0"/>
                      <w:marBottom w:val="0"/>
                      <w:divBdr>
                        <w:top w:val="none" w:sz="0" w:space="0" w:color="auto"/>
                        <w:left w:val="none" w:sz="0" w:space="0" w:color="auto"/>
                        <w:bottom w:val="none" w:sz="0" w:space="0" w:color="auto"/>
                        <w:right w:val="none" w:sz="0" w:space="0" w:color="auto"/>
                      </w:divBdr>
                    </w:div>
                    <w:div w:id="1672297092">
                      <w:marLeft w:val="0"/>
                      <w:marRight w:val="0"/>
                      <w:marTop w:val="0"/>
                      <w:marBottom w:val="0"/>
                      <w:divBdr>
                        <w:top w:val="none" w:sz="0" w:space="0" w:color="auto"/>
                        <w:left w:val="none" w:sz="0" w:space="0" w:color="auto"/>
                        <w:bottom w:val="none" w:sz="0" w:space="0" w:color="auto"/>
                        <w:right w:val="none" w:sz="0" w:space="0" w:color="auto"/>
                      </w:divBdr>
                    </w:div>
                    <w:div w:id="1800218339">
                      <w:marLeft w:val="0"/>
                      <w:marRight w:val="0"/>
                      <w:marTop w:val="0"/>
                      <w:marBottom w:val="0"/>
                      <w:divBdr>
                        <w:top w:val="none" w:sz="0" w:space="0" w:color="auto"/>
                        <w:left w:val="none" w:sz="0" w:space="0" w:color="auto"/>
                        <w:bottom w:val="none" w:sz="0" w:space="0" w:color="auto"/>
                        <w:right w:val="none" w:sz="0" w:space="0" w:color="auto"/>
                      </w:divBdr>
                    </w:div>
                    <w:div w:id="1864131743">
                      <w:marLeft w:val="0"/>
                      <w:marRight w:val="0"/>
                      <w:marTop w:val="0"/>
                      <w:marBottom w:val="0"/>
                      <w:divBdr>
                        <w:top w:val="none" w:sz="0" w:space="0" w:color="auto"/>
                        <w:left w:val="none" w:sz="0" w:space="0" w:color="auto"/>
                        <w:bottom w:val="none" w:sz="0" w:space="0" w:color="auto"/>
                        <w:right w:val="none" w:sz="0" w:space="0" w:color="auto"/>
                      </w:divBdr>
                    </w:div>
                    <w:div w:id="1493793682">
                      <w:marLeft w:val="0"/>
                      <w:marRight w:val="0"/>
                      <w:marTop w:val="0"/>
                      <w:marBottom w:val="0"/>
                      <w:divBdr>
                        <w:top w:val="none" w:sz="0" w:space="0" w:color="auto"/>
                        <w:left w:val="none" w:sz="0" w:space="0" w:color="auto"/>
                        <w:bottom w:val="none" w:sz="0" w:space="0" w:color="auto"/>
                        <w:right w:val="none" w:sz="0" w:space="0" w:color="auto"/>
                      </w:divBdr>
                    </w:div>
                    <w:div w:id="828906137">
                      <w:marLeft w:val="0"/>
                      <w:marRight w:val="0"/>
                      <w:marTop w:val="0"/>
                      <w:marBottom w:val="0"/>
                      <w:divBdr>
                        <w:top w:val="none" w:sz="0" w:space="0" w:color="auto"/>
                        <w:left w:val="none" w:sz="0" w:space="0" w:color="auto"/>
                        <w:bottom w:val="none" w:sz="0" w:space="0" w:color="auto"/>
                        <w:right w:val="none" w:sz="0" w:space="0" w:color="auto"/>
                      </w:divBdr>
                    </w:div>
                  </w:divsChild>
                </w:div>
                <w:div w:id="999582167">
                  <w:marLeft w:val="0"/>
                  <w:marRight w:val="0"/>
                  <w:marTop w:val="0"/>
                  <w:marBottom w:val="0"/>
                  <w:divBdr>
                    <w:top w:val="none" w:sz="0" w:space="0" w:color="auto"/>
                    <w:left w:val="none" w:sz="0" w:space="0" w:color="auto"/>
                    <w:bottom w:val="none" w:sz="0" w:space="0" w:color="auto"/>
                    <w:right w:val="none" w:sz="0" w:space="0" w:color="auto"/>
                  </w:divBdr>
                  <w:divsChild>
                    <w:div w:id="2015109918">
                      <w:marLeft w:val="0"/>
                      <w:marRight w:val="0"/>
                      <w:marTop w:val="0"/>
                      <w:marBottom w:val="0"/>
                      <w:divBdr>
                        <w:top w:val="none" w:sz="0" w:space="0" w:color="auto"/>
                        <w:left w:val="none" w:sz="0" w:space="0" w:color="auto"/>
                        <w:bottom w:val="none" w:sz="0" w:space="0" w:color="auto"/>
                        <w:right w:val="none" w:sz="0" w:space="0" w:color="auto"/>
                      </w:divBdr>
                    </w:div>
                  </w:divsChild>
                </w:div>
                <w:div w:id="2131511152">
                  <w:marLeft w:val="0"/>
                  <w:marRight w:val="0"/>
                  <w:marTop w:val="0"/>
                  <w:marBottom w:val="0"/>
                  <w:divBdr>
                    <w:top w:val="none" w:sz="0" w:space="0" w:color="auto"/>
                    <w:left w:val="none" w:sz="0" w:space="0" w:color="auto"/>
                    <w:bottom w:val="none" w:sz="0" w:space="0" w:color="auto"/>
                    <w:right w:val="none" w:sz="0" w:space="0" w:color="auto"/>
                  </w:divBdr>
                  <w:divsChild>
                    <w:div w:id="50275528">
                      <w:marLeft w:val="0"/>
                      <w:marRight w:val="0"/>
                      <w:marTop w:val="0"/>
                      <w:marBottom w:val="0"/>
                      <w:divBdr>
                        <w:top w:val="none" w:sz="0" w:space="0" w:color="auto"/>
                        <w:left w:val="none" w:sz="0" w:space="0" w:color="auto"/>
                        <w:bottom w:val="none" w:sz="0" w:space="0" w:color="auto"/>
                        <w:right w:val="none" w:sz="0" w:space="0" w:color="auto"/>
                      </w:divBdr>
                    </w:div>
                    <w:div w:id="406732724">
                      <w:marLeft w:val="0"/>
                      <w:marRight w:val="0"/>
                      <w:marTop w:val="0"/>
                      <w:marBottom w:val="0"/>
                      <w:divBdr>
                        <w:top w:val="none" w:sz="0" w:space="0" w:color="auto"/>
                        <w:left w:val="none" w:sz="0" w:space="0" w:color="auto"/>
                        <w:bottom w:val="none" w:sz="0" w:space="0" w:color="auto"/>
                        <w:right w:val="none" w:sz="0" w:space="0" w:color="auto"/>
                      </w:divBdr>
                    </w:div>
                    <w:div w:id="1928345466">
                      <w:marLeft w:val="0"/>
                      <w:marRight w:val="0"/>
                      <w:marTop w:val="0"/>
                      <w:marBottom w:val="0"/>
                      <w:divBdr>
                        <w:top w:val="none" w:sz="0" w:space="0" w:color="auto"/>
                        <w:left w:val="none" w:sz="0" w:space="0" w:color="auto"/>
                        <w:bottom w:val="none" w:sz="0" w:space="0" w:color="auto"/>
                        <w:right w:val="none" w:sz="0" w:space="0" w:color="auto"/>
                      </w:divBdr>
                    </w:div>
                    <w:div w:id="1837576390">
                      <w:marLeft w:val="0"/>
                      <w:marRight w:val="0"/>
                      <w:marTop w:val="0"/>
                      <w:marBottom w:val="0"/>
                      <w:divBdr>
                        <w:top w:val="none" w:sz="0" w:space="0" w:color="auto"/>
                        <w:left w:val="none" w:sz="0" w:space="0" w:color="auto"/>
                        <w:bottom w:val="none" w:sz="0" w:space="0" w:color="auto"/>
                        <w:right w:val="none" w:sz="0" w:space="0" w:color="auto"/>
                      </w:divBdr>
                    </w:div>
                    <w:div w:id="791168930">
                      <w:marLeft w:val="0"/>
                      <w:marRight w:val="0"/>
                      <w:marTop w:val="0"/>
                      <w:marBottom w:val="0"/>
                      <w:divBdr>
                        <w:top w:val="none" w:sz="0" w:space="0" w:color="auto"/>
                        <w:left w:val="none" w:sz="0" w:space="0" w:color="auto"/>
                        <w:bottom w:val="none" w:sz="0" w:space="0" w:color="auto"/>
                        <w:right w:val="none" w:sz="0" w:space="0" w:color="auto"/>
                      </w:divBdr>
                    </w:div>
                    <w:div w:id="794760476">
                      <w:marLeft w:val="0"/>
                      <w:marRight w:val="0"/>
                      <w:marTop w:val="0"/>
                      <w:marBottom w:val="0"/>
                      <w:divBdr>
                        <w:top w:val="none" w:sz="0" w:space="0" w:color="auto"/>
                        <w:left w:val="none" w:sz="0" w:space="0" w:color="auto"/>
                        <w:bottom w:val="none" w:sz="0" w:space="0" w:color="auto"/>
                        <w:right w:val="none" w:sz="0" w:space="0" w:color="auto"/>
                      </w:divBdr>
                    </w:div>
                    <w:div w:id="1926112936">
                      <w:marLeft w:val="0"/>
                      <w:marRight w:val="0"/>
                      <w:marTop w:val="0"/>
                      <w:marBottom w:val="0"/>
                      <w:divBdr>
                        <w:top w:val="none" w:sz="0" w:space="0" w:color="auto"/>
                        <w:left w:val="none" w:sz="0" w:space="0" w:color="auto"/>
                        <w:bottom w:val="none" w:sz="0" w:space="0" w:color="auto"/>
                        <w:right w:val="none" w:sz="0" w:space="0" w:color="auto"/>
                      </w:divBdr>
                    </w:div>
                    <w:div w:id="380982894">
                      <w:marLeft w:val="0"/>
                      <w:marRight w:val="0"/>
                      <w:marTop w:val="0"/>
                      <w:marBottom w:val="0"/>
                      <w:divBdr>
                        <w:top w:val="none" w:sz="0" w:space="0" w:color="auto"/>
                        <w:left w:val="none" w:sz="0" w:space="0" w:color="auto"/>
                        <w:bottom w:val="none" w:sz="0" w:space="0" w:color="auto"/>
                        <w:right w:val="none" w:sz="0" w:space="0" w:color="auto"/>
                      </w:divBdr>
                    </w:div>
                    <w:div w:id="1825663715">
                      <w:marLeft w:val="0"/>
                      <w:marRight w:val="0"/>
                      <w:marTop w:val="0"/>
                      <w:marBottom w:val="0"/>
                      <w:divBdr>
                        <w:top w:val="none" w:sz="0" w:space="0" w:color="auto"/>
                        <w:left w:val="none" w:sz="0" w:space="0" w:color="auto"/>
                        <w:bottom w:val="none" w:sz="0" w:space="0" w:color="auto"/>
                        <w:right w:val="none" w:sz="0" w:space="0" w:color="auto"/>
                      </w:divBdr>
                    </w:div>
                    <w:div w:id="1001196955">
                      <w:marLeft w:val="0"/>
                      <w:marRight w:val="0"/>
                      <w:marTop w:val="0"/>
                      <w:marBottom w:val="0"/>
                      <w:divBdr>
                        <w:top w:val="none" w:sz="0" w:space="0" w:color="auto"/>
                        <w:left w:val="none" w:sz="0" w:space="0" w:color="auto"/>
                        <w:bottom w:val="none" w:sz="0" w:space="0" w:color="auto"/>
                        <w:right w:val="none" w:sz="0" w:space="0" w:color="auto"/>
                      </w:divBdr>
                    </w:div>
                  </w:divsChild>
                </w:div>
                <w:div w:id="740903943">
                  <w:marLeft w:val="0"/>
                  <w:marRight w:val="0"/>
                  <w:marTop w:val="0"/>
                  <w:marBottom w:val="0"/>
                  <w:divBdr>
                    <w:top w:val="none" w:sz="0" w:space="0" w:color="auto"/>
                    <w:left w:val="none" w:sz="0" w:space="0" w:color="auto"/>
                    <w:bottom w:val="none" w:sz="0" w:space="0" w:color="auto"/>
                    <w:right w:val="none" w:sz="0" w:space="0" w:color="auto"/>
                  </w:divBdr>
                  <w:divsChild>
                    <w:div w:id="715814483">
                      <w:marLeft w:val="0"/>
                      <w:marRight w:val="0"/>
                      <w:marTop w:val="0"/>
                      <w:marBottom w:val="0"/>
                      <w:divBdr>
                        <w:top w:val="none" w:sz="0" w:space="0" w:color="auto"/>
                        <w:left w:val="none" w:sz="0" w:space="0" w:color="auto"/>
                        <w:bottom w:val="none" w:sz="0" w:space="0" w:color="auto"/>
                        <w:right w:val="none" w:sz="0" w:space="0" w:color="auto"/>
                      </w:divBdr>
                    </w:div>
                    <w:div w:id="1866673541">
                      <w:marLeft w:val="0"/>
                      <w:marRight w:val="0"/>
                      <w:marTop w:val="0"/>
                      <w:marBottom w:val="0"/>
                      <w:divBdr>
                        <w:top w:val="none" w:sz="0" w:space="0" w:color="auto"/>
                        <w:left w:val="none" w:sz="0" w:space="0" w:color="auto"/>
                        <w:bottom w:val="none" w:sz="0" w:space="0" w:color="auto"/>
                        <w:right w:val="none" w:sz="0" w:space="0" w:color="auto"/>
                      </w:divBdr>
                    </w:div>
                    <w:div w:id="1459908749">
                      <w:marLeft w:val="0"/>
                      <w:marRight w:val="0"/>
                      <w:marTop w:val="0"/>
                      <w:marBottom w:val="0"/>
                      <w:divBdr>
                        <w:top w:val="none" w:sz="0" w:space="0" w:color="auto"/>
                        <w:left w:val="none" w:sz="0" w:space="0" w:color="auto"/>
                        <w:bottom w:val="none" w:sz="0" w:space="0" w:color="auto"/>
                        <w:right w:val="none" w:sz="0" w:space="0" w:color="auto"/>
                      </w:divBdr>
                    </w:div>
                    <w:div w:id="2053573069">
                      <w:marLeft w:val="0"/>
                      <w:marRight w:val="0"/>
                      <w:marTop w:val="0"/>
                      <w:marBottom w:val="0"/>
                      <w:divBdr>
                        <w:top w:val="none" w:sz="0" w:space="0" w:color="auto"/>
                        <w:left w:val="none" w:sz="0" w:space="0" w:color="auto"/>
                        <w:bottom w:val="none" w:sz="0" w:space="0" w:color="auto"/>
                        <w:right w:val="none" w:sz="0" w:space="0" w:color="auto"/>
                      </w:divBdr>
                    </w:div>
                    <w:div w:id="346174415">
                      <w:marLeft w:val="0"/>
                      <w:marRight w:val="0"/>
                      <w:marTop w:val="0"/>
                      <w:marBottom w:val="0"/>
                      <w:divBdr>
                        <w:top w:val="none" w:sz="0" w:space="0" w:color="auto"/>
                        <w:left w:val="none" w:sz="0" w:space="0" w:color="auto"/>
                        <w:bottom w:val="none" w:sz="0" w:space="0" w:color="auto"/>
                        <w:right w:val="none" w:sz="0" w:space="0" w:color="auto"/>
                      </w:divBdr>
                    </w:div>
                    <w:div w:id="869882811">
                      <w:marLeft w:val="0"/>
                      <w:marRight w:val="0"/>
                      <w:marTop w:val="0"/>
                      <w:marBottom w:val="0"/>
                      <w:divBdr>
                        <w:top w:val="none" w:sz="0" w:space="0" w:color="auto"/>
                        <w:left w:val="none" w:sz="0" w:space="0" w:color="auto"/>
                        <w:bottom w:val="none" w:sz="0" w:space="0" w:color="auto"/>
                        <w:right w:val="none" w:sz="0" w:space="0" w:color="auto"/>
                      </w:divBdr>
                    </w:div>
                  </w:divsChild>
                </w:div>
                <w:div w:id="729889564">
                  <w:marLeft w:val="0"/>
                  <w:marRight w:val="0"/>
                  <w:marTop w:val="0"/>
                  <w:marBottom w:val="0"/>
                  <w:divBdr>
                    <w:top w:val="none" w:sz="0" w:space="0" w:color="auto"/>
                    <w:left w:val="none" w:sz="0" w:space="0" w:color="auto"/>
                    <w:bottom w:val="none" w:sz="0" w:space="0" w:color="auto"/>
                    <w:right w:val="none" w:sz="0" w:space="0" w:color="auto"/>
                  </w:divBdr>
                  <w:divsChild>
                    <w:div w:id="1384139018">
                      <w:marLeft w:val="0"/>
                      <w:marRight w:val="0"/>
                      <w:marTop w:val="0"/>
                      <w:marBottom w:val="0"/>
                      <w:divBdr>
                        <w:top w:val="none" w:sz="0" w:space="0" w:color="auto"/>
                        <w:left w:val="none" w:sz="0" w:space="0" w:color="auto"/>
                        <w:bottom w:val="none" w:sz="0" w:space="0" w:color="auto"/>
                        <w:right w:val="none" w:sz="0" w:space="0" w:color="auto"/>
                      </w:divBdr>
                    </w:div>
                  </w:divsChild>
                </w:div>
                <w:div w:id="378407226">
                  <w:marLeft w:val="0"/>
                  <w:marRight w:val="0"/>
                  <w:marTop w:val="0"/>
                  <w:marBottom w:val="0"/>
                  <w:divBdr>
                    <w:top w:val="none" w:sz="0" w:space="0" w:color="auto"/>
                    <w:left w:val="none" w:sz="0" w:space="0" w:color="auto"/>
                    <w:bottom w:val="none" w:sz="0" w:space="0" w:color="auto"/>
                    <w:right w:val="none" w:sz="0" w:space="0" w:color="auto"/>
                  </w:divBdr>
                  <w:divsChild>
                    <w:div w:id="1018502169">
                      <w:marLeft w:val="0"/>
                      <w:marRight w:val="0"/>
                      <w:marTop w:val="0"/>
                      <w:marBottom w:val="0"/>
                      <w:divBdr>
                        <w:top w:val="none" w:sz="0" w:space="0" w:color="auto"/>
                        <w:left w:val="none" w:sz="0" w:space="0" w:color="auto"/>
                        <w:bottom w:val="none" w:sz="0" w:space="0" w:color="auto"/>
                        <w:right w:val="none" w:sz="0" w:space="0" w:color="auto"/>
                      </w:divBdr>
                    </w:div>
                    <w:div w:id="2013142745">
                      <w:marLeft w:val="0"/>
                      <w:marRight w:val="0"/>
                      <w:marTop w:val="0"/>
                      <w:marBottom w:val="0"/>
                      <w:divBdr>
                        <w:top w:val="none" w:sz="0" w:space="0" w:color="auto"/>
                        <w:left w:val="none" w:sz="0" w:space="0" w:color="auto"/>
                        <w:bottom w:val="none" w:sz="0" w:space="0" w:color="auto"/>
                        <w:right w:val="none" w:sz="0" w:space="0" w:color="auto"/>
                      </w:divBdr>
                    </w:div>
                    <w:div w:id="49043443">
                      <w:marLeft w:val="0"/>
                      <w:marRight w:val="0"/>
                      <w:marTop w:val="0"/>
                      <w:marBottom w:val="0"/>
                      <w:divBdr>
                        <w:top w:val="none" w:sz="0" w:space="0" w:color="auto"/>
                        <w:left w:val="none" w:sz="0" w:space="0" w:color="auto"/>
                        <w:bottom w:val="none" w:sz="0" w:space="0" w:color="auto"/>
                        <w:right w:val="none" w:sz="0" w:space="0" w:color="auto"/>
                      </w:divBdr>
                    </w:div>
                  </w:divsChild>
                </w:div>
                <w:div w:id="716003460">
                  <w:marLeft w:val="0"/>
                  <w:marRight w:val="0"/>
                  <w:marTop w:val="0"/>
                  <w:marBottom w:val="0"/>
                  <w:divBdr>
                    <w:top w:val="none" w:sz="0" w:space="0" w:color="auto"/>
                    <w:left w:val="none" w:sz="0" w:space="0" w:color="auto"/>
                    <w:bottom w:val="none" w:sz="0" w:space="0" w:color="auto"/>
                    <w:right w:val="none" w:sz="0" w:space="0" w:color="auto"/>
                  </w:divBdr>
                  <w:divsChild>
                    <w:div w:id="8525806">
                      <w:marLeft w:val="0"/>
                      <w:marRight w:val="0"/>
                      <w:marTop w:val="0"/>
                      <w:marBottom w:val="0"/>
                      <w:divBdr>
                        <w:top w:val="none" w:sz="0" w:space="0" w:color="auto"/>
                        <w:left w:val="none" w:sz="0" w:space="0" w:color="auto"/>
                        <w:bottom w:val="none" w:sz="0" w:space="0" w:color="auto"/>
                        <w:right w:val="none" w:sz="0" w:space="0" w:color="auto"/>
                      </w:divBdr>
                    </w:div>
                    <w:div w:id="108865646">
                      <w:marLeft w:val="0"/>
                      <w:marRight w:val="0"/>
                      <w:marTop w:val="0"/>
                      <w:marBottom w:val="0"/>
                      <w:divBdr>
                        <w:top w:val="none" w:sz="0" w:space="0" w:color="auto"/>
                        <w:left w:val="none" w:sz="0" w:space="0" w:color="auto"/>
                        <w:bottom w:val="none" w:sz="0" w:space="0" w:color="auto"/>
                        <w:right w:val="none" w:sz="0" w:space="0" w:color="auto"/>
                      </w:divBdr>
                    </w:div>
                    <w:div w:id="195510429">
                      <w:marLeft w:val="0"/>
                      <w:marRight w:val="0"/>
                      <w:marTop w:val="0"/>
                      <w:marBottom w:val="0"/>
                      <w:divBdr>
                        <w:top w:val="none" w:sz="0" w:space="0" w:color="auto"/>
                        <w:left w:val="none" w:sz="0" w:space="0" w:color="auto"/>
                        <w:bottom w:val="none" w:sz="0" w:space="0" w:color="auto"/>
                        <w:right w:val="none" w:sz="0" w:space="0" w:color="auto"/>
                      </w:divBdr>
                    </w:div>
                    <w:div w:id="1580022977">
                      <w:marLeft w:val="0"/>
                      <w:marRight w:val="0"/>
                      <w:marTop w:val="0"/>
                      <w:marBottom w:val="0"/>
                      <w:divBdr>
                        <w:top w:val="none" w:sz="0" w:space="0" w:color="auto"/>
                        <w:left w:val="none" w:sz="0" w:space="0" w:color="auto"/>
                        <w:bottom w:val="none" w:sz="0" w:space="0" w:color="auto"/>
                        <w:right w:val="none" w:sz="0" w:space="0" w:color="auto"/>
                      </w:divBdr>
                    </w:div>
                    <w:div w:id="1080635162">
                      <w:marLeft w:val="0"/>
                      <w:marRight w:val="0"/>
                      <w:marTop w:val="0"/>
                      <w:marBottom w:val="0"/>
                      <w:divBdr>
                        <w:top w:val="none" w:sz="0" w:space="0" w:color="auto"/>
                        <w:left w:val="none" w:sz="0" w:space="0" w:color="auto"/>
                        <w:bottom w:val="none" w:sz="0" w:space="0" w:color="auto"/>
                        <w:right w:val="none" w:sz="0" w:space="0" w:color="auto"/>
                      </w:divBdr>
                    </w:div>
                    <w:div w:id="31614717">
                      <w:marLeft w:val="0"/>
                      <w:marRight w:val="0"/>
                      <w:marTop w:val="0"/>
                      <w:marBottom w:val="0"/>
                      <w:divBdr>
                        <w:top w:val="none" w:sz="0" w:space="0" w:color="auto"/>
                        <w:left w:val="none" w:sz="0" w:space="0" w:color="auto"/>
                        <w:bottom w:val="none" w:sz="0" w:space="0" w:color="auto"/>
                        <w:right w:val="none" w:sz="0" w:space="0" w:color="auto"/>
                      </w:divBdr>
                    </w:div>
                  </w:divsChild>
                </w:div>
                <w:div w:id="1710254862">
                  <w:marLeft w:val="0"/>
                  <w:marRight w:val="0"/>
                  <w:marTop w:val="0"/>
                  <w:marBottom w:val="0"/>
                  <w:divBdr>
                    <w:top w:val="none" w:sz="0" w:space="0" w:color="auto"/>
                    <w:left w:val="none" w:sz="0" w:space="0" w:color="auto"/>
                    <w:bottom w:val="none" w:sz="0" w:space="0" w:color="auto"/>
                    <w:right w:val="none" w:sz="0" w:space="0" w:color="auto"/>
                  </w:divBdr>
                  <w:divsChild>
                    <w:div w:id="1866210529">
                      <w:marLeft w:val="0"/>
                      <w:marRight w:val="0"/>
                      <w:marTop w:val="0"/>
                      <w:marBottom w:val="0"/>
                      <w:divBdr>
                        <w:top w:val="none" w:sz="0" w:space="0" w:color="auto"/>
                        <w:left w:val="none" w:sz="0" w:space="0" w:color="auto"/>
                        <w:bottom w:val="none" w:sz="0" w:space="0" w:color="auto"/>
                        <w:right w:val="none" w:sz="0" w:space="0" w:color="auto"/>
                      </w:divBdr>
                    </w:div>
                  </w:divsChild>
                </w:div>
                <w:div w:id="1801266738">
                  <w:marLeft w:val="0"/>
                  <w:marRight w:val="0"/>
                  <w:marTop w:val="0"/>
                  <w:marBottom w:val="0"/>
                  <w:divBdr>
                    <w:top w:val="none" w:sz="0" w:space="0" w:color="auto"/>
                    <w:left w:val="none" w:sz="0" w:space="0" w:color="auto"/>
                    <w:bottom w:val="none" w:sz="0" w:space="0" w:color="auto"/>
                    <w:right w:val="none" w:sz="0" w:space="0" w:color="auto"/>
                  </w:divBdr>
                  <w:divsChild>
                    <w:div w:id="387801429">
                      <w:marLeft w:val="0"/>
                      <w:marRight w:val="0"/>
                      <w:marTop w:val="0"/>
                      <w:marBottom w:val="0"/>
                      <w:divBdr>
                        <w:top w:val="none" w:sz="0" w:space="0" w:color="auto"/>
                        <w:left w:val="none" w:sz="0" w:space="0" w:color="auto"/>
                        <w:bottom w:val="none" w:sz="0" w:space="0" w:color="auto"/>
                        <w:right w:val="none" w:sz="0" w:space="0" w:color="auto"/>
                      </w:divBdr>
                    </w:div>
                    <w:div w:id="323164983">
                      <w:marLeft w:val="0"/>
                      <w:marRight w:val="0"/>
                      <w:marTop w:val="0"/>
                      <w:marBottom w:val="0"/>
                      <w:divBdr>
                        <w:top w:val="none" w:sz="0" w:space="0" w:color="auto"/>
                        <w:left w:val="none" w:sz="0" w:space="0" w:color="auto"/>
                        <w:bottom w:val="none" w:sz="0" w:space="0" w:color="auto"/>
                        <w:right w:val="none" w:sz="0" w:space="0" w:color="auto"/>
                      </w:divBdr>
                    </w:div>
                    <w:div w:id="234626223">
                      <w:marLeft w:val="0"/>
                      <w:marRight w:val="0"/>
                      <w:marTop w:val="0"/>
                      <w:marBottom w:val="0"/>
                      <w:divBdr>
                        <w:top w:val="none" w:sz="0" w:space="0" w:color="auto"/>
                        <w:left w:val="none" w:sz="0" w:space="0" w:color="auto"/>
                        <w:bottom w:val="none" w:sz="0" w:space="0" w:color="auto"/>
                        <w:right w:val="none" w:sz="0" w:space="0" w:color="auto"/>
                      </w:divBdr>
                    </w:div>
                  </w:divsChild>
                </w:div>
                <w:div w:id="1838883582">
                  <w:marLeft w:val="0"/>
                  <w:marRight w:val="0"/>
                  <w:marTop w:val="0"/>
                  <w:marBottom w:val="0"/>
                  <w:divBdr>
                    <w:top w:val="none" w:sz="0" w:space="0" w:color="auto"/>
                    <w:left w:val="none" w:sz="0" w:space="0" w:color="auto"/>
                    <w:bottom w:val="none" w:sz="0" w:space="0" w:color="auto"/>
                    <w:right w:val="none" w:sz="0" w:space="0" w:color="auto"/>
                  </w:divBdr>
                  <w:divsChild>
                    <w:div w:id="1322847755">
                      <w:marLeft w:val="0"/>
                      <w:marRight w:val="0"/>
                      <w:marTop w:val="0"/>
                      <w:marBottom w:val="0"/>
                      <w:divBdr>
                        <w:top w:val="none" w:sz="0" w:space="0" w:color="auto"/>
                        <w:left w:val="none" w:sz="0" w:space="0" w:color="auto"/>
                        <w:bottom w:val="none" w:sz="0" w:space="0" w:color="auto"/>
                        <w:right w:val="none" w:sz="0" w:space="0" w:color="auto"/>
                      </w:divBdr>
                    </w:div>
                    <w:div w:id="1321807834">
                      <w:marLeft w:val="0"/>
                      <w:marRight w:val="0"/>
                      <w:marTop w:val="0"/>
                      <w:marBottom w:val="0"/>
                      <w:divBdr>
                        <w:top w:val="none" w:sz="0" w:space="0" w:color="auto"/>
                        <w:left w:val="none" w:sz="0" w:space="0" w:color="auto"/>
                        <w:bottom w:val="none" w:sz="0" w:space="0" w:color="auto"/>
                        <w:right w:val="none" w:sz="0" w:space="0" w:color="auto"/>
                      </w:divBdr>
                    </w:div>
                    <w:div w:id="1441336001">
                      <w:marLeft w:val="0"/>
                      <w:marRight w:val="0"/>
                      <w:marTop w:val="0"/>
                      <w:marBottom w:val="0"/>
                      <w:divBdr>
                        <w:top w:val="none" w:sz="0" w:space="0" w:color="auto"/>
                        <w:left w:val="none" w:sz="0" w:space="0" w:color="auto"/>
                        <w:bottom w:val="none" w:sz="0" w:space="0" w:color="auto"/>
                        <w:right w:val="none" w:sz="0" w:space="0" w:color="auto"/>
                      </w:divBdr>
                    </w:div>
                    <w:div w:id="684552757">
                      <w:marLeft w:val="0"/>
                      <w:marRight w:val="0"/>
                      <w:marTop w:val="0"/>
                      <w:marBottom w:val="0"/>
                      <w:divBdr>
                        <w:top w:val="none" w:sz="0" w:space="0" w:color="auto"/>
                        <w:left w:val="none" w:sz="0" w:space="0" w:color="auto"/>
                        <w:bottom w:val="none" w:sz="0" w:space="0" w:color="auto"/>
                        <w:right w:val="none" w:sz="0" w:space="0" w:color="auto"/>
                      </w:divBdr>
                    </w:div>
                    <w:div w:id="390692729">
                      <w:marLeft w:val="0"/>
                      <w:marRight w:val="0"/>
                      <w:marTop w:val="0"/>
                      <w:marBottom w:val="0"/>
                      <w:divBdr>
                        <w:top w:val="none" w:sz="0" w:space="0" w:color="auto"/>
                        <w:left w:val="none" w:sz="0" w:space="0" w:color="auto"/>
                        <w:bottom w:val="none" w:sz="0" w:space="0" w:color="auto"/>
                        <w:right w:val="none" w:sz="0" w:space="0" w:color="auto"/>
                      </w:divBdr>
                    </w:div>
                    <w:div w:id="1877311386">
                      <w:marLeft w:val="0"/>
                      <w:marRight w:val="0"/>
                      <w:marTop w:val="0"/>
                      <w:marBottom w:val="0"/>
                      <w:divBdr>
                        <w:top w:val="none" w:sz="0" w:space="0" w:color="auto"/>
                        <w:left w:val="none" w:sz="0" w:space="0" w:color="auto"/>
                        <w:bottom w:val="none" w:sz="0" w:space="0" w:color="auto"/>
                        <w:right w:val="none" w:sz="0" w:space="0" w:color="auto"/>
                      </w:divBdr>
                    </w:div>
                  </w:divsChild>
                </w:div>
                <w:div w:id="2057779493">
                  <w:marLeft w:val="0"/>
                  <w:marRight w:val="0"/>
                  <w:marTop w:val="0"/>
                  <w:marBottom w:val="0"/>
                  <w:divBdr>
                    <w:top w:val="none" w:sz="0" w:space="0" w:color="auto"/>
                    <w:left w:val="none" w:sz="0" w:space="0" w:color="auto"/>
                    <w:bottom w:val="none" w:sz="0" w:space="0" w:color="auto"/>
                    <w:right w:val="none" w:sz="0" w:space="0" w:color="auto"/>
                  </w:divBdr>
                  <w:divsChild>
                    <w:div w:id="31612441">
                      <w:marLeft w:val="0"/>
                      <w:marRight w:val="0"/>
                      <w:marTop w:val="0"/>
                      <w:marBottom w:val="0"/>
                      <w:divBdr>
                        <w:top w:val="none" w:sz="0" w:space="0" w:color="auto"/>
                        <w:left w:val="none" w:sz="0" w:space="0" w:color="auto"/>
                        <w:bottom w:val="none" w:sz="0" w:space="0" w:color="auto"/>
                        <w:right w:val="none" w:sz="0" w:space="0" w:color="auto"/>
                      </w:divBdr>
                    </w:div>
                  </w:divsChild>
                </w:div>
                <w:div w:id="952589982">
                  <w:marLeft w:val="0"/>
                  <w:marRight w:val="0"/>
                  <w:marTop w:val="0"/>
                  <w:marBottom w:val="0"/>
                  <w:divBdr>
                    <w:top w:val="none" w:sz="0" w:space="0" w:color="auto"/>
                    <w:left w:val="none" w:sz="0" w:space="0" w:color="auto"/>
                    <w:bottom w:val="none" w:sz="0" w:space="0" w:color="auto"/>
                    <w:right w:val="none" w:sz="0" w:space="0" w:color="auto"/>
                  </w:divBdr>
                  <w:divsChild>
                    <w:div w:id="1470980853">
                      <w:marLeft w:val="0"/>
                      <w:marRight w:val="0"/>
                      <w:marTop w:val="0"/>
                      <w:marBottom w:val="0"/>
                      <w:divBdr>
                        <w:top w:val="none" w:sz="0" w:space="0" w:color="auto"/>
                        <w:left w:val="none" w:sz="0" w:space="0" w:color="auto"/>
                        <w:bottom w:val="none" w:sz="0" w:space="0" w:color="auto"/>
                        <w:right w:val="none" w:sz="0" w:space="0" w:color="auto"/>
                      </w:divBdr>
                    </w:div>
                    <w:div w:id="5326660">
                      <w:marLeft w:val="0"/>
                      <w:marRight w:val="0"/>
                      <w:marTop w:val="0"/>
                      <w:marBottom w:val="0"/>
                      <w:divBdr>
                        <w:top w:val="none" w:sz="0" w:space="0" w:color="auto"/>
                        <w:left w:val="none" w:sz="0" w:space="0" w:color="auto"/>
                        <w:bottom w:val="none" w:sz="0" w:space="0" w:color="auto"/>
                        <w:right w:val="none" w:sz="0" w:space="0" w:color="auto"/>
                      </w:divBdr>
                    </w:div>
                    <w:div w:id="207838936">
                      <w:marLeft w:val="0"/>
                      <w:marRight w:val="0"/>
                      <w:marTop w:val="0"/>
                      <w:marBottom w:val="0"/>
                      <w:divBdr>
                        <w:top w:val="none" w:sz="0" w:space="0" w:color="auto"/>
                        <w:left w:val="none" w:sz="0" w:space="0" w:color="auto"/>
                        <w:bottom w:val="none" w:sz="0" w:space="0" w:color="auto"/>
                        <w:right w:val="none" w:sz="0" w:space="0" w:color="auto"/>
                      </w:divBdr>
                    </w:div>
                  </w:divsChild>
                </w:div>
                <w:div w:id="759256942">
                  <w:marLeft w:val="0"/>
                  <w:marRight w:val="0"/>
                  <w:marTop w:val="0"/>
                  <w:marBottom w:val="0"/>
                  <w:divBdr>
                    <w:top w:val="none" w:sz="0" w:space="0" w:color="auto"/>
                    <w:left w:val="none" w:sz="0" w:space="0" w:color="auto"/>
                    <w:bottom w:val="none" w:sz="0" w:space="0" w:color="auto"/>
                    <w:right w:val="none" w:sz="0" w:space="0" w:color="auto"/>
                  </w:divBdr>
                  <w:divsChild>
                    <w:div w:id="1814440817">
                      <w:marLeft w:val="0"/>
                      <w:marRight w:val="0"/>
                      <w:marTop w:val="0"/>
                      <w:marBottom w:val="0"/>
                      <w:divBdr>
                        <w:top w:val="none" w:sz="0" w:space="0" w:color="auto"/>
                        <w:left w:val="none" w:sz="0" w:space="0" w:color="auto"/>
                        <w:bottom w:val="none" w:sz="0" w:space="0" w:color="auto"/>
                        <w:right w:val="none" w:sz="0" w:space="0" w:color="auto"/>
                      </w:divBdr>
                    </w:div>
                    <w:div w:id="797719437">
                      <w:marLeft w:val="0"/>
                      <w:marRight w:val="0"/>
                      <w:marTop w:val="0"/>
                      <w:marBottom w:val="0"/>
                      <w:divBdr>
                        <w:top w:val="none" w:sz="0" w:space="0" w:color="auto"/>
                        <w:left w:val="none" w:sz="0" w:space="0" w:color="auto"/>
                        <w:bottom w:val="none" w:sz="0" w:space="0" w:color="auto"/>
                        <w:right w:val="none" w:sz="0" w:space="0" w:color="auto"/>
                      </w:divBdr>
                    </w:div>
                    <w:div w:id="649988129">
                      <w:marLeft w:val="0"/>
                      <w:marRight w:val="0"/>
                      <w:marTop w:val="0"/>
                      <w:marBottom w:val="0"/>
                      <w:divBdr>
                        <w:top w:val="none" w:sz="0" w:space="0" w:color="auto"/>
                        <w:left w:val="none" w:sz="0" w:space="0" w:color="auto"/>
                        <w:bottom w:val="none" w:sz="0" w:space="0" w:color="auto"/>
                        <w:right w:val="none" w:sz="0" w:space="0" w:color="auto"/>
                      </w:divBdr>
                    </w:div>
                    <w:div w:id="1838231316">
                      <w:marLeft w:val="0"/>
                      <w:marRight w:val="0"/>
                      <w:marTop w:val="0"/>
                      <w:marBottom w:val="0"/>
                      <w:divBdr>
                        <w:top w:val="none" w:sz="0" w:space="0" w:color="auto"/>
                        <w:left w:val="none" w:sz="0" w:space="0" w:color="auto"/>
                        <w:bottom w:val="none" w:sz="0" w:space="0" w:color="auto"/>
                        <w:right w:val="none" w:sz="0" w:space="0" w:color="auto"/>
                      </w:divBdr>
                    </w:div>
                    <w:div w:id="790319437">
                      <w:marLeft w:val="0"/>
                      <w:marRight w:val="0"/>
                      <w:marTop w:val="0"/>
                      <w:marBottom w:val="0"/>
                      <w:divBdr>
                        <w:top w:val="none" w:sz="0" w:space="0" w:color="auto"/>
                        <w:left w:val="none" w:sz="0" w:space="0" w:color="auto"/>
                        <w:bottom w:val="none" w:sz="0" w:space="0" w:color="auto"/>
                        <w:right w:val="none" w:sz="0" w:space="0" w:color="auto"/>
                      </w:divBdr>
                    </w:div>
                    <w:div w:id="336077621">
                      <w:marLeft w:val="0"/>
                      <w:marRight w:val="0"/>
                      <w:marTop w:val="0"/>
                      <w:marBottom w:val="0"/>
                      <w:divBdr>
                        <w:top w:val="none" w:sz="0" w:space="0" w:color="auto"/>
                        <w:left w:val="none" w:sz="0" w:space="0" w:color="auto"/>
                        <w:bottom w:val="none" w:sz="0" w:space="0" w:color="auto"/>
                        <w:right w:val="none" w:sz="0" w:space="0" w:color="auto"/>
                      </w:divBdr>
                    </w:div>
                  </w:divsChild>
                </w:div>
                <w:div w:id="1993096322">
                  <w:marLeft w:val="0"/>
                  <w:marRight w:val="0"/>
                  <w:marTop w:val="0"/>
                  <w:marBottom w:val="0"/>
                  <w:divBdr>
                    <w:top w:val="none" w:sz="0" w:space="0" w:color="auto"/>
                    <w:left w:val="none" w:sz="0" w:space="0" w:color="auto"/>
                    <w:bottom w:val="none" w:sz="0" w:space="0" w:color="auto"/>
                    <w:right w:val="none" w:sz="0" w:space="0" w:color="auto"/>
                  </w:divBdr>
                  <w:divsChild>
                    <w:div w:id="1262059232">
                      <w:marLeft w:val="0"/>
                      <w:marRight w:val="0"/>
                      <w:marTop w:val="0"/>
                      <w:marBottom w:val="0"/>
                      <w:divBdr>
                        <w:top w:val="none" w:sz="0" w:space="0" w:color="auto"/>
                        <w:left w:val="none" w:sz="0" w:space="0" w:color="auto"/>
                        <w:bottom w:val="none" w:sz="0" w:space="0" w:color="auto"/>
                        <w:right w:val="none" w:sz="0" w:space="0" w:color="auto"/>
                      </w:divBdr>
                    </w:div>
                  </w:divsChild>
                </w:div>
                <w:div w:id="442194214">
                  <w:marLeft w:val="0"/>
                  <w:marRight w:val="0"/>
                  <w:marTop w:val="0"/>
                  <w:marBottom w:val="0"/>
                  <w:divBdr>
                    <w:top w:val="none" w:sz="0" w:space="0" w:color="auto"/>
                    <w:left w:val="none" w:sz="0" w:space="0" w:color="auto"/>
                    <w:bottom w:val="none" w:sz="0" w:space="0" w:color="auto"/>
                    <w:right w:val="none" w:sz="0" w:space="0" w:color="auto"/>
                  </w:divBdr>
                  <w:divsChild>
                    <w:div w:id="1651447047">
                      <w:marLeft w:val="0"/>
                      <w:marRight w:val="0"/>
                      <w:marTop w:val="0"/>
                      <w:marBottom w:val="0"/>
                      <w:divBdr>
                        <w:top w:val="none" w:sz="0" w:space="0" w:color="auto"/>
                        <w:left w:val="none" w:sz="0" w:space="0" w:color="auto"/>
                        <w:bottom w:val="none" w:sz="0" w:space="0" w:color="auto"/>
                        <w:right w:val="none" w:sz="0" w:space="0" w:color="auto"/>
                      </w:divBdr>
                    </w:div>
                    <w:div w:id="1088697324">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sChild>
                </w:div>
                <w:div w:id="79371668">
                  <w:marLeft w:val="0"/>
                  <w:marRight w:val="0"/>
                  <w:marTop w:val="0"/>
                  <w:marBottom w:val="0"/>
                  <w:divBdr>
                    <w:top w:val="none" w:sz="0" w:space="0" w:color="auto"/>
                    <w:left w:val="none" w:sz="0" w:space="0" w:color="auto"/>
                    <w:bottom w:val="none" w:sz="0" w:space="0" w:color="auto"/>
                    <w:right w:val="none" w:sz="0" w:space="0" w:color="auto"/>
                  </w:divBdr>
                  <w:divsChild>
                    <w:div w:id="533737690">
                      <w:marLeft w:val="0"/>
                      <w:marRight w:val="0"/>
                      <w:marTop w:val="0"/>
                      <w:marBottom w:val="0"/>
                      <w:divBdr>
                        <w:top w:val="none" w:sz="0" w:space="0" w:color="auto"/>
                        <w:left w:val="none" w:sz="0" w:space="0" w:color="auto"/>
                        <w:bottom w:val="none" w:sz="0" w:space="0" w:color="auto"/>
                        <w:right w:val="none" w:sz="0" w:space="0" w:color="auto"/>
                      </w:divBdr>
                    </w:div>
                    <w:div w:id="1098673679">
                      <w:marLeft w:val="0"/>
                      <w:marRight w:val="0"/>
                      <w:marTop w:val="0"/>
                      <w:marBottom w:val="0"/>
                      <w:divBdr>
                        <w:top w:val="none" w:sz="0" w:space="0" w:color="auto"/>
                        <w:left w:val="none" w:sz="0" w:space="0" w:color="auto"/>
                        <w:bottom w:val="none" w:sz="0" w:space="0" w:color="auto"/>
                        <w:right w:val="none" w:sz="0" w:space="0" w:color="auto"/>
                      </w:divBdr>
                    </w:div>
                    <w:div w:id="1312828023">
                      <w:marLeft w:val="0"/>
                      <w:marRight w:val="0"/>
                      <w:marTop w:val="0"/>
                      <w:marBottom w:val="0"/>
                      <w:divBdr>
                        <w:top w:val="none" w:sz="0" w:space="0" w:color="auto"/>
                        <w:left w:val="none" w:sz="0" w:space="0" w:color="auto"/>
                        <w:bottom w:val="none" w:sz="0" w:space="0" w:color="auto"/>
                        <w:right w:val="none" w:sz="0" w:space="0" w:color="auto"/>
                      </w:divBdr>
                    </w:div>
                    <w:div w:id="521434901">
                      <w:marLeft w:val="0"/>
                      <w:marRight w:val="0"/>
                      <w:marTop w:val="0"/>
                      <w:marBottom w:val="0"/>
                      <w:divBdr>
                        <w:top w:val="none" w:sz="0" w:space="0" w:color="auto"/>
                        <w:left w:val="none" w:sz="0" w:space="0" w:color="auto"/>
                        <w:bottom w:val="none" w:sz="0" w:space="0" w:color="auto"/>
                        <w:right w:val="none" w:sz="0" w:space="0" w:color="auto"/>
                      </w:divBdr>
                    </w:div>
                    <w:div w:id="456223068">
                      <w:marLeft w:val="0"/>
                      <w:marRight w:val="0"/>
                      <w:marTop w:val="0"/>
                      <w:marBottom w:val="0"/>
                      <w:divBdr>
                        <w:top w:val="none" w:sz="0" w:space="0" w:color="auto"/>
                        <w:left w:val="none" w:sz="0" w:space="0" w:color="auto"/>
                        <w:bottom w:val="none" w:sz="0" w:space="0" w:color="auto"/>
                        <w:right w:val="none" w:sz="0" w:space="0" w:color="auto"/>
                      </w:divBdr>
                    </w:div>
                    <w:div w:id="388530008">
                      <w:marLeft w:val="0"/>
                      <w:marRight w:val="0"/>
                      <w:marTop w:val="0"/>
                      <w:marBottom w:val="0"/>
                      <w:divBdr>
                        <w:top w:val="none" w:sz="0" w:space="0" w:color="auto"/>
                        <w:left w:val="none" w:sz="0" w:space="0" w:color="auto"/>
                        <w:bottom w:val="none" w:sz="0" w:space="0" w:color="auto"/>
                        <w:right w:val="none" w:sz="0" w:space="0" w:color="auto"/>
                      </w:divBdr>
                    </w:div>
                  </w:divsChild>
                </w:div>
                <w:div w:id="1098333104">
                  <w:marLeft w:val="0"/>
                  <w:marRight w:val="0"/>
                  <w:marTop w:val="0"/>
                  <w:marBottom w:val="0"/>
                  <w:divBdr>
                    <w:top w:val="none" w:sz="0" w:space="0" w:color="auto"/>
                    <w:left w:val="none" w:sz="0" w:space="0" w:color="auto"/>
                    <w:bottom w:val="none" w:sz="0" w:space="0" w:color="auto"/>
                    <w:right w:val="none" w:sz="0" w:space="0" w:color="auto"/>
                  </w:divBdr>
                  <w:divsChild>
                    <w:div w:id="1156654651">
                      <w:marLeft w:val="0"/>
                      <w:marRight w:val="0"/>
                      <w:marTop w:val="0"/>
                      <w:marBottom w:val="0"/>
                      <w:divBdr>
                        <w:top w:val="none" w:sz="0" w:space="0" w:color="auto"/>
                        <w:left w:val="none" w:sz="0" w:space="0" w:color="auto"/>
                        <w:bottom w:val="none" w:sz="0" w:space="0" w:color="auto"/>
                        <w:right w:val="none" w:sz="0" w:space="0" w:color="auto"/>
                      </w:divBdr>
                    </w:div>
                  </w:divsChild>
                </w:div>
                <w:div w:id="851072562">
                  <w:marLeft w:val="0"/>
                  <w:marRight w:val="0"/>
                  <w:marTop w:val="0"/>
                  <w:marBottom w:val="0"/>
                  <w:divBdr>
                    <w:top w:val="none" w:sz="0" w:space="0" w:color="auto"/>
                    <w:left w:val="none" w:sz="0" w:space="0" w:color="auto"/>
                    <w:bottom w:val="none" w:sz="0" w:space="0" w:color="auto"/>
                    <w:right w:val="none" w:sz="0" w:space="0" w:color="auto"/>
                  </w:divBdr>
                  <w:divsChild>
                    <w:div w:id="1890876788">
                      <w:marLeft w:val="0"/>
                      <w:marRight w:val="0"/>
                      <w:marTop w:val="0"/>
                      <w:marBottom w:val="0"/>
                      <w:divBdr>
                        <w:top w:val="none" w:sz="0" w:space="0" w:color="auto"/>
                        <w:left w:val="none" w:sz="0" w:space="0" w:color="auto"/>
                        <w:bottom w:val="none" w:sz="0" w:space="0" w:color="auto"/>
                        <w:right w:val="none" w:sz="0" w:space="0" w:color="auto"/>
                      </w:divBdr>
                    </w:div>
                    <w:div w:id="9065414">
                      <w:marLeft w:val="0"/>
                      <w:marRight w:val="0"/>
                      <w:marTop w:val="0"/>
                      <w:marBottom w:val="0"/>
                      <w:divBdr>
                        <w:top w:val="none" w:sz="0" w:space="0" w:color="auto"/>
                        <w:left w:val="none" w:sz="0" w:space="0" w:color="auto"/>
                        <w:bottom w:val="none" w:sz="0" w:space="0" w:color="auto"/>
                        <w:right w:val="none" w:sz="0" w:space="0" w:color="auto"/>
                      </w:divBdr>
                    </w:div>
                    <w:div w:id="50540154">
                      <w:marLeft w:val="0"/>
                      <w:marRight w:val="0"/>
                      <w:marTop w:val="0"/>
                      <w:marBottom w:val="0"/>
                      <w:divBdr>
                        <w:top w:val="none" w:sz="0" w:space="0" w:color="auto"/>
                        <w:left w:val="none" w:sz="0" w:space="0" w:color="auto"/>
                        <w:bottom w:val="none" w:sz="0" w:space="0" w:color="auto"/>
                        <w:right w:val="none" w:sz="0" w:space="0" w:color="auto"/>
                      </w:divBdr>
                    </w:div>
                    <w:div w:id="331572614">
                      <w:marLeft w:val="0"/>
                      <w:marRight w:val="0"/>
                      <w:marTop w:val="0"/>
                      <w:marBottom w:val="0"/>
                      <w:divBdr>
                        <w:top w:val="none" w:sz="0" w:space="0" w:color="auto"/>
                        <w:left w:val="none" w:sz="0" w:space="0" w:color="auto"/>
                        <w:bottom w:val="none" w:sz="0" w:space="0" w:color="auto"/>
                        <w:right w:val="none" w:sz="0" w:space="0" w:color="auto"/>
                      </w:divBdr>
                    </w:div>
                    <w:div w:id="1503083989">
                      <w:marLeft w:val="0"/>
                      <w:marRight w:val="0"/>
                      <w:marTop w:val="0"/>
                      <w:marBottom w:val="0"/>
                      <w:divBdr>
                        <w:top w:val="none" w:sz="0" w:space="0" w:color="auto"/>
                        <w:left w:val="none" w:sz="0" w:space="0" w:color="auto"/>
                        <w:bottom w:val="none" w:sz="0" w:space="0" w:color="auto"/>
                        <w:right w:val="none" w:sz="0" w:space="0" w:color="auto"/>
                      </w:divBdr>
                    </w:div>
                  </w:divsChild>
                </w:div>
                <w:div w:id="2119517578">
                  <w:marLeft w:val="0"/>
                  <w:marRight w:val="0"/>
                  <w:marTop w:val="0"/>
                  <w:marBottom w:val="0"/>
                  <w:divBdr>
                    <w:top w:val="none" w:sz="0" w:space="0" w:color="auto"/>
                    <w:left w:val="none" w:sz="0" w:space="0" w:color="auto"/>
                    <w:bottom w:val="none" w:sz="0" w:space="0" w:color="auto"/>
                    <w:right w:val="none" w:sz="0" w:space="0" w:color="auto"/>
                  </w:divBdr>
                  <w:divsChild>
                    <w:div w:id="1313556358">
                      <w:marLeft w:val="0"/>
                      <w:marRight w:val="0"/>
                      <w:marTop w:val="0"/>
                      <w:marBottom w:val="0"/>
                      <w:divBdr>
                        <w:top w:val="none" w:sz="0" w:space="0" w:color="auto"/>
                        <w:left w:val="none" w:sz="0" w:space="0" w:color="auto"/>
                        <w:bottom w:val="none" w:sz="0" w:space="0" w:color="auto"/>
                        <w:right w:val="none" w:sz="0" w:space="0" w:color="auto"/>
                      </w:divBdr>
                    </w:div>
                    <w:div w:id="250235589">
                      <w:marLeft w:val="0"/>
                      <w:marRight w:val="0"/>
                      <w:marTop w:val="0"/>
                      <w:marBottom w:val="0"/>
                      <w:divBdr>
                        <w:top w:val="none" w:sz="0" w:space="0" w:color="auto"/>
                        <w:left w:val="none" w:sz="0" w:space="0" w:color="auto"/>
                        <w:bottom w:val="none" w:sz="0" w:space="0" w:color="auto"/>
                        <w:right w:val="none" w:sz="0" w:space="0" w:color="auto"/>
                      </w:divBdr>
                    </w:div>
                    <w:div w:id="1952080755">
                      <w:marLeft w:val="0"/>
                      <w:marRight w:val="0"/>
                      <w:marTop w:val="0"/>
                      <w:marBottom w:val="0"/>
                      <w:divBdr>
                        <w:top w:val="none" w:sz="0" w:space="0" w:color="auto"/>
                        <w:left w:val="none" w:sz="0" w:space="0" w:color="auto"/>
                        <w:bottom w:val="none" w:sz="0" w:space="0" w:color="auto"/>
                        <w:right w:val="none" w:sz="0" w:space="0" w:color="auto"/>
                      </w:divBdr>
                    </w:div>
                    <w:div w:id="1650938212">
                      <w:marLeft w:val="0"/>
                      <w:marRight w:val="0"/>
                      <w:marTop w:val="0"/>
                      <w:marBottom w:val="0"/>
                      <w:divBdr>
                        <w:top w:val="none" w:sz="0" w:space="0" w:color="auto"/>
                        <w:left w:val="none" w:sz="0" w:space="0" w:color="auto"/>
                        <w:bottom w:val="none" w:sz="0" w:space="0" w:color="auto"/>
                        <w:right w:val="none" w:sz="0" w:space="0" w:color="auto"/>
                      </w:divBdr>
                    </w:div>
                    <w:div w:id="2075739070">
                      <w:marLeft w:val="0"/>
                      <w:marRight w:val="0"/>
                      <w:marTop w:val="0"/>
                      <w:marBottom w:val="0"/>
                      <w:divBdr>
                        <w:top w:val="none" w:sz="0" w:space="0" w:color="auto"/>
                        <w:left w:val="none" w:sz="0" w:space="0" w:color="auto"/>
                        <w:bottom w:val="none" w:sz="0" w:space="0" w:color="auto"/>
                        <w:right w:val="none" w:sz="0" w:space="0" w:color="auto"/>
                      </w:divBdr>
                    </w:div>
                    <w:div w:id="1968319165">
                      <w:marLeft w:val="0"/>
                      <w:marRight w:val="0"/>
                      <w:marTop w:val="0"/>
                      <w:marBottom w:val="0"/>
                      <w:divBdr>
                        <w:top w:val="none" w:sz="0" w:space="0" w:color="auto"/>
                        <w:left w:val="none" w:sz="0" w:space="0" w:color="auto"/>
                        <w:bottom w:val="none" w:sz="0" w:space="0" w:color="auto"/>
                        <w:right w:val="none" w:sz="0" w:space="0" w:color="auto"/>
                      </w:divBdr>
                    </w:div>
                    <w:div w:id="624971171">
                      <w:marLeft w:val="0"/>
                      <w:marRight w:val="0"/>
                      <w:marTop w:val="0"/>
                      <w:marBottom w:val="0"/>
                      <w:divBdr>
                        <w:top w:val="none" w:sz="0" w:space="0" w:color="auto"/>
                        <w:left w:val="none" w:sz="0" w:space="0" w:color="auto"/>
                        <w:bottom w:val="none" w:sz="0" w:space="0" w:color="auto"/>
                        <w:right w:val="none" w:sz="0" w:space="0" w:color="auto"/>
                      </w:divBdr>
                    </w:div>
                  </w:divsChild>
                </w:div>
                <w:div w:id="86074302">
                  <w:marLeft w:val="0"/>
                  <w:marRight w:val="0"/>
                  <w:marTop w:val="0"/>
                  <w:marBottom w:val="0"/>
                  <w:divBdr>
                    <w:top w:val="none" w:sz="0" w:space="0" w:color="auto"/>
                    <w:left w:val="none" w:sz="0" w:space="0" w:color="auto"/>
                    <w:bottom w:val="none" w:sz="0" w:space="0" w:color="auto"/>
                    <w:right w:val="none" w:sz="0" w:space="0" w:color="auto"/>
                  </w:divBdr>
                  <w:divsChild>
                    <w:div w:id="1386442356">
                      <w:marLeft w:val="0"/>
                      <w:marRight w:val="0"/>
                      <w:marTop w:val="0"/>
                      <w:marBottom w:val="0"/>
                      <w:divBdr>
                        <w:top w:val="none" w:sz="0" w:space="0" w:color="auto"/>
                        <w:left w:val="none" w:sz="0" w:space="0" w:color="auto"/>
                        <w:bottom w:val="none" w:sz="0" w:space="0" w:color="auto"/>
                        <w:right w:val="none" w:sz="0" w:space="0" w:color="auto"/>
                      </w:divBdr>
                    </w:div>
                  </w:divsChild>
                </w:div>
                <w:div w:id="835608843">
                  <w:marLeft w:val="0"/>
                  <w:marRight w:val="0"/>
                  <w:marTop w:val="0"/>
                  <w:marBottom w:val="0"/>
                  <w:divBdr>
                    <w:top w:val="none" w:sz="0" w:space="0" w:color="auto"/>
                    <w:left w:val="none" w:sz="0" w:space="0" w:color="auto"/>
                    <w:bottom w:val="none" w:sz="0" w:space="0" w:color="auto"/>
                    <w:right w:val="none" w:sz="0" w:space="0" w:color="auto"/>
                  </w:divBdr>
                  <w:divsChild>
                    <w:div w:id="80300196">
                      <w:marLeft w:val="0"/>
                      <w:marRight w:val="0"/>
                      <w:marTop w:val="0"/>
                      <w:marBottom w:val="0"/>
                      <w:divBdr>
                        <w:top w:val="none" w:sz="0" w:space="0" w:color="auto"/>
                        <w:left w:val="none" w:sz="0" w:space="0" w:color="auto"/>
                        <w:bottom w:val="none" w:sz="0" w:space="0" w:color="auto"/>
                        <w:right w:val="none" w:sz="0" w:space="0" w:color="auto"/>
                      </w:divBdr>
                    </w:div>
                    <w:div w:id="1224802348">
                      <w:marLeft w:val="0"/>
                      <w:marRight w:val="0"/>
                      <w:marTop w:val="0"/>
                      <w:marBottom w:val="0"/>
                      <w:divBdr>
                        <w:top w:val="none" w:sz="0" w:space="0" w:color="auto"/>
                        <w:left w:val="none" w:sz="0" w:space="0" w:color="auto"/>
                        <w:bottom w:val="none" w:sz="0" w:space="0" w:color="auto"/>
                        <w:right w:val="none" w:sz="0" w:space="0" w:color="auto"/>
                      </w:divBdr>
                    </w:div>
                    <w:div w:id="477184536">
                      <w:marLeft w:val="0"/>
                      <w:marRight w:val="0"/>
                      <w:marTop w:val="0"/>
                      <w:marBottom w:val="0"/>
                      <w:divBdr>
                        <w:top w:val="none" w:sz="0" w:space="0" w:color="auto"/>
                        <w:left w:val="none" w:sz="0" w:space="0" w:color="auto"/>
                        <w:bottom w:val="none" w:sz="0" w:space="0" w:color="auto"/>
                        <w:right w:val="none" w:sz="0" w:space="0" w:color="auto"/>
                      </w:divBdr>
                    </w:div>
                  </w:divsChild>
                </w:div>
                <w:div w:id="1726568604">
                  <w:marLeft w:val="0"/>
                  <w:marRight w:val="0"/>
                  <w:marTop w:val="0"/>
                  <w:marBottom w:val="0"/>
                  <w:divBdr>
                    <w:top w:val="none" w:sz="0" w:space="0" w:color="auto"/>
                    <w:left w:val="none" w:sz="0" w:space="0" w:color="auto"/>
                    <w:bottom w:val="none" w:sz="0" w:space="0" w:color="auto"/>
                    <w:right w:val="none" w:sz="0" w:space="0" w:color="auto"/>
                  </w:divBdr>
                  <w:divsChild>
                    <w:div w:id="36635421">
                      <w:marLeft w:val="0"/>
                      <w:marRight w:val="0"/>
                      <w:marTop w:val="0"/>
                      <w:marBottom w:val="0"/>
                      <w:divBdr>
                        <w:top w:val="none" w:sz="0" w:space="0" w:color="auto"/>
                        <w:left w:val="none" w:sz="0" w:space="0" w:color="auto"/>
                        <w:bottom w:val="none" w:sz="0" w:space="0" w:color="auto"/>
                        <w:right w:val="none" w:sz="0" w:space="0" w:color="auto"/>
                      </w:divBdr>
                    </w:div>
                    <w:div w:id="2057772421">
                      <w:marLeft w:val="0"/>
                      <w:marRight w:val="0"/>
                      <w:marTop w:val="0"/>
                      <w:marBottom w:val="0"/>
                      <w:divBdr>
                        <w:top w:val="none" w:sz="0" w:space="0" w:color="auto"/>
                        <w:left w:val="none" w:sz="0" w:space="0" w:color="auto"/>
                        <w:bottom w:val="none" w:sz="0" w:space="0" w:color="auto"/>
                        <w:right w:val="none" w:sz="0" w:space="0" w:color="auto"/>
                      </w:divBdr>
                    </w:div>
                    <w:div w:id="1993486715">
                      <w:marLeft w:val="0"/>
                      <w:marRight w:val="0"/>
                      <w:marTop w:val="0"/>
                      <w:marBottom w:val="0"/>
                      <w:divBdr>
                        <w:top w:val="none" w:sz="0" w:space="0" w:color="auto"/>
                        <w:left w:val="none" w:sz="0" w:space="0" w:color="auto"/>
                        <w:bottom w:val="none" w:sz="0" w:space="0" w:color="auto"/>
                        <w:right w:val="none" w:sz="0" w:space="0" w:color="auto"/>
                      </w:divBdr>
                    </w:div>
                    <w:div w:id="1420443322">
                      <w:marLeft w:val="0"/>
                      <w:marRight w:val="0"/>
                      <w:marTop w:val="0"/>
                      <w:marBottom w:val="0"/>
                      <w:divBdr>
                        <w:top w:val="none" w:sz="0" w:space="0" w:color="auto"/>
                        <w:left w:val="none" w:sz="0" w:space="0" w:color="auto"/>
                        <w:bottom w:val="none" w:sz="0" w:space="0" w:color="auto"/>
                        <w:right w:val="none" w:sz="0" w:space="0" w:color="auto"/>
                      </w:divBdr>
                    </w:div>
                    <w:div w:id="1954749427">
                      <w:marLeft w:val="0"/>
                      <w:marRight w:val="0"/>
                      <w:marTop w:val="0"/>
                      <w:marBottom w:val="0"/>
                      <w:divBdr>
                        <w:top w:val="none" w:sz="0" w:space="0" w:color="auto"/>
                        <w:left w:val="none" w:sz="0" w:space="0" w:color="auto"/>
                        <w:bottom w:val="none" w:sz="0" w:space="0" w:color="auto"/>
                        <w:right w:val="none" w:sz="0" w:space="0" w:color="auto"/>
                      </w:divBdr>
                    </w:div>
                    <w:div w:id="951470638">
                      <w:marLeft w:val="0"/>
                      <w:marRight w:val="0"/>
                      <w:marTop w:val="0"/>
                      <w:marBottom w:val="0"/>
                      <w:divBdr>
                        <w:top w:val="none" w:sz="0" w:space="0" w:color="auto"/>
                        <w:left w:val="none" w:sz="0" w:space="0" w:color="auto"/>
                        <w:bottom w:val="none" w:sz="0" w:space="0" w:color="auto"/>
                        <w:right w:val="none" w:sz="0" w:space="0" w:color="auto"/>
                      </w:divBdr>
                    </w:div>
                  </w:divsChild>
                </w:div>
                <w:div w:id="1331328477">
                  <w:marLeft w:val="0"/>
                  <w:marRight w:val="0"/>
                  <w:marTop w:val="0"/>
                  <w:marBottom w:val="0"/>
                  <w:divBdr>
                    <w:top w:val="none" w:sz="0" w:space="0" w:color="auto"/>
                    <w:left w:val="none" w:sz="0" w:space="0" w:color="auto"/>
                    <w:bottom w:val="none" w:sz="0" w:space="0" w:color="auto"/>
                    <w:right w:val="none" w:sz="0" w:space="0" w:color="auto"/>
                  </w:divBdr>
                  <w:divsChild>
                    <w:div w:id="1877429062">
                      <w:marLeft w:val="0"/>
                      <w:marRight w:val="0"/>
                      <w:marTop w:val="0"/>
                      <w:marBottom w:val="0"/>
                      <w:divBdr>
                        <w:top w:val="none" w:sz="0" w:space="0" w:color="auto"/>
                        <w:left w:val="none" w:sz="0" w:space="0" w:color="auto"/>
                        <w:bottom w:val="none" w:sz="0" w:space="0" w:color="auto"/>
                        <w:right w:val="none" w:sz="0" w:space="0" w:color="auto"/>
                      </w:divBdr>
                    </w:div>
                  </w:divsChild>
                </w:div>
                <w:div w:id="1592884334">
                  <w:marLeft w:val="0"/>
                  <w:marRight w:val="0"/>
                  <w:marTop w:val="0"/>
                  <w:marBottom w:val="0"/>
                  <w:divBdr>
                    <w:top w:val="none" w:sz="0" w:space="0" w:color="auto"/>
                    <w:left w:val="none" w:sz="0" w:space="0" w:color="auto"/>
                    <w:bottom w:val="none" w:sz="0" w:space="0" w:color="auto"/>
                    <w:right w:val="none" w:sz="0" w:space="0" w:color="auto"/>
                  </w:divBdr>
                  <w:divsChild>
                    <w:div w:id="958879833">
                      <w:marLeft w:val="0"/>
                      <w:marRight w:val="0"/>
                      <w:marTop w:val="0"/>
                      <w:marBottom w:val="0"/>
                      <w:divBdr>
                        <w:top w:val="none" w:sz="0" w:space="0" w:color="auto"/>
                        <w:left w:val="none" w:sz="0" w:space="0" w:color="auto"/>
                        <w:bottom w:val="none" w:sz="0" w:space="0" w:color="auto"/>
                        <w:right w:val="none" w:sz="0" w:space="0" w:color="auto"/>
                      </w:divBdr>
                    </w:div>
                    <w:div w:id="54546787">
                      <w:marLeft w:val="0"/>
                      <w:marRight w:val="0"/>
                      <w:marTop w:val="0"/>
                      <w:marBottom w:val="0"/>
                      <w:divBdr>
                        <w:top w:val="none" w:sz="0" w:space="0" w:color="auto"/>
                        <w:left w:val="none" w:sz="0" w:space="0" w:color="auto"/>
                        <w:bottom w:val="none" w:sz="0" w:space="0" w:color="auto"/>
                        <w:right w:val="none" w:sz="0" w:space="0" w:color="auto"/>
                      </w:divBdr>
                    </w:div>
                    <w:div w:id="1630742796">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019819527">
                      <w:marLeft w:val="0"/>
                      <w:marRight w:val="0"/>
                      <w:marTop w:val="0"/>
                      <w:marBottom w:val="0"/>
                      <w:divBdr>
                        <w:top w:val="none" w:sz="0" w:space="0" w:color="auto"/>
                        <w:left w:val="none" w:sz="0" w:space="0" w:color="auto"/>
                        <w:bottom w:val="none" w:sz="0" w:space="0" w:color="auto"/>
                        <w:right w:val="none" w:sz="0" w:space="0" w:color="auto"/>
                      </w:divBdr>
                    </w:div>
                    <w:div w:id="1066031825">
                      <w:marLeft w:val="0"/>
                      <w:marRight w:val="0"/>
                      <w:marTop w:val="0"/>
                      <w:marBottom w:val="0"/>
                      <w:divBdr>
                        <w:top w:val="none" w:sz="0" w:space="0" w:color="auto"/>
                        <w:left w:val="none" w:sz="0" w:space="0" w:color="auto"/>
                        <w:bottom w:val="none" w:sz="0" w:space="0" w:color="auto"/>
                        <w:right w:val="none" w:sz="0" w:space="0" w:color="auto"/>
                      </w:divBdr>
                    </w:div>
                    <w:div w:id="717558664">
                      <w:marLeft w:val="0"/>
                      <w:marRight w:val="0"/>
                      <w:marTop w:val="0"/>
                      <w:marBottom w:val="0"/>
                      <w:divBdr>
                        <w:top w:val="none" w:sz="0" w:space="0" w:color="auto"/>
                        <w:left w:val="none" w:sz="0" w:space="0" w:color="auto"/>
                        <w:bottom w:val="none" w:sz="0" w:space="0" w:color="auto"/>
                        <w:right w:val="none" w:sz="0" w:space="0" w:color="auto"/>
                      </w:divBdr>
                    </w:div>
                  </w:divsChild>
                </w:div>
                <w:div w:id="1569149267">
                  <w:marLeft w:val="0"/>
                  <w:marRight w:val="0"/>
                  <w:marTop w:val="0"/>
                  <w:marBottom w:val="0"/>
                  <w:divBdr>
                    <w:top w:val="none" w:sz="0" w:space="0" w:color="auto"/>
                    <w:left w:val="none" w:sz="0" w:space="0" w:color="auto"/>
                    <w:bottom w:val="none" w:sz="0" w:space="0" w:color="auto"/>
                    <w:right w:val="none" w:sz="0" w:space="0" w:color="auto"/>
                  </w:divBdr>
                  <w:divsChild>
                    <w:div w:id="922952091">
                      <w:marLeft w:val="0"/>
                      <w:marRight w:val="0"/>
                      <w:marTop w:val="0"/>
                      <w:marBottom w:val="0"/>
                      <w:divBdr>
                        <w:top w:val="none" w:sz="0" w:space="0" w:color="auto"/>
                        <w:left w:val="none" w:sz="0" w:space="0" w:color="auto"/>
                        <w:bottom w:val="none" w:sz="0" w:space="0" w:color="auto"/>
                        <w:right w:val="none" w:sz="0" w:space="0" w:color="auto"/>
                      </w:divBdr>
                    </w:div>
                    <w:div w:id="1488790953">
                      <w:marLeft w:val="0"/>
                      <w:marRight w:val="0"/>
                      <w:marTop w:val="0"/>
                      <w:marBottom w:val="0"/>
                      <w:divBdr>
                        <w:top w:val="none" w:sz="0" w:space="0" w:color="auto"/>
                        <w:left w:val="none" w:sz="0" w:space="0" w:color="auto"/>
                        <w:bottom w:val="none" w:sz="0" w:space="0" w:color="auto"/>
                        <w:right w:val="none" w:sz="0" w:space="0" w:color="auto"/>
                      </w:divBdr>
                    </w:div>
                    <w:div w:id="1640110611">
                      <w:marLeft w:val="0"/>
                      <w:marRight w:val="0"/>
                      <w:marTop w:val="0"/>
                      <w:marBottom w:val="0"/>
                      <w:divBdr>
                        <w:top w:val="none" w:sz="0" w:space="0" w:color="auto"/>
                        <w:left w:val="none" w:sz="0" w:space="0" w:color="auto"/>
                        <w:bottom w:val="none" w:sz="0" w:space="0" w:color="auto"/>
                        <w:right w:val="none" w:sz="0" w:space="0" w:color="auto"/>
                      </w:divBdr>
                    </w:div>
                    <w:div w:id="1266109351">
                      <w:marLeft w:val="0"/>
                      <w:marRight w:val="0"/>
                      <w:marTop w:val="0"/>
                      <w:marBottom w:val="0"/>
                      <w:divBdr>
                        <w:top w:val="none" w:sz="0" w:space="0" w:color="auto"/>
                        <w:left w:val="none" w:sz="0" w:space="0" w:color="auto"/>
                        <w:bottom w:val="none" w:sz="0" w:space="0" w:color="auto"/>
                        <w:right w:val="none" w:sz="0" w:space="0" w:color="auto"/>
                      </w:divBdr>
                    </w:div>
                    <w:div w:id="1420365637">
                      <w:marLeft w:val="0"/>
                      <w:marRight w:val="0"/>
                      <w:marTop w:val="0"/>
                      <w:marBottom w:val="0"/>
                      <w:divBdr>
                        <w:top w:val="none" w:sz="0" w:space="0" w:color="auto"/>
                        <w:left w:val="none" w:sz="0" w:space="0" w:color="auto"/>
                        <w:bottom w:val="none" w:sz="0" w:space="0" w:color="auto"/>
                        <w:right w:val="none" w:sz="0" w:space="0" w:color="auto"/>
                      </w:divBdr>
                    </w:div>
                    <w:div w:id="1431662767">
                      <w:marLeft w:val="0"/>
                      <w:marRight w:val="0"/>
                      <w:marTop w:val="0"/>
                      <w:marBottom w:val="0"/>
                      <w:divBdr>
                        <w:top w:val="none" w:sz="0" w:space="0" w:color="auto"/>
                        <w:left w:val="none" w:sz="0" w:space="0" w:color="auto"/>
                        <w:bottom w:val="none" w:sz="0" w:space="0" w:color="auto"/>
                        <w:right w:val="none" w:sz="0" w:space="0" w:color="auto"/>
                      </w:divBdr>
                    </w:div>
                    <w:div w:id="545072530">
                      <w:marLeft w:val="0"/>
                      <w:marRight w:val="0"/>
                      <w:marTop w:val="0"/>
                      <w:marBottom w:val="0"/>
                      <w:divBdr>
                        <w:top w:val="none" w:sz="0" w:space="0" w:color="auto"/>
                        <w:left w:val="none" w:sz="0" w:space="0" w:color="auto"/>
                        <w:bottom w:val="none" w:sz="0" w:space="0" w:color="auto"/>
                        <w:right w:val="none" w:sz="0" w:space="0" w:color="auto"/>
                      </w:divBdr>
                    </w:div>
                  </w:divsChild>
                </w:div>
                <w:div w:id="568999603">
                  <w:marLeft w:val="0"/>
                  <w:marRight w:val="0"/>
                  <w:marTop w:val="0"/>
                  <w:marBottom w:val="0"/>
                  <w:divBdr>
                    <w:top w:val="none" w:sz="0" w:space="0" w:color="auto"/>
                    <w:left w:val="none" w:sz="0" w:space="0" w:color="auto"/>
                    <w:bottom w:val="none" w:sz="0" w:space="0" w:color="auto"/>
                    <w:right w:val="none" w:sz="0" w:space="0" w:color="auto"/>
                  </w:divBdr>
                  <w:divsChild>
                    <w:div w:id="1915777616">
                      <w:marLeft w:val="0"/>
                      <w:marRight w:val="0"/>
                      <w:marTop w:val="0"/>
                      <w:marBottom w:val="0"/>
                      <w:divBdr>
                        <w:top w:val="none" w:sz="0" w:space="0" w:color="auto"/>
                        <w:left w:val="none" w:sz="0" w:space="0" w:color="auto"/>
                        <w:bottom w:val="none" w:sz="0" w:space="0" w:color="auto"/>
                        <w:right w:val="none" w:sz="0" w:space="0" w:color="auto"/>
                      </w:divBdr>
                    </w:div>
                  </w:divsChild>
                </w:div>
                <w:div w:id="1640988276">
                  <w:marLeft w:val="0"/>
                  <w:marRight w:val="0"/>
                  <w:marTop w:val="0"/>
                  <w:marBottom w:val="0"/>
                  <w:divBdr>
                    <w:top w:val="none" w:sz="0" w:space="0" w:color="auto"/>
                    <w:left w:val="none" w:sz="0" w:space="0" w:color="auto"/>
                    <w:bottom w:val="none" w:sz="0" w:space="0" w:color="auto"/>
                    <w:right w:val="none" w:sz="0" w:space="0" w:color="auto"/>
                  </w:divBdr>
                  <w:divsChild>
                    <w:div w:id="1826235824">
                      <w:marLeft w:val="0"/>
                      <w:marRight w:val="0"/>
                      <w:marTop w:val="0"/>
                      <w:marBottom w:val="0"/>
                      <w:divBdr>
                        <w:top w:val="none" w:sz="0" w:space="0" w:color="auto"/>
                        <w:left w:val="none" w:sz="0" w:space="0" w:color="auto"/>
                        <w:bottom w:val="none" w:sz="0" w:space="0" w:color="auto"/>
                        <w:right w:val="none" w:sz="0" w:space="0" w:color="auto"/>
                      </w:divBdr>
                    </w:div>
                  </w:divsChild>
                </w:div>
                <w:div w:id="814761565">
                  <w:marLeft w:val="0"/>
                  <w:marRight w:val="0"/>
                  <w:marTop w:val="0"/>
                  <w:marBottom w:val="0"/>
                  <w:divBdr>
                    <w:top w:val="none" w:sz="0" w:space="0" w:color="auto"/>
                    <w:left w:val="none" w:sz="0" w:space="0" w:color="auto"/>
                    <w:bottom w:val="none" w:sz="0" w:space="0" w:color="auto"/>
                    <w:right w:val="none" w:sz="0" w:space="0" w:color="auto"/>
                  </w:divBdr>
                  <w:divsChild>
                    <w:div w:id="1328555363">
                      <w:marLeft w:val="0"/>
                      <w:marRight w:val="0"/>
                      <w:marTop w:val="0"/>
                      <w:marBottom w:val="0"/>
                      <w:divBdr>
                        <w:top w:val="none" w:sz="0" w:space="0" w:color="auto"/>
                        <w:left w:val="none" w:sz="0" w:space="0" w:color="auto"/>
                        <w:bottom w:val="none" w:sz="0" w:space="0" w:color="auto"/>
                        <w:right w:val="none" w:sz="0" w:space="0" w:color="auto"/>
                      </w:divBdr>
                    </w:div>
                    <w:div w:id="1243173497">
                      <w:marLeft w:val="0"/>
                      <w:marRight w:val="0"/>
                      <w:marTop w:val="0"/>
                      <w:marBottom w:val="0"/>
                      <w:divBdr>
                        <w:top w:val="none" w:sz="0" w:space="0" w:color="auto"/>
                        <w:left w:val="none" w:sz="0" w:space="0" w:color="auto"/>
                        <w:bottom w:val="none" w:sz="0" w:space="0" w:color="auto"/>
                        <w:right w:val="none" w:sz="0" w:space="0" w:color="auto"/>
                      </w:divBdr>
                    </w:div>
                    <w:div w:id="118887492">
                      <w:marLeft w:val="0"/>
                      <w:marRight w:val="0"/>
                      <w:marTop w:val="0"/>
                      <w:marBottom w:val="0"/>
                      <w:divBdr>
                        <w:top w:val="none" w:sz="0" w:space="0" w:color="auto"/>
                        <w:left w:val="none" w:sz="0" w:space="0" w:color="auto"/>
                        <w:bottom w:val="none" w:sz="0" w:space="0" w:color="auto"/>
                        <w:right w:val="none" w:sz="0" w:space="0" w:color="auto"/>
                      </w:divBdr>
                    </w:div>
                    <w:div w:id="2043819170">
                      <w:marLeft w:val="0"/>
                      <w:marRight w:val="0"/>
                      <w:marTop w:val="0"/>
                      <w:marBottom w:val="0"/>
                      <w:divBdr>
                        <w:top w:val="none" w:sz="0" w:space="0" w:color="auto"/>
                        <w:left w:val="none" w:sz="0" w:space="0" w:color="auto"/>
                        <w:bottom w:val="none" w:sz="0" w:space="0" w:color="auto"/>
                        <w:right w:val="none" w:sz="0" w:space="0" w:color="auto"/>
                      </w:divBdr>
                    </w:div>
                    <w:div w:id="985354716">
                      <w:marLeft w:val="0"/>
                      <w:marRight w:val="0"/>
                      <w:marTop w:val="0"/>
                      <w:marBottom w:val="0"/>
                      <w:divBdr>
                        <w:top w:val="none" w:sz="0" w:space="0" w:color="auto"/>
                        <w:left w:val="none" w:sz="0" w:space="0" w:color="auto"/>
                        <w:bottom w:val="none" w:sz="0" w:space="0" w:color="auto"/>
                        <w:right w:val="none" w:sz="0" w:space="0" w:color="auto"/>
                      </w:divBdr>
                    </w:div>
                    <w:div w:id="2031372811">
                      <w:marLeft w:val="0"/>
                      <w:marRight w:val="0"/>
                      <w:marTop w:val="0"/>
                      <w:marBottom w:val="0"/>
                      <w:divBdr>
                        <w:top w:val="none" w:sz="0" w:space="0" w:color="auto"/>
                        <w:left w:val="none" w:sz="0" w:space="0" w:color="auto"/>
                        <w:bottom w:val="none" w:sz="0" w:space="0" w:color="auto"/>
                        <w:right w:val="none" w:sz="0" w:space="0" w:color="auto"/>
                      </w:divBdr>
                    </w:div>
                  </w:divsChild>
                </w:div>
                <w:div w:id="218906093">
                  <w:marLeft w:val="0"/>
                  <w:marRight w:val="0"/>
                  <w:marTop w:val="0"/>
                  <w:marBottom w:val="0"/>
                  <w:divBdr>
                    <w:top w:val="none" w:sz="0" w:space="0" w:color="auto"/>
                    <w:left w:val="none" w:sz="0" w:space="0" w:color="auto"/>
                    <w:bottom w:val="none" w:sz="0" w:space="0" w:color="auto"/>
                    <w:right w:val="none" w:sz="0" w:space="0" w:color="auto"/>
                  </w:divBdr>
                  <w:divsChild>
                    <w:div w:id="146481992">
                      <w:marLeft w:val="0"/>
                      <w:marRight w:val="0"/>
                      <w:marTop w:val="0"/>
                      <w:marBottom w:val="0"/>
                      <w:divBdr>
                        <w:top w:val="none" w:sz="0" w:space="0" w:color="auto"/>
                        <w:left w:val="none" w:sz="0" w:space="0" w:color="auto"/>
                        <w:bottom w:val="none" w:sz="0" w:space="0" w:color="auto"/>
                        <w:right w:val="none" w:sz="0" w:space="0" w:color="auto"/>
                      </w:divBdr>
                    </w:div>
                  </w:divsChild>
                </w:div>
                <w:div w:id="1987078622">
                  <w:marLeft w:val="0"/>
                  <w:marRight w:val="0"/>
                  <w:marTop w:val="0"/>
                  <w:marBottom w:val="0"/>
                  <w:divBdr>
                    <w:top w:val="none" w:sz="0" w:space="0" w:color="auto"/>
                    <w:left w:val="none" w:sz="0" w:space="0" w:color="auto"/>
                    <w:bottom w:val="none" w:sz="0" w:space="0" w:color="auto"/>
                    <w:right w:val="none" w:sz="0" w:space="0" w:color="auto"/>
                  </w:divBdr>
                  <w:divsChild>
                    <w:div w:id="1128547035">
                      <w:marLeft w:val="0"/>
                      <w:marRight w:val="0"/>
                      <w:marTop w:val="0"/>
                      <w:marBottom w:val="0"/>
                      <w:divBdr>
                        <w:top w:val="none" w:sz="0" w:space="0" w:color="auto"/>
                        <w:left w:val="none" w:sz="0" w:space="0" w:color="auto"/>
                        <w:bottom w:val="none" w:sz="0" w:space="0" w:color="auto"/>
                        <w:right w:val="none" w:sz="0" w:space="0" w:color="auto"/>
                      </w:divBdr>
                    </w:div>
                  </w:divsChild>
                </w:div>
                <w:div w:id="188955943">
                  <w:marLeft w:val="0"/>
                  <w:marRight w:val="0"/>
                  <w:marTop w:val="0"/>
                  <w:marBottom w:val="0"/>
                  <w:divBdr>
                    <w:top w:val="none" w:sz="0" w:space="0" w:color="auto"/>
                    <w:left w:val="none" w:sz="0" w:space="0" w:color="auto"/>
                    <w:bottom w:val="none" w:sz="0" w:space="0" w:color="auto"/>
                    <w:right w:val="none" w:sz="0" w:space="0" w:color="auto"/>
                  </w:divBdr>
                  <w:divsChild>
                    <w:div w:id="448473574">
                      <w:marLeft w:val="0"/>
                      <w:marRight w:val="0"/>
                      <w:marTop w:val="0"/>
                      <w:marBottom w:val="0"/>
                      <w:divBdr>
                        <w:top w:val="none" w:sz="0" w:space="0" w:color="auto"/>
                        <w:left w:val="none" w:sz="0" w:space="0" w:color="auto"/>
                        <w:bottom w:val="none" w:sz="0" w:space="0" w:color="auto"/>
                        <w:right w:val="none" w:sz="0" w:space="0" w:color="auto"/>
                      </w:divBdr>
                    </w:div>
                    <w:div w:id="1986202765">
                      <w:marLeft w:val="0"/>
                      <w:marRight w:val="0"/>
                      <w:marTop w:val="0"/>
                      <w:marBottom w:val="0"/>
                      <w:divBdr>
                        <w:top w:val="none" w:sz="0" w:space="0" w:color="auto"/>
                        <w:left w:val="none" w:sz="0" w:space="0" w:color="auto"/>
                        <w:bottom w:val="none" w:sz="0" w:space="0" w:color="auto"/>
                        <w:right w:val="none" w:sz="0" w:space="0" w:color="auto"/>
                      </w:divBdr>
                    </w:div>
                    <w:div w:id="1978676954">
                      <w:marLeft w:val="0"/>
                      <w:marRight w:val="0"/>
                      <w:marTop w:val="0"/>
                      <w:marBottom w:val="0"/>
                      <w:divBdr>
                        <w:top w:val="none" w:sz="0" w:space="0" w:color="auto"/>
                        <w:left w:val="none" w:sz="0" w:space="0" w:color="auto"/>
                        <w:bottom w:val="none" w:sz="0" w:space="0" w:color="auto"/>
                        <w:right w:val="none" w:sz="0" w:space="0" w:color="auto"/>
                      </w:divBdr>
                    </w:div>
                    <w:div w:id="1687898349">
                      <w:marLeft w:val="0"/>
                      <w:marRight w:val="0"/>
                      <w:marTop w:val="0"/>
                      <w:marBottom w:val="0"/>
                      <w:divBdr>
                        <w:top w:val="none" w:sz="0" w:space="0" w:color="auto"/>
                        <w:left w:val="none" w:sz="0" w:space="0" w:color="auto"/>
                        <w:bottom w:val="none" w:sz="0" w:space="0" w:color="auto"/>
                        <w:right w:val="none" w:sz="0" w:space="0" w:color="auto"/>
                      </w:divBdr>
                    </w:div>
                    <w:div w:id="1451776073">
                      <w:marLeft w:val="0"/>
                      <w:marRight w:val="0"/>
                      <w:marTop w:val="0"/>
                      <w:marBottom w:val="0"/>
                      <w:divBdr>
                        <w:top w:val="none" w:sz="0" w:space="0" w:color="auto"/>
                        <w:left w:val="none" w:sz="0" w:space="0" w:color="auto"/>
                        <w:bottom w:val="none" w:sz="0" w:space="0" w:color="auto"/>
                        <w:right w:val="none" w:sz="0" w:space="0" w:color="auto"/>
                      </w:divBdr>
                    </w:div>
                    <w:div w:id="92938706">
                      <w:marLeft w:val="0"/>
                      <w:marRight w:val="0"/>
                      <w:marTop w:val="0"/>
                      <w:marBottom w:val="0"/>
                      <w:divBdr>
                        <w:top w:val="none" w:sz="0" w:space="0" w:color="auto"/>
                        <w:left w:val="none" w:sz="0" w:space="0" w:color="auto"/>
                        <w:bottom w:val="none" w:sz="0" w:space="0" w:color="auto"/>
                        <w:right w:val="none" w:sz="0" w:space="0" w:color="auto"/>
                      </w:divBdr>
                    </w:div>
                  </w:divsChild>
                </w:div>
                <w:div w:id="1018234500">
                  <w:marLeft w:val="0"/>
                  <w:marRight w:val="0"/>
                  <w:marTop w:val="0"/>
                  <w:marBottom w:val="0"/>
                  <w:divBdr>
                    <w:top w:val="none" w:sz="0" w:space="0" w:color="auto"/>
                    <w:left w:val="none" w:sz="0" w:space="0" w:color="auto"/>
                    <w:bottom w:val="none" w:sz="0" w:space="0" w:color="auto"/>
                    <w:right w:val="none" w:sz="0" w:space="0" w:color="auto"/>
                  </w:divBdr>
                  <w:divsChild>
                    <w:div w:id="179197863">
                      <w:marLeft w:val="0"/>
                      <w:marRight w:val="0"/>
                      <w:marTop w:val="0"/>
                      <w:marBottom w:val="0"/>
                      <w:divBdr>
                        <w:top w:val="none" w:sz="0" w:space="0" w:color="auto"/>
                        <w:left w:val="none" w:sz="0" w:space="0" w:color="auto"/>
                        <w:bottom w:val="none" w:sz="0" w:space="0" w:color="auto"/>
                        <w:right w:val="none" w:sz="0" w:space="0" w:color="auto"/>
                      </w:divBdr>
                    </w:div>
                  </w:divsChild>
                </w:div>
                <w:div w:id="506481342">
                  <w:marLeft w:val="0"/>
                  <w:marRight w:val="0"/>
                  <w:marTop w:val="0"/>
                  <w:marBottom w:val="0"/>
                  <w:divBdr>
                    <w:top w:val="none" w:sz="0" w:space="0" w:color="auto"/>
                    <w:left w:val="none" w:sz="0" w:space="0" w:color="auto"/>
                    <w:bottom w:val="none" w:sz="0" w:space="0" w:color="auto"/>
                    <w:right w:val="none" w:sz="0" w:space="0" w:color="auto"/>
                  </w:divBdr>
                  <w:divsChild>
                    <w:div w:id="1990400155">
                      <w:marLeft w:val="0"/>
                      <w:marRight w:val="0"/>
                      <w:marTop w:val="0"/>
                      <w:marBottom w:val="0"/>
                      <w:divBdr>
                        <w:top w:val="none" w:sz="0" w:space="0" w:color="auto"/>
                        <w:left w:val="none" w:sz="0" w:space="0" w:color="auto"/>
                        <w:bottom w:val="none" w:sz="0" w:space="0" w:color="auto"/>
                        <w:right w:val="none" w:sz="0" w:space="0" w:color="auto"/>
                      </w:divBdr>
                    </w:div>
                    <w:div w:id="1931691970">
                      <w:marLeft w:val="0"/>
                      <w:marRight w:val="0"/>
                      <w:marTop w:val="0"/>
                      <w:marBottom w:val="0"/>
                      <w:divBdr>
                        <w:top w:val="none" w:sz="0" w:space="0" w:color="auto"/>
                        <w:left w:val="none" w:sz="0" w:space="0" w:color="auto"/>
                        <w:bottom w:val="none" w:sz="0" w:space="0" w:color="auto"/>
                        <w:right w:val="none" w:sz="0" w:space="0" w:color="auto"/>
                      </w:divBdr>
                    </w:div>
                    <w:div w:id="173959249">
                      <w:marLeft w:val="0"/>
                      <w:marRight w:val="0"/>
                      <w:marTop w:val="0"/>
                      <w:marBottom w:val="0"/>
                      <w:divBdr>
                        <w:top w:val="none" w:sz="0" w:space="0" w:color="auto"/>
                        <w:left w:val="none" w:sz="0" w:space="0" w:color="auto"/>
                        <w:bottom w:val="none" w:sz="0" w:space="0" w:color="auto"/>
                        <w:right w:val="none" w:sz="0" w:space="0" w:color="auto"/>
                      </w:divBdr>
                    </w:div>
                    <w:div w:id="457534009">
                      <w:marLeft w:val="0"/>
                      <w:marRight w:val="0"/>
                      <w:marTop w:val="0"/>
                      <w:marBottom w:val="0"/>
                      <w:divBdr>
                        <w:top w:val="none" w:sz="0" w:space="0" w:color="auto"/>
                        <w:left w:val="none" w:sz="0" w:space="0" w:color="auto"/>
                        <w:bottom w:val="none" w:sz="0" w:space="0" w:color="auto"/>
                        <w:right w:val="none" w:sz="0" w:space="0" w:color="auto"/>
                      </w:divBdr>
                    </w:div>
                    <w:div w:id="1014767328">
                      <w:marLeft w:val="0"/>
                      <w:marRight w:val="0"/>
                      <w:marTop w:val="0"/>
                      <w:marBottom w:val="0"/>
                      <w:divBdr>
                        <w:top w:val="none" w:sz="0" w:space="0" w:color="auto"/>
                        <w:left w:val="none" w:sz="0" w:space="0" w:color="auto"/>
                        <w:bottom w:val="none" w:sz="0" w:space="0" w:color="auto"/>
                        <w:right w:val="none" w:sz="0" w:space="0" w:color="auto"/>
                      </w:divBdr>
                    </w:div>
                    <w:div w:id="255752442">
                      <w:marLeft w:val="0"/>
                      <w:marRight w:val="0"/>
                      <w:marTop w:val="0"/>
                      <w:marBottom w:val="0"/>
                      <w:divBdr>
                        <w:top w:val="none" w:sz="0" w:space="0" w:color="auto"/>
                        <w:left w:val="none" w:sz="0" w:space="0" w:color="auto"/>
                        <w:bottom w:val="none" w:sz="0" w:space="0" w:color="auto"/>
                        <w:right w:val="none" w:sz="0" w:space="0" w:color="auto"/>
                      </w:divBdr>
                    </w:div>
                    <w:div w:id="1082947071">
                      <w:marLeft w:val="0"/>
                      <w:marRight w:val="0"/>
                      <w:marTop w:val="0"/>
                      <w:marBottom w:val="0"/>
                      <w:divBdr>
                        <w:top w:val="none" w:sz="0" w:space="0" w:color="auto"/>
                        <w:left w:val="none" w:sz="0" w:space="0" w:color="auto"/>
                        <w:bottom w:val="none" w:sz="0" w:space="0" w:color="auto"/>
                        <w:right w:val="none" w:sz="0" w:space="0" w:color="auto"/>
                      </w:divBdr>
                    </w:div>
                    <w:div w:id="1558928933">
                      <w:marLeft w:val="0"/>
                      <w:marRight w:val="0"/>
                      <w:marTop w:val="0"/>
                      <w:marBottom w:val="0"/>
                      <w:divBdr>
                        <w:top w:val="none" w:sz="0" w:space="0" w:color="auto"/>
                        <w:left w:val="none" w:sz="0" w:space="0" w:color="auto"/>
                        <w:bottom w:val="none" w:sz="0" w:space="0" w:color="auto"/>
                        <w:right w:val="none" w:sz="0" w:space="0" w:color="auto"/>
                      </w:divBdr>
                    </w:div>
                    <w:div w:id="1559634024">
                      <w:marLeft w:val="0"/>
                      <w:marRight w:val="0"/>
                      <w:marTop w:val="0"/>
                      <w:marBottom w:val="0"/>
                      <w:divBdr>
                        <w:top w:val="none" w:sz="0" w:space="0" w:color="auto"/>
                        <w:left w:val="none" w:sz="0" w:space="0" w:color="auto"/>
                        <w:bottom w:val="none" w:sz="0" w:space="0" w:color="auto"/>
                        <w:right w:val="none" w:sz="0" w:space="0" w:color="auto"/>
                      </w:divBdr>
                    </w:div>
                    <w:div w:id="1512259313">
                      <w:marLeft w:val="0"/>
                      <w:marRight w:val="0"/>
                      <w:marTop w:val="0"/>
                      <w:marBottom w:val="0"/>
                      <w:divBdr>
                        <w:top w:val="none" w:sz="0" w:space="0" w:color="auto"/>
                        <w:left w:val="none" w:sz="0" w:space="0" w:color="auto"/>
                        <w:bottom w:val="none" w:sz="0" w:space="0" w:color="auto"/>
                        <w:right w:val="none" w:sz="0" w:space="0" w:color="auto"/>
                      </w:divBdr>
                    </w:div>
                    <w:div w:id="963148839">
                      <w:marLeft w:val="0"/>
                      <w:marRight w:val="0"/>
                      <w:marTop w:val="0"/>
                      <w:marBottom w:val="0"/>
                      <w:divBdr>
                        <w:top w:val="none" w:sz="0" w:space="0" w:color="auto"/>
                        <w:left w:val="none" w:sz="0" w:space="0" w:color="auto"/>
                        <w:bottom w:val="none" w:sz="0" w:space="0" w:color="auto"/>
                        <w:right w:val="none" w:sz="0" w:space="0" w:color="auto"/>
                      </w:divBdr>
                    </w:div>
                  </w:divsChild>
                </w:div>
                <w:div w:id="244996409">
                  <w:marLeft w:val="0"/>
                  <w:marRight w:val="0"/>
                  <w:marTop w:val="0"/>
                  <w:marBottom w:val="0"/>
                  <w:divBdr>
                    <w:top w:val="none" w:sz="0" w:space="0" w:color="auto"/>
                    <w:left w:val="none" w:sz="0" w:space="0" w:color="auto"/>
                    <w:bottom w:val="none" w:sz="0" w:space="0" w:color="auto"/>
                    <w:right w:val="none" w:sz="0" w:space="0" w:color="auto"/>
                  </w:divBdr>
                  <w:divsChild>
                    <w:div w:id="2113351724">
                      <w:marLeft w:val="0"/>
                      <w:marRight w:val="0"/>
                      <w:marTop w:val="0"/>
                      <w:marBottom w:val="0"/>
                      <w:divBdr>
                        <w:top w:val="none" w:sz="0" w:space="0" w:color="auto"/>
                        <w:left w:val="none" w:sz="0" w:space="0" w:color="auto"/>
                        <w:bottom w:val="none" w:sz="0" w:space="0" w:color="auto"/>
                        <w:right w:val="none" w:sz="0" w:space="0" w:color="auto"/>
                      </w:divBdr>
                    </w:div>
                    <w:div w:id="208156321">
                      <w:marLeft w:val="0"/>
                      <w:marRight w:val="0"/>
                      <w:marTop w:val="0"/>
                      <w:marBottom w:val="0"/>
                      <w:divBdr>
                        <w:top w:val="none" w:sz="0" w:space="0" w:color="auto"/>
                        <w:left w:val="none" w:sz="0" w:space="0" w:color="auto"/>
                        <w:bottom w:val="none" w:sz="0" w:space="0" w:color="auto"/>
                        <w:right w:val="none" w:sz="0" w:space="0" w:color="auto"/>
                      </w:divBdr>
                    </w:div>
                    <w:div w:id="1613634254">
                      <w:marLeft w:val="0"/>
                      <w:marRight w:val="0"/>
                      <w:marTop w:val="0"/>
                      <w:marBottom w:val="0"/>
                      <w:divBdr>
                        <w:top w:val="none" w:sz="0" w:space="0" w:color="auto"/>
                        <w:left w:val="none" w:sz="0" w:space="0" w:color="auto"/>
                        <w:bottom w:val="none" w:sz="0" w:space="0" w:color="auto"/>
                        <w:right w:val="none" w:sz="0" w:space="0" w:color="auto"/>
                      </w:divBdr>
                    </w:div>
                    <w:div w:id="1336617752">
                      <w:marLeft w:val="0"/>
                      <w:marRight w:val="0"/>
                      <w:marTop w:val="0"/>
                      <w:marBottom w:val="0"/>
                      <w:divBdr>
                        <w:top w:val="none" w:sz="0" w:space="0" w:color="auto"/>
                        <w:left w:val="none" w:sz="0" w:space="0" w:color="auto"/>
                        <w:bottom w:val="none" w:sz="0" w:space="0" w:color="auto"/>
                        <w:right w:val="none" w:sz="0" w:space="0" w:color="auto"/>
                      </w:divBdr>
                    </w:div>
                    <w:div w:id="1203327871">
                      <w:marLeft w:val="0"/>
                      <w:marRight w:val="0"/>
                      <w:marTop w:val="0"/>
                      <w:marBottom w:val="0"/>
                      <w:divBdr>
                        <w:top w:val="none" w:sz="0" w:space="0" w:color="auto"/>
                        <w:left w:val="none" w:sz="0" w:space="0" w:color="auto"/>
                        <w:bottom w:val="none" w:sz="0" w:space="0" w:color="auto"/>
                        <w:right w:val="none" w:sz="0" w:space="0" w:color="auto"/>
                      </w:divBdr>
                    </w:div>
                    <w:div w:id="1487472411">
                      <w:marLeft w:val="0"/>
                      <w:marRight w:val="0"/>
                      <w:marTop w:val="0"/>
                      <w:marBottom w:val="0"/>
                      <w:divBdr>
                        <w:top w:val="none" w:sz="0" w:space="0" w:color="auto"/>
                        <w:left w:val="none" w:sz="0" w:space="0" w:color="auto"/>
                        <w:bottom w:val="none" w:sz="0" w:space="0" w:color="auto"/>
                        <w:right w:val="none" w:sz="0" w:space="0" w:color="auto"/>
                      </w:divBdr>
                    </w:div>
                  </w:divsChild>
                </w:div>
                <w:div w:id="1143544779">
                  <w:marLeft w:val="0"/>
                  <w:marRight w:val="0"/>
                  <w:marTop w:val="0"/>
                  <w:marBottom w:val="0"/>
                  <w:divBdr>
                    <w:top w:val="none" w:sz="0" w:space="0" w:color="auto"/>
                    <w:left w:val="none" w:sz="0" w:space="0" w:color="auto"/>
                    <w:bottom w:val="none" w:sz="0" w:space="0" w:color="auto"/>
                    <w:right w:val="none" w:sz="0" w:space="0" w:color="auto"/>
                  </w:divBdr>
                  <w:divsChild>
                    <w:div w:id="2083020291">
                      <w:marLeft w:val="0"/>
                      <w:marRight w:val="0"/>
                      <w:marTop w:val="0"/>
                      <w:marBottom w:val="0"/>
                      <w:divBdr>
                        <w:top w:val="none" w:sz="0" w:space="0" w:color="auto"/>
                        <w:left w:val="none" w:sz="0" w:space="0" w:color="auto"/>
                        <w:bottom w:val="none" w:sz="0" w:space="0" w:color="auto"/>
                        <w:right w:val="none" w:sz="0" w:space="0" w:color="auto"/>
                      </w:divBdr>
                    </w:div>
                  </w:divsChild>
                </w:div>
                <w:div w:id="936789697">
                  <w:marLeft w:val="0"/>
                  <w:marRight w:val="0"/>
                  <w:marTop w:val="0"/>
                  <w:marBottom w:val="0"/>
                  <w:divBdr>
                    <w:top w:val="none" w:sz="0" w:space="0" w:color="auto"/>
                    <w:left w:val="none" w:sz="0" w:space="0" w:color="auto"/>
                    <w:bottom w:val="none" w:sz="0" w:space="0" w:color="auto"/>
                    <w:right w:val="none" w:sz="0" w:space="0" w:color="auto"/>
                  </w:divBdr>
                  <w:divsChild>
                    <w:div w:id="1126198193">
                      <w:marLeft w:val="0"/>
                      <w:marRight w:val="0"/>
                      <w:marTop w:val="0"/>
                      <w:marBottom w:val="0"/>
                      <w:divBdr>
                        <w:top w:val="none" w:sz="0" w:space="0" w:color="auto"/>
                        <w:left w:val="none" w:sz="0" w:space="0" w:color="auto"/>
                        <w:bottom w:val="none" w:sz="0" w:space="0" w:color="auto"/>
                        <w:right w:val="none" w:sz="0" w:space="0" w:color="auto"/>
                      </w:divBdr>
                    </w:div>
                    <w:div w:id="359939431">
                      <w:marLeft w:val="0"/>
                      <w:marRight w:val="0"/>
                      <w:marTop w:val="0"/>
                      <w:marBottom w:val="0"/>
                      <w:divBdr>
                        <w:top w:val="none" w:sz="0" w:space="0" w:color="auto"/>
                        <w:left w:val="none" w:sz="0" w:space="0" w:color="auto"/>
                        <w:bottom w:val="none" w:sz="0" w:space="0" w:color="auto"/>
                        <w:right w:val="none" w:sz="0" w:space="0" w:color="auto"/>
                      </w:divBdr>
                    </w:div>
                    <w:div w:id="787703307">
                      <w:marLeft w:val="0"/>
                      <w:marRight w:val="0"/>
                      <w:marTop w:val="0"/>
                      <w:marBottom w:val="0"/>
                      <w:divBdr>
                        <w:top w:val="none" w:sz="0" w:space="0" w:color="auto"/>
                        <w:left w:val="none" w:sz="0" w:space="0" w:color="auto"/>
                        <w:bottom w:val="none" w:sz="0" w:space="0" w:color="auto"/>
                        <w:right w:val="none" w:sz="0" w:space="0" w:color="auto"/>
                      </w:divBdr>
                    </w:div>
                    <w:div w:id="1514491463">
                      <w:marLeft w:val="0"/>
                      <w:marRight w:val="0"/>
                      <w:marTop w:val="0"/>
                      <w:marBottom w:val="0"/>
                      <w:divBdr>
                        <w:top w:val="none" w:sz="0" w:space="0" w:color="auto"/>
                        <w:left w:val="none" w:sz="0" w:space="0" w:color="auto"/>
                        <w:bottom w:val="none" w:sz="0" w:space="0" w:color="auto"/>
                        <w:right w:val="none" w:sz="0" w:space="0" w:color="auto"/>
                      </w:divBdr>
                    </w:div>
                    <w:div w:id="546917323">
                      <w:marLeft w:val="0"/>
                      <w:marRight w:val="0"/>
                      <w:marTop w:val="0"/>
                      <w:marBottom w:val="0"/>
                      <w:divBdr>
                        <w:top w:val="none" w:sz="0" w:space="0" w:color="auto"/>
                        <w:left w:val="none" w:sz="0" w:space="0" w:color="auto"/>
                        <w:bottom w:val="none" w:sz="0" w:space="0" w:color="auto"/>
                        <w:right w:val="none" w:sz="0" w:space="0" w:color="auto"/>
                      </w:divBdr>
                    </w:div>
                  </w:divsChild>
                </w:div>
                <w:div w:id="536434789">
                  <w:marLeft w:val="0"/>
                  <w:marRight w:val="0"/>
                  <w:marTop w:val="0"/>
                  <w:marBottom w:val="0"/>
                  <w:divBdr>
                    <w:top w:val="none" w:sz="0" w:space="0" w:color="auto"/>
                    <w:left w:val="none" w:sz="0" w:space="0" w:color="auto"/>
                    <w:bottom w:val="none" w:sz="0" w:space="0" w:color="auto"/>
                    <w:right w:val="none" w:sz="0" w:space="0" w:color="auto"/>
                  </w:divBdr>
                  <w:divsChild>
                    <w:div w:id="1838307045">
                      <w:marLeft w:val="0"/>
                      <w:marRight w:val="0"/>
                      <w:marTop w:val="0"/>
                      <w:marBottom w:val="0"/>
                      <w:divBdr>
                        <w:top w:val="none" w:sz="0" w:space="0" w:color="auto"/>
                        <w:left w:val="none" w:sz="0" w:space="0" w:color="auto"/>
                        <w:bottom w:val="none" w:sz="0" w:space="0" w:color="auto"/>
                        <w:right w:val="none" w:sz="0" w:space="0" w:color="auto"/>
                      </w:divBdr>
                    </w:div>
                    <w:div w:id="1102608520">
                      <w:marLeft w:val="0"/>
                      <w:marRight w:val="0"/>
                      <w:marTop w:val="0"/>
                      <w:marBottom w:val="0"/>
                      <w:divBdr>
                        <w:top w:val="none" w:sz="0" w:space="0" w:color="auto"/>
                        <w:left w:val="none" w:sz="0" w:space="0" w:color="auto"/>
                        <w:bottom w:val="none" w:sz="0" w:space="0" w:color="auto"/>
                        <w:right w:val="none" w:sz="0" w:space="0" w:color="auto"/>
                      </w:divBdr>
                    </w:div>
                    <w:div w:id="715007187">
                      <w:marLeft w:val="0"/>
                      <w:marRight w:val="0"/>
                      <w:marTop w:val="0"/>
                      <w:marBottom w:val="0"/>
                      <w:divBdr>
                        <w:top w:val="none" w:sz="0" w:space="0" w:color="auto"/>
                        <w:left w:val="none" w:sz="0" w:space="0" w:color="auto"/>
                        <w:bottom w:val="none" w:sz="0" w:space="0" w:color="auto"/>
                        <w:right w:val="none" w:sz="0" w:space="0" w:color="auto"/>
                      </w:divBdr>
                    </w:div>
                    <w:div w:id="1210343288">
                      <w:marLeft w:val="0"/>
                      <w:marRight w:val="0"/>
                      <w:marTop w:val="0"/>
                      <w:marBottom w:val="0"/>
                      <w:divBdr>
                        <w:top w:val="none" w:sz="0" w:space="0" w:color="auto"/>
                        <w:left w:val="none" w:sz="0" w:space="0" w:color="auto"/>
                        <w:bottom w:val="none" w:sz="0" w:space="0" w:color="auto"/>
                        <w:right w:val="none" w:sz="0" w:space="0" w:color="auto"/>
                      </w:divBdr>
                    </w:div>
                    <w:div w:id="472331584">
                      <w:marLeft w:val="0"/>
                      <w:marRight w:val="0"/>
                      <w:marTop w:val="0"/>
                      <w:marBottom w:val="0"/>
                      <w:divBdr>
                        <w:top w:val="none" w:sz="0" w:space="0" w:color="auto"/>
                        <w:left w:val="none" w:sz="0" w:space="0" w:color="auto"/>
                        <w:bottom w:val="none" w:sz="0" w:space="0" w:color="auto"/>
                        <w:right w:val="none" w:sz="0" w:space="0" w:color="auto"/>
                      </w:divBdr>
                    </w:div>
                    <w:div w:id="49305493">
                      <w:marLeft w:val="0"/>
                      <w:marRight w:val="0"/>
                      <w:marTop w:val="0"/>
                      <w:marBottom w:val="0"/>
                      <w:divBdr>
                        <w:top w:val="none" w:sz="0" w:space="0" w:color="auto"/>
                        <w:left w:val="none" w:sz="0" w:space="0" w:color="auto"/>
                        <w:bottom w:val="none" w:sz="0" w:space="0" w:color="auto"/>
                        <w:right w:val="none" w:sz="0" w:space="0" w:color="auto"/>
                      </w:divBdr>
                    </w:div>
                  </w:divsChild>
                </w:div>
                <w:div w:id="1973823326">
                  <w:marLeft w:val="0"/>
                  <w:marRight w:val="0"/>
                  <w:marTop w:val="0"/>
                  <w:marBottom w:val="0"/>
                  <w:divBdr>
                    <w:top w:val="none" w:sz="0" w:space="0" w:color="auto"/>
                    <w:left w:val="none" w:sz="0" w:space="0" w:color="auto"/>
                    <w:bottom w:val="none" w:sz="0" w:space="0" w:color="auto"/>
                    <w:right w:val="none" w:sz="0" w:space="0" w:color="auto"/>
                  </w:divBdr>
                  <w:divsChild>
                    <w:div w:id="814955907">
                      <w:marLeft w:val="0"/>
                      <w:marRight w:val="0"/>
                      <w:marTop w:val="0"/>
                      <w:marBottom w:val="0"/>
                      <w:divBdr>
                        <w:top w:val="none" w:sz="0" w:space="0" w:color="auto"/>
                        <w:left w:val="none" w:sz="0" w:space="0" w:color="auto"/>
                        <w:bottom w:val="none" w:sz="0" w:space="0" w:color="auto"/>
                        <w:right w:val="none" w:sz="0" w:space="0" w:color="auto"/>
                      </w:divBdr>
                    </w:div>
                  </w:divsChild>
                </w:div>
                <w:div w:id="1064912824">
                  <w:marLeft w:val="0"/>
                  <w:marRight w:val="0"/>
                  <w:marTop w:val="0"/>
                  <w:marBottom w:val="0"/>
                  <w:divBdr>
                    <w:top w:val="none" w:sz="0" w:space="0" w:color="auto"/>
                    <w:left w:val="none" w:sz="0" w:space="0" w:color="auto"/>
                    <w:bottom w:val="none" w:sz="0" w:space="0" w:color="auto"/>
                    <w:right w:val="none" w:sz="0" w:space="0" w:color="auto"/>
                  </w:divBdr>
                  <w:divsChild>
                    <w:div w:id="1256552388">
                      <w:marLeft w:val="0"/>
                      <w:marRight w:val="0"/>
                      <w:marTop w:val="0"/>
                      <w:marBottom w:val="0"/>
                      <w:divBdr>
                        <w:top w:val="none" w:sz="0" w:space="0" w:color="auto"/>
                        <w:left w:val="none" w:sz="0" w:space="0" w:color="auto"/>
                        <w:bottom w:val="none" w:sz="0" w:space="0" w:color="auto"/>
                        <w:right w:val="none" w:sz="0" w:space="0" w:color="auto"/>
                      </w:divBdr>
                    </w:div>
                    <w:div w:id="1153370547">
                      <w:marLeft w:val="0"/>
                      <w:marRight w:val="0"/>
                      <w:marTop w:val="0"/>
                      <w:marBottom w:val="0"/>
                      <w:divBdr>
                        <w:top w:val="none" w:sz="0" w:space="0" w:color="auto"/>
                        <w:left w:val="none" w:sz="0" w:space="0" w:color="auto"/>
                        <w:bottom w:val="none" w:sz="0" w:space="0" w:color="auto"/>
                        <w:right w:val="none" w:sz="0" w:space="0" w:color="auto"/>
                      </w:divBdr>
                    </w:div>
                    <w:div w:id="431707130">
                      <w:marLeft w:val="0"/>
                      <w:marRight w:val="0"/>
                      <w:marTop w:val="0"/>
                      <w:marBottom w:val="0"/>
                      <w:divBdr>
                        <w:top w:val="none" w:sz="0" w:space="0" w:color="auto"/>
                        <w:left w:val="none" w:sz="0" w:space="0" w:color="auto"/>
                        <w:bottom w:val="none" w:sz="0" w:space="0" w:color="auto"/>
                        <w:right w:val="none" w:sz="0" w:space="0" w:color="auto"/>
                      </w:divBdr>
                    </w:div>
                    <w:div w:id="1354453373">
                      <w:marLeft w:val="0"/>
                      <w:marRight w:val="0"/>
                      <w:marTop w:val="0"/>
                      <w:marBottom w:val="0"/>
                      <w:divBdr>
                        <w:top w:val="none" w:sz="0" w:space="0" w:color="auto"/>
                        <w:left w:val="none" w:sz="0" w:space="0" w:color="auto"/>
                        <w:bottom w:val="none" w:sz="0" w:space="0" w:color="auto"/>
                        <w:right w:val="none" w:sz="0" w:space="0" w:color="auto"/>
                      </w:divBdr>
                    </w:div>
                  </w:divsChild>
                </w:div>
                <w:div w:id="767459129">
                  <w:marLeft w:val="0"/>
                  <w:marRight w:val="0"/>
                  <w:marTop w:val="0"/>
                  <w:marBottom w:val="0"/>
                  <w:divBdr>
                    <w:top w:val="none" w:sz="0" w:space="0" w:color="auto"/>
                    <w:left w:val="none" w:sz="0" w:space="0" w:color="auto"/>
                    <w:bottom w:val="none" w:sz="0" w:space="0" w:color="auto"/>
                    <w:right w:val="none" w:sz="0" w:space="0" w:color="auto"/>
                  </w:divBdr>
                  <w:divsChild>
                    <w:div w:id="1991205463">
                      <w:marLeft w:val="0"/>
                      <w:marRight w:val="0"/>
                      <w:marTop w:val="0"/>
                      <w:marBottom w:val="0"/>
                      <w:divBdr>
                        <w:top w:val="none" w:sz="0" w:space="0" w:color="auto"/>
                        <w:left w:val="none" w:sz="0" w:space="0" w:color="auto"/>
                        <w:bottom w:val="none" w:sz="0" w:space="0" w:color="auto"/>
                        <w:right w:val="none" w:sz="0" w:space="0" w:color="auto"/>
                      </w:divBdr>
                    </w:div>
                    <w:div w:id="1054044785">
                      <w:marLeft w:val="0"/>
                      <w:marRight w:val="0"/>
                      <w:marTop w:val="0"/>
                      <w:marBottom w:val="0"/>
                      <w:divBdr>
                        <w:top w:val="none" w:sz="0" w:space="0" w:color="auto"/>
                        <w:left w:val="none" w:sz="0" w:space="0" w:color="auto"/>
                        <w:bottom w:val="none" w:sz="0" w:space="0" w:color="auto"/>
                        <w:right w:val="none" w:sz="0" w:space="0" w:color="auto"/>
                      </w:divBdr>
                    </w:div>
                    <w:div w:id="33509780">
                      <w:marLeft w:val="0"/>
                      <w:marRight w:val="0"/>
                      <w:marTop w:val="0"/>
                      <w:marBottom w:val="0"/>
                      <w:divBdr>
                        <w:top w:val="none" w:sz="0" w:space="0" w:color="auto"/>
                        <w:left w:val="none" w:sz="0" w:space="0" w:color="auto"/>
                        <w:bottom w:val="none" w:sz="0" w:space="0" w:color="auto"/>
                        <w:right w:val="none" w:sz="0" w:space="0" w:color="auto"/>
                      </w:divBdr>
                    </w:div>
                    <w:div w:id="695697061">
                      <w:marLeft w:val="0"/>
                      <w:marRight w:val="0"/>
                      <w:marTop w:val="0"/>
                      <w:marBottom w:val="0"/>
                      <w:divBdr>
                        <w:top w:val="none" w:sz="0" w:space="0" w:color="auto"/>
                        <w:left w:val="none" w:sz="0" w:space="0" w:color="auto"/>
                        <w:bottom w:val="none" w:sz="0" w:space="0" w:color="auto"/>
                        <w:right w:val="none" w:sz="0" w:space="0" w:color="auto"/>
                      </w:divBdr>
                    </w:div>
                    <w:div w:id="815727429">
                      <w:marLeft w:val="0"/>
                      <w:marRight w:val="0"/>
                      <w:marTop w:val="0"/>
                      <w:marBottom w:val="0"/>
                      <w:divBdr>
                        <w:top w:val="none" w:sz="0" w:space="0" w:color="auto"/>
                        <w:left w:val="none" w:sz="0" w:space="0" w:color="auto"/>
                        <w:bottom w:val="none" w:sz="0" w:space="0" w:color="auto"/>
                        <w:right w:val="none" w:sz="0" w:space="0" w:color="auto"/>
                      </w:divBdr>
                    </w:div>
                    <w:div w:id="1744982489">
                      <w:marLeft w:val="0"/>
                      <w:marRight w:val="0"/>
                      <w:marTop w:val="0"/>
                      <w:marBottom w:val="0"/>
                      <w:divBdr>
                        <w:top w:val="none" w:sz="0" w:space="0" w:color="auto"/>
                        <w:left w:val="none" w:sz="0" w:space="0" w:color="auto"/>
                        <w:bottom w:val="none" w:sz="0" w:space="0" w:color="auto"/>
                        <w:right w:val="none" w:sz="0" w:space="0" w:color="auto"/>
                      </w:divBdr>
                    </w:div>
                    <w:div w:id="49691827">
                      <w:marLeft w:val="0"/>
                      <w:marRight w:val="0"/>
                      <w:marTop w:val="0"/>
                      <w:marBottom w:val="0"/>
                      <w:divBdr>
                        <w:top w:val="none" w:sz="0" w:space="0" w:color="auto"/>
                        <w:left w:val="none" w:sz="0" w:space="0" w:color="auto"/>
                        <w:bottom w:val="none" w:sz="0" w:space="0" w:color="auto"/>
                        <w:right w:val="none" w:sz="0" w:space="0" w:color="auto"/>
                      </w:divBdr>
                    </w:div>
                  </w:divsChild>
                </w:div>
                <w:div w:id="691419000">
                  <w:marLeft w:val="0"/>
                  <w:marRight w:val="0"/>
                  <w:marTop w:val="0"/>
                  <w:marBottom w:val="0"/>
                  <w:divBdr>
                    <w:top w:val="none" w:sz="0" w:space="0" w:color="auto"/>
                    <w:left w:val="none" w:sz="0" w:space="0" w:color="auto"/>
                    <w:bottom w:val="none" w:sz="0" w:space="0" w:color="auto"/>
                    <w:right w:val="none" w:sz="0" w:space="0" w:color="auto"/>
                  </w:divBdr>
                  <w:divsChild>
                    <w:div w:id="17543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5676">
          <w:marLeft w:val="0"/>
          <w:marRight w:val="0"/>
          <w:marTop w:val="0"/>
          <w:marBottom w:val="0"/>
          <w:divBdr>
            <w:top w:val="none" w:sz="0" w:space="0" w:color="auto"/>
            <w:left w:val="none" w:sz="0" w:space="0" w:color="auto"/>
            <w:bottom w:val="none" w:sz="0" w:space="0" w:color="auto"/>
            <w:right w:val="none" w:sz="0" w:space="0" w:color="auto"/>
          </w:divBdr>
        </w:div>
      </w:divsChild>
    </w:div>
    <w:div w:id="1611669213">
      <w:bodyDiv w:val="1"/>
      <w:marLeft w:val="0"/>
      <w:marRight w:val="0"/>
      <w:marTop w:val="0"/>
      <w:marBottom w:val="0"/>
      <w:divBdr>
        <w:top w:val="none" w:sz="0" w:space="0" w:color="auto"/>
        <w:left w:val="none" w:sz="0" w:space="0" w:color="auto"/>
        <w:bottom w:val="none" w:sz="0" w:space="0" w:color="auto"/>
        <w:right w:val="none" w:sz="0" w:space="0" w:color="auto"/>
      </w:divBdr>
    </w:div>
    <w:div w:id="1701394850">
      <w:bodyDiv w:val="1"/>
      <w:marLeft w:val="0"/>
      <w:marRight w:val="0"/>
      <w:marTop w:val="0"/>
      <w:marBottom w:val="0"/>
      <w:divBdr>
        <w:top w:val="none" w:sz="0" w:space="0" w:color="auto"/>
        <w:left w:val="none" w:sz="0" w:space="0" w:color="auto"/>
        <w:bottom w:val="none" w:sz="0" w:space="0" w:color="auto"/>
        <w:right w:val="none" w:sz="0" w:space="0" w:color="auto"/>
      </w:divBdr>
      <w:divsChild>
        <w:div w:id="2009478776">
          <w:marLeft w:val="0"/>
          <w:marRight w:val="0"/>
          <w:marTop w:val="0"/>
          <w:marBottom w:val="0"/>
          <w:divBdr>
            <w:top w:val="none" w:sz="0" w:space="0" w:color="auto"/>
            <w:left w:val="none" w:sz="0" w:space="0" w:color="auto"/>
            <w:bottom w:val="none" w:sz="0" w:space="0" w:color="auto"/>
            <w:right w:val="none" w:sz="0" w:space="0" w:color="auto"/>
          </w:divBdr>
          <w:divsChild>
            <w:div w:id="295525400">
              <w:marLeft w:val="0"/>
              <w:marRight w:val="0"/>
              <w:marTop w:val="0"/>
              <w:marBottom w:val="0"/>
              <w:divBdr>
                <w:top w:val="none" w:sz="0" w:space="0" w:color="auto"/>
                <w:left w:val="none" w:sz="0" w:space="0" w:color="auto"/>
                <w:bottom w:val="none" w:sz="0" w:space="0" w:color="auto"/>
                <w:right w:val="none" w:sz="0" w:space="0" w:color="auto"/>
              </w:divBdr>
            </w:div>
            <w:div w:id="379521037">
              <w:marLeft w:val="0"/>
              <w:marRight w:val="0"/>
              <w:marTop w:val="0"/>
              <w:marBottom w:val="0"/>
              <w:divBdr>
                <w:top w:val="none" w:sz="0" w:space="0" w:color="auto"/>
                <w:left w:val="none" w:sz="0" w:space="0" w:color="auto"/>
                <w:bottom w:val="none" w:sz="0" w:space="0" w:color="auto"/>
                <w:right w:val="none" w:sz="0" w:space="0" w:color="auto"/>
              </w:divBdr>
            </w:div>
            <w:div w:id="1682078399">
              <w:marLeft w:val="0"/>
              <w:marRight w:val="0"/>
              <w:marTop w:val="0"/>
              <w:marBottom w:val="0"/>
              <w:divBdr>
                <w:top w:val="none" w:sz="0" w:space="0" w:color="auto"/>
                <w:left w:val="none" w:sz="0" w:space="0" w:color="auto"/>
                <w:bottom w:val="none" w:sz="0" w:space="0" w:color="auto"/>
                <w:right w:val="none" w:sz="0" w:space="0" w:color="auto"/>
              </w:divBdr>
            </w:div>
            <w:div w:id="1005399548">
              <w:marLeft w:val="0"/>
              <w:marRight w:val="0"/>
              <w:marTop w:val="0"/>
              <w:marBottom w:val="0"/>
              <w:divBdr>
                <w:top w:val="none" w:sz="0" w:space="0" w:color="auto"/>
                <w:left w:val="none" w:sz="0" w:space="0" w:color="auto"/>
                <w:bottom w:val="none" w:sz="0" w:space="0" w:color="auto"/>
                <w:right w:val="none" w:sz="0" w:space="0" w:color="auto"/>
              </w:divBdr>
            </w:div>
            <w:div w:id="754863320">
              <w:marLeft w:val="0"/>
              <w:marRight w:val="0"/>
              <w:marTop w:val="0"/>
              <w:marBottom w:val="0"/>
              <w:divBdr>
                <w:top w:val="none" w:sz="0" w:space="0" w:color="auto"/>
                <w:left w:val="none" w:sz="0" w:space="0" w:color="auto"/>
                <w:bottom w:val="none" w:sz="0" w:space="0" w:color="auto"/>
                <w:right w:val="none" w:sz="0" w:space="0" w:color="auto"/>
              </w:divBdr>
            </w:div>
            <w:div w:id="603660346">
              <w:marLeft w:val="0"/>
              <w:marRight w:val="0"/>
              <w:marTop w:val="0"/>
              <w:marBottom w:val="0"/>
              <w:divBdr>
                <w:top w:val="none" w:sz="0" w:space="0" w:color="auto"/>
                <w:left w:val="none" w:sz="0" w:space="0" w:color="auto"/>
                <w:bottom w:val="none" w:sz="0" w:space="0" w:color="auto"/>
                <w:right w:val="none" w:sz="0" w:space="0" w:color="auto"/>
              </w:divBdr>
            </w:div>
            <w:div w:id="1748921114">
              <w:marLeft w:val="0"/>
              <w:marRight w:val="0"/>
              <w:marTop w:val="0"/>
              <w:marBottom w:val="0"/>
              <w:divBdr>
                <w:top w:val="none" w:sz="0" w:space="0" w:color="auto"/>
                <w:left w:val="none" w:sz="0" w:space="0" w:color="auto"/>
                <w:bottom w:val="none" w:sz="0" w:space="0" w:color="auto"/>
                <w:right w:val="none" w:sz="0" w:space="0" w:color="auto"/>
              </w:divBdr>
            </w:div>
          </w:divsChild>
        </w:div>
        <w:div w:id="979460012">
          <w:marLeft w:val="0"/>
          <w:marRight w:val="0"/>
          <w:marTop w:val="0"/>
          <w:marBottom w:val="0"/>
          <w:divBdr>
            <w:top w:val="none" w:sz="0" w:space="0" w:color="auto"/>
            <w:left w:val="none" w:sz="0" w:space="0" w:color="auto"/>
            <w:bottom w:val="none" w:sz="0" w:space="0" w:color="auto"/>
            <w:right w:val="none" w:sz="0" w:space="0" w:color="auto"/>
          </w:divBdr>
          <w:divsChild>
            <w:div w:id="1895968472">
              <w:marLeft w:val="-75"/>
              <w:marRight w:val="0"/>
              <w:marTop w:val="30"/>
              <w:marBottom w:val="30"/>
              <w:divBdr>
                <w:top w:val="none" w:sz="0" w:space="0" w:color="auto"/>
                <w:left w:val="none" w:sz="0" w:space="0" w:color="auto"/>
                <w:bottom w:val="none" w:sz="0" w:space="0" w:color="auto"/>
                <w:right w:val="none" w:sz="0" w:space="0" w:color="auto"/>
              </w:divBdr>
              <w:divsChild>
                <w:div w:id="1357466743">
                  <w:marLeft w:val="0"/>
                  <w:marRight w:val="0"/>
                  <w:marTop w:val="0"/>
                  <w:marBottom w:val="0"/>
                  <w:divBdr>
                    <w:top w:val="none" w:sz="0" w:space="0" w:color="auto"/>
                    <w:left w:val="none" w:sz="0" w:space="0" w:color="auto"/>
                    <w:bottom w:val="none" w:sz="0" w:space="0" w:color="auto"/>
                    <w:right w:val="none" w:sz="0" w:space="0" w:color="auto"/>
                  </w:divBdr>
                  <w:divsChild>
                    <w:div w:id="764812746">
                      <w:marLeft w:val="0"/>
                      <w:marRight w:val="0"/>
                      <w:marTop w:val="0"/>
                      <w:marBottom w:val="0"/>
                      <w:divBdr>
                        <w:top w:val="none" w:sz="0" w:space="0" w:color="auto"/>
                        <w:left w:val="none" w:sz="0" w:space="0" w:color="auto"/>
                        <w:bottom w:val="none" w:sz="0" w:space="0" w:color="auto"/>
                        <w:right w:val="none" w:sz="0" w:space="0" w:color="auto"/>
                      </w:divBdr>
                    </w:div>
                  </w:divsChild>
                </w:div>
                <w:div w:id="1245260272">
                  <w:marLeft w:val="0"/>
                  <w:marRight w:val="0"/>
                  <w:marTop w:val="0"/>
                  <w:marBottom w:val="0"/>
                  <w:divBdr>
                    <w:top w:val="none" w:sz="0" w:space="0" w:color="auto"/>
                    <w:left w:val="none" w:sz="0" w:space="0" w:color="auto"/>
                    <w:bottom w:val="none" w:sz="0" w:space="0" w:color="auto"/>
                    <w:right w:val="none" w:sz="0" w:space="0" w:color="auto"/>
                  </w:divBdr>
                  <w:divsChild>
                    <w:div w:id="11300400">
                      <w:marLeft w:val="0"/>
                      <w:marRight w:val="0"/>
                      <w:marTop w:val="0"/>
                      <w:marBottom w:val="0"/>
                      <w:divBdr>
                        <w:top w:val="none" w:sz="0" w:space="0" w:color="auto"/>
                        <w:left w:val="none" w:sz="0" w:space="0" w:color="auto"/>
                        <w:bottom w:val="none" w:sz="0" w:space="0" w:color="auto"/>
                        <w:right w:val="none" w:sz="0" w:space="0" w:color="auto"/>
                      </w:divBdr>
                    </w:div>
                  </w:divsChild>
                </w:div>
                <w:div w:id="806898828">
                  <w:marLeft w:val="0"/>
                  <w:marRight w:val="0"/>
                  <w:marTop w:val="0"/>
                  <w:marBottom w:val="0"/>
                  <w:divBdr>
                    <w:top w:val="none" w:sz="0" w:space="0" w:color="auto"/>
                    <w:left w:val="none" w:sz="0" w:space="0" w:color="auto"/>
                    <w:bottom w:val="none" w:sz="0" w:space="0" w:color="auto"/>
                    <w:right w:val="none" w:sz="0" w:space="0" w:color="auto"/>
                  </w:divBdr>
                  <w:divsChild>
                    <w:div w:id="1935900185">
                      <w:marLeft w:val="0"/>
                      <w:marRight w:val="0"/>
                      <w:marTop w:val="0"/>
                      <w:marBottom w:val="0"/>
                      <w:divBdr>
                        <w:top w:val="none" w:sz="0" w:space="0" w:color="auto"/>
                        <w:left w:val="none" w:sz="0" w:space="0" w:color="auto"/>
                        <w:bottom w:val="none" w:sz="0" w:space="0" w:color="auto"/>
                        <w:right w:val="none" w:sz="0" w:space="0" w:color="auto"/>
                      </w:divBdr>
                    </w:div>
                  </w:divsChild>
                </w:div>
                <w:div w:id="775520125">
                  <w:marLeft w:val="0"/>
                  <w:marRight w:val="0"/>
                  <w:marTop w:val="0"/>
                  <w:marBottom w:val="0"/>
                  <w:divBdr>
                    <w:top w:val="none" w:sz="0" w:space="0" w:color="auto"/>
                    <w:left w:val="none" w:sz="0" w:space="0" w:color="auto"/>
                    <w:bottom w:val="none" w:sz="0" w:space="0" w:color="auto"/>
                    <w:right w:val="none" w:sz="0" w:space="0" w:color="auto"/>
                  </w:divBdr>
                  <w:divsChild>
                    <w:div w:id="909195112">
                      <w:marLeft w:val="0"/>
                      <w:marRight w:val="0"/>
                      <w:marTop w:val="0"/>
                      <w:marBottom w:val="0"/>
                      <w:divBdr>
                        <w:top w:val="none" w:sz="0" w:space="0" w:color="auto"/>
                        <w:left w:val="none" w:sz="0" w:space="0" w:color="auto"/>
                        <w:bottom w:val="none" w:sz="0" w:space="0" w:color="auto"/>
                        <w:right w:val="none" w:sz="0" w:space="0" w:color="auto"/>
                      </w:divBdr>
                    </w:div>
                  </w:divsChild>
                </w:div>
                <w:div w:id="93746811">
                  <w:marLeft w:val="0"/>
                  <w:marRight w:val="0"/>
                  <w:marTop w:val="0"/>
                  <w:marBottom w:val="0"/>
                  <w:divBdr>
                    <w:top w:val="none" w:sz="0" w:space="0" w:color="auto"/>
                    <w:left w:val="none" w:sz="0" w:space="0" w:color="auto"/>
                    <w:bottom w:val="none" w:sz="0" w:space="0" w:color="auto"/>
                    <w:right w:val="none" w:sz="0" w:space="0" w:color="auto"/>
                  </w:divBdr>
                  <w:divsChild>
                    <w:div w:id="97020332">
                      <w:marLeft w:val="0"/>
                      <w:marRight w:val="0"/>
                      <w:marTop w:val="0"/>
                      <w:marBottom w:val="0"/>
                      <w:divBdr>
                        <w:top w:val="none" w:sz="0" w:space="0" w:color="auto"/>
                        <w:left w:val="none" w:sz="0" w:space="0" w:color="auto"/>
                        <w:bottom w:val="none" w:sz="0" w:space="0" w:color="auto"/>
                        <w:right w:val="none" w:sz="0" w:space="0" w:color="auto"/>
                      </w:divBdr>
                    </w:div>
                  </w:divsChild>
                </w:div>
                <w:div w:id="292179910">
                  <w:marLeft w:val="0"/>
                  <w:marRight w:val="0"/>
                  <w:marTop w:val="0"/>
                  <w:marBottom w:val="0"/>
                  <w:divBdr>
                    <w:top w:val="none" w:sz="0" w:space="0" w:color="auto"/>
                    <w:left w:val="none" w:sz="0" w:space="0" w:color="auto"/>
                    <w:bottom w:val="none" w:sz="0" w:space="0" w:color="auto"/>
                    <w:right w:val="none" w:sz="0" w:space="0" w:color="auto"/>
                  </w:divBdr>
                  <w:divsChild>
                    <w:div w:id="2022001029">
                      <w:marLeft w:val="0"/>
                      <w:marRight w:val="0"/>
                      <w:marTop w:val="0"/>
                      <w:marBottom w:val="0"/>
                      <w:divBdr>
                        <w:top w:val="none" w:sz="0" w:space="0" w:color="auto"/>
                        <w:left w:val="none" w:sz="0" w:space="0" w:color="auto"/>
                        <w:bottom w:val="none" w:sz="0" w:space="0" w:color="auto"/>
                        <w:right w:val="none" w:sz="0" w:space="0" w:color="auto"/>
                      </w:divBdr>
                    </w:div>
                  </w:divsChild>
                </w:div>
                <w:div w:id="348531911">
                  <w:marLeft w:val="0"/>
                  <w:marRight w:val="0"/>
                  <w:marTop w:val="0"/>
                  <w:marBottom w:val="0"/>
                  <w:divBdr>
                    <w:top w:val="none" w:sz="0" w:space="0" w:color="auto"/>
                    <w:left w:val="none" w:sz="0" w:space="0" w:color="auto"/>
                    <w:bottom w:val="none" w:sz="0" w:space="0" w:color="auto"/>
                    <w:right w:val="none" w:sz="0" w:space="0" w:color="auto"/>
                  </w:divBdr>
                  <w:divsChild>
                    <w:div w:id="3367456">
                      <w:marLeft w:val="0"/>
                      <w:marRight w:val="0"/>
                      <w:marTop w:val="0"/>
                      <w:marBottom w:val="0"/>
                      <w:divBdr>
                        <w:top w:val="none" w:sz="0" w:space="0" w:color="auto"/>
                        <w:left w:val="none" w:sz="0" w:space="0" w:color="auto"/>
                        <w:bottom w:val="none" w:sz="0" w:space="0" w:color="auto"/>
                        <w:right w:val="none" w:sz="0" w:space="0" w:color="auto"/>
                      </w:divBdr>
                    </w:div>
                  </w:divsChild>
                </w:div>
                <w:div w:id="1152015909">
                  <w:marLeft w:val="0"/>
                  <w:marRight w:val="0"/>
                  <w:marTop w:val="0"/>
                  <w:marBottom w:val="0"/>
                  <w:divBdr>
                    <w:top w:val="none" w:sz="0" w:space="0" w:color="auto"/>
                    <w:left w:val="none" w:sz="0" w:space="0" w:color="auto"/>
                    <w:bottom w:val="none" w:sz="0" w:space="0" w:color="auto"/>
                    <w:right w:val="none" w:sz="0" w:space="0" w:color="auto"/>
                  </w:divBdr>
                  <w:divsChild>
                    <w:div w:id="1704669272">
                      <w:marLeft w:val="0"/>
                      <w:marRight w:val="0"/>
                      <w:marTop w:val="0"/>
                      <w:marBottom w:val="0"/>
                      <w:divBdr>
                        <w:top w:val="none" w:sz="0" w:space="0" w:color="auto"/>
                        <w:left w:val="none" w:sz="0" w:space="0" w:color="auto"/>
                        <w:bottom w:val="none" w:sz="0" w:space="0" w:color="auto"/>
                        <w:right w:val="none" w:sz="0" w:space="0" w:color="auto"/>
                      </w:divBdr>
                    </w:div>
                  </w:divsChild>
                </w:div>
                <w:div w:id="2119638128">
                  <w:marLeft w:val="0"/>
                  <w:marRight w:val="0"/>
                  <w:marTop w:val="0"/>
                  <w:marBottom w:val="0"/>
                  <w:divBdr>
                    <w:top w:val="none" w:sz="0" w:space="0" w:color="auto"/>
                    <w:left w:val="none" w:sz="0" w:space="0" w:color="auto"/>
                    <w:bottom w:val="none" w:sz="0" w:space="0" w:color="auto"/>
                    <w:right w:val="none" w:sz="0" w:space="0" w:color="auto"/>
                  </w:divBdr>
                  <w:divsChild>
                    <w:div w:id="1714767904">
                      <w:marLeft w:val="0"/>
                      <w:marRight w:val="0"/>
                      <w:marTop w:val="0"/>
                      <w:marBottom w:val="0"/>
                      <w:divBdr>
                        <w:top w:val="none" w:sz="0" w:space="0" w:color="auto"/>
                        <w:left w:val="none" w:sz="0" w:space="0" w:color="auto"/>
                        <w:bottom w:val="none" w:sz="0" w:space="0" w:color="auto"/>
                        <w:right w:val="none" w:sz="0" w:space="0" w:color="auto"/>
                      </w:divBdr>
                    </w:div>
                  </w:divsChild>
                </w:div>
                <w:div w:id="1296836806">
                  <w:marLeft w:val="0"/>
                  <w:marRight w:val="0"/>
                  <w:marTop w:val="0"/>
                  <w:marBottom w:val="0"/>
                  <w:divBdr>
                    <w:top w:val="none" w:sz="0" w:space="0" w:color="auto"/>
                    <w:left w:val="none" w:sz="0" w:space="0" w:color="auto"/>
                    <w:bottom w:val="none" w:sz="0" w:space="0" w:color="auto"/>
                    <w:right w:val="none" w:sz="0" w:space="0" w:color="auto"/>
                  </w:divBdr>
                  <w:divsChild>
                    <w:div w:id="2080470370">
                      <w:marLeft w:val="0"/>
                      <w:marRight w:val="0"/>
                      <w:marTop w:val="0"/>
                      <w:marBottom w:val="0"/>
                      <w:divBdr>
                        <w:top w:val="none" w:sz="0" w:space="0" w:color="auto"/>
                        <w:left w:val="none" w:sz="0" w:space="0" w:color="auto"/>
                        <w:bottom w:val="none" w:sz="0" w:space="0" w:color="auto"/>
                        <w:right w:val="none" w:sz="0" w:space="0" w:color="auto"/>
                      </w:divBdr>
                    </w:div>
                  </w:divsChild>
                </w:div>
                <w:div w:id="718826420">
                  <w:marLeft w:val="0"/>
                  <w:marRight w:val="0"/>
                  <w:marTop w:val="0"/>
                  <w:marBottom w:val="0"/>
                  <w:divBdr>
                    <w:top w:val="none" w:sz="0" w:space="0" w:color="auto"/>
                    <w:left w:val="none" w:sz="0" w:space="0" w:color="auto"/>
                    <w:bottom w:val="none" w:sz="0" w:space="0" w:color="auto"/>
                    <w:right w:val="none" w:sz="0" w:space="0" w:color="auto"/>
                  </w:divBdr>
                  <w:divsChild>
                    <w:div w:id="1170288321">
                      <w:marLeft w:val="0"/>
                      <w:marRight w:val="0"/>
                      <w:marTop w:val="0"/>
                      <w:marBottom w:val="0"/>
                      <w:divBdr>
                        <w:top w:val="none" w:sz="0" w:space="0" w:color="auto"/>
                        <w:left w:val="none" w:sz="0" w:space="0" w:color="auto"/>
                        <w:bottom w:val="none" w:sz="0" w:space="0" w:color="auto"/>
                        <w:right w:val="none" w:sz="0" w:space="0" w:color="auto"/>
                      </w:divBdr>
                    </w:div>
                  </w:divsChild>
                </w:div>
                <w:div w:id="1916281476">
                  <w:marLeft w:val="0"/>
                  <w:marRight w:val="0"/>
                  <w:marTop w:val="0"/>
                  <w:marBottom w:val="0"/>
                  <w:divBdr>
                    <w:top w:val="none" w:sz="0" w:space="0" w:color="auto"/>
                    <w:left w:val="none" w:sz="0" w:space="0" w:color="auto"/>
                    <w:bottom w:val="none" w:sz="0" w:space="0" w:color="auto"/>
                    <w:right w:val="none" w:sz="0" w:space="0" w:color="auto"/>
                  </w:divBdr>
                  <w:divsChild>
                    <w:div w:id="2089955421">
                      <w:marLeft w:val="0"/>
                      <w:marRight w:val="0"/>
                      <w:marTop w:val="0"/>
                      <w:marBottom w:val="0"/>
                      <w:divBdr>
                        <w:top w:val="none" w:sz="0" w:space="0" w:color="auto"/>
                        <w:left w:val="none" w:sz="0" w:space="0" w:color="auto"/>
                        <w:bottom w:val="none" w:sz="0" w:space="0" w:color="auto"/>
                        <w:right w:val="none" w:sz="0" w:space="0" w:color="auto"/>
                      </w:divBdr>
                    </w:div>
                  </w:divsChild>
                </w:div>
                <w:div w:id="1815176288">
                  <w:marLeft w:val="0"/>
                  <w:marRight w:val="0"/>
                  <w:marTop w:val="0"/>
                  <w:marBottom w:val="0"/>
                  <w:divBdr>
                    <w:top w:val="none" w:sz="0" w:space="0" w:color="auto"/>
                    <w:left w:val="none" w:sz="0" w:space="0" w:color="auto"/>
                    <w:bottom w:val="none" w:sz="0" w:space="0" w:color="auto"/>
                    <w:right w:val="none" w:sz="0" w:space="0" w:color="auto"/>
                  </w:divBdr>
                  <w:divsChild>
                    <w:div w:id="758717014">
                      <w:marLeft w:val="0"/>
                      <w:marRight w:val="0"/>
                      <w:marTop w:val="0"/>
                      <w:marBottom w:val="0"/>
                      <w:divBdr>
                        <w:top w:val="none" w:sz="0" w:space="0" w:color="auto"/>
                        <w:left w:val="none" w:sz="0" w:space="0" w:color="auto"/>
                        <w:bottom w:val="none" w:sz="0" w:space="0" w:color="auto"/>
                        <w:right w:val="none" w:sz="0" w:space="0" w:color="auto"/>
                      </w:divBdr>
                    </w:div>
                  </w:divsChild>
                </w:div>
                <w:div w:id="55056446">
                  <w:marLeft w:val="0"/>
                  <w:marRight w:val="0"/>
                  <w:marTop w:val="0"/>
                  <w:marBottom w:val="0"/>
                  <w:divBdr>
                    <w:top w:val="none" w:sz="0" w:space="0" w:color="auto"/>
                    <w:left w:val="none" w:sz="0" w:space="0" w:color="auto"/>
                    <w:bottom w:val="none" w:sz="0" w:space="0" w:color="auto"/>
                    <w:right w:val="none" w:sz="0" w:space="0" w:color="auto"/>
                  </w:divBdr>
                  <w:divsChild>
                    <w:div w:id="1856964668">
                      <w:marLeft w:val="0"/>
                      <w:marRight w:val="0"/>
                      <w:marTop w:val="0"/>
                      <w:marBottom w:val="0"/>
                      <w:divBdr>
                        <w:top w:val="none" w:sz="0" w:space="0" w:color="auto"/>
                        <w:left w:val="none" w:sz="0" w:space="0" w:color="auto"/>
                        <w:bottom w:val="none" w:sz="0" w:space="0" w:color="auto"/>
                        <w:right w:val="none" w:sz="0" w:space="0" w:color="auto"/>
                      </w:divBdr>
                    </w:div>
                  </w:divsChild>
                </w:div>
                <w:div w:id="1630352498">
                  <w:marLeft w:val="0"/>
                  <w:marRight w:val="0"/>
                  <w:marTop w:val="0"/>
                  <w:marBottom w:val="0"/>
                  <w:divBdr>
                    <w:top w:val="none" w:sz="0" w:space="0" w:color="auto"/>
                    <w:left w:val="none" w:sz="0" w:space="0" w:color="auto"/>
                    <w:bottom w:val="none" w:sz="0" w:space="0" w:color="auto"/>
                    <w:right w:val="none" w:sz="0" w:space="0" w:color="auto"/>
                  </w:divBdr>
                  <w:divsChild>
                    <w:div w:id="210701492">
                      <w:marLeft w:val="0"/>
                      <w:marRight w:val="0"/>
                      <w:marTop w:val="0"/>
                      <w:marBottom w:val="0"/>
                      <w:divBdr>
                        <w:top w:val="none" w:sz="0" w:space="0" w:color="auto"/>
                        <w:left w:val="none" w:sz="0" w:space="0" w:color="auto"/>
                        <w:bottom w:val="none" w:sz="0" w:space="0" w:color="auto"/>
                        <w:right w:val="none" w:sz="0" w:space="0" w:color="auto"/>
                      </w:divBdr>
                    </w:div>
                  </w:divsChild>
                </w:div>
                <w:div w:id="550309620">
                  <w:marLeft w:val="0"/>
                  <w:marRight w:val="0"/>
                  <w:marTop w:val="0"/>
                  <w:marBottom w:val="0"/>
                  <w:divBdr>
                    <w:top w:val="none" w:sz="0" w:space="0" w:color="auto"/>
                    <w:left w:val="none" w:sz="0" w:space="0" w:color="auto"/>
                    <w:bottom w:val="none" w:sz="0" w:space="0" w:color="auto"/>
                    <w:right w:val="none" w:sz="0" w:space="0" w:color="auto"/>
                  </w:divBdr>
                  <w:divsChild>
                    <w:div w:id="70348805">
                      <w:marLeft w:val="0"/>
                      <w:marRight w:val="0"/>
                      <w:marTop w:val="0"/>
                      <w:marBottom w:val="0"/>
                      <w:divBdr>
                        <w:top w:val="none" w:sz="0" w:space="0" w:color="auto"/>
                        <w:left w:val="none" w:sz="0" w:space="0" w:color="auto"/>
                        <w:bottom w:val="none" w:sz="0" w:space="0" w:color="auto"/>
                        <w:right w:val="none" w:sz="0" w:space="0" w:color="auto"/>
                      </w:divBdr>
                    </w:div>
                  </w:divsChild>
                </w:div>
                <w:div w:id="807698114">
                  <w:marLeft w:val="0"/>
                  <w:marRight w:val="0"/>
                  <w:marTop w:val="0"/>
                  <w:marBottom w:val="0"/>
                  <w:divBdr>
                    <w:top w:val="none" w:sz="0" w:space="0" w:color="auto"/>
                    <w:left w:val="none" w:sz="0" w:space="0" w:color="auto"/>
                    <w:bottom w:val="none" w:sz="0" w:space="0" w:color="auto"/>
                    <w:right w:val="none" w:sz="0" w:space="0" w:color="auto"/>
                  </w:divBdr>
                  <w:divsChild>
                    <w:div w:id="806511274">
                      <w:marLeft w:val="0"/>
                      <w:marRight w:val="0"/>
                      <w:marTop w:val="0"/>
                      <w:marBottom w:val="0"/>
                      <w:divBdr>
                        <w:top w:val="none" w:sz="0" w:space="0" w:color="auto"/>
                        <w:left w:val="none" w:sz="0" w:space="0" w:color="auto"/>
                        <w:bottom w:val="none" w:sz="0" w:space="0" w:color="auto"/>
                        <w:right w:val="none" w:sz="0" w:space="0" w:color="auto"/>
                      </w:divBdr>
                    </w:div>
                  </w:divsChild>
                </w:div>
                <w:div w:id="1065839555">
                  <w:marLeft w:val="0"/>
                  <w:marRight w:val="0"/>
                  <w:marTop w:val="0"/>
                  <w:marBottom w:val="0"/>
                  <w:divBdr>
                    <w:top w:val="none" w:sz="0" w:space="0" w:color="auto"/>
                    <w:left w:val="none" w:sz="0" w:space="0" w:color="auto"/>
                    <w:bottom w:val="none" w:sz="0" w:space="0" w:color="auto"/>
                    <w:right w:val="none" w:sz="0" w:space="0" w:color="auto"/>
                  </w:divBdr>
                  <w:divsChild>
                    <w:div w:id="2108885261">
                      <w:marLeft w:val="0"/>
                      <w:marRight w:val="0"/>
                      <w:marTop w:val="0"/>
                      <w:marBottom w:val="0"/>
                      <w:divBdr>
                        <w:top w:val="none" w:sz="0" w:space="0" w:color="auto"/>
                        <w:left w:val="none" w:sz="0" w:space="0" w:color="auto"/>
                        <w:bottom w:val="none" w:sz="0" w:space="0" w:color="auto"/>
                        <w:right w:val="none" w:sz="0" w:space="0" w:color="auto"/>
                      </w:divBdr>
                    </w:div>
                  </w:divsChild>
                </w:div>
                <w:div w:id="648746720">
                  <w:marLeft w:val="0"/>
                  <w:marRight w:val="0"/>
                  <w:marTop w:val="0"/>
                  <w:marBottom w:val="0"/>
                  <w:divBdr>
                    <w:top w:val="none" w:sz="0" w:space="0" w:color="auto"/>
                    <w:left w:val="none" w:sz="0" w:space="0" w:color="auto"/>
                    <w:bottom w:val="none" w:sz="0" w:space="0" w:color="auto"/>
                    <w:right w:val="none" w:sz="0" w:space="0" w:color="auto"/>
                  </w:divBdr>
                  <w:divsChild>
                    <w:div w:id="1054695055">
                      <w:marLeft w:val="0"/>
                      <w:marRight w:val="0"/>
                      <w:marTop w:val="0"/>
                      <w:marBottom w:val="0"/>
                      <w:divBdr>
                        <w:top w:val="none" w:sz="0" w:space="0" w:color="auto"/>
                        <w:left w:val="none" w:sz="0" w:space="0" w:color="auto"/>
                        <w:bottom w:val="none" w:sz="0" w:space="0" w:color="auto"/>
                        <w:right w:val="none" w:sz="0" w:space="0" w:color="auto"/>
                      </w:divBdr>
                    </w:div>
                  </w:divsChild>
                </w:div>
                <w:div w:id="578563502">
                  <w:marLeft w:val="0"/>
                  <w:marRight w:val="0"/>
                  <w:marTop w:val="0"/>
                  <w:marBottom w:val="0"/>
                  <w:divBdr>
                    <w:top w:val="none" w:sz="0" w:space="0" w:color="auto"/>
                    <w:left w:val="none" w:sz="0" w:space="0" w:color="auto"/>
                    <w:bottom w:val="none" w:sz="0" w:space="0" w:color="auto"/>
                    <w:right w:val="none" w:sz="0" w:space="0" w:color="auto"/>
                  </w:divBdr>
                  <w:divsChild>
                    <w:div w:id="338122445">
                      <w:marLeft w:val="0"/>
                      <w:marRight w:val="0"/>
                      <w:marTop w:val="0"/>
                      <w:marBottom w:val="0"/>
                      <w:divBdr>
                        <w:top w:val="none" w:sz="0" w:space="0" w:color="auto"/>
                        <w:left w:val="none" w:sz="0" w:space="0" w:color="auto"/>
                        <w:bottom w:val="none" w:sz="0" w:space="0" w:color="auto"/>
                        <w:right w:val="none" w:sz="0" w:space="0" w:color="auto"/>
                      </w:divBdr>
                    </w:div>
                  </w:divsChild>
                </w:div>
                <w:div w:id="859900875">
                  <w:marLeft w:val="0"/>
                  <w:marRight w:val="0"/>
                  <w:marTop w:val="0"/>
                  <w:marBottom w:val="0"/>
                  <w:divBdr>
                    <w:top w:val="none" w:sz="0" w:space="0" w:color="auto"/>
                    <w:left w:val="none" w:sz="0" w:space="0" w:color="auto"/>
                    <w:bottom w:val="none" w:sz="0" w:space="0" w:color="auto"/>
                    <w:right w:val="none" w:sz="0" w:space="0" w:color="auto"/>
                  </w:divBdr>
                  <w:divsChild>
                    <w:div w:id="196047661">
                      <w:marLeft w:val="0"/>
                      <w:marRight w:val="0"/>
                      <w:marTop w:val="0"/>
                      <w:marBottom w:val="0"/>
                      <w:divBdr>
                        <w:top w:val="none" w:sz="0" w:space="0" w:color="auto"/>
                        <w:left w:val="none" w:sz="0" w:space="0" w:color="auto"/>
                        <w:bottom w:val="none" w:sz="0" w:space="0" w:color="auto"/>
                        <w:right w:val="none" w:sz="0" w:space="0" w:color="auto"/>
                      </w:divBdr>
                    </w:div>
                  </w:divsChild>
                </w:div>
                <w:div w:id="480658461">
                  <w:marLeft w:val="0"/>
                  <w:marRight w:val="0"/>
                  <w:marTop w:val="0"/>
                  <w:marBottom w:val="0"/>
                  <w:divBdr>
                    <w:top w:val="none" w:sz="0" w:space="0" w:color="auto"/>
                    <w:left w:val="none" w:sz="0" w:space="0" w:color="auto"/>
                    <w:bottom w:val="none" w:sz="0" w:space="0" w:color="auto"/>
                    <w:right w:val="none" w:sz="0" w:space="0" w:color="auto"/>
                  </w:divBdr>
                  <w:divsChild>
                    <w:div w:id="1680353617">
                      <w:marLeft w:val="0"/>
                      <w:marRight w:val="0"/>
                      <w:marTop w:val="0"/>
                      <w:marBottom w:val="0"/>
                      <w:divBdr>
                        <w:top w:val="none" w:sz="0" w:space="0" w:color="auto"/>
                        <w:left w:val="none" w:sz="0" w:space="0" w:color="auto"/>
                        <w:bottom w:val="none" w:sz="0" w:space="0" w:color="auto"/>
                        <w:right w:val="none" w:sz="0" w:space="0" w:color="auto"/>
                      </w:divBdr>
                    </w:div>
                  </w:divsChild>
                </w:div>
                <w:div w:id="1287198285">
                  <w:marLeft w:val="0"/>
                  <w:marRight w:val="0"/>
                  <w:marTop w:val="0"/>
                  <w:marBottom w:val="0"/>
                  <w:divBdr>
                    <w:top w:val="none" w:sz="0" w:space="0" w:color="auto"/>
                    <w:left w:val="none" w:sz="0" w:space="0" w:color="auto"/>
                    <w:bottom w:val="none" w:sz="0" w:space="0" w:color="auto"/>
                    <w:right w:val="none" w:sz="0" w:space="0" w:color="auto"/>
                  </w:divBdr>
                  <w:divsChild>
                    <w:div w:id="492840297">
                      <w:marLeft w:val="0"/>
                      <w:marRight w:val="0"/>
                      <w:marTop w:val="0"/>
                      <w:marBottom w:val="0"/>
                      <w:divBdr>
                        <w:top w:val="none" w:sz="0" w:space="0" w:color="auto"/>
                        <w:left w:val="none" w:sz="0" w:space="0" w:color="auto"/>
                        <w:bottom w:val="none" w:sz="0" w:space="0" w:color="auto"/>
                        <w:right w:val="none" w:sz="0" w:space="0" w:color="auto"/>
                      </w:divBdr>
                    </w:div>
                  </w:divsChild>
                </w:div>
                <w:div w:id="2106880692">
                  <w:marLeft w:val="0"/>
                  <w:marRight w:val="0"/>
                  <w:marTop w:val="0"/>
                  <w:marBottom w:val="0"/>
                  <w:divBdr>
                    <w:top w:val="none" w:sz="0" w:space="0" w:color="auto"/>
                    <w:left w:val="none" w:sz="0" w:space="0" w:color="auto"/>
                    <w:bottom w:val="none" w:sz="0" w:space="0" w:color="auto"/>
                    <w:right w:val="none" w:sz="0" w:space="0" w:color="auto"/>
                  </w:divBdr>
                  <w:divsChild>
                    <w:div w:id="167865798">
                      <w:marLeft w:val="0"/>
                      <w:marRight w:val="0"/>
                      <w:marTop w:val="0"/>
                      <w:marBottom w:val="0"/>
                      <w:divBdr>
                        <w:top w:val="none" w:sz="0" w:space="0" w:color="auto"/>
                        <w:left w:val="none" w:sz="0" w:space="0" w:color="auto"/>
                        <w:bottom w:val="none" w:sz="0" w:space="0" w:color="auto"/>
                        <w:right w:val="none" w:sz="0" w:space="0" w:color="auto"/>
                      </w:divBdr>
                    </w:div>
                  </w:divsChild>
                </w:div>
                <w:div w:id="248386828">
                  <w:marLeft w:val="0"/>
                  <w:marRight w:val="0"/>
                  <w:marTop w:val="0"/>
                  <w:marBottom w:val="0"/>
                  <w:divBdr>
                    <w:top w:val="none" w:sz="0" w:space="0" w:color="auto"/>
                    <w:left w:val="none" w:sz="0" w:space="0" w:color="auto"/>
                    <w:bottom w:val="none" w:sz="0" w:space="0" w:color="auto"/>
                    <w:right w:val="none" w:sz="0" w:space="0" w:color="auto"/>
                  </w:divBdr>
                  <w:divsChild>
                    <w:div w:id="103885487">
                      <w:marLeft w:val="0"/>
                      <w:marRight w:val="0"/>
                      <w:marTop w:val="0"/>
                      <w:marBottom w:val="0"/>
                      <w:divBdr>
                        <w:top w:val="none" w:sz="0" w:space="0" w:color="auto"/>
                        <w:left w:val="none" w:sz="0" w:space="0" w:color="auto"/>
                        <w:bottom w:val="none" w:sz="0" w:space="0" w:color="auto"/>
                        <w:right w:val="none" w:sz="0" w:space="0" w:color="auto"/>
                      </w:divBdr>
                    </w:div>
                  </w:divsChild>
                </w:div>
                <w:div w:id="1731608682">
                  <w:marLeft w:val="0"/>
                  <w:marRight w:val="0"/>
                  <w:marTop w:val="0"/>
                  <w:marBottom w:val="0"/>
                  <w:divBdr>
                    <w:top w:val="none" w:sz="0" w:space="0" w:color="auto"/>
                    <w:left w:val="none" w:sz="0" w:space="0" w:color="auto"/>
                    <w:bottom w:val="none" w:sz="0" w:space="0" w:color="auto"/>
                    <w:right w:val="none" w:sz="0" w:space="0" w:color="auto"/>
                  </w:divBdr>
                  <w:divsChild>
                    <w:div w:id="107823525">
                      <w:marLeft w:val="0"/>
                      <w:marRight w:val="0"/>
                      <w:marTop w:val="0"/>
                      <w:marBottom w:val="0"/>
                      <w:divBdr>
                        <w:top w:val="none" w:sz="0" w:space="0" w:color="auto"/>
                        <w:left w:val="none" w:sz="0" w:space="0" w:color="auto"/>
                        <w:bottom w:val="none" w:sz="0" w:space="0" w:color="auto"/>
                        <w:right w:val="none" w:sz="0" w:space="0" w:color="auto"/>
                      </w:divBdr>
                    </w:div>
                  </w:divsChild>
                </w:div>
                <w:div w:id="191040617">
                  <w:marLeft w:val="0"/>
                  <w:marRight w:val="0"/>
                  <w:marTop w:val="0"/>
                  <w:marBottom w:val="0"/>
                  <w:divBdr>
                    <w:top w:val="none" w:sz="0" w:space="0" w:color="auto"/>
                    <w:left w:val="none" w:sz="0" w:space="0" w:color="auto"/>
                    <w:bottom w:val="none" w:sz="0" w:space="0" w:color="auto"/>
                    <w:right w:val="none" w:sz="0" w:space="0" w:color="auto"/>
                  </w:divBdr>
                  <w:divsChild>
                    <w:div w:id="1304116422">
                      <w:marLeft w:val="0"/>
                      <w:marRight w:val="0"/>
                      <w:marTop w:val="0"/>
                      <w:marBottom w:val="0"/>
                      <w:divBdr>
                        <w:top w:val="none" w:sz="0" w:space="0" w:color="auto"/>
                        <w:left w:val="none" w:sz="0" w:space="0" w:color="auto"/>
                        <w:bottom w:val="none" w:sz="0" w:space="0" w:color="auto"/>
                        <w:right w:val="none" w:sz="0" w:space="0" w:color="auto"/>
                      </w:divBdr>
                    </w:div>
                  </w:divsChild>
                </w:div>
                <w:div w:id="1703240964">
                  <w:marLeft w:val="0"/>
                  <w:marRight w:val="0"/>
                  <w:marTop w:val="0"/>
                  <w:marBottom w:val="0"/>
                  <w:divBdr>
                    <w:top w:val="none" w:sz="0" w:space="0" w:color="auto"/>
                    <w:left w:val="none" w:sz="0" w:space="0" w:color="auto"/>
                    <w:bottom w:val="none" w:sz="0" w:space="0" w:color="auto"/>
                    <w:right w:val="none" w:sz="0" w:space="0" w:color="auto"/>
                  </w:divBdr>
                  <w:divsChild>
                    <w:div w:id="727148630">
                      <w:marLeft w:val="0"/>
                      <w:marRight w:val="0"/>
                      <w:marTop w:val="0"/>
                      <w:marBottom w:val="0"/>
                      <w:divBdr>
                        <w:top w:val="none" w:sz="0" w:space="0" w:color="auto"/>
                        <w:left w:val="none" w:sz="0" w:space="0" w:color="auto"/>
                        <w:bottom w:val="none" w:sz="0" w:space="0" w:color="auto"/>
                        <w:right w:val="none" w:sz="0" w:space="0" w:color="auto"/>
                      </w:divBdr>
                    </w:div>
                  </w:divsChild>
                </w:div>
                <w:div w:id="488133067">
                  <w:marLeft w:val="0"/>
                  <w:marRight w:val="0"/>
                  <w:marTop w:val="0"/>
                  <w:marBottom w:val="0"/>
                  <w:divBdr>
                    <w:top w:val="none" w:sz="0" w:space="0" w:color="auto"/>
                    <w:left w:val="none" w:sz="0" w:space="0" w:color="auto"/>
                    <w:bottom w:val="none" w:sz="0" w:space="0" w:color="auto"/>
                    <w:right w:val="none" w:sz="0" w:space="0" w:color="auto"/>
                  </w:divBdr>
                  <w:divsChild>
                    <w:div w:id="13967850">
                      <w:marLeft w:val="0"/>
                      <w:marRight w:val="0"/>
                      <w:marTop w:val="0"/>
                      <w:marBottom w:val="0"/>
                      <w:divBdr>
                        <w:top w:val="none" w:sz="0" w:space="0" w:color="auto"/>
                        <w:left w:val="none" w:sz="0" w:space="0" w:color="auto"/>
                        <w:bottom w:val="none" w:sz="0" w:space="0" w:color="auto"/>
                        <w:right w:val="none" w:sz="0" w:space="0" w:color="auto"/>
                      </w:divBdr>
                    </w:div>
                  </w:divsChild>
                </w:div>
                <w:div w:id="83190267">
                  <w:marLeft w:val="0"/>
                  <w:marRight w:val="0"/>
                  <w:marTop w:val="0"/>
                  <w:marBottom w:val="0"/>
                  <w:divBdr>
                    <w:top w:val="none" w:sz="0" w:space="0" w:color="auto"/>
                    <w:left w:val="none" w:sz="0" w:space="0" w:color="auto"/>
                    <w:bottom w:val="none" w:sz="0" w:space="0" w:color="auto"/>
                    <w:right w:val="none" w:sz="0" w:space="0" w:color="auto"/>
                  </w:divBdr>
                  <w:divsChild>
                    <w:div w:id="156001851">
                      <w:marLeft w:val="0"/>
                      <w:marRight w:val="0"/>
                      <w:marTop w:val="0"/>
                      <w:marBottom w:val="0"/>
                      <w:divBdr>
                        <w:top w:val="none" w:sz="0" w:space="0" w:color="auto"/>
                        <w:left w:val="none" w:sz="0" w:space="0" w:color="auto"/>
                        <w:bottom w:val="none" w:sz="0" w:space="0" w:color="auto"/>
                        <w:right w:val="none" w:sz="0" w:space="0" w:color="auto"/>
                      </w:divBdr>
                    </w:div>
                  </w:divsChild>
                </w:div>
                <w:div w:id="1874343016">
                  <w:marLeft w:val="0"/>
                  <w:marRight w:val="0"/>
                  <w:marTop w:val="0"/>
                  <w:marBottom w:val="0"/>
                  <w:divBdr>
                    <w:top w:val="none" w:sz="0" w:space="0" w:color="auto"/>
                    <w:left w:val="none" w:sz="0" w:space="0" w:color="auto"/>
                    <w:bottom w:val="none" w:sz="0" w:space="0" w:color="auto"/>
                    <w:right w:val="none" w:sz="0" w:space="0" w:color="auto"/>
                  </w:divBdr>
                  <w:divsChild>
                    <w:div w:id="200212730">
                      <w:marLeft w:val="0"/>
                      <w:marRight w:val="0"/>
                      <w:marTop w:val="0"/>
                      <w:marBottom w:val="0"/>
                      <w:divBdr>
                        <w:top w:val="none" w:sz="0" w:space="0" w:color="auto"/>
                        <w:left w:val="none" w:sz="0" w:space="0" w:color="auto"/>
                        <w:bottom w:val="none" w:sz="0" w:space="0" w:color="auto"/>
                        <w:right w:val="none" w:sz="0" w:space="0" w:color="auto"/>
                      </w:divBdr>
                    </w:div>
                  </w:divsChild>
                </w:div>
                <w:div w:id="18703080">
                  <w:marLeft w:val="0"/>
                  <w:marRight w:val="0"/>
                  <w:marTop w:val="0"/>
                  <w:marBottom w:val="0"/>
                  <w:divBdr>
                    <w:top w:val="none" w:sz="0" w:space="0" w:color="auto"/>
                    <w:left w:val="none" w:sz="0" w:space="0" w:color="auto"/>
                    <w:bottom w:val="none" w:sz="0" w:space="0" w:color="auto"/>
                    <w:right w:val="none" w:sz="0" w:space="0" w:color="auto"/>
                  </w:divBdr>
                  <w:divsChild>
                    <w:div w:id="138688879">
                      <w:marLeft w:val="0"/>
                      <w:marRight w:val="0"/>
                      <w:marTop w:val="0"/>
                      <w:marBottom w:val="0"/>
                      <w:divBdr>
                        <w:top w:val="none" w:sz="0" w:space="0" w:color="auto"/>
                        <w:left w:val="none" w:sz="0" w:space="0" w:color="auto"/>
                        <w:bottom w:val="none" w:sz="0" w:space="0" w:color="auto"/>
                        <w:right w:val="none" w:sz="0" w:space="0" w:color="auto"/>
                      </w:divBdr>
                    </w:div>
                  </w:divsChild>
                </w:div>
                <w:div w:id="1943806518">
                  <w:marLeft w:val="0"/>
                  <w:marRight w:val="0"/>
                  <w:marTop w:val="0"/>
                  <w:marBottom w:val="0"/>
                  <w:divBdr>
                    <w:top w:val="none" w:sz="0" w:space="0" w:color="auto"/>
                    <w:left w:val="none" w:sz="0" w:space="0" w:color="auto"/>
                    <w:bottom w:val="none" w:sz="0" w:space="0" w:color="auto"/>
                    <w:right w:val="none" w:sz="0" w:space="0" w:color="auto"/>
                  </w:divBdr>
                  <w:divsChild>
                    <w:div w:id="1944343164">
                      <w:marLeft w:val="0"/>
                      <w:marRight w:val="0"/>
                      <w:marTop w:val="0"/>
                      <w:marBottom w:val="0"/>
                      <w:divBdr>
                        <w:top w:val="none" w:sz="0" w:space="0" w:color="auto"/>
                        <w:left w:val="none" w:sz="0" w:space="0" w:color="auto"/>
                        <w:bottom w:val="none" w:sz="0" w:space="0" w:color="auto"/>
                        <w:right w:val="none" w:sz="0" w:space="0" w:color="auto"/>
                      </w:divBdr>
                    </w:div>
                  </w:divsChild>
                </w:div>
                <w:div w:id="1444378671">
                  <w:marLeft w:val="0"/>
                  <w:marRight w:val="0"/>
                  <w:marTop w:val="0"/>
                  <w:marBottom w:val="0"/>
                  <w:divBdr>
                    <w:top w:val="none" w:sz="0" w:space="0" w:color="auto"/>
                    <w:left w:val="none" w:sz="0" w:space="0" w:color="auto"/>
                    <w:bottom w:val="none" w:sz="0" w:space="0" w:color="auto"/>
                    <w:right w:val="none" w:sz="0" w:space="0" w:color="auto"/>
                  </w:divBdr>
                  <w:divsChild>
                    <w:div w:id="69237000">
                      <w:marLeft w:val="0"/>
                      <w:marRight w:val="0"/>
                      <w:marTop w:val="0"/>
                      <w:marBottom w:val="0"/>
                      <w:divBdr>
                        <w:top w:val="none" w:sz="0" w:space="0" w:color="auto"/>
                        <w:left w:val="none" w:sz="0" w:space="0" w:color="auto"/>
                        <w:bottom w:val="none" w:sz="0" w:space="0" w:color="auto"/>
                        <w:right w:val="none" w:sz="0" w:space="0" w:color="auto"/>
                      </w:divBdr>
                    </w:div>
                  </w:divsChild>
                </w:div>
                <w:div w:id="724570245">
                  <w:marLeft w:val="0"/>
                  <w:marRight w:val="0"/>
                  <w:marTop w:val="0"/>
                  <w:marBottom w:val="0"/>
                  <w:divBdr>
                    <w:top w:val="none" w:sz="0" w:space="0" w:color="auto"/>
                    <w:left w:val="none" w:sz="0" w:space="0" w:color="auto"/>
                    <w:bottom w:val="none" w:sz="0" w:space="0" w:color="auto"/>
                    <w:right w:val="none" w:sz="0" w:space="0" w:color="auto"/>
                  </w:divBdr>
                  <w:divsChild>
                    <w:div w:id="1636527406">
                      <w:marLeft w:val="0"/>
                      <w:marRight w:val="0"/>
                      <w:marTop w:val="0"/>
                      <w:marBottom w:val="0"/>
                      <w:divBdr>
                        <w:top w:val="none" w:sz="0" w:space="0" w:color="auto"/>
                        <w:left w:val="none" w:sz="0" w:space="0" w:color="auto"/>
                        <w:bottom w:val="none" w:sz="0" w:space="0" w:color="auto"/>
                        <w:right w:val="none" w:sz="0" w:space="0" w:color="auto"/>
                      </w:divBdr>
                    </w:div>
                  </w:divsChild>
                </w:div>
                <w:div w:id="717705255">
                  <w:marLeft w:val="0"/>
                  <w:marRight w:val="0"/>
                  <w:marTop w:val="0"/>
                  <w:marBottom w:val="0"/>
                  <w:divBdr>
                    <w:top w:val="none" w:sz="0" w:space="0" w:color="auto"/>
                    <w:left w:val="none" w:sz="0" w:space="0" w:color="auto"/>
                    <w:bottom w:val="none" w:sz="0" w:space="0" w:color="auto"/>
                    <w:right w:val="none" w:sz="0" w:space="0" w:color="auto"/>
                  </w:divBdr>
                  <w:divsChild>
                    <w:div w:id="12113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379">
          <w:marLeft w:val="0"/>
          <w:marRight w:val="0"/>
          <w:marTop w:val="0"/>
          <w:marBottom w:val="0"/>
          <w:divBdr>
            <w:top w:val="none" w:sz="0" w:space="0" w:color="auto"/>
            <w:left w:val="none" w:sz="0" w:space="0" w:color="auto"/>
            <w:bottom w:val="none" w:sz="0" w:space="0" w:color="auto"/>
            <w:right w:val="none" w:sz="0" w:space="0" w:color="auto"/>
          </w:divBdr>
        </w:div>
        <w:div w:id="1846747571">
          <w:marLeft w:val="0"/>
          <w:marRight w:val="0"/>
          <w:marTop w:val="0"/>
          <w:marBottom w:val="0"/>
          <w:divBdr>
            <w:top w:val="none" w:sz="0" w:space="0" w:color="auto"/>
            <w:left w:val="none" w:sz="0" w:space="0" w:color="auto"/>
            <w:bottom w:val="none" w:sz="0" w:space="0" w:color="auto"/>
            <w:right w:val="none" w:sz="0" w:space="0" w:color="auto"/>
          </w:divBdr>
        </w:div>
        <w:div w:id="1365789801">
          <w:marLeft w:val="0"/>
          <w:marRight w:val="0"/>
          <w:marTop w:val="0"/>
          <w:marBottom w:val="0"/>
          <w:divBdr>
            <w:top w:val="none" w:sz="0" w:space="0" w:color="auto"/>
            <w:left w:val="none" w:sz="0" w:space="0" w:color="auto"/>
            <w:bottom w:val="none" w:sz="0" w:space="0" w:color="auto"/>
            <w:right w:val="none" w:sz="0" w:space="0" w:color="auto"/>
          </w:divBdr>
        </w:div>
        <w:div w:id="1777208453">
          <w:marLeft w:val="0"/>
          <w:marRight w:val="0"/>
          <w:marTop w:val="0"/>
          <w:marBottom w:val="0"/>
          <w:divBdr>
            <w:top w:val="none" w:sz="0" w:space="0" w:color="auto"/>
            <w:left w:val="none" w:sz="0" w:space="0" w:color="auto"/>
            <w:bottom w:val="none" w:sz="0" w:space="0" w:color="auto"/>
            <w:right w:val="none" w:sz="0" w:space="0" w:color="auto"/>
          </w:divBdr>
        </w:div>
        <w:div w:id="1632176154">
          <w:marLeft w:val="0"/>
          <w:marRight w:val="0"/>
          <w:marTop w:val="0"/>
          <w:marBottom w:val="0"/>
          <w:divBdr>
            <w:top w:val="none" w:sz="0" w:space="0" w:color="auto"/>
            <w:left w:val="none" w:sz="0" w:space="0" w:color="auto"/>
            <w:bottom w:val="none" w:sz="0" w:space="0" w:color="auto"/>
            <w:right w:val="none" w:sz="0" w:space="0" w:color="auto"/>
          </w:divBdr>
        </w:div>
      </w:divsChild>
    </w:div>
    <w:div w:id="1759717133">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8205746">
      <w:bodyDiv w:val="1"/>
      <w:marLeft w:val="0"/>
      <w:marRight w:val="0"/>
      <w:marTop w:val="0"/>
      <w:marBottom w:val="0"/>
      <w:divBdr>
        <w:top w:val="none" w:sz="0" w:space="0" w:color="auto"/>
        <w:left w:val="none" w:sz="0" w:space="0" w:color="auto"/>
        <w:bottom w:val="none" w:sz="0" w:space="0" w:color="auto"/>
        <w:right w:val="none" w:sz="0" w:space="0" w:color="auto"/>
      </w:divBdr>
      <w:divsChild>
        <w:div w:id="2042631772">
          <w:marLeft w:val="0"/>
          <w:marRight w:val="0"/>
          <w:marTop w:val="0"/>
          <w:marBottom w:val="0"/>
          <w:divBdr>
            <w:top w:val="none" w:sz="0" w:space="0" w:color="auto"/>
            <w:left w:val="none" w:sz="0" w:space="0" w:color="auto"/>
            <w:bottom w:val="none" w:sz="0" w:space="0" w:color="auto"/>
            <w:right w:val="none" w:sz="0" w:space="0" w:color="auto"/>
          </w:divBdr>
        </w:div>
        <w:div w:id="1214002008">
          <w:marLeft w:val="0"/>
          <w:marRight w:val="0"/>
          <w:marTop w:val="0"/>
          <w:marBottom w:val="0"/>
          <w:divBdr>
            <w:top w:val="none" w:sz="0" w:space="0" w:color="auto"/>
            <w:left w:val="none" w:sz="0" w:space="0" w:color="auto"/>
            <w:bottom w:val="none" w:sz="0" w:space="0" w:color="auto"/>
            <w:right w:val="none" w:sz="0" w:space="0" w:color="auto"/>
          </w:divBdr>
        </w:div>
        <w:div w:id="1628704309">
          <w:marLeft w:val="0"/>
          <w:marRight w:val="0"/>
          <w:marTop w:val="0"/>
          <w:marBottom w:val="0"/>
          <w:divBdr>
            <w:top w:val="none" w:sz="0" w:space="0" w:color="auto"/>
            <w:left w:val="none" w:sz="0" w:space="0" w:color="auto"/>
            <w:bottom w:val="none" w:sz="0" w:space="0" w:color="auto"/>
            <w:right w:val="none" w:sz="0" w:space="0" w:color="auto"/>
          </w:divBdr>
        </w:div>
        <w:div w:id="462887549">
          <w:marLeft w:val="0"/>
          <w:marRight w:val="0"/>
          <w:marTop w:val="0"/>
          <w:marBottom w:val="0"/>
          <w:divBdr>
            <w:top w:val="none" w:sz="0" w:space="0" w:color="auto"/>
            <w:left w:val="none" w:sz="0" w:space="0" w:color="auto"/>
            <w:bottom w:val="none" w:sz="0" w:space="0" w:color="auto"/>
            <w:right w:val="none" w:sz="0" w:space="0" w:color="auto"/>
          </w:divBdr>
          <w:divsChild>
            <w:div w:id="1977680106">
              <w:marLeft w:val="-75"/>
              <w:marRight w:val="0"/>
              <w:marTop w:val="30"/>
              <w:marBottom w:val="30"/>
              <w:divBdr>
                <w:top w:val="none" w:sz="0" w:space="0" w:color="auto"/>
                <w:left w:val="none" w:sz="0" w:space="0" w:color="auto"/>
                <w:bottom w:val="none" w:sz="0" w:space="0" w:color="auto"/>
                <w:right w:val="none" w:sz="0" w:space="0" w:color="auto"/>
              </w:divBdr>
              <w:divsChild>
                <w:div w:id="444497810">
                  <w:marLeft w:val="0"/>
                  <w:marRight w:val="0"/>
                  <w:marTop w:val="0"/>
                  <w:marBottom w:val="0"/>
                  <w:divBdr>
                    <w:top w:val="none" w:sz="0" w:space="0" w:color="auto"/>
                    <w:left w:val="none" w:sz="0" w:space="0" w:color="auto"/>
                    <w:bottom w:val="none" w:sz="0" w:space="0" w:color="auto"/>
                    <w:right w:val="none" w:sz="0" w:space="0" w:color="auto"/>
                  </w:divBdr>
                  <w:divsChild>
                    <w:div w:id="209612101">
                      <w:marLeft w:val="0"/>
                      <w:marRight w:val="0"/>
                      <w:marTop w:val="0"/>
                      <w:marBottom w:val="0"/>
                      <w:divBdr>
                        <w:top w:val="none" w:sz="0" w:space="0" w:color="auto"/>
                        <w:left w:val="none" w:sz="0" w:space="0" w:color="auto"/>
                        <w:bottom w:val="none" w:sz="0" w:space="0" w:color="auto"/>
                        <w:right w:val="none" w:sz="0" w:space="0" w:color="auto"/>
                      </w:divBdr>
                    </w:div>
                  </w:divsChild>
                </w:div>
                <w:div w:id="1057243662">
                  <w:marLeft w:val="0"/>
                  <w:marRight w:val="0"/>
                  <w:marTop w:val="0"/>
                  <w:marBottom w:val="0"/>
                  <w:divBdr>
                    <w:top w:val="none" w:sz="0" w:space="0" w:color="auto"/>
                    <w:left w:val="none" w:sz="0" w:space="0" w:color="auto"/>
                    <w:bottom w:val="none" w:sz="0" w:space="0" w:color="auto"/>
                    <w:right w:val="none" w:sz="0" w:space="0" w:color="auto"/>
                  </w:divBdr>
                  <w:divsChild>
                    <w:div w:id="1063524799">
                      <w:marLeft w:val="0"/>
                      <w:marRight w:val="0"/>
                      <w:marTop w:val="0"/>
                      <w:marBottom w:val="0"/>
                      <w:divBdr>
                        <w:top w:val="none" w:sz="0" w:space="0" w:color="auto"/>
                        <w:left w:val="none" w:sz="0" w:space="0" w:color="auto"/>
                        <w:bottom w:val="none" w:sz="0" w:space="0" w:color="auto"/>
                        <w:right w:val="none" w:sz="0" w:space="0" w:color="auto"/>
                      </w:divBdr>
                    </w:div>
                  </w:divsChild>
                </w:div>
                <w:div w:id="1899051044">
                  <w:marLeft w:val="0"/>
                  <w:marRight w:val="0"/>
                  <w:marTop w:val="0"/>
                  <w:marBottom w:val="0"/>
                  <w:divBdr>
                    <w:top w:val="none" w:sz="0" w:space="0" w:color="auto"/>
                    <w:left w:val="none" w:sz="0" w:space="0" w:color="auto"/>
                    <w:bottom w:val="none" w:sz="0" w:space="0" w:color="auto"/>
                    <w:right w:val="none" w:sz="0" w:space="0" w:color="auto"/>
                  </w:divBdr>
                  <w:divsChild>
                    <w:div w:id="714696601">
                      <w:marLeft w:val="0"/>
                      <w:marRight w:val="0"/>
                      <w:marTop w:val="0"/>
                      <w:marBottom w:val="0"/>
                      <w:divBdr>
                        <w:top w:val="none" w:sz="0" w:space="0" w:color="auto"/>
                        <w:left w:val="none" w:sz="0" w:space="0" w:color="auto"/>
                        <w:bottom w:val="none" w:sz="0" w:space="0" w:color="auto"/>
                        <w:right w:val="none" w:sz="0" w:space="0" w:color="auto"/>
                      </w:divBdr>
                    </w:div>
                  </w:divsChild>
                </w:div>
                <w:div w:id="1197237480">
                  <w:marLeft w:val="0"/>
                  <w:marRight w:val="0"/>
                  <w:marTop w:val="0"/>
                  <w:marBottom w:val="0"/>
                  <w:divBdr>
                    <w:top w:val="none" w:sz="0" w:space="0" w:color="auto"/>
                    <w:left w:val="none" w:sz="0" w:space="0" w:color="auto"/>
                    <w:bottom w:val="none" w:sz="0" w:space="0" w:color="auto"/>
                    <w:right w:val="none" w:sz="0" w:space="0" w:color="auto"/>
                  </w:divBdr>
                  <w:divsChild>
                    <w:div w:id="1126193440">
                      <w:marLeft w:val="0"/>
                      <w:marRight w:val="0"/>
                      <w:marTop w:val="0"/>
                      <w:marBottom w:val="0"/>
                      <w:divBdr>
                        <w:top w:val="none" w:sz="0" w:space="0" w:color="auto"/>
                        <w:left w:val="none" w:sz="0" w:space="0" w:color="auto"/>
                        <w:bottom w:val="none" w:sz="0" w:space="0" w:color="auto"/>
                        <w:right w:val="none" w:sz="0" w:space="0" w:color="auto"/>
                      </w:divBdr>
                    </w:div>
                  </w:divsChild>
                </w:div>
                <w:div w:id="2140370112">
                  <w:marLeft w:val="0"/>
                  <w:marRight w:val="0"/>
                  <w:marTop w:val="0"/>
                  <w:marBottom w:val="0"/>
                  <w:divBdr>
                    <w:top w:val="none" w:sz="0" w:space="0" w:color="auto"/>
                    <w:left w:val="none" w:sz="0" w:space="0" w:color="auto"/>
                    <w:bottom w:val="none" w:sz="0" w:space="0" w:color="auto"/>
                    <w:right w:val="none" w:sz="0" w:space="0" w:color="auto"/>
                  </w:divBdr>
                  <w:divsChild>
                    <w:div w:id="1348213873">
                      <w:marLeft w:val="0"/>
                      <w:marRight w:val="0"/>
                      <w:marTop w:val="0"/>
                      <w:marBottom w:val="0"/>
                      <w:divBdr>
                        <w:top w:val="none" w:sz="0" w:space="0" w:color="auto"/>
                        <w:left w:val="none" w:sz="0" w:space="0" w:color="auto"/>
                        <w:bottom w:val="none" w:sz="0" w:space="0" w:color="auto"/>
                        <w:right w:val="none" w:sz="0" w:space="0" w:color="auto"/>
                      </w:divBdr>
                    </w:div>
                    <w:div w:id="710349341">
                      <w:marLeft w:val="0"/>
                      <w:marRight w:val="0"/>
                      <w:marTop w:val="0"/>
                      <w:marBottom w:val="0"/>
                      <w:divBdr>
                        <w:top w:val="none" w:sz="0" w:space="0" w:color="auto"/>
                        <w:left w:val="none" w:sz="0" w:space="0" w:color="auto"/>
                        <w:bottom w:val="none" w:sz="0" w:space="0" w:color="auto"/>
                        <w:right w:val="none" w:sz="0" w:space="0" w:color="auto"/>
                      </w:divBdr>
                    </w:div>
                    <w:div w:id="42875892">
                      <w:marLeft w:val="0"/>
                      <w:marRight w:val="0"/>
                      <w:marTop w:val="0"/>
                      <w:marBottom w:val="0"/>
                      <w:divBdr>
                        <w:top w:val="none" w:sz="0" w:space="0" w:color="auto"/>
                        <w:left w:val="none" w:sz="0" w:space="0" w:color="auto"/>
                        <w:bottom w:val="none" w:sz="0" w:space="0" w:color="auto"/>
                        <w:right w:val="none" w:sz="0" w:space="0" w:color="auto"/>
                      </w:divBdr>
                    </w:div>
                    <w:div w:id="439961078">
                      <w:marLeft w:val="0"/>
                      <w:marRight w:val="0"/>
                      <w:marTop w:val="0"/>
                      <w:marBottom w:val="0"/>
                      <w:divBdr>
                        <w:top w:val="none" w:sz="0" w:space="0" w:color="auto"/>
                        <w:left w:val="none" w:sz="0" w:space="0" w:color="auto"/>
                        <w:bottom w:val="none" w:sz="0" w:space="0" w:color="auto"/>
                        <w:right w:val="none" w:sz="0" w:space="0" w:color="auto"/>
                      </w:divBdr>
                    </w:div>
                  </w:divsChild>
                </w:div>
                <w:div w:id="1056734036">
                  <w:marLeft w:val="0"/>
                  <w:marRight w:val="0"/>
                  <w:marTop w:val="0"/>
                  <w:marBottom w:val="0"/>
                  <w:divBdr>
                    <w:top w:val="none" w:sz="0" w:space="0" w:color="auto"/>
                    <w:left w:val="none" w:sz="0" w:space="0" w:color="auto"/>
                    <w:bottom w:val="none" w:sz="0" w:space="0" w:color="auto"/>
                    <w:right w:val="none" w:sz="0" w:space="0" w:color="auto"/>
                  </w:divBdr>
                  <w:divsChild>
                    <w:div w:id="639190382">
                      <w:marLeft w:val="0"/>
                      <w:marRight w:val="0"/>
                      <w:marTop w:val="0"/>
                      <w:marBottom w:val="0"/>
                      <w:divBdr>
                        <w:top w:val="none" w:sz="0" w:space="0" w:color="auto"/>
                        <w:left w:val="none" w:sz="0" w:space="0" w:color="auto"/>
                        <w:bottom w:val="none" w:sz="0" w:space="0" w:color="auto"/>
                        <w:right w:val="none" w:sz="0" w:space="0" w:color="auto"/>
                      </w:divBdr>
                    </w:div>
                    <w:div w:id="935749118">
                      <w:marLeft w:val="0"/>
                      <w:marRight w:val="0"/>
                      <w:marTop w:val="0"/>
                      <w:marBottom w:val="0"/>
                      <w:divBdr>
                        <w:top w:val="none" w:sz="0" w:space="0" w:color="auto"/>
                        <w:left w:val="none" w:sz="0" w:space="0" w:color="auto"/>
                        <w:bottom w:val="none" w:sz="0" w:space="0" w:color="auto"/>
                        <w:right w:val="none" w:sz="0" w:space="0" w:color="auto"/>
                      </w:divBdr>
                    </w:div>
                    <w:div w:id="1694721615">
                      <w:marLeft w:val="0"/>
                      <w:marRight w:val="0"/>
                      <w:marTop w:val="0"/>
                      <w:marBottom w:val="0"/>
                      <w:divBdr>
                        <w:top w:val="none" w:sz="0" w:space="0" w:color="auto"/>
                        <w:left w:val="none" w:sz="0" w:space="0" w:color="auto"/>
                        <w:bottom w:val="none" w:sz="0" w:space="0" w:color="auto"/>
                        <w:right w:val="none" w:sz="0" w:space="0" w:color="auto"/>
                      </w:divBdr>
                    </w:div>
                    <w:div w:id="389691997">
                      <w:marLeft w:val="0"/>
                      <w:marRight w:val="0"/>
                      <w:marTop w:val="0"/>
                      <w:marBottom w:val="0"/>
                      <w:divBdr>
                        <w:top w:val="none" w:sz="0" w:space="0" w:color="auto"/>
                        <w:left w:val="none" w:sz="0" w:space="0" w:color="auto"/>
                        <w:bottom w:val="none" w:sz="0" w:space="0" w:color="auto"/>
                        <w:right w:val="none" w:sz="0" w:space="0" w:color="auto"/>
                      </w:divBdr>
                    </w:div>
                    <w:div w:id="252319369">
                      <w:marLeft w:val="0"/>
                      <w:marRight w:val="0"/>
                      <w:marTop w:val="0"/>
                      <w:marBottom w:val="0"/>
                      <w:divBdr>
                        <w:top w:val="none" w:sz="0" w:space="0" w:color="auto"/>
                        <w:left w:val="none" w:sz="0" w:space="0" w:color="auto"/>
                        <w:bottom w:val="none" w:sz="0" w:space="0" w:color="auto"/>
                        <w:right w:val="none" w:sz="0" w:space="0" w:color="auto"/>
                      </w:divBdr>
                    </w:div>
                    <w:div w:id="103427947">
                      <w:marLeft w:val="0"/>
                      <w:marRight w:val="0"/>
                      <w:marTop w:val="0"/>
                      <w:marBottom w:val="0"/>
                      <w:divBdr>
                        <w:top w:val="none" w:sz="0" w:space="0" w:color="auto"/>
                        <w:left w:val="none" w:sz="0" w:space="0" w:color="auto"/>
                        <w:bottom w:val="none" w:sz="0" w:space="0" w:color="auto"/>
                        <w:right w:val="none" w:sz="0" w:space="0" w:color="auto"/>
                      </w:divBdr>
                    </w:div>
                  </w:divsChild>
                </w:div>
                <w:div w:id="1286809496">
                  <w:marLeft w:val="0"/>
                  <w:marRight w:val="0"/>
                  <w:marTop w:val="0"/>
                  <w:marBottom w:val="0"/>
                  <w:divBdr>
                    <w:top w:val="none" w:sz="0" w:space="0" w:color="auto"/>
                    <w:left w:val="none" w:sz="0" w:space="0" w:color="auto"/>
                    <w:bottom w:val="none" w:sz="0" w:space="0" w:color="auto"/>
                    <w:right w:val="none" w:sz="0" w:space="0" w:color="auto"/>
                  </w:divBdr>
                  <w:divsChild>
                    <w:div w:id="1948810608">
                      <w:marLeft w:val="0"/>
                      <w:marRight w:val="0"/>
                      <w:marTop w:val="0"/>
                      <w:marBottom w:val="0"/>
                      <w:divBdr>
                        <w:top w:val="none" w:sz="0" w:space="0" w:color="auto"/>
                        <w:left w:val="none" w:sz="0" w:space="0" w:color="auto"/>
                        <w:bottom w:val="none" w:sz="0" w:space="0" w:color="auto"/>
                        <w:right w:val="none" w:sz="0" w:space="0" w:color="auto"/>
                      </w:divBdr>
                    </w:div>
                  </w:divsChild>
                </w:div>
                <w:div w:id="1022316603">
                  <w:marLeft w:val="0"/>
                  <w:marRight w:val="0"/>
                  <w:marTop w:val="0"/>
                  <w:marBottom w:val="0"/>
                  <w:divBdr>
                    <w:top w:val="none" w:sz="0" w:space="0" w:color="auto"/>
                    <w:left w:val="none" w:sz="0" w:space="0" w:color="auto"/>
                    <w:bottom w:val="none" w:sz="0" w:space="0" w:color="auto"/>
                    <w:right w:val="none" w:sz="0" w:space="0" w:color="auto"/>
                  </w:divBdr>
                  <w:divsChild>
                    <w:div w:id="251670816">
                      <w:marLeft w:val="0"/>
                      <w:marRight w:val="0"/>
                      <w:marTop w:val="0"/>
                      <w:marBottom w:val="0"/>
                      <w:divBdr>
                        <w:top w:val="none" w:sz="0" w:space="0" w:color="auto"/>
                        <w:left w:val="none" w:sz="0" w:space="0" w:color="auto"/>
                        <w:bottom w:val="none" w:sz="0" w:space="0" w:color="auto"/>
                        <w:right w:val="none" w:sz="0" w:space="0" w:color="auto"/>
                      </w:divBdr>
                    </w:div>
                    <w:div w:id="895237001">
                      <w:marLeft w:val="0"/>
                      <w:marRight w:val="0"/>
                      <w:marTop w:val="0"/>
                      <w:marBottom w:val="0"/>
                      <w:divBdr>
                        <w:top w:val="none" w:sz="0" w:space="0" w:color="auto"/>
                        <w:left w:val="none" w:sz="0" w:space="0" w:color="auto"/>
                        <w:bottom w:val="none" w:sz="0" w:space="0" w:color="auto"/>
                        <w:right w:val="none" w:sz="0" w:space="0" w:color="auto"/>
                      </w:divBdr>
                    </w:div>
                    <w:div w:id="357702226">
                      <w:marLeft w:val="0"/>
                      <w:marRight w:val="0"/>
                      <w:marTop w:val="0"/>
                      <w:marBottom w:val="0"/>
                      <w:divBdr>
                        <w:top w:val="none" w:sz="0" w:space="0" w:color="auto"/>
                        <w:left w:val="none" w:sz="0" w:space="0" w:color="auto"/>
                        <w:bottom w:val="none" w:sz="0" w:space="0" w:color="auto"/>
                        <w:right w:val="none" w:sz="0" w:space="0" w:color="auto"/>
                      </w:divBdr>
                    </w:div>
                  </w:divsChild>
                </w:div>
                <w:div w:id="836262647">
                  <w:marLeft w:val="0"/>
                  <w:marRight w:val="0"/>
                  <w:marTop w:val="0"/>
                  <w:marBottom w:val="0"/>
                  <w:divBdr>
                    <w:top w:val="none" w:sz="0" w:space="0" w:color="auto"/>
                    <w:left w:val="none" w:sz="0" w:space="0" w:color="auto"/>
                    <w:bottom w:val="none" w:sz="0" w:space="0" w:color="auto"/>
                    <w:right w:val="none" w:sz="0" w:space="0" w:color="auto"/>
                  </w:divBdr>
                  <w:divsChild>
                    <w:div w:id="165904212">
                      <w:marLeft w:val="0"/>
                      <w:marRight w:val="0"/>
                      <w:marTop w:val="0"/>
                      <w:marBottom w:val="0"/>
                      <w:divBdr>
                        <w:top w:val="none" w:sz="0" w:space="0" w:color="auto"/>
                        <w:left w:val="none" w:sz="0" w:space="0" w:color="auto"/>
                        <w:bottom w:val="none" w:sz="0" w:space="0" w:color="auto"/>
                        <w:right w:val="none" w:sz="0" w:space="0" w:color="auto"/>
                      </w:divBdr>
                    </w:div>
                    <w:div w:id="1592742329">
                      <w:marLeft w:val="0"/>
                      <w:marRight w:val="0"/>
                      <w:marTop w:val="0"/>
                      <w:marBottom w:val="0"/>
                      <w:divBdr>
                        <w:top w:val="none" w:sz="0" w:space="0" w:color="auto"/>
                        <w:left w:val="none" w:sz="0" w:space="0" w:color="auto"/>
                        <w:bottom w:val="none" w:sz="0" w:space="0" w:color="auto"/>
                        <w:right w:val="none" w:sz="0" w:space="0" w:color="auto"/>
                      </w:divBdr>
                    </w:div>
                    <w:div w:id="1303119633">
                      <w:marLeft w:val="0"/>
                      <w:marRight w:val="0"/>
                      <w:marTop w:val="0"/>
                      <w:marBottom w:val="0"/>
                      <w:divBdr>
                        <w:top w:val="none" w:sz="0" w:space="0" w:color="auto"/>
                        <w:left w:val="none" w:sz="0" w:space="0" w:color="auto"/>
                        <w:bottom w:val="none" w:sz="0" w:space="0" w:color="auto"/>
                        <w:right w:val="none" w:sz="0" w:space="0" w:color="auto"/>
                      </w:divBdr>
                    </w:div>
                    <w:div w:id="534579577">
                      <w:marLeft w:val="0"/>
                      <w:marRight w:val="0"/>
                      <w:marTop w:val="0"/>
                      <w:marBottom w:val="0"/>
                      <w:divBdr>
                        <w:top w:val="none" w:sz="0" w:space="0" w:color="auto"/>
                        <w:left w:val="none" w:sz="0" w:space="0" w:color="auto"/>
                        <w:bottom w:val="none" w:sz="0" w:space="0" w:color="auto"/>
                        <w:right w:val="none" w:sz="0" w:space="0" w:color="auto"/>
                      </w:divBdr>
                    </w:div>
                    <w:div w:id="2052920285">
                      <w:marLeft w:val="0"/>
                      <w:marRight w:val="0"/>
                      <w:marTop w:val="0"/>
                      <w:marBottom w:val="0"/>
                      <w:divBdr>
                        <w:top w:val="none" w:sz="0" w:space="0" w:color="auto"/>
                        <w:left w:val="none" w:sz="0" w:space="0" w:color="auto"/>
                        <w:bottom w:val="none" w:sz="0" w:space="0" w:color="auto"/>
                        <w:right w:val="none" w:sz="0" w:space="0" w:color="auto"/>
                      </w:divBdr>
                    </w:div>
                    <w:div w:id="243229240">
                      <w:marLeft w:val="0"/>
                      <w:marRight w:val="0"/>
                      <w:marTop w:val="0"/>
                      <w:marBottom w:val="0"/>
                      <w:divBdr>
                        <w:top w:val="none" w:sz="0" w:space="0" w:color="auto"/>
                        <w:left w:val="none" w:sz="0" w:space="0" w:color="auto"/>
                        <w:bottom w:val="none" w:sz="0" w:space="0" w:color="auto"/>
                        <w:right w:val="none" w:sz="0" w:space="0" w:color="auto"/>
                      </w:divBdr>
                    </w:div>
                  </w:divsChild>
                </w:div>
                <w:div w:id="446121156">
                  <w:marLeft w:val="0"/>
                  <w:marRight w:val="0"/>
                  <w:marTop w:val="0"/>
                  <w:marBottom w:val="0"/>
                  <w:divBdr>
                    <w:top w:val="none" w:sz="0" w:space="0" w:color="auto"/>
                    <w:left w:val="none" w:sz="0" w:space="0" w:color="auto"/>
                    <w:bottom w:val="none" w:sz="0" w:space="0" w:color="auto"/>
                    <w:right w:val="none" w:sz="0" w:space="0" w:color="auto"/>
                  </w:divBdr>
                  <w:divsChild>
                    <w:div w:id="1798179951">
                      <w:marLeft w:val="0"/>
                      <w:marRight w:val="0"/>
                      <w:marTop w:val="0"/>
                      <w:marBottom w:val="0"/>
                      <w:divBdr>
                        <w:top w:val="none" w:sz="0" w:space="0" w:color="auto"/>
                        <w:left w:val="none" w:sz="0" w:space="0" w:color="auto"/>
                        <w:bottom w:val="none" w:sz="0" w:space="0" w:color="auto"/>
                        <w:right w:val="none" w:sz="0" w:space="0" w:color="auto"/>
                      </w:divBdr>
                    </w:div>
                  </w:divsChild>
                </w:div>
                <w:div w:id="868880196">
                  <w:marLeft w:val="0"/>
                  <w:marRight w:val="0"/>
                  <w:marTop w:val="0"/>
                  <w:marBottom w:val="0"/>
                  <w:divBdr>
                    <w:top w:val="none" w:sz="0" w:space="0" w:color="auto"/>
                    <w:left w:val="none" w:sz="0" w:space="0" w:color="auto"/>
                    <w:bottom w:val="none" w:sz="0" w:space="0" w:color="auto"/>
                    <w:right w:val="none" w:sz="0" w:space="0" w:color="auto"/>
                  </w:divBdr>
                  <w:divsChild>
                    <w:div w:id="968971995">
                      <w:marLeft w:val="0"/>
                      <w:marRight w:val="0"/>
                      <w:marTop w:val="0"/>
                      <w:marBottom w:val="0"/>
                      <w:divBdr>
                        <w:top w:val="none" w:sz="0" w:space="0" w:color="auto"/>
                        <w:left w:val="none" w:sz="0" w:space="0" w:color="auto"/>
                        <w:bottom w:val="none" w:sz="0" w:space="0" w:color="auto"/>
                        <w:right w:val="none" w:sz="0" w:space="0" w:color="auto"/>
                      </w:divBdr>
                    </w:div>
                    <w:div w:id="928317582">
                      <w:marLeft w:val="0"/>
                      <w:marRight w:val="0"/>
                      <w:marTop w:val="0"/>
                      <w:marBottom w:val="0"/>
                      <w:divBdr>
                        <w:top w:val="none" w:sz="0" w:space="0" w:color="auto"/>
                        <w:left w:val="none" w:sz="0" w:space="0" w:color="auto"/>
                        <w:bottom w:val="none" w:sz="0" w:space="0" w:color="auto"/>
                        <w:right w:val="none" w:sz="0" w:space="0" w:color="auto"/>
                      </w:divBdr>
                    </w:div>
                    <w:div w:id="1650556054">
                      <w:marLeft w:val="0"/>
                      <w:marRight w:val="0"/>
                      <w:marTop w:val="0"/>
                      <w:marBottom w:val="0"/>
                      <w:divBdr>
                        <w:top w:val="none" w:sz="0" w:space="0" w:color="auto"/>
                        <w:left w:val="none" w:sz="0" w:space="0" w:color="auto"/>
                        <w:bottom w:val="none" w:sz="0" w:space="0" w:color="auto"/>
                        <w:right w:val="none" w:sz="0" w:space="0" w:color="auto"/>
                      </w:divBdr>
                    </w:div>
                  </w:divsChild>
                </w:div>
                <w:div w:id="1555849179">
                  <w:marLeft w:val="0"/>
                  <w:marRight w:val="0"/>
                  <w:marTop w:val="0"/>
                  <w:marBottom w:val="0"/>
                  <w:divBdr>
                    <w:top w:val="none" w:sz="0" w:space="0" w:color="auto"/>
                    <w:left w:val="none" w:sz="0" w:space="0" w:color="auto"/>
                    <w:bottom w:val="none" w:sz="0" w:space="0" w:color="auto"/>
                    <w:right w:val="none" w:sz="0" w:space="0" w:color="auto"/>
                  </w:divBdr>
                  <w:divsChild>
                    <w:div w:id="1098911101">
                      <w:marLeft w:val="0"/>
                      <w:marRight w:val="0"/>
                      <w:marTop w:val="0"/>
                      <w:marBottom w:val="0"/>
                      <w:divBdr>
                        <w:top w:val="none" w:sz="0" w:space="0" w:color="auto"/>
                        <w:left w:val="none" w:sz="0" w:space="0" w:color="auto"/>
                        <w:bottom w:val="none" w:sz="0" w:space="0" w:color="auto"/>
                        <w:right w:val="none" w:sz="0" w:space="0" w:color="auto"/>
                      </w:divBdr>
                    </w:div>
                    <w:div w:id="9263983">
                      <w:marLeft w:val="0"/>
                      <w:marRight w:val="0"/>
                      <w:marTop w:val="0"/>
                      <w:marBottom w:val="0"/>
                      <w:divBdr>
                        <w:top w:val="none" w:sz="0" w:space="0" w:color="auto"/>
                        <w:left w:val="none" w:sz="0" w:space="0" w:color="auto"/>
                        <w:bottom w:val="none" w:sz="0" w:space="0" w:color="auto"/>
                        <w:right w:val="none" w:sz="0" w:space="0" w:color="auto"/>
                      </w:divBdr>
                    </w:div>
                    <w:div w:id="1416511700">
                      <w:marLeft w:val="0"/>
                      <w:marRight w:val="0"/>
                      <w:marTop w:val="0"/>
                      <w:marBottom w:val="0"/>
                      <w:divBdr>
                        <w:top w:val="none" w:sz="0" w:space="0" w:color="auto"/>
                        <w:left w:val="none" w:sz="0" w:space="0" w:color="auto"/>
                        <w:bottom w:val="none" w:sz="0" w:space="0" w:color="auto"/>
                        <w:right w:val="none" w:sz="0" w:space="0" w:color="auto"/>
                      </w:divBdr>
                    </w:div>
                    <w:div w:id="267007545">
                      <w:marLeft w:val="0"/>
                      <w:marRight w:val="0"/>
                      <w:marTop w:val="0"/>
                      <w:marBottom w:val="0"/>
                      <w:divBdr>
                        <w:top w:val="none" w:sz="0" w:space="0" w:color="auto"/>
                        <w:left w:val="none" w:sz="0" w:space="0" w:color="auto"/>
                        <w:bottom w:val="none" w:sz="0" w:space="0" w:color="auto"/>
                        <w:right w:val="none" w:sz="0" w:space="0" w:color="auto"/>
                      </w:divBdr>
                    </w:div>
                    <w:div w:id="1337076870">
                      <w:marLeft w:val="0"/>
                      <w:marRight w:val="0"/>
                      <w:marTop w:val="0"/>
                      <w:marBottom w:val="0"/>
                      <w:divBdr>
                        <w:top w:val="none" w:sz="0" w:space="0" w:color="auto"/>
                        <w:left w:val="none" w:sz="0" w:space="0" w:color="auto"/>
                        <w:bottom w:val="none" w:sz="0" w:space="0" w:color="auto"/>
                        <w:right w:val="none" w:sz="0" w:space="0" w:color="auto"/>
                      </w:divBdr>
                    </w:div>
                    <w:div w:id="881793548">
                      <w:marLeft w:val="0"/>
                      <w:marRight w:val="0"/>
                      <w:marTop w:val="0"/>
                      <w:marBottom w:val="0"/>
                      <w:divBdr>
                        <w:top w:val="none" w:sz="0" w:space="0" w:color="auto"/>
                        <w:left w:val="none" w:sz="0" w:space="0" w:color="auto"/>
                        <w:bottom w:val="none" w:sz="0" w:space="0" w:color="auto"/>
                        <w:right w:val="none" w:sz="0" w:space="0" w:color="auto"/>
                      </w:divBdr>
                    </w:div>
                  </w:divsChild>
                </w:div>
                <w:div w:id="1586569583">
                  <w:marLeft w:val="0"/>
                  <w:marRight w:val="0"/>
                  <w:marTop w:val="0"/>
                  <w:marBottom w:val="0"/>
                  <w:divBdr>
                    <w:top w:val="none" w:sz="0" w:space="0" w:color="auto"/>
                    <w:left w:val="none" w:sz="0" w:space="0" w:color="auto"/>
                    <w:bottom w:val="none" w:sz="0" w:space="0" w:color="auto"/>
                    <w:right w:val="none" w:sz="0" w:space="0" w:color="auto"/>
                  </w:divBdr>
                  <w:divsChild>
                    <w:div w:id="1736277840">
                      <w:marLeft w:val="0"/>
                      <w:marRight w:val="0"/>
                      <w:marTop w:val="0"/>
                      <w:marBottom w:val="0"/>
                      <w:divBdr>
                        <w:top w:val="none" w:sz="0" w:space="0" w:color="auto"/>
                        <w:left w:val="none" w:sz="0" w:space="0" w:color="auto"/>
                        <w:bottom w:val="none" w:sz="0" w:space="0" w:color="auto"/>
                        <w:right w:val="none" w:sz="0" w:space="0" w:color="auto"/>
                      </w:divBdr>
                    </w:div>
                  </w:divsChild>
                </w:div>
                <w:div w:id="1679575396">
                  <w:marLeft w:val="0"/>
                  <w:marRight w:val="0"/>
                  <w:marTop w:val="0"/>
                  <w:marBottom w:val="0"/>
                  <w:divBdr>
                    <w:top w:val="none" w:sz="0" w:space="0" w:color="auto"/>
                    <w:left w:val="none" w:sz="0" w:space="0" w:color="auto"/>
                    <w:bottom w:val="none" w:sz="0" w:space="0" w:color="auto"/>
                    <w:right w:val="none" w:sz="0" w:space="0" w:color="auto"/>
                  </w:divBdr>
                  <w:divsChild>
                    <w:div w:id="518084642">
                      <w:marLeft w:val="0"/>
                      <w:marRight w:val="0"/>
                      <w:marTop w:val="0"/>
                      <w:marBottom w:val="0"/>
                      <w:divBdr>
                        <w:top w:val="none" w:sz="0" w:space="0" w:color="auto"/>
                        <w:left w:val="none" w:sz="0" w:space="0" w:color="auto"/>
                        <w:bottom w:val="none" w:sz="0" w:space="0" w:color="auto"/>
                        <w:right w:val="none" w:sz="0" w:space="0" w:color="auto"/>
                      </w:divBdr>
                    </w:div>
                    <w:div w:id="798109018">
                      <w:marLeft w:val="0"/>
                      <w:marRight w:val="0"/>
                      <w:marTop w:val="0"/>
                      <w:marBottom w:val="0"/>
                      <w:divBdr>
                        <w:top w:val="none" w:sz="0" w:space="0" w:color="auto"/>
                        <w:left w:val="none" w:sz="0" w:space="0" w:color="auto"/>
                        <w:bottom w:val="none" w:sz="0" w:space="0" w:color="auto"/>
                        <w:right w:val="none" w:sz="0" w:space="0" w:color="auto"/>
                      </w:divBdr>
                    </w:div>
                    <w:div w:id="1884638906">
                      <w:marLeft w:val="0"/>
                      <w:marRight w:val="0"/>
                      <w:marTop w:val="0"/>
                      <w:marBottom w:val="0"/>
                      <w:divBdr>
                        <w:top w:val="none" w:sz="0" w:space="0" w:color="auto"/>
                        <w:left w:val="none" w:sz="0" w:space="0" w:color="auto"/>
                        <w:bottom w:val="none" w:sz="0" w:space="0" w:color="auto"/>
                        <w:right w:val="none" w:sz="0" w:space="0" w:color="auto"/>
                      </w:divBdr>
                    </w:div>
                  </w:divsChild>
                </w:div>
                <w:div w:id="607544380">
                  <w:marLeft w:val="0"/>
                  <w:marRight w:val="0"/>
                  <w:marTop w:val="0"/>
                  <w:marBottom w:val="0"/>
                  <w:divBdr>
                    <w:top w:val="none" w:sz="0" w:space="0" w:color="auto"/>
                    <w:left w:val="none" w:sz="0" w:space="0" w:color="auto"/>
                    <w:bottom w:val="none" w:sz="0" w:space="0" w:color="auto"/>
                    <w:right w:val="none" w:sz="0" w:space="0" w:color="auto"/>
                  </w:divBdr>
                  <w:divsChild>
                    <w:div w:id="839732967">
                      <w:marLeft w:val="0"/>
                      <w:marRight w:val="0"/>
                      <w:marTop w:val="0"/>
                      <w:marBottom w:val="0"/>
                      <w:divBdr>
                        <w:top w:val="none" w:sz="0" w:space="0" w:color="auto"/>
                        <w:left w:val="none" w:sz="0" w:space="0" w:color="auto"/>
                        <w:bottom w:val="none" w:sz="0" w:space="0" w:color="auto"/>
                        <w:right w:val="none" w:sz="0" w:space="0" w:color="auto"/>
                      </w:divBdr>
                    </w:div>
                    <w:div w:id="412166172">
                      <w:marLeft w:val="0"/>
                      <w:marRight w:val="0"/>
                      <w:marTop w:val="0"/>
                      <w:marBottom w:val="0"/>
                      <w:divBdr>
                        <w:top w:val="none" w:sz="0" w:space="0" w:color="auto"/>
                        <w:left w:val="none" w:sz="0" w:space="0" w:color="auto"/>
                        <w:bottom w:val="none" w:sz="0" w:space="0" w:color="auto"/>
                        <w:right w:val="none" w:sz="0" w:space="0" w:color="auto"/>
                      </w:divBdr>
                    </w:div>
                    <w:div w:id="1368873462">
                      <w:marLeft w:val="0"/>
                      <w:marRight w:val="0"/>
                      <w:marTop w:val="0"/>
                      <w:marBottom w:val="0"/>
                      <w:divBdr>
                        <w:top w:val="none" w:sz="0" w:space="0" w:color="auto"/>
                        <w:left w:val="none" w:sz="0" w:space="0" w:color="auto"/>
                        <w:bottom w:val="none" w:sz="0" w:space="0" w:color="auto"/>
                        <w:right w:val="none" w:sz="0" w:space="0" w:color="auto"/>
                      </w:divBdr>
                    </w:div>
                    <w:div w:id="1673024092">
                      <w:marLeft w:val="0"/>
                      <w:marRight w:val="0"/>
                      <w:marTop w:val="0"/>
                      <w:marBottom w:val="0"/>
                      <w:divBdr>
                        <w:top w:val="none" w:sz="0" w:space="0" w:color="auto"/>
                        <w:left w:val="none" w:sz="0" w:space="0" w:color="auto"/>
                        <w:bottom w:val="none" w:sz="0" w:space="0" w:color="auto"/>
                        <w:right w:val="none" w:sz="0" w:space="0" w:color="auto"/>
                      </w:divBdr>
                    </w:div>
                    <w:div w:id="1172258899">
                      <w:marLeft w:val="0"/>
                      <w:marRight w:val="0"/>
                      <w:marTop w:val="0"/>
                      <w:marBottom w:val="0"/>
                      <w:divBdr>
                        <w:top w:val="none" w:sz="0" w:space="0" w:color="auto"/>
                        <w:left w:val="none" w:sz="0" w:space="0" w:color="auto"/>
                        <w:bottom w:val="none" w:sz="0" w:space="0" w:color="auto"/>
                        <w:right w:val="none" w:sz="0" w:space="0" w:color="auto"/>
                      </w:divBdr>
                    </w:div>
                    <w:div w:id="968586759">
                      <w:marLeft w:val="0"/>
                      <w:marRight w:val="0"/>
                      <w:marTop w:val="0"/>
                      <w:marBottom w:val="0"/>
                      <w:divBdr>
                        <w:top w:val="none" w:sz="0" w:space="0" w:color="auto"/>
                        <w:left w:val="none" w:sz="0" w:space="0" w:color="auto"/>
                        <w:bottom w:val="none" w:sz="0" w:space="0" w:color="auto"/>
                        <w:right w:val="none" w:sz="0" w:space="0" w:color="auto"/>
                      </w:divBdr>
                    </w:div>
                  </w:divsChild>
                </w:div>
                <w:div w:id="352414208">
                  <w:marLeft w:val="0"/>
                  <w:marRight w:val="0"/>
                  <w:marTop w:val="0"/>
                  <w:marBottom w:val="0"/>
                  <w:divBdr>
                    <w:top w:val="none" w:sz="0" w:space="0" w:color="auto"/>
                    <w:left w:val="none" w:sz="0" w:space="0" w:color="auto"/>
                    <w:bottom w:val="none" w:sz="0" w:space="0" w:color="auto"/>
                    <w:right w:val="none" w:sz="0" w:space="0" w:color="auto"/>
                  </w:divBdr>
                  <w:divsChild>
                    <w:div w:id="1782142138">
                      <w:marLeft w:val="0"/>
                      <w:marRight w:val="0"/>
                      <w:marTop w:val="0"/>
                      <w:marBottom w:val="0"/>
                      <w:divBdr>
                        <w:top w:val="none" w:sz="0" w:space="0" w:color="auto"/>
                        <w:left w:val="none" w:sz="0" w:space="0" w:color="auto"/>
                        <w:bottom w:val="none" w:sz="0" w:space="0" w:color="auto"/>
                        <w:right w:val="none" w:sz="0" w:space="0" w:color="auto"/>
                      </w:divBdr>
                    </w:div>
                  </w:divsChild>
                </w:div>
                <w:div w:id="796527196">
                  <w:marLeft w:val="0"/>
                  <w:marRight w:val="0"/>
                  <w:marTop w:val="0"/>
                  <w:marBottom w:val="0"/>
                  <w:divBdr>
                    <w:top w:val="none" w:sz="0" w:space="0" w:color="auto"/>
                    <w:left w:val="none" w:sz="0" w:space="0" w:color="auto"/>
                    <w:bottom w:val="none" w:sz="0" w:space="0" w:color="auto"/>
                    <w:right w:val="none" w:sz="0" w:space="0" w:color="auto"/>
                  </w:divBdr>
                  <w:divsChild>
                    <w:div w:id="611858904">
                      <w:marLeft w:val="0"/>
                      <w:marRight w:val="0"/>
                      <w:marTop w:val="0"/>
                      <w:marBottom w:val="0"/>
                      <w:divBdr>
                        <w:top w:val="none" w:sz="0" w:space="0" w:color="auto"/>
                        <w:left w:val="none" w:sz="0" w:space="0" w:color="auto"/>
                        <w:bottom w:val="none" w:sz="0" w:space="0" w:color="auto"/>
                        <w:right w:val="none" w:sz="0" w:space="0" w:color="auto"/>
                      </w:divBdr>
                    </w:div>
                    <w:div w:id="708992036">
                      <w:marLeft w:val="0"/>
                      <w:marRight w:val="0"/>
                      <w:marTop w:val="0"/>
                      <w:marBottom w:val="0"/>
                      <w:divBdr>
                        <w:top w:val="none" w:sz="0" w:space="0" w:color="auto"/>
                        <w:left w:val="none" w:sz="0" w:space="0" w:color="auto"/>
                        <w:bottom w:val="none" w:sz="0" w:space="0" w:color="auto"/>
                        <w:right w:val="none" w:sz="0" w:space="0" w:color="auto"/>
                      </w:divBdr>
                    </w:div>
                    <w:div w:id="1703940419">
                      <w:marLeft w:val="0"/>
                      <w:marRight w:val="0"/>
                      <w:marTop w:val="0"/>
                      <w:marBottom w:val="0"/>
                      <w:divBdr>
                        <w:top w:val="none" w:sz="0" w:space="0" w:color="auto"/>
                        <w:left w:val="none" w:sz="0" w:space="0" w:color="auto"/>
                        <w:bottom w:val="none" w:sz="0" w:space="0" w:color="auto"/>
                        <w:right w:val="none" w:sz="0" w:space="0" w:color="auto"/>
                      </w:divBdr>
                    </w:div>
                    <w:div w:id="1341080538">
                      <w:marLeft w:val="0"/>
                      <w:marRight w:val="0"/>
                      <w:marTop w:val="0"/>
                      <w:marBottom w:val="0"/>
                      <w:divBdr>
                        <w:top w:val="none" w:sz="0" w:space="0" w:color="auto"/>
                        <w:left w:val="none" w:sz="0" w:space="0" w:color="auto"/>
                        <w:bottom w:val="none" w:sz="0" w:space="0" w:color="auto"/>
                        <w:right w:val="none" w:sz="0" w:space="0" w:color="auto"/>
                      </w:divBdr>
                    </w:div>
                  </w:divsChild>
                </w:div>
                <w:div w:id="1646663704">
                  <w:marLeft w:val="0"/>
                  <w:marRight w:val="0"/>
                  <w:marTop w:val="0"/>
                  <w:marBottom w:val="0"/>
                  <w:divBdr>
                    <w:top w:val="none" w:sz="0" w:space="0" w:color="auto"/>
                    <w:left w:val="none" w:sz="0" w:space="0" w:color="auto"/>
                    <w:bottom w:val="none" w:sz="0" w:space="0" w:color="auto"/>
                    <w:right w:val="none" w:sz="0" w:space="0" w:color="auto"/>
                  </w:divBdr>
                  <w:divsChild>
                    <w:div w:id="1688748325">
                      <w:marLeft w:val="0"/>
                      <w:marRight w:val="0"/>
                      <w:marTop w:val="0"/>
                      <w:marBottom w:val="0"/>
                      <w:divBdr>
                        <w:top w:val="none" w:sz="0" w:space="0" w:color="auto"/>
                        <w:left w:val="none" w:sz="0" w:space="0" w:color="auto"/>
                        <w:bottom w:val="none" w:sz="0" w:space="0" w:color="auto"/>
                        <w:right w:val="none" w:sz="0" w:space="0" w:color="auto"/>
                      </w:divBdr>
                    </w:div>
                    <w:div w:id="1300769750">
                      <w:marLeft w:val="0"/>
                      <w:marRight w:val="0"/>
                      <w:marTop w:val="0"/>
                      <w:marBottom w:val="0"/>
                      <w:divBdr>
                        <w:top w:val="none" w:sz="0" w:space="0" w:color="auto"/>
                        <w:left w:val="none" w:sz="0" w:space="0" w:color="auto"/>
                        <w:bottom w:val="none" w:sz="0" w:space="0" w:color="auto"/>
                        <w:right w:val="none" w:sz="0" w:space="0" w:color="auto"/>
                      </w:divBdr>
                    </w:div>
                    <w:div w:id="939070345">
                      <w:marLeft w:val="0"/>
                      <w:marRight w:val="0"/>
                      <w:marTop w:val="0"/>
                      <w:marBottom w:val="0"/>
                      <w:divBdr>
                        <w:top w:val="none" w:sz="0" w:space="0" w:color="auto"/>
                        <w:left w:val="none" w:sz="0" w:space="0" w:color="auto"/>
                        <w:bottom w:val="none" w:sz="0" w:space="0" w:color="auto"/>
                        <w:right w:val="none" w:sz="0" w:space="0" w:color="auto"/>
                      </w:divBdr>
                    </w:div>
                    <w:div w:id="1773089682">
                      <w:marLeft w:val="0"/>
                      <w:marRight w:val="0"/>
                      <w:marTop w:val="0"/>
                      <w:marBottom w:val="0"/>
                      <w:divBdr>
                        <w:top w:val="none" w:sz="0" w:space="0" w:color="auto"/>
                        <w:left w:val="none" w:sz="0" w:space="0" w:color="auto"/>
                        <w:bottom w:val="none" w:sz="0" w:space="0" w:color="auto"/>
                        <w:right w:val="none" w:sz="0" w:space="0" w:color="auto"/>
                      </w:divBdr>
                    </w:div>
                    <w:div w:id="305622350">
                      <w:marLeft w:val="0"/>
                      <w:marRight w:val="0"/>
                      <w:marTop w:val="0"/>
                      <w:marBottom w:val="0"/>
                      <w:divBdr>
                        <w:top w:val="none" w:sz="0" w:space="0" w:color="auto"/>
                        <w:left w:val="none" w:sz="0" w:space="0" w:color="auto"/>
                        <w:bottom w:val="none" w:sz="0" w:space="0" w:color="auto"/>
                        <w:right w:val="none" w:sz="0" w:space="0" w:color="auto"/>
                      </w:divBdr>
                    </w:div>
                    <w:div w:id="1987775348">
                      <w:marLeft w:val="0"/>
                      <w:marRight w:val="0"/>
                      <w:marTop w:val="0"/>
                      <w:marBottom w:val="0"/>
                      <w:divBdr>
                        <w:top w:val="none" w:sz="0" w:space="0" w:color="auto"/>
                        <w:left w:val="none" w:sz="0" w:space="0" w:color="auto"/>
                        <w:bottom w:val="none" w:sz="0" w:space="0" w:color="auto"/>
                        <w:right w:val="none" w:sz="0" w:space="0" w:color="auto"/>
                      </w:divBdr>
                    </w:div>
                  </w:divsChild>
                </w:div>
                <w:div w:id="1251505051">
                  <w:marLeft w:val="0"/>
                  <w:marRight w:val="0"/>
                  <w:marTop w:val="0"/>
                  <w:marBottom w:val="0"/>
                  <w:divBdr>
                    <w:top w:val="none" w:sz="0" w:space="0" w:color="auto"/>
                    <w:left w:val="none" w:sz="0" w:space="0" w:color="auto"/>
                    <w:bottom w:val="none" w:sz="0" w:space="0" w:color="auto"/>
                    <w:right w:val="none" w:sz="0" w:space="0" w:color="auto"/>
                  </w:divBdr>
                  <w:divsChild>
                    <w:div w:id="1877737657">
                      <w:marLeft w:val="0"/>
                      <w:marRight w:val="0"/>
                      <w:marTop w:val="0"/>
                      <w:marBottom w:val="0"/>
                      <w:divBdr>
                        <w:top w:val="none" w:sz="0" w:space="0" w:color="auto"/>
                        <w:left w:val="none" w:sz="0" w:space="0" w:color="auto"/>
                        <w:bottom w:val="none" w:sz="0" w:space="0" w:color="auto"/>
                        <w:right w:val="none" w:sz="0" w:space="0" w:color="auto"/>
                      </w:divBdr>
                    </w:div>
                  </w:divsChild>
                </w:div>
                <w:div w:id="505824401">
                  <w:marLeft w:val="0"/>
                  <w:marRight w:val="0"/>
                  <w:marTop w:val="0"/>
                  <w:marBottom w:val="0"/>
                  <w:divBdr>
                    <w:top w:val="none" w:sz="0" w:space="0" w:color="auto"/>
                    <w:left w:val="none" w:sz="0" w:space="0" w:color="auto"/>
                    <w:bottom w:val="none" w:sz="0" w:space="0" w:color="auto"/>
                    <w:right w:val="none" w:sz="0" w:space="0" w:color="auto"/>
                  </w:divBdr>
                  <w:divsChild>
                    <w:div w:id="859047330">
                      <w:marLeft w:val="0"/>
                      <w:marRight w:val="0"/>
                      <w:marTop w:val="0"/>
                      <w:marBottom w:val="0"/>
                      <w:divBdr>
                        <w:top w:val="none" w:sz="0" w:space="0" w:color="auto"/>
                        <w:left w:val="none" w:sz="0" w:space="0" w:color="auto"/>
                        <w:bottom w:val="none" w:sz="0" w:space="0" w:color="auto"/>
                        <w:right w:val="none" w:sz="0" w:space="0" w:color="auto"/>
                      </w:divBdr>
                    </w:div>
                    <w:div w:id="536702029">
                      <w:marLeft w:val="0"/>
                      <w:marRight w:val="0"/>
                      <w:marTop w:val="0"/>
                      <w:marBottom w:val="0"/>
                      <w:divBdr>
                        <w:top w:val="none" w:sz="0" w:space="0" w:color="auto"/>
                        <w:left w:val="none" w:sz="0" w:space="0" w:color="auto"/>
                        <w:bottom w:val="none" w:sz="0" w:space="0" w:color="auto"/>
                        <w:right w:val="none" w:sz="0" w:space="0" w:color="auto"/>
                      </w:divBdr>
                    </w:div>
                    <w:div w:id="1867252480">
                      <w:marLeft w:val="0"/>
                      <w:marRight w:val="0"/>
                      <w:marTop w:val="0"/>
                      <w:marBottom w:val="0"/>
                      <w:divBdr>
                        <w:top w:val="none" w:sz="0" w:space="0" w:color="auto"/>
                        <w:left w:val="none" w:sz="0" w:space="0" w:color="auto"/>
                        <w:bottom w:val="none" w:sz="0" w:space="0" w:color="auto"/>
                        <w:right w:val="none" w:sz="0" w:space="0" w:color="auto"/>
                      </w:divBdr>
                    </w:div>
                  </w:divsChild>
                </w:div>
                <w:div w:id="1819345140">
                  <w:marLeft w:val="0"/>
                  <w:marRight w:val="0"/>
                  <w:marTop w:val="0"/>
                  <w:marBottom w:val="0"/>
                  <w:divBdr>
                    <w:top w:val="none" w:sz="0" w:space="0" w:color="auto"/>
                    <w:left w:val="none" w:sz="0" w:space="0" w:color="auto"/>
                    <w:bottom w:val="none" w:sz="0" w:space="0" w:color="auto"/>
                    <w:right w:val="none" w:sz="0" w:space="0" w:color="auto"/>
                  </w:divBdr>
                  <w:divsChild>
                    <w:div w:id="331879947">
                      <w:marLeft w:val="0"/>
                      <w:marRight w:val="0"/>
                      <w:marTop w:val="0"/>
                      <w:marBottom w:val="0"/>
                      <w:divBdr>
                        <w:top w:val="none" w:sz="0" w:space="0" w:color="auto"/>
                        <w:left w:val="none" w:sz="0" w:space="0" w:color="auto"/>
                        <w:bottom w:val="none" w:sz="0" w:space="0" w:color="auto"/>
                        <w:right w:val="none" w:sz="0" w:space="0" w:color="auto"/>
                      </w:divBdr>
                    </w:div>
                    <w:div w:id="765615283">
                      <w:marLeft w:val="0"/>
                      <w:marRight w:val="0"/>
                      <w:marTop w:val="0"/>
                      <w:marBottom w:val="0"/>
                      <w:divBdr>
                        <w:top w:val="none" w:sz="0" w:space="0" w:color="auto"/>
                        <w:left w:val="none" w:sz="0" w:space="0" w:color="auto"/>
                        <w:bottom w:val="none" w:sz="0" w:space="0" w:color="auto"/>
                        <w:right w:val="none" w:sz="0" w:space="0" w:color="auto"/>
                      </w:divBdr>
                    </w:div>
                    <w:div w:id="1642736185">
                      <w:marLeft w:val="0"/>
                      <w:marRight w:val="0"/>
                      <w:marTop w:val="0"/>
                      <w:marBottom w:val="0"/>
                      <w:divBdr>
                        <w:top w:val="none" w:sz="0" w:space="0" w:color="auto"/>
                        <w:left w:val="none" w:sz="0" w:space="0" w:color="auto"/>
                        <w:bottom w:val="none" w:sz="0" w:space="0" w:color="auto"/>
                        <w:right w:val="none" w:sz="0" w:space="0" w:color="auto"/>
                      </w:divBdr>
                    </w:div>
                    <w:div w:id="1553736597">
                      <w:marLeft w:val="0"/>
                      <w:marRight w:val="0"/>
                      <w:marTop w:val="0"/>
                      <w:marBottom w:val="0"/>
                      <w:divBdr>
                        <w:top w:val="none" w:sz="0" w:space="0" w:color="auto"/>
                        <w:left w:val="none" w:sz="0" w:space="0" w:color="auto"/>
                        <w:bottom w:val="none" w:sz="0" w:space="0" w:color="auto"/>
                        <w:right w:val="none" w:sz="0" w:space="0" w:color="auto"/>
                      </w:divBdr>
                    </w:div>
                    <w:div w:id="663316157">
                      <w:marLeft w:val="0"/>
                      <w:marRight w:val="0"/>
                      <w:marTop w:val="0"/>
                      <w:marBottom w:val="0"/>
                      <w:divBdr>
                        <w:top w:val="none" w:sz="0" w:space="0" w:color="auto"/>
                        <w:left w:val="none" w:sz="0" w:space="0" w:color="auto"/>
                        <w:bottom w:val="none" w:sz="0" w:space="0" w:color="auto"/>
                        <w:right w:val="none" w:sz="0" w:space="0" w:color="auto"/>
                      </w:divBdr>
                    </w:div>
                    <w:div w:id="215318012">
                      <w:marLeft w:val="0"/>
                      <w:marRight w:val="0"/>
                      <w:marTop w:val="0"/>
                      <w:marBottom w:val="0"/>
                      <w:divBdr>
                        <w:top w:val="none" w:sz="0" w:space="0" w:color="auto"/>
                        <w:left w:val="none" w:sz="0" w:space="0" w:color="auto"/>
                        <w:bottom w:val="none" w:sz="0" w:space="0" w:color="auto"/>
                        <w:right w:val="none" w:sz="0" w:space="0" w:color="auto"/>
                      </w:divBdr>
                    </w:div>
                  </w:divsChild>
                </w:div>
                <w:div w:id="1404529659">
                  <w:marLeft w:val="0"/>
                  <w:marRight w:val="0"/>
                  <w:marTop w:val="0"/>
                  <w:marBottom w:val="0"/>
                  <w:divBdr>
                    <w:top w:val="none" w:sz="0" w:space="0" w:color="auto"/>
                    <w:left w:val="none" w:sz="0" w:space="0" w:color="auto"/>
                    <w:bottom w:val="none" w:sz="0" w:space="0" w:color="auto"/>
                    <w:right w:val="none" w:sz="0" w:space="0" w:color="auto"/>
                  </w:divBdr>
                  <w:divsChild>
                    <w:div w:id="573587753">
                      <w:marLeft w:val="0"/>
                      <w:marRight w:val="0"/>
                      <w:marTop w:val="0"/>
                      <w:marBottom w:val="0"/>
                      <w:divBdr>
                        <w:top w:val="none" w:sz="0" w:space="0" w:color="auto"/>
                        <w:left w:val="none" w:sz="0" w:space="0" w:color="auto"/>
                        <w:bottom w:val="none" w:sz="0" w:space="0" w:color="auto"/>
                        <w:right w:val="none" w:sz="0" w:space="0" w:color="auto"/>
                      </w:divBdr>
                    </w:div>
                  </w:divsChild>
                </w:div>
                <w:div w:id="1388643926">
                  <w:marLeft w:val="0"/>
                  <w:marRight w:val="0"/>
                  <w:marTop w:val="0"/>
                  <w:marBottom w:val="0"/>
                  <w:divBdr>
                    <w:top w:val="none" w:sz="0" w:space="0" w:color="auto"/>
                    <w:left w:val="none" w:sz="0" w:space="0" w:color="auto"/>
                    <w:bottom w:val="none" w:sz="0" w:space="0" w:color="auto"/>
                    <w:right w:val="none" w:sz="0" w:space="0" w:color="auto"/>
                  </w:divBdr>
                  <w:divsChild>
                    <w:div w:id="671495022">
                      <w:marLeft w:val="0"/>
                      <w:marRight w:val="0"/>
                      <w:marTop w:val="0"/>
                      <w:marBottom w:val="0"/>
                      <w:divBdr>
                        <w:top w:val="none" w:sz="0" w:space="0" w:color="auto"/>
                        <w:left w:val="none" w:sz="0" w:space="0" w:color="auto"/>
                        <w:bottom w:val="none" w:sz="0" w:space="0" w:color="auto"/>
                        <w:right w:val="none" w:sz="0" w:space="0" w:color="auto"/>
                      </w:divBdr>
                    </w:div>
                    <w:div w:id="752355686">
                      <w:marLeft w:val="0"/>
                      <w:marRight w:val="0"/>
                      <w:marTop w:val="0"/>
                      <w:marBottom w:val="0"/>
                      <w:divBdr>
                        <w:top w:val="none" w:sz="0" w:space="0" w:color="auto"/>
                        <w:left w:val="none" w:sz="0" w:space="0" w:color="auto"/>
                        <w:bottom w:val="none" w:sz="0" w:space="0" w:color="auto"/>
                        <w:right w:val="none" w:sz="0" w:space="0" w:color="auto"/>
                      </w:divBdr>
                    </w:div>
                    <w:div w:id="200094876">
                      <w:marLeft w:val="0"/>
                      <w:marRight w:val="0"/>
                      <w:marTop w:val="0"/>
                      <w:marBottom w:val="0"/>
                      <w:divBdr>
                        <w:top w:val="none" w:sz="0" w:space="0" w:color="auto"/>
                        <w:left w:val="none" w:sz="0" w:space="0" w:color="auto"/>
                        <w:bottom w:val="none" w:sz="0" w:space="0" w:color="auto"/>
                        <w:right w:val="none" w:sz="0" w:space="0" w:color="auto"/>
                      </w:divBdr>
                    </w:div>
                  </w:divsChild>
                </w:div>
                <w:div w:id="2126267345">
                  <w:marLeft w:val="0"/>
                  <w:marRight w:val="0"/>
                  <w:marTop w:val="0"/>
                  <w:marBottom w:val="0"/>
                  <w:divBdr>
                    <w:top w:val="none" w:sz="0" w:space="0" w:color="auto"/>
                    <w:left w:val="none" w:sz="0" w:space="0" w:color="auto"/>
                    <w:bottom w:val="none" w:sz="0" w:space="0" w:color="auto"/>
                    <w:right w:val="none" w:sz="0" w:space="0" w:color="auto"/>
                  </w:divBdr>
                  <w:divsChild>
                    <w:div w:id="351344998">
                      <w:marLeft w:val="0"/>
                      <w:marRight w:val="0"/>
                      <w:marTop w:val="0"/>
                      <w:marBottom w:val="0"/>
                      <w:divBdr>
                        <w:top w:val="none" w:sz="0" w:space="0" w:color="auto"/>
                        <w:left w:val="none" w:sz="0" w:space="0" w:color="auto"/>
                        <w:bottom w:val="none" w:sz="0" w:space="0" w:color="auto"/>
                        <w:right w:val="none" w:sz="0" w:space="0" w:color="auto"/>
                      </w:divBdr>
                    </w:div>
                    <w:div w:id="1833719113">
                      <w:marLeft w:val="0"/>
                      <w:marRight w:val="0"/>
                      <w:marTop w:val="0"/>
                      <w:marBottom w:val="0"/>
                      <w:divBdr>
                        <w:top w:val="none" w:sz="0" w:space="0" w:color="auto"/>
                        <w:left w:val="none" w:sz="0" w:space="0" w:color="auto"/>
                        <w:bottom w:val="none" w:sz="0" w:space="0" w:color="auto"/>
                        <w:right w:val="none" w:sz="0" w:space="0" w:color="auto"/>
                      </w:divBdr>
                    </w:div>
                    <w:div w:id="91781262">
                      <w:marLeft w:val="0"/>
                      <w:marRight w:val="0"/>
                      <w:marTop w:val="0"/>
                      <w:marBottom w:val="0"/>
                      <w:divBdr>
                        <w:top w:val="none" w:sz="0" w:space="0" w:color="auto"/>
                        <w:left w:val="none" w:sz="0" w:space="0" w:color="auto"/>
                        <w:bottom w:val="none" w:sz="0" w:space="0" w:color="auto"/>
                        <w:right w:val="none" w:sz="0" w:space="0" w:color="auto"/>
                      </w:divBdr>
                    </w:div>
                    <w:div w:id="2126852637">
                      <w:marLeft w:val="0"/>
                      <w:marRight w:val="0"/>
                      <w:marTop w:val="0"/>
                      <w:marBottom w:val="0"/>
                      <w:divBdr>
                        <w:top w:val="none" w:sz="0" w:space="0" w:color="auto"/>
                        <w:left w:val="none" w:sz="0" w:space="0" w:color="auto"/>
                        <w:bottom w:val="none" w:sz="0" w:space="0" w:color="auto"/>
                        <w:right w:val="none" w:sz="0" w:space="0" w:color="auto"/>
                      </w:divBdr>
                    </w:div>
                    <w:div w:id="247621808">
                      <w:marLeft w:val="0"/>
                      <w:marRight w:val="0"/>
                      <w:marTop w:val="0"/>
                      <w:marBottom w:val="0"/>
                      <w:divBdr>
                        <w:top w:val="none" w:sz="0" w:space="0" w:color="auto"/>
                        <w:left w:val="none" w:sz="0" w:space="0" w:color="auto"/>
                        <w:bottom w:val="none" w:sz="0" w:space="0" w:color="auto"/>
                        <w:right w:val="none" w:sz="0" w:space="0" w:color="auto"/>
                      </w:divBdr>
                    </w:div>
                    <w:div w:id="1329284077">
                      <w:marLeft w:val="0"/>
                      <w:marRight w:val="0"/>
                      <w:marTop w:val="0"/>
                      <w:marBottom w:val="0"/>
                      <w:divBdr>
                        <w:top w:val="none" w:sz="0" w:space="0" w:color="auto"/>
                        <w:left w:val="none" w:sz="0" w:space="0" w:color="auto"/>
                        <w:bottom w:val="none" w:sz="0" w:space="0" w:color="auto"/>
                        <w:right w:val="none" w:sz="0" w:space="0" w:color="auto"/>
                      </w:divBdr>
                    </w:div>
                  </w:divsChild>
                </w:div>
                <w:div w:id="742872381">
                  <w:marLeft w:val="0"/>
                  <w:marRight w:val="0"/>
                  <w:marTop w:val="0"/>
                  <w:marBottom w:val="0"/>
                  <w:divBdr>
                    <w:top w:val="none" w:sz="0" w:space="0" w:color="auto"/>
                    <w:left w:val="none" w:sz="0" w:space="0" w:color="auto"/>
                    <w:bottom w:val="none" w:sz="0" w:space="0" w:color="auto"/>
                    <w:right w:val="none" w:sz="0" w:space="0" w:color="auto"/>
                  </w:divBdr>
                  <w:divsChild>
                    <w:div w:id="1413624346">
                      <w:marLeft w:val="0"/>
                      <w:marRight w:val="0"/>
                      <w:marTop w:val="0"/>
                      <w:marBottom w:val="0"/>
                      <w:divBdr>
                        <w:top w:val="none" w:sz="0" w:space="0" w:color="auto"/>
                        <w:left w:val="none" w:sz="0" w:space="0" w:color="auto"/>
                        <w:bottom w:val="none" w:sz="0" w:space="0" w:color="auto"/>
                        <w:right w:val="none" w:sz="0" w:space="0" w:color="auto"/>
                      </w:divBdr>
                    </w:div>
                  </w:divsChild>
                </w:div>
                <w:div w:id="1083986769">
                  <w:marLeft w:val="0"/>
                  <w:marRight w:val="0"/>
                  <w:marTop w:val="0"/>
                  <w:marBottom w:val="0"/>
                  <w:divBdr>
                    <w:top w:val="none" w:sz="0" w:space="0" w:color="auto"/>
                    <w:left w:val="none" w:sz="0" w:space="0" w:color="auto"/>
                    <w:bottom w:val="none" w:sz="0" w:space="0" w:color="auto"/>
                    <w:right w:val="none" w:sz="0" w:space="0" w:color="auto"/>
                  </w:divBdr>
                  <w:divsChild>
                    <w:div w:id="940335256">
                      <w:marLeft w:val="0"/>
                      <w:marRight w:val="0"/>
                      <w:marTop w:val="0"/>
                      <w:marBottom w:val="0"/>
                      <w:divBdr>
                        <w:top w:val="none" w:sz="0" w:space="0" w:color="auto"/>
                        <w:left w:val="none" w:sz="0" w:space="0" w:color="auto"/>
                        <w:bottom w:val="none" w:sz="0" w:space="0" w:color="auto"/>
                        <w:right w:val="none" w:sz="0" w:space="0" w:color="auto"/>
                      </w:divBdr>
                    </w:div>
                    <w:div w:id="1173910163">
                      <w:marLeft w:val="0"/>
                      <w:marRight w:val="0"/>
                      <w:marTop w:val="0"/>
                      <w:marBottom w:val="0"/>
                      <w:divBdr>
                        <w:top w:val="none" w:sz="0" w:space="0" w:color="auto"/>
                        <w:left w:val="none" w:sz="0" w:space="0" w:color="auto"/>
                        <w:bottom w:val="none" w:sz="0" w:space="0" w:color="auto"/>
                        <w:right w:val="none" w:sz="0" w:space="0" w:color="auto"/>
                      </w:divBdr>
                    </w:div>
                    <w:div w:id="573248859">
                      <w:marLeft w:val="0"/>
                      <w:marRight w:val="0"/>
                      <w:marTop w:val="0"/>
                      <w:marBottom w:val="0"/>
                      <w:divBdr>
                        <w:top w:val="none" w:sz="0" w:space="0" w:color="auto"/>
                        <w:left w:val="none" w:sz="0" w:space="0" w:color="auto"/>
                        <w:bottom w:val="none" w:sz="0" w:space="0" w:color="auto"/>
                        <w:right w:val="none" w:sz="0" w:space="0" w:color="auto"/>
                      </w:divBdr>
                    </w:div>
                  </w:divsChild>
                </w:div>
                <w:div w:id="38407492">
                  <w:marLeft w:val="0"/>
                  <w:marRight w:val="0"/>
                  <w:marTop w:val="0"/>
                  <w:marBottom w:val="0"/>
                  <w:divBdr>
                    <w:top w:val="none" w:sz="0" w:space="0" w:color="auto"/>
                    <w:left w:val="none" w:sz="0" w:space="0" w:color="auto"/>
                    <w:bottom w:val="none" w:sz="0" w:space="0" w:color="auto"/>
                    <w:right w:val="none" w:sz="0" w:space="0" w:color="auto"/>
                  </w:divBdr>
                  <w:divsChild>
                    <w:div w:id="1540161713">
                      <w:marLeft w:val="0"/>
                      <w:marRight w:val="0"/>
                      <w:marTop w:val="0"/>
                      <w:marBottom w:val="0"/>
                      <w:divBdr>
                        <w:top w:val="none" w:sz="0" w:space="0" w:color="auto"/>
                        <w:left w:val="none" w:sz="0" w:space="0" w:color="auto"/>
                        <w:bottom w:val="none" w:sz="0" w:space="0" w:color="auto"/>
                        <w:right w:val="none" w:sz="0" w:space="0" w:color="auto"/>
                      </w:divBdr>
                    </w:div>
                    <w:div w:id="508713395">
                      <w:marLeft w:val="0"/>
                      <w:marRight w:val="0"/>
                      <w:marTop w:val="0"/>
                      <w:marBottom w:val="0"/>
                      <w:divBdr>
                        <w:top w:val="none" w:sz="0" w:space="0" w:color="auto"/>
                        <w:left w:val="none" w:sz="0" w:space="0" w:color="auto"/>
                        <w:bottom w:val="none" w:sz="0" w:space="0" w:color="auto"/>
                        <w:right w:val="none" w:sz="0" w:space="0" w:color="auto"/>
                      </w:divBdr>
                    </w:div>
                    <w:div w:id="1409577085">
                      <w:marLeft w:val="0"/>
                      <w:marRight w:val="0"/>
                      <w:marTop w:val="0"/>
                      <w:marBottom w:val="0"/>
                      <w:divBdr>
                        <w:top w:val="none" w:sz="0" w:space="0" w:color="auto"/>
                        <w:left w:val="none" w:sz="0" w:space="0" w:color="auto"/>
                        <w:bottom w:val="none" w:sz="0" w:space="0" w:color="auto"/>
                        <w:right w:val="none" w:sz="0" w:space="0" w:color="auto"/>
                      </w:divBdr>
                    </w:div>
                    <w:div w:id="343749397">
                      <w:marLeft w:val="0"/>
                      <w:marRight w:val="0"/>
                      <w:marTop w:val="0"/>
                      <w:marBottom w:val="0"/>
                      <w:divBdr>
                        <w:top w:val="none" w:sz="0" w:space="0" w:color="auto"/>
                        <w:left w:val="none" w:sz="0" w:space="0" w:color="auto"/>
                        <w:bottom w:val="none" w:sz="0" w:space="0" w:color="auto"/>
                        <w:right w:val="none" w:sz="0" w:space="0" w:color="auto"/>
                      </w:divBdr>
                    </w:div>
                    <w:div w:id="1335231573">
                      <w:marLeft w:val="0"/>
                      <w:marRight w:val="0"/>
                      <w:marTop w:val="0"/>
                      <w:marBottom w:val="0"/>
                      <w:divBdr>
                        <w:top w:val="none" w:sz="0" w:space="0" w:color="auto"/>
                        <w:left w:val="none" w:sz="0" w:space="0" w:color="auto"/>
                        <w:bottom w:val="none" w:sz="0" w:space="0" w:color="auto"/>
                        <w:right w:val="none" w:sz="0" w:space="0" w:color="auto"/>
                      </w:divBdr>
                    </w:div>
                    <w:div w:id="877083028">
                      <w:marLeft w:val="0"/>
                      <w:marRight w:val="0"/>
                      <w:marTop w:val="0"/>
                      <w:marBottom w:val="0"/>
                      <w:divBdr>
                        <w:top w:val="none" w:sz="0" w:space="0" w:color="auto"/>
                        <w:left w:val="none" w:sz="0" w:space="0" w:color="auto"/>
                        <w:bottom w:val="none" w:sz="0" w:space="0" w:color="auto"/>
                        <w:right w:val="none" w:sz="0" w:space="0" w:color="auto"/>
                      </w:divBdr>
                    </w:div>
                  </w:divsChild>
                </w:div>
                <w:div w:id="1824809187">
                  <w:marLeft w:val="0"/>
                  <w:marRight w:val="0"/>
                  <w:marTop w:val="0"/>
                  <w:marBottom w:val="0"/>
                  <w:divBdr>
                    <w:top w:val="none" w:sz="0" w:space="0" w:color="auto"/>
                    <w:left w:val="none" w:sz="0" w:space="0" w:color="auto"/>
                    <w:bottom w:val="none" w:sz="0" w:space="0" w:color="auto"/>
                    <w:right w:val="none" w:sz="0" w:space="0" w:color="auto"/>
                  </w:divBdr>
                  <w:divsChild>
                    <w:div w:id="1727532549">
                      <w:marLeft w:val="0"/>
                      <w:marRight w:val="0"/>
                      <w:marTop w:val="0"/>
                      <w:marBottom w:val="0"/>
                      <w:divBdr>
                        <w:top w:val="none" w:sz="0" w:space="0" w:color="auto"/>
                        <w:left w:val="none" w:sz="0" w:space="0" w:color="auto"/>
                        <w:bottom w:val="none" w:sz="0" w:space="0" w:color="auto"/>
                        <w:right w:val="none" w:sz="0" w:space="0" w:color="auto"/>
                      </w:divBdr>
                    </w:div>
                  </w:divsChild>
                </w:div>
                <w:div w:id="1528179782">
                  <w:marLeft w:val="0"/>
                  <w:marRight w:val="0"/>
                  <w:marTop w:val="0"/>
                  <w:marBottom w:val="0"/>
                  <w:divBdr>
                    <w:top w:val="none" w:sz="0" w:space="0" w:color="auto"/>
                    <w:left w:val="none" w:sz="0" w:space="0" w:color="auto"/>
                    <w:bottom w:val="none" w:sz="0" w:space="0" w:color="auto"/>
                    <w:right w:val="none" w:sz="0" w:space="0" w:color="auto"/>
                  </w:divBdr>
                  <w:divsChild>
                    <w:div w:id="307127289">
                      <w:marLeft w:val="0"/>
                      <w:marRight w:val="0"/>
                      <w:marTop w:val="0"/>
                      <w:marBottom w:val="0"/>
                      <w:divBdr>
                        <w:top w:val="none" w:sz="0" w:space="0" w:color="auto"/>
                        <w:left w:val="none" w:sz="0" w:space="0" w:color="auto"/>
                        <w:bottom w:val="none" w:sz="0" w:space="0" w:color="auto"/>
                        <w:right w:val="none" w:sz="0" w:space="0" w:color="auto"/>
                      </w:divBdr>
                    </w:div>
                    <w:div w:id="1600604014">
                      <w:marLeft w:val="0"/>
                      <w:marRight w:val="0"/>
                      <w:marTop w:val="0"/>
                      <w:marBottom w:val="0"/>
                      <w:divBdr>
                        <w:top w:val="none" w:sz="0" w:space="0" w:color="auto"/>
                        <w:left w:val="none" w:sz="0" w:space="0" w:color="auto"/>
                        <w:bottom w:val="none" w:sz="0" w:space="0" w:color="auto"/>
                        <w:right w:val="none" w:sz="0" w:space="0" w:color="auto"/>
                      </w:divBdr>
                    </w:div>
                    <w:div w:id="1593775762">
                      <w:marLeft w:val="0"/>
                      <w:marRight w:val="0"/>
                      <w:marTop w:val="0"/>
                      <w:marBottom w:val="0"/>
                      <w:divBdr>
                        <w:top w:val="none" w:sz="0" w:space="0" w:color="auto"/>
                        <w:left w:val="none" w:sz="0" w:space="0" w:color="auto"/>
                        <w:bottom w:val="none" w:sz="0" w:space="0" w:color="auto"/>
                        <w:right w:val="none" w:sz="0" w:space="0" w:color="auto"/>
                      </w:divBdr>
                    </w:div>
                  </w:divsChild>
                </w:div>
                <w:div w:id="1011566259">
                  <w:marLeft w:val="0"/>
                  <w:marRight w:val="0"/>
                  <w:marTop w:val="0"/>
                  <w:marBottom w:val="0"/>
                  <w:divBdr>
                    <w:top w:val="none" w:sz="0" w:space="0" w:color="auto"/>
                    <w:left w:val="none" w:sz="0" w:space="0" w:color="auto"/>
                    <w:bottom w:val="none" w:sz="0" w:space="0" w:color="auto"/>
                    <w:right w:val="none" w:sz="0" w:space="0" w:color="auto"/>
                  </w:divBdr>
                  <w:divsChild>
                    <w:div w:id="116989298">
                      <w:marLeft w:val="0"/>
                      <w:marRight w:val="0"/>
                      <w:marTop w:val="0"/>
                      <w:marBottom w:val="0"/>
                      <w:divBdr>
                        <w:top w:val="none" w:sz="0" w:space="0" w:color="auto"/>
                        <w:left w:val="none" w:sz="0" w:space="0" w:color="auto"/>
                        <w:bottom w:val="none" w:sz="0" w:space="0" w:color="auto"/>
                        <w:right w:val="none" w:sz="0" w:space="0" w:color="auto"/>
                      </w:divBdr>
                    </w:div>
                    <w:div w:id="917440537">
                      <w:marLeft w:val="0"/>
                      <w:marRight w:val="0"/>
                      <w:marTop w:val="0"/>
                      <w:marBottom w:val="0"/>
                      <w:divBdr>
                        <w:top w:val="none" w:sz="0" w:space="0" w:color="auto"/>
                        <w:left w:val="none" w:sz="0" w:space="0" w:color="auto"/>
                        <w:bottom w:val="none" w:sz="0" w:space="0" w:color="auto"/>
                        <w:right w:val="none" w:sz="0" w:space="0" w:color="auto"/>
                      </w:divBdr>
                    </w:div>
                    <w:div w:id="662582987">
                      <w:marLeft w:val="0"/>
                      <w:marRight w:val="0"/>
                      <w:marTop w:val="0"/>
                      <w:marBottom w:val="0"/>
                      <w:divBdr>
                        <w:top w:val="none" w:sz="0" w:space="0" w:color="auto"/>
                        <w:left w:val="none" w:sz="0" w:space="0" w:color="auto"/>
                        <w:bottom w:val="none" w:sz="0" w:space="0" w:color="auto"/>
                        <w:right w:val="none" w:sz="0" w:space="0" w:color="auto"/>
                      </w:divBdr>
                    </w:div>
                    <w:div w:id="441926775">
                      <w:marLeft w:val="0"/>
                      <w:marRight w:val="0"/>
                      <w:marTop w:val="0"/>
                      <w:marBottom w:val="0"/>
                      <w:divBdr>
                        <w:top w:val="none" w:sz="0" w:space="0" w:color="auto"/>
                        <w:left w:val="none" w:sz="0" w:space="0" w:color="auto"/>
                        <w:bottom w:val="none" w:sz="0" w:space="0" w:color="auto"/>
                        <w:right w:val="none" w:sz="0" w:space="0" w:color="auto"/>
                      </w:divBdr>
                    </w:div>
                    <w:div w:id="796147631">
                      <w:marLeft w:val="0"/>
                      <w:marRight w:val="0"/>
                      <w:marTop w:val="0"/>
                      <w:marBottom w:val="0"/>
                      <w:divBdr>
                        <w:top w:val="none" w:sz="0" w:space="0" w:color="auto"/>
                        <w:left w:val="none" w:sz="0" w:space="0" w:color="auto"/>
                        <w:bottom w:val="none" w:sz="0" w:space="0" w:color="auto"/>
                        <w:right w:val="none" w:sz="0" w:space="0" w:color="auto"/>
                      </w:divBdr>
                    </w:div>
                    <w:div w:id="1016544308">
                      <w:marLeft w:val="0"/>
                      <w:marRight w:val="0"/>
                      <w:marTop w:val="0"/>
                      <w:marBottom w:val="0"/>
                      <w:divBdr>
                        <w:top w:val="none" w:sz="0" w:space="0" w:color="auto"/>
                        <w:left w:val="none" w:sz="0" w:space="0" w:color="auto"/>
                        <w:bottom w:val="none" w:sz="0" w:space="0" w:color="auto"/>
                        <w:right w:val="none" w:sz="0" w:space="0" w:color="auto"/>
                      </w:divBdr>
                    </w:div>
                  </w:divsChild>
                </w:div>
                <w:div w:id="991250578">
                  <w:marLeft w:val="0"/>
                  <w:marRight w:val="0"/>
                  <w:marTop w:val="0"/>
                  <w:marBottom w:val="0"/>
                  <w:divBdr>
                    <w:top w:val="none" w:sz="0" w:space="0" w:color="auto"/>
                    <w:left w:val="none" w:sz="0" w:space="0" w:color="auto"/>
                    <w:bottom w:val="none" w:sz="0" w:space="0" w:color="auto"/>
                    <w:right w:val="none" w:sz="0" w:space="0" w:color="auto"/>
                  </w:divBdr>
                  <w:divsChild>
                    <w:div w:id="1337229109">
                      <w:marLeft w:val="0"/>
                      <w:marRight w:val="0"/>
                      <w:marTop w:val="0"/>
                      <w:marBottom w:val="0"/>
                      <w:divBdr>
                        <w:top w:val="none" w:sz="0" w:space="0" w:color="auto"/>
                        <w:left w:val="none" w:sz="0" w:space="0" w:color="auto"/>
                        <w:bottom w:val="none" w:sz="0" w:space="0" w:color="auto"/>
                        <w:right w:val="none" w:sz="0" w:space="0" w:color="auto"/>
                      </w:divBdr>
                    </w:div>
                  </w:divsChild>
                </w:div>
                <w:div w:id="379979768">
                  <w:marLeft w:val="0"/>
                  <w:marRight w:val="0"/>
                  <w:marTop w:val="0"/>
                  <w:marBottom w:val="0"/>
                  <w:divBdr>
                    <w:top w:val="none" w:sz="0" w:space="0" w:color="auto"/>
                    <w:left w:val="none" w:sz="0" w:space="0" w:color="auto"/>
                    <w:bottom w:val="none" w:sz="0" w:space="0" w:color="auto"/>
                    <w:right w:val="none" w:sz="0" w:space="0" w:color="auto"/>
                  </w:divBdr>
                  <w:divsChild>
                    <w:div w:id="359283353">
                      <w:marLeft w:val="0"/>
                      <w:marRight w:val="0"/>
                      <w:marTop w:val="0"/>
                      <w:marBottom w:val="0"/>
                      <w:divBdr>
                        <w:top w:val="none" w:sz="0" w:space="0" w:color="auto"/>
                        <w:left w:val="none" w:sz="0" w:space="0" w:color="auto"/>
                        <w:bottom w:val="none" w:sz="0" w:space="0" w:color="auto"/>
                        <w:right w:val="none" w:sz="0" w:space="0" w:color="auto"/>
                      </w:divBdr>
                    </w:div>
                    <w:div w:id="473062441">
                      <w:marLeft w:val="0"/>
                      <w:marRight w:val="0"/>
                      <w:marTop w:val="0"/>
                      <w:marBottom w:val="0"/>
                      <w:divBdr>
                        <w:top w:val="none" w:sz="0" w:space="0" w:color="auto"/>
                        <w:left w:val="none" w:sz="0" w:space="0" w:color="auto"/>
                        <w:bottom w:val="none" w:sz="0" w:space="0" w:color="auto"/>
                        <w:right w:val="none" w:sz="0" w:space="0" w:color="auto"/>
                      </w:divBdr>
                    </w:div>
                    <w:div w:id="774177669">
                      <w:marLeft w:val="0"/>
                      <w:marRight w:val="0"/>
                      <w:marTop w:val="0"/>
                      <w:marBottom w:val="0"/>
                      <w:divBdr>
                        <w:top w:val="none" w:sz="0" w:space="0" w:color="auto"/>
                        <w:left w:val="none" w:sz="0" w:space="0" w:color="auto"/>
                        <w:bottom w:val="none" w:sz="0" w:space="0" w:color="auto"/>
                        <w:right w:val="none" w:sz="0" w:space="0" w:color="auto"/>
                      </w:divBdr>
                    </w:div>
                  </w:divsChild>
                </w:div>
                <w:div w:id="1678538871">
                  <w:marLeft w:val="0"/>
                  <w:marRight w:val="0"/>
                  <w:marTop w:val="0"/>
                  <w:marBottom w:val="0"/>
                  <w:divBdr>
                    <w:top w:val="none" w:sz="0" w:space="0" w:color="auto"/>
                    <w:left w:val="none" w:sz="0" w:space="0" w:color="auto"/>
                    <w:bottom w:val="none" w:sz="0" w:space="0" w:color="auto"/>
                    <w:right w:val="none" w:sz="0" w:space="0" w:color="auto"/>
                  </w:divBdr>
                  <w:divsChild>
                    <w:div w:id="1091508183">
                      <w:marLeft w:val="0"/>
                      <w:marRight w:val="0"/>
                      <w:marTop w:val="0"/>
                      <w:marBottom w:val="0"/>
                      <w:divBdr>
                        <w:top w:val="none" w:sz="0" w:space="0" w:color="auto"/>
                        <w:left w:val="none" w:sz="0" w:space="0" w:color="auto"/>
                        <w:bottom w:val="none" w:sz="0" w:space="0" w:color="auto"/>
                        <w:right w:val="none" w:sz="0" w:space="0" w:color="auto"/>
                      </w:divBdr>
                    </w:div>
                    <w:div w:id="823743936">
                      <w:marLeft w:val="0"/>
                      <w:marRight w:val="0"/>
                      <w:marTop w:val="0"/>
                      <w:marBottom w:val="0"/>
                      <w:divBdr>
                        <w:top w:val="none" w:sz="0" w:space="0" w:color="auto"/>
                        <w:left w:val="none" w:sz="0" w:space="0" w:color="auto"/>
                        <w:bottom w:val="none" w:sz="0" w:space="0" w:color="auto"/>
                        <w:right w:val="none" w:sz="0" w:space="0" w:color="auto"/>
                      </w:divBdr>
                    </w:div>
                    <w:div w:id="921183888">
                      <w:marLeft w:val="0"/>
                      <w:marRight w:val="0"/>
                      <w:marTop w:val="0"/>
                      <w:marBottom w:val="0"/>
                      <w:divBdr>
                        <w:top w:val="none" w:sz="0" w:space="0" w:color="auto"/>
                        <w:left w:val="none" w:sz="0" w:space="0" w:color="auto"/>
                        <w:bottom w:val="none" w:sz="0" w:space="0" w:color="auto"/>
                        <w:right w:val="none" w:sz="0" w:space="0" w:color="auto"/>
                      </w:divBdr>
                    </w:div>
                    <w:div w:id="74086372">
                      <w:marLeft w:val="0"/>
                      <w:marRight w:val="0"/>
                      <w:marTop w:val="0"/>
                      <w:marBottom w:val="0"/>
                      <w:divBdr>
                        <w:top w:val="none" w:sz="0" w:space="0" w:color="auto"/>
                        <w:left w:val="none" w:sz="0" w:space="0" w:color="auto"/>
                        <w:bottom w:val="none" w:sz="0" w:space="0" w:color="auto"/>
                        <w:right w:val="none" w:sz="0" w:space="0" w:color="auto"/>
                      </w:divBdr>
                    </w:div>
                    <w:div w:id="195854027">
                      <w:marLeft w:val="0"/>
                      <w:marRight w:val="0"/>
                      <w:marTop w:val="0"/>
                      <w:marBottom w:val="0"/>
                      <w:divBdr>
                        <w:top w:val="none" w:sz="0" w:space="0" w:color="auto"/>
                        <w:left w:val="none" w:sz="0" w:space="0" w:color="auto"/>
                        <w:bottom w:val="none" w:sz="0" w:space="0" w:color="auto"/>
                        <w:right w:val="none" w:sz="0" w:space="0" w:color="auto"/>
                      </w:divBdr>
                    </w:div>
                    <w:div w:id="1579289149">
                      <w:marLeft w:val="0"/>
                      <w:marRight w:val="0"/>
                      <w:marTop w:val="0"/>
                      <w:marBottom w:val="0"/>
                      <w:divBdr>
                        <w:top w:val="none" w:sz="0" w:space="0" w:color="auto"/>
                        <w:left w:val="none" w:sz="0" w:space="0" w:color="auto"/>
                        <w:bottom w:val="none" w:sz="0" w:space="0" w:color="auto"/>
                        <w:right w:val="none" w:sz="0" w:space="0" w:color="auto"/>
                      </w:divBdr>
                    </w:div>
                  </w:divsChild>
                </w:div>
                <w:div w:id="715785298">
                  <w:marLeft w:val="0"/>
                  <w:marRight w:val="0"/>
                  <w:marTop w:val="0"/>
                  <w:marBottom w:val="0"/>
                  <w:divBdr>
                    <w:top w:val="none" w:sz="0" w:space="0" w:color="auto"/>
                    <w:left w:val="none" w:sz="0" w:space="0" w:color="auto"/>
                    <w:bottom w:val="none" w:sz="0" w:space="0" w:color="auto"/>
                    <w:right w:val="none" w:sz="0" w:space="0" w:color="auto"/>
                  </w:divBdr>
                  <w:divsChild>
                    <w:div w:id="729887789">
                      <w:marLeft w:val="0"/>
                      <w:marRight w:val="0"/>
                      <w:marTop w:val="0"/>
                      <w:marBottom w:val="0"/>
                      <w:divBdr>
                        <w:top w:val="none" w:sz="0" w:space="0" w:color="auto"/>
                        <w:left w:val="none" w:sz="0" w:space="0" w:color="auto"/>
                        <w:bottom w:val="none" w:sz="0" w:space="0" w:color="auto"/>
                        <w:right w:val="none" w:sz="0" w:space="0" w:color="auto"/>
                      </w:divBdr>
                    </w:div>
                  </w:divsChild>
                </w:div>
                <w:div w:id="696197778">
                  <w:marLeft w:val="0"/>
                  <w:marRight w:val="0"/>
                  <w:marTop w:val="0"/>
                  <w:marBottom w:val="0"/>
                  <w:divBdr>
                    <w:top w:val="none" w:sz="0" w:space="0" w:color="auto"/>
                    <w:left w:val="none" w:sz="0" w:space="0" w:color="auto"/>
                    <w:bottom w:val="none" w:sz="0" w:space="0" w:color="auto"/>
                    <w:right w:val="none" w:sz="0" w:space="0" w:color="auto"/>
                  </w:divBdr>
                  <w:divsChild>
                    <w:div w:id="887961888">
                      <w:marLeft w:val="0"/>
                      <w:marRight w:val="0"/>
                      <w:marTop w:val="0"/>
                      <w:marBottom w:val="0"/>
                      <w:divBdr>
                        <w:top w:val="none" w:sz="0" w:space="0" w:color="auto"/>
                        <w:left w:val="none" w:sz="0" w:space="0" w:color="auto"/>
                        <w:bottom w:val="none" w:sz="0" w:space="0" w:color="auto"/>
                        <w:right w:val="none" w:sz="0" w:space="0" w:color="auto"/>
                      </w:divBdr>
                    </w:div>
                  </w:divsChild>
                </w:div>
                <w:div w:id="1372879029">
                  <w:marLeft w:val="0"/>
                  <w:marRight w:val="0"/>
                  <w:marTop w:val="0"/>
                  <w:marBottom w:val="0"/>
                  <w:divBdr>
                    <w:top w:val="none" w:sz="0" w:space="0" w:color="auto"/>
                    <w:left w:val="none" w:sz="0" w:space="0" w:color="auto"/>
                    <w:bottom w:val="none" w:sz="0" w:space="0" w:color="auto"/>
                    <w:right w:val="none" w:sz="0" w:space="0" w:color="auto"/>
                  </w:divBdr>
                  <w:divsChild>
                    <w:div w:id="1431050804">
                      <w:marLeft w:val="0"/>
                      <w:marRight w:val="0"/>
                      <w:marTop w:val="0"/>
                      <w:marBottom w:val="0"/>
                      <w:divBdr>
                        <w:top w:val="none" w:sz="0" w:space="0" w:color="auto"/>
                        <w:left w:val="none" w:sz="0" w:space="0" w:color="auto"/>
                        <w:bottom w:val="none" w:sz="0" w:space="0" w:color="auto"/>
                        <w:right w:val="none" w:sz="0" w:space="0" w:color="auto"/>
                      </w:divBdr>
                    </w:div>
                    <w:div w:id="980505511">
                      <w:marLeft w:val="0"/>
                      <w:marRight w:val="0"/>
                      <w:marTop w:val="0"/>
                      <w:marBottom w:val="0"/>
                      <w:divBdr>
                        <w:top w:val="none" w:sz="0" w:space="0" w:color="auto"/>
                        <w:left w:val="none" w:sz="0" w:space="0" w:color="auto"/>
                        <w:bottom w:val="none" w:sz="0" w:space="0" w:color="auto"/>
                        <w:right w:val="none" w:sz="0" w:space="0" w:color="auto"/>
                      </w:divBdr>
                    </w:div>
                    <w:div w:id="1512913242">
                      <w:marLeft w:val="0"/>
                      <w:marRight w:val="0"/>
                      <w:marTop w:val="0"/>
                      <w:marBottom w:val="0"/>
                      <w:divBdr>
                        <w:top w:val="none" w:sz="0" w:space="0" w:color="auto"/>
                        <w:left w:val="none" w:sz="0" w:space="0" w:color="auto"/>
                        <w:bottom w:val="none" w:sz="0" w:space="0" w:color="auto"/>
                        <w:right w:val="none" w:sz="0" w:space="0" w:color="auto"/>
                      </w:divBdr>
                    </w:div>
                    <w:div w:id="1575362061">
                      <w:marLeft w:val="0"/>
                      <w:marRight w:val="0"/>
                      <w:marTop w:val="0"/>
                      <w:marBottom w:val="0"/>
                      <w:divBdr>
                        <w:top w:val="none" w:sz="0" w:space="0" w:color="auto"/>
                        <w:left w:val="none" w:sz="0" w:space="0" w:color="auto"/>
                        <w:bottom w:val="none" w:sz="0" w:space="0" w:color="auto"/>
                        <w:right w:val="none" w:sz="0" w:space="0" w:color="auto"/>
                      </w:divBdr>
                    </w:div>
                    <w:div w:id="1879858785">
                      <w:marLeft w:val="0"/>
                      <w:marRight w:val="0"/>
                      <w:marTop w:val="0"/>
                      <w:marBottom w:val="0"/>
                      <w:divBdr>
                        <w:top w:val="none" w:sz="0" w:space="0" w:color="auto"/>
                        <w:left w:val="none" w:sz="0" w:space="0" w:color="auto"/>
                        <w:bottom w:val="none" w:sz="0" w:space="0" w:color="auto"/>
                        <w:right w:val="none" w:sz="0" w:space="0" w:color="auto"/>
                      </w:divBdr>
                    </w:div>
                    <w:div w:id="1178423350">
                      <w:marLeft w:val="0"/>
                      <w:marRight w:val="0"/>
                      <w:marTop w:val="0"/>
                      <w:marBottom w:val="0"/>
                      <w:divBdr>
                        <w:top w:val="none" w:sz="0" w:space="0" w:color="auto"/>
                        <w:left w:val="none" w:sz="0" w:space="0" w:color="auto"/>
                        <w:bottom w:val="none" w:sz="0" w:space="0" w:color="auto"/>
                        <w:right w:val="none" w:sz="0" w:space="0" w:color="auto"/>
                      </w:divBdr>
                    </w:div>
                  </w:divsChild>
                </w:div>
                <w:div w:id="1852333046">
                  <w:marLeft w:val="0"/>
                  <w:marRight w:val="0"/>
                  <w:marTop w:val="0"/>
                  <w:marBottom w:val="0"/>
                  <w:divBdr>
                    <w:top w:val="none" w:sz="0" w:space="0" w:color="auto"/>
                    <w:left w:val="none" w:sz="0" w:space="0" w:color="auto"/>
                    <w:bottom w:val="none" w:sz="0" w:space="0" w:color="auto"/>
                    <w:right w:val="none" w:sz="0" w:space="0" w:color="auto"/>
                  </w:divBdr>
                  <w:divsChild>
                    <w:div w:id="1589729416">
                      <w:marLeft w:val="0"/>
                      <w:marRight w:val="0"/>
                      <w:marTop w:val="0"/>
                      <w:marBottom w:val="0"/>
                      <w:divBdr>
                        <w:top w:val="none" w:sz="0" w:space="0" w:color="auto"/>
                        <w:left w:val="none" w:sz="0" w:space="0" w:color="auto"/>
                        <w:bottom w:val="none" w:sz="0" w:space="0" w:color="auto"/>
                        <w:right w:val="none" w:sz="0" w:space="0" w:color="auto"/>
                      </w:divBdr>
                    </w:div>
                  </w:divsChild>
                </w:div>
                <w:div w:id="1789198890">
                  <w:marLeft w:val="0"/>
                  <w:marRight w:val="0"/>
                  <w:marTop w:val="0"/>
                  <w:marBottom w:val="0"/>
                  <w:divBdr>
                    <w:top w:val="none" w:sz="0" w:space="0" w:color="auto"/>
                    <w:left w:val="none" w:sz="0" w:space="0" w:color="auto"/>
                    <w:bottom w:val="none" w:sz="0" w:space="0" w:color="auto"/>
                    <w:right w:val="none" w:sz="0" w:space="0" w:color="auto"/>
                  </w:divBdr>
                  <w:divsChild>
                    <w:div w:id="69279172">
                      <w:marLeft w:val="0"/>
                      <w:marRight w:val="0"/>
                      <w:marTop w:val="0"/>
                      <w:marBottom w:val="0"/>
                      <w:divBdr>
                        <w:top w:val="none" w:sz="0" w:space="0" w:color="auto"/>
                        <w:left w:val="none" w:sz="0" w:space="0" w:color="auto"/>
                        <w:bottom w:val="none" w:sz="0" w:space="0" w:color="auto"/>
                        <w:right w:val="none" w:sz="0" w:space="0" w:color="auto"/>
                      </w:divBdr>
                    </w:div>
                  </w:divsChild>
                </w:div>
                <w:div w:id="421803840">
                  <w:marLeft w:val="0"/>
                  <w:marRight w:val="0"/>
                  <w:marTop w:val="0"/>
                  <w:marBottom w:val="0"/>
                  <w:divBdr>
                    <w:top w:val="none" w:sz="0" w:space="0" w:color="auto"/>
                    <w:left w:val="none" w:sz="0" w:space="0" w:color="auto"/>
                    <w:bottom w:val="none" w:sz="0" w:space="0" w:color="auto"/>
                    <w:right w:val="none" w:sz="0" w:space="0" w:color="auto"/>
                  </w:divBdr>
                  <w:divsChild>
                    <w:div w:id="504058562">
                      <w:marLeft w:val="0"/>
                      <w:marRight w:val="0"/>
                      <w:marTop w:val="0"/>
                      <w:marBottom w:val="0"/>
                      <w:divBdr>
                        <w:top w:val="none" w:sz="0" w:space="0" w:color="auto"/>
                        <w:left w:val="none" w:sz="0" w:space="0" w:color="auto"/>
                        <w:bottom w:val="none" w:sz="0" w:space="0" w:color="auto"/>
                        <w:right w:val="none" w:sz="0" w:space="0" w:color="auto"/>
                      </w:divBdr>
                    </w:div>
                    <w:div w:id="1988245214">
                      <w:marLeft w:val="0"/>
                      <w:marRight w:val="0"/>
                      <w:marTop w:val="0"/>
                      <w:marBottom w:val="0"/>
                      <w:divBdr>
                        <w:top w:val="none" w:sz="0" w:space="0" w:color="auto"/>
                        <w:left w:val="none" w:sz="0" w:space="0" w:color="auto"/>
                        <w:bottom w:val="none" w:sz="0" w:space="0" w:color="auto"/>
                        <w:right w:val="none" w:sz="0" w:space="0" w:color="auto"/>
                      </w:divBdr>
                    </w:div>
                    <w:div w:id="1932934768">
                      <w:marLeft w:val="0"/>
                      <w:marRight w:val="0"/>
                      <w:marTop w:val="0"/>
                      <w:marBottom w:val="0"/>
                      <w:divBdr>
                        <w:top w:val="none" w:sz="0" w:space="0" w:color="auto"/>
                        <w:left w:val="none" w:sz="0" w:space="0" w:color="auto"/>
                        <w:bottom w:val="none" w:sz="0" w:space="0" w:color="auto"/>
                        <w:right w:val="none" w:sz="0" w:space="0" w:color="auto"/>
                      </w:divBdr>
                    </w:div>
                    <w:div w:id="1816603104">
                      <w:marLeft w:val="0"/>
                      <w:marRight w:val="0"/>
                      <w:marTop w:val="0"/>
                      <w:marBottom w:val="0"/>
                      <w:divBdr>
                        <w:top w:val="none" w:sz="0" w:space="0" w:color="auto"/>
                        <w:left w:val="none" w:sz="0" w:space="0" w:color="auto"/>
                        <w:bottom w:val="none" w:sz="0" w:space="0" w:color="auto"/>
                        <w:right w:val="none" w:sz="0" w:space="0" w:color="auto"/>
                      </w:divBdr>
                    </w:div>
                    <w:div w:id="34896019">
                      <w:marLeft w:val="0"/>
                      <w:marRight w:val="0"/>
                      <w:marTop w:val="0"/>
                      <w:marBottom w:val="0"/>
                      <w:divBdr>
                        <w:top w:val="none" w:sz="0" w:space="0" w:color="auto"/>
                        <w:left w:val="none" w:sz="0" w:space="0" w:color="auto"/>
                        <w:bottom w:val="none" w:sz="0" w:space="0" w:color="auto"/>
                        <w:right w:val="none" w:sz="0" w:space="0" w:color="auto"/>
                      </w:divBdr>
                    </w:div>
                    <w:div w:id="1570847949">
                      <w:marLeft w:val="0"/>
                      <w:marRight w:val="0"/>
                      <w:marTop w:val="0"/>
                      <w:marBottom w:val="0"/>
                      <w:divBdr>
                        <w:top w:val="none" w:sz="0" w:space="0" w:color="auto"/>
                        <w:left w:val="none" w:sz="0" w:space="0" w:color="auto"/>
                        <w:bottom w:val="none" w:sz="0" w:space="0" w:color="auto"/>
                        <w:right w:val="none" w:sz="0" w:space="0" w:color="auto"/>
                      </w:divBdr>
                    </w:div>
                  </w:divsChild>
                </w:div>
                <w:div w:id="1733381684">
                  <w:marLeft w:val="0"/>
                  <w:marRight w:val="0"/>
                  <w:marTop w:val="0"/>
                  <w:marBottom w:val="0"/>
                  <w:divBdr>
                    <w:top w:val="none" w:sz="0" w:space="0" w:color="auto"/>
                    <w:left w:val="none" w:sz="0" w:space="0" w:color="auto"/>
                    <w:bottom w:val="none" w:sz="0" w:space="0" w:color="auto"/>
                    <w:right w:val="none" w:sz="0" w:space="0" w:color="auto"/>
                  </w:divBdr>
                  <w:divsChild>
                    <w:div w:id="424739132">
                      <w:marLeft w:val="0"/>
                      <w:marRight w:val="0"/>
                      <w:marTop w:val="0"/>
                      <w:marBottom w:val="0"/>
                      <w:divBdr>
                        <w:top w:val="none" w:sz="0" w:space="0" w:color="auto"/>
                        <w:left w:val="none" w:sz="0" w:space="0" w:color="auto"/>
                        <w:bottom w:val="none" w:sz="0" w:space="0" w:color="auto"/>
                        <w:right w:val="none" w:sz="0" w:space="0" w:color="auto"/>
                      </w:divBdr>
                    </w:div>
                  </w:divsChild>
                </w:div>
                <w:div w:id="1244948484">
                  <w:marLeft w:val="0"/>
                  <w:marRight w:val="0"/>
                  <w:marTop w:val="0"/>
                  <w:marBottom w:val="0"/>
                  <w:divBdr>
                    <w:top w:val="none" w:sz="0" w:space="0" w:color="auto"/>
                    <w:left w:val="none" w:sz="0" w:space="0" w:color="auto"/>
                    <w:bottom w:val="none" w:sz="0" w:space="0" w:color="auto"/>
                    <w:right w:val="none" w:sz="0" w:space="0" w:color="auto"/>
                  </w:divBdr>
                  <w:divsChild>
                    <w:div w:id="1190993218">
                      <w:marLeft w:val="0"/>
                      <w:marRight w:val="0"/>
                      <w:marTop w:val="0"/>
                      <w:marBottom w:val="0"/>
                      <w:divBdr>
                        <w:top w:val="none" w:sz="0" w:space="0" w:color="auto"/>
                        <w:left w:val="none" w:sz="0" w:space="0" w:color="auto"/>
                        <w:bottom w:val="none" w:sz="0" w:space="0" w:color="auto"/>
                        <w:right w:val="none" w:sz="0" w:space="0" w:color="auto"/>
                      </w:divBdr>
                    </w:div>
                    <w:div w:id="35011340">
                      <w:marLeft w:val="0"/>
                      <w:marRight w:val="0"/>
                      <w:marTop w:val="0"/>
                      <w:marBottom w:val="0"/>
                      <w:divBdr>
                        <w:top w:val="none" w:sz="0" w:space="0" w:color="auto"/>
                        <w:left w:val="none" w:sz="0" w:space="0" w:color="auto"/>
                        <w:bottom w:val="none" w:sz="0" w:space="0" w:color="auto"/>
                        <w:right w:val="none" w:sz="0" w:space="0" w:color="auto"/>
                      </w:divBdr>
                    </w:div>
                  </w:divsChild>
                </w:div>
                <w:div w:id="414057277">
                  <w:marLeft w:val="0"/>
                  <w:marRight w:val="0"/>
                  <w:marTop w:val="0"/>
                  <w:marBottom w:val="0"/>
                  <w:divBdr>
                    <w:top w:val="none" w:sz="0" w:space="0" w:color="auto"/>
                    <w:left w:val="none" w:sz="0" w:space="0" w:color="auto"/>
                    <w:bottom w:val="none" w:sz="0" w:space="0" w:color="auto"/>
                    <w:right w:val="none" w:sz="0" w:space="0" w:color="auto"/>
                  </w:divBdr>
                  <w:divsChild>
                    <w:div w:id="420764817">
                      <w:marLeft w:val="0"/>
                      <w:marRight w:val="0"/>
                      <w:marTop w:val="0"/>
                      <w:marBottom w:val="0"/>
                      <w:divBdr>
                        <w:top w:val="none" w:sz="0" w:space="0" w:color="auto"/>
                        <w:left w:val="none" w:sz="0" w:space="0" w:color="auto"/>
                        <w:bottom w:val="none" w:sz="0" w:space="0" w:color="auto"/>
                        <w:right w:val="none" w:sz="0" w:space="0" w:color="auto"/>
                      </w:divBdr>
                    </w:div>
                    <w:div w:id="1454210834">
                      <w:marLeft w:val="0"/>
                      <w:marRight w:val="0"/>
                      <w:marTop w:val="0"/>
                      <w:marBottom w:val="0"/>
                      <w:divBdr>
                        <w:top w:val="none" w:sz="0" w:space="0" w:color="auto"/>
                        <w:left w:val="none" w:sz="0" w:space="0" w:color="auto"/>
                        <w:bottom w:val="none" w:sz="0" w:space="0" w:color="auto"/>
                        <w:right w:val="none" w:sz="0" w:space="0" w:color="auto"/>
                      </w:divBdr>
                    </w:div>
                    <w:div w:id="322396692">
                      <w:marLeft w:val="0"/>
                      <w:marRight w:val="0"/>
                      <w:marTop w:val="0"/>
                      <w:marBottom w:val="0"/>
                      <w:divBdr>
                        <w:top w:val="none" w:sz="0" w:space="0" w:color="auto"/>
                        <w:left w:val="none" w:sz="0" w:space="0" w:color="auto"/>
                        <w:bottom w:val="none" w:sz="0" w:space="0" w:color="auto"/>
                        <w:right w:val="none" w:sz="0" w:space="0" w:color="auto"/>
                      </w:divBdr>
                    </w:div>
                    <w:div w:id="867525373">
                      <w:marLeft w:val="0"/>
                      <w:marRight w:val="0"/>
                      <w:marTop w:val="0"/>
                      <w:marBottom w:val="0"/>
                      <w:divBdr>
                        <w:top w:val="none" w:sz="0" w:space="0" w:color="auto"/>
                        <w:left w:val="none" w:sz="0" w:space="0" w:color="auto"/>
                        <w:bottom w:val="none" w:sz="0" w:space="0" w:color="auto"/>
                        <w:right w:val="none" w:sz="0" w:space="0" w:color="auto"/>
                      </w:divBdr>
                    </w:div>
                    <w:div w:id="519515235">
                      <w:marLeft w:val="0"/>
                      <w:marRight w:val="0"/>
                      <w:marTop w:val="0"/>
                      <w:marBottom w:val="0"/>
                      <w:divBdr>
                        <w:top w:val="none" w:sz="0" w:space="0" w:color="auto"/>
                        <w:left w:val="none" w:sz="0" w:space="0" w:color="auto"/>
                        <w:bottom w:val="none" w:sz="0" w:space="0" w:color="auto"/>
                        <w:right w:val="none" w:sz="0" w:space="0" w:color="auto"/>
                      </w:divBdr>
                    </w:div>
                    <w:div w:id="1494296603">
                      <w:marLeft w:val="0"/>
                      <w:marRight w:val="0"/>
                      <w:marTop w:val="0"/>
                      <w:marBottom w:val="0"/>
                      <w:divBdr>
                        <w:top w:val="none" w:sz="0" w:space="0" w:color="auto"/>
                        <w:left w:val="none" w:sz="0" w:space="0" w:color="auto"/>
                        <w:bottom w:val="none" w:sz="0" w:space="0" w:color="auto"/>
                        <w:right w:val="none" w:sz="0" w:space="0" w:color="auto"/>
                      </w:divBdr>
                    </w:div>
                  </w:divsChild>
                </w:div>
                <w:div w:id="1673681793">
                  <w:marLeft w:val="0"/>
                  <w:marRight w:val="0"/>
                  <w:marTop w:val="0"/>
                  <w:marBottom w:val="0"/>
                  <w:divBdr>
                    <w:top w:val="none" w:sz="0" w:space="0" w:color="auto"/>
                    <w:left w:val="none" w:sz="0" w:space="0" w:color="auto"/>
                    <w:bottom w:val="none" w:sz="0" w:space="0" w:color="auto"/>
                    <w:right w:val="none" w:sz="0" w:space="0" w:color="auto"/>
                  </w:divBdr>
                  <w:divsChild>
                    <w:div w:id="1050960945">
                      <w:marLeft w:val="0"/>
                      <w:marRight w:val="0"/>
                      <w:marTop w:val="0"/>
                      <w:marBottom w:val="0"/>
                      <w:divBdr>
                        <w:top w:val="none" w:sz="0" w:space="0" w:color="auto"/>
                        <w:left w:val="none" w:sz="0" w:space="0" w:color="auto"/>
                        <w:bottom w:val="none" w:sz="0" w:space="0" w:color="auto"/>
                        <w:right w:val="none" w:sz="0" w:space="0" w:color="auto"/>
                      </w:divBdr>
                    </w:div>
                  </w:divsChild>
                </w:div>
                <w:div w:id="875850661">
                  <w:marLeft w:val="0"/>
                  <w:marRight w:val="0"/>
                  <w:marTop w:val="0"/>
                  <w:marBottom w:val="0"/>
                  <w:divBdr>
                    <w:top w:val="none" w:sz="0" w:space="0" w:color="auto"/>
                    <w:left w:val="none" w:sz="0" w:space="0" w:color="auto"/>
                    <w:bottom w:val="none" w:sz="0" w:space="0" w:color="auto"/>
                    <w:right w:val="none" w:sz="0" w:space="0" w:color="auto"/>
                  </w:divBdr>
                  <w:divsChild>
                    <w:div w:id="1983844131">
                      <w:marLeft w:val="0"/>
                      <w:marRight w:val="0"/>
                      <w:marTop w:val="0"/>
                      <w:marBottom w:val="0"/>
                      <w:divBdr>
                        <w:top w:val="none" w:sz="0" w:space="0" w:color="auto"/>
                        <w:left w:val="none" w:sz="0" w:space="0" w:color="auto"/>
                        <w:bottom w:val="none" w:sz="0" w:space="0" w:color="auto"/>
                        <w:right w:val="none" w:sz="0" w:space="0" w:color="auto"/>
                      </w:divBdr>
                    </w:div>
                    <w:div w:id="1077361541">
                      <w:marLeft w:val="0"/>
                      <w:marRight w:val="0"/>
                      <w:marTop w:val="0"/>
                      <w:marBottom w:val="0"/>
                      <w:divBdr>
                        <w:top w:val="none" w:sz="0" w:space="0" w:color="auto"/>
                        <w:left w:val="none" w:sz="0" w:space="0" w:color="auto"/>
                        <w:bottom w:val="none" w:sz="0" w:space="0" w:color="auto"/>
                        <w:right w:val="none" w:sz="0" w:space="0" w:color="auto"/>
                      </w:divBdr>
                    </w:div>
                    <w:div w:id="2137870672">
                      <w:marLeft w:val="0"/>
                      <w:marRight w:val="0"/>
                      <w:marTop w:val="0"/>
                      <w:marBottom w:val="0"/>
                      <w:divBdr>
                        <w:top w:val="none" w:sz="0" w:space="0" w:color="auto"/>
                        <w:left w:val="none" w:sz="0" w:space="0" w:color="auto"/>
                        <w:bottom w:val="none" w:sz="0" w:space="0" w:color="auto"/>
                        <w:right w:val="none" w:sz="0" w:space="0" w:color="auto"/>
                      </w:divBdr>
                    </w:div>
                    <w:div w:id="224146113">
                      <w:marLeft w:val="0"/>
                      <w:marRight w:val="0"/>
                      <w:marTop w:val="0"/>
                      <w:marBottom w:val="0"/>
                      <w:divBdr>
                        <w:top w:val="none" w:sz="0" w:space="0" w:color="auto"/>
                        <w:left w:val="none" w:sz="0" w:space="0" w:color="auto"/>
                        <w:bottom w:val="none" w:sz="0" w:space="0" w:color="auto"/>
                        <w:right w:val="none" w:sz="0" w:space="0" w:color="auto"/>
                      </w:divBdr>
                    </w:div>
                  </w:divsChild>
                </w:div>
                <w:div w:id="1555695155">
                  <w:marLeft w:val="0"/>
                  <w:marRight w:val="0"/>
                  <w:marTop w:val="0"/>
                  <w:marBottom w:val="0"/>
                  <w:divBdr>
                    <w:top w:val="none" w:sz="0" w:space="0" w:color="auto"/>
                    <w:left w:val="none" w:sz="0" w:space="0" w:color="auto"/>
                    <w:bottom w:val="none" w:sz="0" w:space="0" w:color="auto"/>
                    <w:right w:val="none" w:sz="0" w:space="0" w:color="auto"/>
                  </w:divBdr>
                  <w:divsChild>
                    <w:div w:id="886530021">
                      <w:marLeft w:val="0"/>
                      <w:marRight w:val="0"/>
                      <w:marTop w:val="0"/>
                      <w:marBottom w:val="0"/>
                      <w:divBdr>
                        <w:top w:val="none" w:sz="0" w:space="0" w:color="auto"/>
                        <w:left w:val="none" w:sz="0" w:space="0" w:color="auto"/>
                        <w:bottom w:val="none" w:sz="0" w:space="0" w:color="auto"/>
                        <w:right w:val="none" w:sz="0" w:space="0" w:color="auto"/>
                      </w:divBdr>
                    </w:div>
                    <w:div w:id="194587490">
                      <w:marLeft w:val="0"/>
                      <w:marRight w:val="0"/>
                      <w:marTop w:val="0"/>
                      <w:marBottom w:val="0"/>
                      <w:divBdr>
                        <w:top w:val="none" w:sz="0" w:space="0" w:color="auto"/>
                        <w:left w:val="none" w:sz="0" w:space="0" w:color="auto"/>
                        <w:bottom w:val="none" w:sz="0" w:space="0" w:color="auto"/>
                        <w:right w:val="none" w:sz="0" w:space="0" w:color="auto"/>
                      </w:divBdr>
                    </w:div>
                    <w:div w:id="1534004565">
                      <w:marLeft w:val="0"/>
                      <w:marRight w:val="0"/>
                      <w:marTop w:val="0"/>
                      <w:marBottom w:val="0"/>
                      <w:divBdr>
                        <w:top w:val="none" w:sz="0" w:space="0" w:color="auto"/>
                        <w:left w:val="none" w:sz="0" w:space="0" w:color="auto"/>
                        <w:bottom w:val="none" w:sz="0" w:space="0" w:color="auto"/>
                        <w:right w:val="none" w:sz="0" w:space="0" w:color="auto"/>
                      </w:divBdr>
                    </w:div>
                    <w:div w:id="83495100">
                      <w:marLeft w:val="0"/>
                      <w:marRight w:val="0"/>
                      <w:marTop w:val="0"/>
                      <w:marBottom w:val="0"/>
                      <w:divBdr>
                        <w:top w:val="none" w:sz="0" w:space="0" w:color="auto"/>
                        <w:left w:val="none" w:sz="0" w:space="0" w:color="auto"/>
                        <w:bottom w:val="none" w:sz="0" w:space="0" w:color="auto"/>
                        <w:right w:val="none" w:sz="0" w:space="0" w:color="auto"/>
                      </w:divBdr>
                    </w:div>
                    <w:div w:id="250428302">
                      <w:marLeft w:val="0"/>
                      <w:marRight w:val="0"/>
                      <w:marTop w:val="0"/>
                      <w:marBottom w:val="0"/>
                      <w:divBdr>
                        <w:top w:val="none" w:sz="0" w:space="0" w:color="auto"/>
                        <w:left w:val="none" w:sz="0" w:space="0" w:color="auto"/>
                        <w:bottom w:val="none" w:sz="0" w:space="0" w:color="auto"/>
                        <w:right w:val="none" w:sz="0" w:space="0" w:color="auto"/>
                      </w:divBdr>
                    </w:div>
                    <w:div w:id="1344357697">
                      <w:marLeft w:val="0"/>
                      <w:marRight w:val="0"/>
                      <w:marTop w:val="0"/>
                      <w:marBottom w:val="0"/>
                      <w:divBdr>
                        <w:top w:val="none" w:sz="0" w:space="0" w:color="auto"/>
                        <w:left w:val="none" w:sz="0" w:space="0" w:color="auto"/>
                        <w:bottom w:val="none" w:sz="0" w:space="0" w:color="auto"/>
                        <w:right w:val="none" w:sz="0" w:space="0" w:color="auto"/>
                      </w:divBdr>
                    </w:div>
                  </w:divsChild>
                </w:div>
                <w:div w:id="1079521744">
                  <w:marLeft w:val="0"/>
                  <w:marRight w:val="0"/>
                  <w:marTop w:val="0"/>
                  <w:marBottom w:val="0"/>
                  <w:divBdr>
                    <w:top w:val="none" w:sz="0" w:space="0" w:color="auto"/>
                    <w:left w:val="none" w:sz="0" w:space="0" w:color="auto"/>
                    <w:bottom w:val="none" w:sz="0" w:space="0" w:color="auto"/>
                    <w:right w:val="none" w:sz="0" w:space="0" w:color="auto"/>
                  </w:divBdr>
                  <w:divsChild>
                    <w:div w:id="1235816824">
                      <w:marLeft w:val="0"/>
                      <w:marRight w:val="0"/>
                      <w:marTop w:val="0"/>
                      <w:marBottom w:val="0"/>
                      <w:divBdr>
                        <w:top w:val="none" w:sz="0" w:space="0" w:color="auto"/>
                        <w:left w:val="none" w:sz="0" w:space="0" w:color="auto"/>
                        <w:bottom w:val="none" w:sz="0" w:space="0" w:color="auto"/>
                        <w:right w:val="none" w:sz="0" w:space="0" w:color="auto"/>
                      </w:divBdr>
                    </w:div>
                  </w:divsChild>
                </w:div>
                <w:div w:id="422342761">
                  <w:marLeft w:val="0"/>
                  <w:marRight w:val="0"/>
                  <w:marTop w:val="0"/>
                  <w:marBottom w:val="0"/>
                  <w:divBdr>
                    <w:top w:val="none" w:sz="0" w:space="0" w:color="auto"/>
                    <w:left w:val="none" w:sz="0" w:space="0" w:color="auto"/>
                    <w:bottom w:val="none" w:sz="0" w:space="0" w:color="auto"/>
                    <w:right w:val="none" w:sz="0" w:space="0" w:color="auto"/>
                  </w:divBdr>
                  <w:divsChild>
                    <w:div w:id="463274030">
                      <w:marLeft w:val="0"/>
                      <w:marRight w:val="0"/>
                      <w:marTop w:val="0"/>
                      <w:marBottom w:val="0"/>
                      <w:divBdr>
                        <w:top w:val="none" w:sz="0" w:space="0" w:color="auto"/>
                        <w:left w:val="none" w:sz="0" w:space="0" w:color="auto"/>
                        <w:bottom w:val="none" w:sz="0" w:space="0" w:color="auto"/>
                        <w:right w:val="none" w:sz="0" w:space="0" w:color="auto"/>
                      </w:divBdr>
                    </w:div>
                    <w:div w:id="1963461714">
                      <w:marLeft w:val="0"/>
                      <w:marRight w:val="0"/>
                      <w:marTop w:val="0"/>
                      <w:marBottom w:val="0"/>
                      <w:divBdr>
                        <w:top w:val="none" w:sz="0" w:space="0" w:color="auto"/>
                        <w:left w:val="none" w:sz="0" w:space="0" w:color="auto"/>
                        <w:bottom w:val="none" w:sz="0" w:space="0" w:color="auto"/>
                        <w:right w:val="none" w:sz="0" w:space="0" w:color="auto"/>
                      </w:divBdr>
                    </w:div>
                    <w:div w:id="789327011">
                      <w:marLeft w:val="0"/>
                      <w:marRight w:val="0"/>
                      <w:marTop w:val="0"/>
                      <w:marBottom w:val="0"/>
                      <w:divBdr>
                        <w:top w:val="none" w:sz="0" w:space="0" w:color="auto"/>
                        <w:left w:val="none" w:sz="0" w:space="0" w:color="auto"/>
                        <w:bottom w:val="none" w:sz="0" w:space="0" w:color="auto"/>
                        <w:right w:val="none" w:sz="0" w:space="0" w:color="auto"/>
                      </w:divBdr>
                    </w:div>
                    <w:div w:id="239994210">
                      <w:marLeft w:val="0"/>
                      <w:marRight w:val="0"/>
                      <w:marTop w:val="0"/>
                      <w:marBottom w:val="0"/>
                      <w:divBdr>
                        <w:top w:val="none" w:sz="0" w:space="0" w:color="auto"/>
                        <w:left w:val="none" w:sz="0" w:space="0" w:color="auto"/>
                        <w:bottom w:val="none" w:sz="0" w:space="0" w:color="auto"/>
                        <w:right w:val="none" w:sz="0" w:space="0" w:color="auto"/>
                      </w:divBdr>
                    </w:div>
                  </w:divsChild>
                </w:div>
                <w:div w:id="984239285">
                  <w:marLeft w:val="0"/>
                  <w:marRight w:val="0"/>
                  <w:marTop w:val="0"/>
                  <w:marBottom w:val="0"/>
                  <w:divBdr>
                    <w:top w:val="none" w:sz="0" w:space="0" w:color="auto"/>
                    <w:left w:val="none" w:sz="0" w:space="0" w:color="auto"/>
                    <w:bottom w:val="none" w:sz="0" w:space="0" w:color="auto"/>
                    <w:right w:val="none" w:sz="0" w:space="0" w:color="auto"/>
                  </w:divBdr>
                  <w:divsChild>
                    <w:div w:id="315956471">
                      <w:marLeft w:val="0"/>
                      <w:marRight w:val="0"/>
                      <w:marTop w:val="0"/>
                      <w:marBottom w:val="0"/>
                      <w:divBdr>
                        <w:top w:val="none" w:sz="0" w:space="0" w:color="auto"/>
                        <w:left w:val="none" w:sz="0" w:space="0" w:color="auto"/>
                        <w:bottom w:val="none" w:sz="0" w:space="0" w:color="auto"/>
                        <w:right w:val="none" w:sz="0" w:space="0" w:color="auto"/>
                      </w:divBdr>
                    </w:div>
                    <w:div w:id="970869398">
                      <w:marLeft w:val="0"/>
                      <w:marRight w:val="0"/>
                      <w:marTop w:val="0"/>
                      <w:marBottom w:val="0"/>
                      <w:divBdr>
                        <w:top w:val="none" w:sz="0" w:space="0" w:color="auto"/>
                        <w:left w:val="none" w:sz="0" w:space="0" w:color="auto"/>
                        <w:bottom w:val="none" w:sz="0" w:space="0" w:color="auto"/>
                        <w:right w:val="none" w:sz="0" w:space="0" w:color="auto"/>
                      </w:divBdr>
                    </w:div>
                    <w:div w:id="2084795967">
                      <w:marLeft w:val="0"/>
                      <w:marRight w:val="0"/>
                      <w:marTop w:val="0"/>
                      <w:marBottom w:val="0"/>
                      <w:divBdr>
                        <w:top w:val="none" w:sz="0" w:space="0" w:color="auto"/>
                        <w:left w:val="none" w:sz="0" w:space="0" w:color="auto"/>
                        <w:bottom w:val="none" w:sz="0" w:space="0" w:color="auto"/>
                        <w:right w:val="none" w:sz="0" w:space="0" w:color="auto"/>
                      </w:divBdr>
                    </w:div>
                    <w:div w:id="40177772">
                      <w:marLeft w:val="0"/>
                      <w:marRight w:val="0"/>
                      <w:marTop w:val="0"/>
                      <w:marBottom w:val="0"/>
                      <w:divBdr>
                        <w:top w:val="none" w:sz="0" w:space="0" w:color="auto"/>
                        <w:left w:val="none" w:sz="0" w:space="0" w:color="auto"/>
                        <w:bottom w:val="none" w:sz="0" w:space="0" w:color="auto"/>
                        <w:right w:val="none" w:sz="0" w:space="0" w:color="auto"/>
                      </w:divBdr>
                    </w:div>
                    <w:div w:id="309790904">
                      <w:marLeft w:val="0"/>
                      <w:marRight w:val="0"/>
                      <w:marTop w:val="0"/>
                      <w:marBottom w:val="0"/>
                      <w:divBdr>
                        <w:top w:val="none" w:sz="0" w:space="0" w:color="auto"/>
                        <w:left w:val="none" w:sz="0" w:space="0" w:color="auto"/>
                        <w:bottom w:val="none" w:sz="0" w:space="0" w:color="auto"/>
                        <w:right w:val="none" w:sz="0" w:space="0" w:color="auto"/>
                      </w:divBdr>
                    </w:div>
                    <w:div w:id="2109882013">
                      <w:marLeft w:val="0"/>
                      <w:marRight w:val="0"/>
                      <w:marTop w:val="0"/>
                      <w:marBottom w:val="0"/>
                      <w:divBdr>
                        <w:top w:val="none" w:sz="0" w:space="0" w:color="auto"/>
                        <w:left w:val="none" w:sz="0" w:space="0" w:color="auto"/>
                        <w:bottom w:val="none" w:sz="0" w:space="0" w:color="auto"/>
                        <w:right w:val="none" w:sz="0" w:space="0" w:color="auto"/>
                      </w:divBdr>
                    </w:div>
                  </w:divsChild>
                </w:div>
                <w:div w:id="271980679">
                  <w:marLeft w:val="0"/>
                  <w:marRight w:val="0"/>
                  <w:marTop w:val="0"/>
                  <w:marBottom w:val="0"/>
                  <w:divBdr>
                    <w:top w:val="none" w:sz="0" w:space="0" w:color="auto"/>
                    <w:left w:val="none" w:sz="0" w:space="0" w:color="auto"/>
                    <w:bottom w:val="none" w:sz="0" w:space="0" w:color="auto"/>
                    <w:right w:val="none" w:sz="0" w:space="0" w:color="auto"/>
                  </w:divBdr>
                  <w:divsChild>
                    <w:div w:id="1825733401">
                      <w:marLeft w:val="0"/>
                      <w:marRight w:val="0"/>
                      <w:marTop w:val="0"/>
                      <w:marBottom w:val="0"/>
                      <w:divBdr>
                        <w:top w:val="none" w:sz="0" w:space="0" w:color="auto"/>
                        <w:left w:val="none" w:sz="0" w:space="0" w:color="auto"/>
                        <w:bottom w:val="none" w:sz="0" w:space="0" w:color="auto"/>
                        <w:right w:val="none" w:sz="0" w:space="0" w:color="auto"/>
                      </w:divBdr>
                    </w:div>
                  </w:divsChild>
                </w:div>
                <w:div w:id="1069230597">
                  <w:marLeft w:val="0"/>
                  <w:marRight w:val="0"/>
                  <w:marTop w:val="0"/>
                  <w:marBottom w:val="0"/>
                  <w:divBdr>
                    <w:top w:val="none" w:sz="0" w:space="0" w:color="auto"/>
                    <w:left w:val="none" w:sz="0" w:space="0" w:color="auto"/>
                    <w:bottom w:val="none" w:sz="0" w:space="0" w:color="auto"/>
                    <w:right w:val="none" w:sz="0" w:space="0" w:color="auto"/>
                  </w:divBdr>
                  <w:divsChild>
                    <w:div w:id="317685380">
                      <w:marLeft w:val="0"/>
                      <w:marRight w:val="0"/>
                      <w:marTop w:val="0"/>
                      <w:marBottom w:val="0"/>
                      <w:divBdr>
                        <w:top w:val="none" w:sz="0" w:space="0" w:color="auto"/>
                        <w:left w:val="none" w:sz="0" w:space="0" w:color="auto"/>
                        <w:bottom w:val="none" w:sz="0" w:space="0" w:color="auto"/>
                        <w:right w:val="none" w:sz="0" w:space="0" w:color="auto"/>
                      </w:divBdr>
                    </w:div>
                    <w:div w:id="1229002648">
                      <w:marLeft w:val="0"/>
                      <w:marRight w:val="0"/>
                      <w:marTop w:val="0"/>
                      <w:marBottom w:val="0"/>
                      <w:divBdr>
                        <w:top w:val="none" w:sz="0" w:space="0" w:color="auto"/>
                        <w:left w:val="none" w:sz="0" w:space="0" w:color="auto"/>
                        <w:bottom w:val="none" w:sz="0" w:space="0" w:color="auto"/>
                        <w:right w:val="none" w:sz="0" w:space="0" w:color="auto"/>
                      </w:divBdr>
                    </w:div>
                  </w:divsChild>
                </w:div>
                <w:div w:id="1368944059">
                  <w:marLeft w:val="0"/>
                  <w:marRight w:val="0"/>
                  <w:marTop w:val="0"/>
                  <w:marBottom w:val="0"/>
                  <w:divBdr>
                    <w:top w:val="none" w:sz="0" w:space="0" w:color="auto"/>
                    <w:left w:val="none" w:sz="0" w:space="0" w:color="auto"/>
                    <w:bottom w:val="none" w:sz="0" w:space="0" w:color="auto"/>
                    <w:right w:val="none" w:sz="0" w:space="0" w:color="auto"/>
                  </w:divBdr>
                  <w:divsChild>
                    <w:div w:id="580530879">
                      <w:marLeft w:val="0"/>
                      <w:marRight w:val="0"/>
                      <w:marTop w:val="0"/>
                      <w:marBottom w:val="0"/>
                      <w:divBdr>
                        <w:top w:val="none" w:sz="0" w:space="0" w:color="auto"/>
                        <w:left w:val="none" w:sz="0" w:space="0" w:color="auto"/>
                        <w:bottom w:val="none" w:sz="0" w:space="0" w:color="auto"/>
                        <w:right w:val="none" w:sz="0" w:space="0" w:color="auto"/>
                      </w:divBdr>
                    </w:div>
                    <w:div w:id="1909220186">
                      <w:marLeft w:val="0"/>
                      <w:marRight w:val="0"/>
                      <w:marTop w:val="0"/>
                      <w:marBottom w:val="0"/>
                      <w:divBdr>
                        <w:top w:val="none" w:sz="0" w:space="0" w:color="auto"/>
                        <w:left w:val="none" w:sz="0" w:space="0" w:color="auto"/>
                        <w:bottom w:val="none" w:sz="0" w:space="0" w:color="auto"/>
                        <w:right w:val="none" w:sz="0" w:space="0" w:color="auto"/>
                      </w:divBdr>
                    </w:div>
                    <w:div w:id="234971648">
                      <w:marLeft w:val="0"/>
                      <w:marRight w:val="0"/>
                      <w:marTop w:val="0"/>
                      <w:marBottom w:val="0"/>
                      <w:divBdr>
                        <w:top w:val="none" w:sz="0" w:space="0" w:color="auto"/>
                        <w:left w:val="none" w:sz="0" w:space="0" w:color="auto"/>
                        <w:bottom w:val="none" w:sz="0" w:space="0" w:color="auto"/>
                        <w:right w:val="none" w:sz="0" w:space="0" w:color="auto"/>
                      </w:divBdr>
                    </w:div>
                    <w:div w:id="777871644">
                      <w:marLeft w:val="0"/>
                      <w:marRight w:val="0"/>
                      <w:marTop w:val="0"/>
                      <w:marBottom w:val="0"/>
                      <w:divBdr>
                        <w:top w:val="none" w:sz="0" w:space="0" w:color="auto"/>
                        <w:left w:val="none" w:sz="0" w:space="0" w:color="auto"/>
                        <w:bottom w:val="none" w:sz="0" w:space="0" w:color="auto"/>
                        <w:right w:val="none" w:sz="0" w:space="0" w:color="auto"/>
                      </w:divBdr>
                    </w:div>
                    <w:div w:id="535001380">
                      <w:marLeft w:val="0"/>
                      <w:marRight w:val="0"/>
                      <w:marTop w:val="0"/>
                      <w:marBottom w:val="0"/>
                      <w:divBdr>
                        <w:top w:val="none" w:sz="0" w:space="0" w:color="auto"/>
                        <w:left w:val="none" w:sz="0" w:space="0" w:color="auto"/>
                        <w:bottom w:val="none" w:sz="0" w:space="0" w:color="auto"/>
                        <w:right w:val="none" w:sz="0" w:space="0" w:color="auto"/>
                      </w:divBdr>
                    </w:div>
                    <w:div w:id="123236609">
                      <w:marLeft w:val="0"/>
                      <w:marRight w:val="0"/>
                      <w:marTop w:val="0"/>
                      <w:marBottom w:val="0"/>
                      <w:divBdr>
                        <w:top w:val="none" w:sz="0" w:space="0" w:color="auto"/>
                        <w:left w:val="none" w:sz="0" w:space="0" w:color="auto"/>
                        <w:bottom w:val="none" w:sz="0" w:space="0" w:color="auto"/>
                        <w:right w:val="none" w:sz="0" w:space="0" w:color="auto"/>
                      </w:divBdr>
                    </w:div>
                  </w:divsChild>
                </w:div>
                <w:div w:id="1507138638">
                  <w:marLeft w:val="0"/>
                  <w:marRight w:val="0"/>
                  <w:marTop w:val="0"/>
                  <w:marBottom w:val="0"/>
                  <w:divBdr>
                    <w:top w:val="none" w:sz="0" w:space="0" w:color="auto"/>
                    <w:left w:val="none" w:sz="0" w:space="0" w:color="auto"/>
                    <w:bottom w:val="none" w:sz="0" w:space="0" w:color="auto"/>
                    <w:right w:val="none" w:sz="0" w:space="0" w:color="auto"/>
                  </w:divBdr>
                  <w:divsChild>
                    <w:div w:id="1235235098">
                      <w:marLeft w:val="0"/>
                      <w:marRight w:val="0"/>
                      <w:marTop w:val="0"/>
                      <w:marBottom w:val="0"/>
                      <w:divBdr>
                        <w:top w:val="none" w:sz="0" w:space="0" w:color="auto"/>
                        <w:left w:val="none" w:sz="0" w:space="0" w:color="auto"/>
                        <w:bottom w:val="none" w:sz="0" w:space="0" w:color="auto"/>
                        <w:right w:val="none" w:sz="0" w:space="0" w:color="auto"/>
                      </w:divBdr>
                    </w:div>
                  </w:divsChild>
                </w:div>
                <w:div w:id="1828402984">
                  <w:marLeft w:val="0"/>
                  <w:marRight w:val="0"/>
                  <w:marTop w:val="0"/>
                  <w:marBottom w:val="0"/>
                  <w:divBdr>
                    <w:top w:val="none" w:sz="0" w:space="0" w:color="auto"/>
                    <w:left w:val="none" w:sz="0" w:space="0" w:color="auto"/>
                    <w:bottom w:val="none" w:sz="0" w:space="0" w:color="auto"/>
                    <w:right w:val="none" w:sz="0" w:space="0" w:color="auto"/>
                  </w:divBdr>
                  <w:divsChild>
                    <w:div w:id="2083942689">
                      <w:marLeft w:val="0"/>
                      <w:marRight w:val="0"/>
                      <w:marTop w:val="0"/>
                      <w:marBottom w:val="0"/>
                      <w:divBdr>
                        <w:top w:val="none" w:sz="0" w:space="0" w:color="auto"/>
                        <w:left w:val="none" w:sz="0" w:space="0" w:color="auto"/>
                        <w:bottom w:val="none" w:sz="0" w:space="0" w:color="auto"/>
                        <w:right w:val="none" w:sz="0" w:space="0" w:color="auto"/>
                      </w:divBdr>
                    </w:div>
                    <w:div w:id="831531103">
                      <w:marLeft w:val="0"/>
                      <w:marRight w:val="0"/>
                      <w:marTop w:val="0"/>
                      <w:marBottom w:val="0"/>
                      <w:divBdr>
                        <w:top w:val="none" w:sz="0" w:space="0" w:color="auto"/>
                        <w:left w:val="none" w:sz="0" w:space="0" w:color="auto"/>
                        <w:bottom w:val="none" w:sz="0" w:space="0" w:color="auto"/>
                        <w:right w:val="none" w:sz="0" w:space="0" w:color="auto"/>
                      </w:divBdr>
                    </w:div>
                    <w:div w:id="1725134492">
                      <w:marLeft w:val="0"/>
                      <w:marRight w:val="0"/>
                      <w:marTop w:val="0"/>
                      <w:marBottom w:val="0"/>
                      <w:divBdr>
                        <w:top w:val="none" w:sz="0" w:space="0" w:color="auto"/>
                        <w:left w:val="none" w:sz="0" w:space="0" w:color="auto"/>
                        <w:bottom w:val="none" w:sz="0" w:space="0" w:color="auto"/>
                        <w:right w:val="none" w:sz="0" w:space="0" w:color="auto"/>
                      </w:divBdr>
                    </w:div>
                  </w:divsChild>
                </w:div>
                <w:div w:id="1342782256">
                  <w:marLeft w:val="0"/>
                  <w:marRight w:val="0"/>
                  <w:marTop w:val="0"/>
                  <w:marBottom w:val="0"/>
                  <w:divBdr>
                    <w:top w:val="none" w:sz="0" w:space="0" w:color="auto"/>
                    <w:left w:val="none" w:sz="0" w:space="0" w:color="auto"/>
                    <w:bottom w:val="none" w:sz="0" w:space="0" w:color="auto"/>
                    <w:right w:val="none" w:sz="0" w:space="0" w:color="auto"/>
                  </w:divBdr>
                  <w:divsChild>
                    <w:div w:id="229507338">
                      <w:marLeft w:val="0"/>
                      <w:marRight w:val="0"/>
                      <w:marTop w:val="0"/>
                      <w:marBottom w:val="0"/>
                      <w:divBdr>
                        <w:top w:val="none" w:sz="0" w:space="0" w:color="auto"/>
                        <w:left w:val="none" w:sz="0" w:space="0" w:color="auto"/>
                        <w:bottom w:val="none" w:sz="0" w:space="0" w:color="auto"/>
                        <w:right w:val="none" w:sz="0" w:space="0" w:color="auto"/>
                      </w:divBdr>
                    </w:div>
                    <w:div w:id="1548957072">
                      <w:marLeft w:val="0"/>
                      <w:marRight w:val="0"/>
                      <w:marTop w:val="0"/>
                      <w:marBottom w:val="0"/>
                      <w:divBdr>
                        <w:top w:val="none" w:sz="0" w:space="0" w:color="auto"/>
                        <w:left w:val="none" w:sz="0" w:space="0" w:color="auto"/>
                        <w:bottom w:val="none" w:sz="0" w:space="0" w:color="auto"/>
                        <w:right w:val="none" w:sz="0" w:space="0" w:color="auto"/>
                      </w:divBdr>
                    </w:div>
                    <w:div w:id="1517307114">
                      <w:marLeft w:val="0"/>
                      <w:marRight w:val="0"/>
                      <w:marTop w:val="0"/>
                      <w:marBottom w:val="0"/>
                      <w:divBdr>
                        <w:top w:val="none" w:sz="0" w:space="0" w:color="auto"/>
                        <w:left w:val="none" w:sz="0" w:space="0" w:color="auto"/>
                        <w:bottom w:val="none" w:sz="0" w:space="0" w:color="auto"/>
                        <w:right w:val="none" w:sz="0" w:space="0" w:color="auto"/>
                      </w:divBdr>
                    </w:div>
                    <w:div w:id="1532456042">
                      <w:marLeft w:val="0"/>
                      <w:marRight w:val="0"/>
                      <w:marTop w:val="0"/>
                      <w:marBottom w:val="0"/>
                      <w:divBdr>
                        <w:top w:val="none" w:sz="0" w:space="0" w:color="auto"/>
                        <w:left w:val="none" w:sz="0" w:space="0" w:color="auto"/>
                        <w:bottom w:val="none" w:sz="0" w:space="0" w:color="auto"/>
                        <w:right w:val="none" w:sz="0" w:space="0" w:color="auto"/>
                      </w:divBdr>
                    </w:div>
                    <w:div w:id="1085761364">
                      <w:marLeft w:val="0"/>
                      <w:marRight w:val="0"/>
                      <w:marTop w:val="0"/>
                      <w:marBottom w:val="0"/>
                      <w:divBdr>
                        <w:top w:val="none" w:sz="0" w:space="0" w:color="auto"/>
                        <w:left w:val="none" w:sz="0" w:space="0" w:color="auto"/>
                        <w:bottom w:val="none" w:sz="0" w:space="0" w:color="auto"/>
                        <w:right w:val="none" w:sz="0" w:space="0" w:color="auto"/>
                      </w:divBdr>
                    </w:div>
                    <w:div w:id="501049056">
                      <w:marLeft w:val="0"/>
                      <w:marRight w:val="0"/>
                      <w:marTop w:val="0"/>
                      <w:marBottom w:val="0"/>
                      <w:divBdr>
                        <w:top w:val="none" w:sz="0" w:space="0" w:color="auto"/>
                        <w:left w:val="none" w:sz="0" w:space="0" w:color="auto"/>
                        <w:bottom w:val="none" w:sz="0" w:space="0" w:color="auto"/>
                        <w:right w:val="none" w:sz="0" w:space="0" w:color="auto"/>
                      </w:divBdr>
                    </w:div>
                  </w:divsChild>
                </w:div>
                <w:div w:id="2041012108">
                  <w:marLeft w:val="0"/>
                  <w:marRight w:val="0"/>
                  <w:marTop w:val="0"/>
                  <w:marBottom w:val="0"/>
                  <w:divBdr>
                    <w:top w:val="none" w:sz="0" w:space="0" w:color="auto"/>
                    <w:left w:val="none" w:sz="0" w:space="0" w:color="auto"/>
                    <w:bottom w:val="none" w:sz="0" w:space="0" w:color="auto"/>
                    <w:right w:val="none" w:sz="0" w:space="0" w:color="auto"/>
                  </w:divBdr>
                  <w:divsChild>
                    <w:div w:id="1199588403">
                      <w:marLeft w:val="0"/>
                      <w:marRight w:val="0"/>
                      <w:marTop w:val="0"/>
                      <w:marBottom w:val="0"/>
                      <w:divBdr>
                        <w:top w:val="none" w:sz="0" w:space="0" w:color="auto"/>
                        <w:left w:val="none" w:sz="0" w:space="0" w:color="auto"/>
                        <w:bottom w:val="none" w:sz="0" w:space="0" w:color="auto"/>
                        <w:right w:val="none" w:sz="0" w:space="0" w:color="auto"/>
                      </w:divBdr>
                    </w:div>
                  </w:divsChild>
                </w:div>
                <w:div w:id="295066013">
                  <w:marLeft w:val="0"/>
                  <w:marRight w:val="0"/>
                  <w:marTop w:val="0"/>
                  <w:marBottom w:val="0"/>
                  <w:divBdr>
                    <w:top w:val="none" w:sz="0" w:space="0" w:color="auto"/>
                    <w:left w:val="none" w:sz="0" w:space="0" w:color="auto"/>
                    <w:bottom w:val="none" w:sz="0" w:space="0" w:color="auto"/>
                    <w:right w:val="none" w:sz="0" w:space="0" w:color="auto"/>
                  </w:divBdr>
                  <w:divsChild>
                    <w:div w:id="603611682">
                      <w:marLeft w:val="0"/>
                      <w:marRight w:val="0"/>
                      <w:marTop w:val="0"/>
                      <w:marBottom w:val="0"/>
                      <w:divBdr>
                        <w:top w:val="none" w:sz="0" w:space="0" w:color="auto"/>
                        <w:left w:val="none" w:sz="0" w:space="0" w:color="auto"/>
                        <w:bottom w:val="none" w:sz="0" w:space="0" w:color="auto"/>
                        <w:right w:val="none" w:sz="0" w:space="0" w:color="auto"/>
                      </w:divBdr>
                    </w:div>
                    <w:div w:id="1447581208">
                      <w:marLeft w:val="0"/>
                      <w:marRight w:val="0"/>
                      <w:marTop w:val="0"/>
                      <w:marBottom w:val="0"/>
                      <w:divBdr>
                        <w:top w:val="none" w:sz="0" w:space="0" w:color="auto"/>
                        <w:left w:val="none" w:sz="0" w:space="0" w:color="auto"/>
                        <w:bottom w:val="none" w:sz="0" w:space="0" w:color="auto"/>
                        <w:right w:val="none" w:sz="0" w:space="0" w:color="auto"/>
                      </w:divBdr>
                    </w:div>
                    <w:div w:id="9720725">
                      <w:marLeft w:val="0"/>
                      <w:marRight w:val="0"/>
                      <w:marTop w:val="0"/>
                      <w:marBottom w:val="0"/>
                      <w:divBdr>
                        <w:top w:val="none" w:sz="0" w:space="0" w:color="auto"/>
                        <w:left w:val="none" w:sz="0" w:space="0" w:color="auto"/>
                        <w:bottom w:val="none" w:sz="0" w:space="0" w:color="auto"/>
                        <w:right w:val="none" w:sz="0" w:space="0" w:color="auto"/>
                      </w:divBdr>
                    </w:div>
                  </w:divsChild>
                </w:div>
                <w:div w:id="167864951">
                  <w:marLeft w:val="0"/>
                  <w:marRight w:val="0"/>
                  <w:marTop w:val="0"/>
                  <w:marBottom w:val="0"/>
                  <w:divBdr>
                    <w:top w:val="none" w:sz="0" w:space="0" w:color="auto"/>
                    <w:left w:val="none" w:sz="0" w:space="0" w:color="auto"/>
                    <w:bottom w:val="none" w:sz="0" w:space="0" w:color="auto"/>
                    <w:right w:val="none" w:sz="0" w:space="0" w:color="auto"/>
                  </w:divBdr>
                  <w:divsChild>
                    <w:div w:id="2088073257">
                      <w:marLeft w:val="0"/>
                      <w:marRight w:val="0"/>
                      <w:marTop w:val="0"/>
                      <w:marBottom w:val="0"/>
                      <w:divBdr>
                        <w:top w:val="none" w:sz="0" w:space="0" w:color="auto"/>
                        <w:left w:val="none" w:sz="0" w:space="0" w:color="auto"/>
                        <w:bottom w:val="none" w:sz="0" w:space="0" w:color="auto"/>
                        <w:right w:val="none" w:sz="0" w:space="0" w:color="auto"/>
                      </w:divBdr>
                    </w:div>
                    <w:div w:id="1461075591">
                      <w:marLeft w:val="0"/>
                      <w:marRight w:val="0"/>
                      <w:marTop w:val="0"/>
                      <w:marBottom w:val="0"/>
                      <w:divBdr>
                        <w:top w:val="none" w:sz="0" w:space="0" w:color="auto"/>
                        <w:left w:val="none" w:sz="0" w:space="0" w:color="auto"/>
                        <w:bottom w:val="none" w:sz="0" w:space="0" w:color="auto"/>
                        <w:right w:val="none" w:sz="0" w:space="0" w:color="auto"/>
                      </w:divBdr>
                    </w:div>
                    <w:div w:id="1616401818">
                      <w:marLeft w:val="0"/>
                      <w:marRight w:val="0"/>
                      <w:marTop w:val="0"/>
                      <w:marBottom w:val="0"/>
                      <w:divBdr>
                        <w:top w:val="none" w:sz="0" w:space="0" w:color="auto"/>
                        <w:left w:val="none" w:sz="0" w:space="0" w:color="auto"/>
                        <w:bottom w:val="none" w:sz="0" w:space="0" w:color="auto"/>
                        <w:right w:val="none" w:sz="0" w:space="0" w:color="auto"/>
                      </w:divBdr>
                    </w:div>
                    <w:div w:id="550963070">
                      <w:marLeft w:val="0"/>
                      <w:marRight w:val="0"/>
                      <w:marTop w:val="0"/>
                      <w:marBottom w:val="0"/>
                      <w:divBdr>
                        <w:top w:val="none" w:sz="0" w:space="0" w:color="auto"/>
                        <w:left w:val="none" w:sz="0" w:space="0" w:color="auto"/>
                        <w:bottom w:val="none" w:sz="0" w:space="0" w:color="auto"/>
                        <w:right w:val="none" w:sz="0" w:space="0" w:color="auto"/>
                      </w:divBdr>
                    </w:div>
                    <w:div w:id="2009166897">
                      <w:marLeft w:val="0"/>
                      <w:marRight w:val="0"/>
                      <w:marTop w:val="0"/>
                      <w:marBottom w:val="0"/>
                      <w:divBdr>
                        <w:top w:val="none" w:sz="0" w:space="0" w:color="auto"/>
                        <w:left w:val="none" w:sz="0" w:space="0" w:color="auto"/>
                        <w:bottom w:val="none" w:sz="0" w:space="0" w:color="auto"/>
                        <w:right w:val="none" w:sz="0" w:space="0" w:color="auto"/>
                      </w:divBdr>
                    </w:div>
                    <w:div w:id="532574123">
                      <w:marLeft w:val="0"/>
                      <w:marRight w:val="0"/>
                      <w:marTop w:val="0"/>
                      <w:marBottom w:val="0"/>
                      <w:divBdr>
                        <w:top w:val="none" w:sz="0" w:space="0" w:color="auto"/>
                        <w:left w:val="none" w:sz="0" w:space="0" w:color="auto"/>
                        <w:bottom w:val="none" w:sz="0" w:space="0" w:color="auto"/>
                        <w:right w:val="none" w:sz="0" w:space="0" w:color="auto"/>
                      </w:divBdr>
                    </w:div>
                  </w:divsChild>
                </w:div>
                <w:div w:id="1818181329">
                  <w:marLeft w:val="0"/>
                  <w:marRight w:val="0"/>
                  <w:marTop w:val="0"/>
                  <w:marBottom w:val="0"/>
                  <w:divBdr>
                    <w:top w:val="none" w:sz="0" w:space="0" w:color="auto"/>
                    <w:left w:val="none" w:sz="0" w:space="0" w:color="auto"/>
                    <w:bottom w:val="none" w:sz="0" w:space="0" w:color="auto"/>
                    <w:right w:val="none" w:sz="0" w:space="0" w:color="auto"/>
                  </w:divBdr>
                  <w:divsChild>
                    <w:div w:id="289557152">
                      <w:marLeft w:val="0"/>
                      <w:marRight w:val="0"/>
                      <w:marTop w:val="0"/>
                      <w:marBottom w:val="0"/>
                      <w:divBdr>
                        <w:top w:val="none" w:sz="0" w:space="0" w:color="auto"/>
                        <w:left w:val="none" w:sz="0" w:space="0" w:color="auto"/>
                        <w:bottom w:val="none" w:sz="0" w:space="0" w:color="auto"/>
                        <w:right w:val="none" w:sz="0" w:space="0" w:color="auto"/>
                      </w:divBdr>
                    </w:div>
                  </w:divsChild>
                </w:div>
                <w:div w:id="1760978730">
                  <w:marLeft w:val="0"/>
                  <w:marRight w:val="0"/>
                  <w:marTop w:val="0"/>
                  <w:marBottom w:val="0"/>
                  <w:divBdr>
                    <w:top w:val="none" w:sz="0" w:space="0" w:color="auto"/>
                    <w:left w:val="none" w:sz="0" w:space="0" w:color="auto"/>
                    <w:bottom w:val="none" w:sz="0" w:space="0" w:color="auto"/>
                    <w:right w:val="none" w:sz="0" w:space="0" w:color="auto"/>
                  </w:divBdr>
                  <w:divsChild>
                    <w:div w:id="2022127523">
                      <w:marLeft w:val="0"/>
                      <w:marRight w:val="0"/>
                      <w:marTop w:val="0"/>
                      <w:marBottom w:val="0"/>
                      <w:divBdr>
                        <w:top w:val="none" w:sz="0" w:space="0" w:color="auto"/>
                        <w:left w:val="none" w:sz="0" w:space="0" w:color="auto"/>
                        <w:bottom w:val="none" w:sz="0" w:space="0" w:color="auto"/>
                        <w:right w:val="none" w:sz="0" w:space="0" w:color="auto"/>
                      </w:divBdr>
                    </w:div>
                    <w:div w:id="1986470434">
                      <w:marLeft w:val="0"/>
                      <w:marRight w:val="0"/>
                      <w:marTop w:val="0"/>
                      <w:marBottom w:val="0"/>
                      <w:divBdr>
                        <w:top w:val="none" w:sz="0" w:space="0" w:color="auto"/>
                        <w:left w:val="none" w:sz="0" w:space="0" w:color="auto"/>
                        <w:bottom w:val="none" w:sz="0" w:space="0" w:color="auto"/>
                        <w:right w:val="none" w:sz="0" w:space="0" w:color="auto"/>
                      </w:divBdr>
                    </w:div>
                    <w:div w:id="367141469">
                      <w:marLeft w:val="0"/>
                      <w:marRight w:val="0"/>
                      <w:marTop w:val="0"/>
                      <w:marBottom w:val="0"/>
                      <w:divBdr>
                        <w:top w:val="none" w:sz="0" w:space="0" w:color="auto"/>
                        <w:left w:val="none" w:sz="0" w:space="0" w:color="auto"/>
                        <w:bottom w:val="none" w:sz="0" w:space="0" w:color="auto"/>
                        <w:right w:val="none" w:sz="0" w:space="0" w:color="auto"/>
                      </w:divBdr>
                    </w:div>
                  </w:divsChild>
                </w:div>
                <w:div w:id="2128505033">
                  <w:marLeft w:val="0"/>
                  <w:marRight w:val="0"/>
                  <w:marTop w:val="0"/>
                  <w:marBottom w:val="0"/>
                  <w:divBdr>
                    <w:top w:val="none" w:sz="0" w:space="0" w:color="auto"/>
                    <w:left w:val="none" w:sz="0" w:space="0" w:color="auto"/>
                    <w:bottom w:val="none" w:sz="0" w:space="0" w:color="auto"/>
                    <w:right w:val="none" w:sz="0" w:space="0" w:color="auto"/>
                  </w:divBdr>
                  <w:divsChild>
                    <w:div w:id="1343894224">
                      <w:marLeft w:val="0"/>
                      <w:marRight w:val="0"/>
                      <w:marTop w:val="0"/>
                      <w:marBottom w:val="0"/>
                      <w:divBdr>
                        <w:top w:val="none" w:sz="0" w:space="0" w:color="auto"/>
                        <w:left w:val="none" w:sz="0" w:space="0" w:color="auto"/>
                        <w:bottom w:val="none" w:sz="0" w:space="0" w:color="auto"/>
                        <w:right w:val="none" w:sz="0" w:space="0" w:color="auto"/>
                      </w:divBdr>
                    </w:div>
                    <w:div w:id="1825925706">
                      <w:marLeft w:val="0"/>
                      <w:marRight w:val="0"/>
                      <w:marTop w:val="0"/>
                      <w:marBottom w:val="0"/>
                      <w:divBdr>
                        <w:top w:val="none" w:sz="0" w:space="0" w:color="auto"/>
                        <w:left w:val="none" w:sz="0" w:space="0" w:color="auto"/>
                        <w:bottom w:val="none" w:sz="0" w:space="0" w:color="auto"/>
                        <w:right w:val="none" w:sz="0" w:space="0" w:color="auto"/>
                      </w:divBdr>
                    </w:div>
                    <w:div w:id="763841205">
                      <w:marLeft w:val="0"/>
                      <w:marRight w:val="0"/>
                      <w:marTop w:val="0"/>
                      <w:marBottom w:val="0"/>
                      <w:divBdr>
                        <w:top w:val="none" w:sz="0" w:space="0" w:color="auto"/>
                        <w:left w:val="none" w:sz="0" w:space="0" w:color="auto"/>
                        <w:bottom w:val="none" w:sz="0" w:space="0" w:color="auto"/>
                        <w:right w:val="none" w:sz="0" w:space="0" w:color="auto"/>
                      </w:divBdr>
                    </w:div>
                    <w:div w:id="485056168">
                      <w:marLeft w:val="0"/>
                      <w:marRight w:val="0"/>
                      <w:marTop w:val="0"/>
                      <w:marBottom w:val="0"/>
                      <w:divBdr>
                        <w:top w:val="none" w:sz="0" w:space="0" w:color="auto"/>
                        <w:left w:val="none" w:sz="0" w:space="0" w:color="auto"/>
                        <w:bottom w:val="none" w:sz="0" w:space="0" w:color="auto"/>
                        <w:right w:val="none" w:sz="0" w:space="0" w:color="auto"/>
                      </w:divBdr>
                    </w:div>
                    <w:div w:id="174420794">
                      <w:marLeft w:val="0"/>
                      <w:marRight w:val="0"/>
                      <w:marTop w:val="0"/>
                      <w:marBottom w:val="0"/>
                      <w:divBdr>
                        <w:top w:val="none" w:sz="0" w:space="0" w:color="auto"/>
                        <w:left w:val="none" w:sz="0" w:space="0" w:color="auto"/>
                        <w:bottom w:val="none" w:sz="0" w:space="0" w:color="auto"/>
                        <w:right w:val="none" w:sz="0" w:space="0" w:color="auto"/>
                      </w:divBdr>
                    </w:div>
                    <w:div w:id="463742832">
                      <w:marLeft w:val="0"/>
                      <w:marRight w:val="0"/>
                      <w:marTop w:val="0"/>
                      <w:marBottom w:val="0"/>
                      <w:divBdr>
                        <w:top w:val="none" w:sz="0" w:space="0" w:color="auto"/>
                        <w:left w:val="none" w:sz="0" w:space="0" w:color="auto"/>
                        <w:bottom w:val="none" w:sz="0" w:space="0" w:color="auto"/>
                        <w:right w:val="none" w:sz="0" w:space="0" w:color="auto"/>
                      </w:divBdr>
                    </w:div>
                  </w:divsChild>
                </w:div>
                <w:div w:id="946155017">
                  <w:marLeft w:val="0"/>
                  <w:marRight w:val="0"/>
                  <w:marTop w:val="0"/>
                  <w:marBottom w:val="0"/>
                  <w:divBdr>
                    <w:top w:val="none" w:sz="0" w:space="0" w:color="auto"/>
                    <w:left w:val="none" w:sz="0" w:space="0" w:color="auto"/>
                    <w:bottom w:val="none" w:sz="0" w:space="0" w:color="auto"/>
                    <w:right w:val="none" w:sz="0" w:space="0" w:color="auto"/>
                  </w:divBdr>
                  <w:divsChild>
                    <w:div w:id="477843423">
                      <w:marLeft w:val="0"/>
                      <w:marRight w:val="0"/>
                      <w:marTop w:val="0"/>
                      <w:marBottom w:val="0"/>
                      <w:divBdr>
                        <w:top w:val="none" w:sz="0" w:space="0" w:color="auto"/>
                        <w:left w:val="none" w:sz="0" w:space="0" w:color="auto"/>
                        <w:bottom w:val="none" w:sz="0" w:space="0" w:color="auto"/>
                        <w:right w:val="none" w:sz="0" w:space="0" w:color="auto"/>
                      </w:divBdr>
                    </w:div>
                  </w:divsChild>
                </w:div>
                <w:div w:id="1175263395">
                  <w:marLeft w:val="0"/>
                  <w:marRight w:val="0"/>
                  <w:marTop w:val="0"/>
                  <w:marBottom w:val="0"/>
                  <w:divBdr>
                    <w:top w:val="none" w:sz="0" w:space="0" w:color="auto"/>
                    <w:left w:val="none" w:sz="0" w:space="0" w:color="auto"/>
                    <w:bottom w:val="none" w:sz="0" w:space="0" w:color="auto"/>
                    <w:right w:val="none" w:sz="0" w:space="0" w:color="auto"/>
                  </w:divBdr>
                  <w:divsChild>
                    <w:div w:id="333580226">
                      <w:marLeft w:val="0"/>
                      <w:marRight w:val="0"/>
                      <w:marTop w:val="0"/>
                      <w:marBottom w:val="0"/>
                      <w:divBdr>
                        <w:top w:val="none" w:sz="0" w:space="0" w:color="auto"/>
                        <w:left w:val="none" w:sz="0" w:space="0" w:color="auto"/>
                        <w:bottom w:val="none" w:sz="0" w:space="0" w:color="auto"/>
                        <w:right w:val="none" w:sz="0" w:space="0" w:color="auto"/>
                      </w:divBdr>
                    </w:div>
                    <w:div w:id="593171639">
                      <w:marLeft w:val="0"/>
                      <w:marRight w:val="0"/>
                      <w:marTop w:val="0"/>
                      <w:marBottom w:val="0"/>
                      <w:divBdr>
                        <w:top w:val="none" w:sz="0" w:space="0" w:color="auto"/>
                        <w:left w:val="none" w:sz="0" w:space="0" w:color="auto"/>
                        <w:bottom w:val="none" w:sz="0" w:space="0" w:color="auto"/>
                        <w:right w:val="none" w:sz="0" w:space="0" w:color="auto"/>
                      </w:divBdr>
                    </w:div>
                    <w:div w:id="839582288">
                      <w:marLeft w:val="0"/>
                      <w:marRight w:val="0"/>
                      <w:marTop w:val="0"/>
                      <w:marBottom w:val="0"/>
                      <w:divBdr>
                        <w:top w:val="none" w:sz="0" w:space="0" w:color="auto"/>
                        <w:left w:val="none" w:sz="0" w:space="0" w:color="auto"/>
                        <w:bottom w:val="none" w:sz="0" w:space="0" w:color="auto"/>
                        <w:right w:val="none" w:sz="0" w:space="0" w:color="auto"/>
                      </w:divBdr>
                    </w:div>
                  </w:divsChild>
                </w:div>
                <w:div w:id="1335260255">
                  <w:marLeft w:val="0"/>
                  <w:marRight w:val="0"/>
                  <w:marTop w:val="0"/>
                  <w:marBottom w:val="0"/>
                  <w:divBdr>
                    <w:top w:val="none" w:sz="0" w:space="0" w:color="auto"/>
                    <w:left w:val="none" w:sz="0" w:space="0" w:color="auto"/>
                    <w:bottom w:val="none" w:sz="0" w:space="0" w:color="auto"/>
                    <w:right w:val="none" w:sz="0" w:space="0" w:color="auto"/>
                  </w:divBdr>
                  <w:divsChild>
                    <w:div w:id="1038162610">
                      <w:marLeft w:val="0"/>
                      <w:marRight w:val="0"/>
                      <w:marTop w:val="0"/>
                      <w:marBottom w:val="0"/>
                      <w:divBdr>
                        <w:top w:val="none" w:sz="0" w:space="0" w:color="auto"/>
                        <w:left w:val="none" w:sz="0" w:space="0" w:color="auto"/>
                        <w:bottom w:val="none" w:sz="0" w:space="0" w:color="auto"/>
                        <w:right w:val="none" w:sz="0" w:space="0" w:color="auto"/>
                      </w:divBdr>
                    </w:div>
                    <w:div w:id="923534653">
                      <w:marLeft w:val="0"/>
                      <w:marRight w:val="0"/>
                      <w:marTop w:val="0"/>
                      <w:marBottom w:val="0"/>
                      <w:divBdr>
                        <w:top w:val="none" w:sz="0" w:space="0" w:color="auto"/>
                        <w:left w:val="none" w:sz="0" w:space="0" w:color="auto"/>
                        <w:bottom w:val="none" w:sz="0" w:space="0" w:color="auto"/>
                        <w:right w:val="none" w:sz="0" w:space="0" w:color="auto"/>
                      </w:divBdr>
                    </w:div>
                    <w:div w:id="127600565">
                      <w:marLeft w:val="0"/>
                      <w:marRight w:val="0"/>
                      <w:marTop w:val="0"/>
                      <w:marBottom w:val="0"/>
                      <w:divBdr>
                        <w:top w:val="none" w:sz="0" w:space="0" w:color="auto"/>
                        <w:left w:val="none" w:sz="0" w:space="0" w:color="auto"/>
                        <w:bottom w:val="none" w:sz="0" w:space="0" w:color="auto"/>
                        <w:right w:val="none" w:sz="0" w:space="0" w:color="auto"/>
                      </w:divBdr>
                    </w:div>
                    <w:div w:id="1065102800">
                      <w:marLeft w:val="0"/>
                      <w:marRight w:val="0"/>
                      <w:marTop w:val="0"/>
                      <w:marBottom w:val="0"/>
                      <w:divBdr>
                        <w:top w:val="none" w:sz="0" w:space="0" w:color="auto"/>
                        <w:left w:val="none" w:sz="0" w:space="0" w:color="auto"/>
                        <w:bottom w:val="none" w:sz="0" w:space="0" w:color="auto"/>
                        <w:right w:val="none" w:sz="0" w:space="0" w:color="auto"/>
                      </w:divBdr>
                    </w:div>
                    <w:div w:id="174081475">
                      <w:marLeft w:val="0"/>
                      <w:marRight w:val="0"/>
                      <w:marTop w:val="0"/>
                      <w:marBottom w:val="0"/>
                      <w:divBdr>
                        <w:top w:val="none" w:sz="0" w:space="0" w:color="auto"/>
                        <w:left w:val="none" w:sz="0" w:space="0" w:color="auto"/>
                        <w:bottom w:val="none" w:sz="0" w:space="0" w:color="auto"/>
                        <w:right w:val="none" w:sz="0" w:space="0" w:color="auto"/>
                      </w:divBdr>
                    </w:div>
                    <w:div w:id="1867715587">
                      <w:marLeft w:val="0"/>
                      <w:marRight w:val="0"/>
                      <w:marTop w:val="0"/>
                      <w:marBottom w:val="0"/>
                      <w:divBdr>
                        <w:top w:val="none" w:sz="0" w:space="0" w:color="auto"/>
                        <w:left w:val="none" w:sz="0" w:space="0" w:color="auto"/>
                        <w:bottom w:val="none" w:sz="0" w:space="0" w:color="auto"/>
                        <w:right w:val="none" w:sz="0" w:space="0" w:color="auto"/>
                      </w:divBdr>
                    </w:div>
                  </w:divsChild>
                </w:div>
                <w:div w:id="815413277">
                  <w:marLeft w:val="0"/>
                  <w:marRight w:val="0"/>
                  <w:marTop w:val="0"/>
                  <w:marBottom w:val="0"/>
                  <w:divBdr>
                    <w:top w:val="none" w:sz="0" w:space="0" w:color="auto"/>
                    <w:left w:val="none" w:sz="0" w:space="0" w:color="auto"/>
                    <w:bottom w:val="none" w:sz="0" w:space="0" w:color="auto"/>
                    <w:right w:val="none" w:sz="0" w:space="0" w:color="auto"/>
                  </w:divBdr>
                  <w:divsChild>
                    <w:div w:id="2035644886">
                      <w:marLeft w:val="0"/>
                      <w:marRight w:val="0"/>
                      <w:marTop w:val="0"/>
                      <w:marBottom w:val="0"/>
                      <w:divBdr>
                        <w:top w:val="none" w:sz="0" w:space="0" w:color="auto"/>
                        <w:left w:val="none" w:sz="0" w:space="0" w:color="auto"/>
                        <w:bottom w:val="none" w:sz="0" w:space="0" w:color="auto"/>
                        <w:right w:val="none" w:sz="0" w:space="0" w:color="auto"/>
                      </w:divBdr>
                    </w:div>
                  </w:divsChild>
                </w:div>
                <w:div w:id="769815385">
                  <w:marLeft w:val="0"/>
                  <w:marRight w:val="0"/>
                  <w:marTop w:val="0"/>
                  <w:marBottom w:val="0"/>
                  <w:divBdr>
                    <w:top w:val="none" w:sz="0" w:space="0" w:color="auto"/>
                    <w:left w:val="none" w:sz="0" w:space="0" w:color="auto"/>
                    <w:bottom w:val="none" w:sz="0" w:space="0" w:color="auto"/>
                    <w:right w:val="none" w:sz="0" w:space="0" w:color="auto"/>
                  </w:divBdr>
                  <w:divsChild>
                    <w:div w:id="936599290">
                      <w:marLeft w:val="0"/>
                      <w:marRight w:val="0"/>
                      <w:marTop w:val="0"/>
                      <w:marBottom w:val="0"/>
                      <w:divBdr>
                        <w:top w:val="none" w:sz="0" w:space="0" w:color="auto"/>
                        <w:left w:val="none" w:sz="0" w:space="0" w:color="auto"/>
                        <w:bottom w:val="none" w:sz="0" w:space="0" w:color="auto"/>
                        <w:right w:val="none" w:sz="0" w:space="0" w:color="auto"/>
                      </w:divBdr>
                    </w:div>
                    <w:div w:id="870605508">
                      <w:marLeft w:val="0"/>
                      <w:marRight w:val="0"/>
                      <w:marTop w:val="0"/>
                      <w:marBottom w:val="0"/>
                      <w:divBdr>
                        <w:top w:val="none" w:sz="0" w:space="0" w:color="auto"/>
                        <w:left w:val="none" w:sz="0" w:space="0" w:color="auto"/>
                        <w:bottom w:val="none" w:sz="0" w:space="0" w:color="auto"/>
                        <w:right w:val="none" w:sz="0" w:space="0" w:color="auto"/>
                      </w:divBdr>
                    </w:div>
                    <w:div w:id="688801335">
                      <w:marLeft w:val="0"/>
                      <w:marRight w:val="0"/>
                      <w:marTop w:val="0"/>
                      <w:marBottom w:val="0"/>
                      <w:divBdr>
                        <w:top w:val="none" w:sz="0" w:space="0" w:color="auto"/>
                        <w:left w:val="none" w:sz="0" w:space="0" w:color="auto"/>
                        <w:bottom w:val="none" w:sz="0" w:space="0" w:color="auto"/>
                        <w:right w:val="none" w:sz="0" w:space="0" w:color="auto"/>
                      </w:divBdr>
                    </w:div>
                    <w:div w:id="1535734578">
                      <w:marLeft w:val="0"/>
                      <w:marRight w:val="0"/>
                      <w:marTop w:val="0"/>
                      <w:marBottom w:val="0"/>
                      <w:divBdr>
                        <w:top w:val="none" w:sz="0" w:space="0" w:color="auto"/>
                        <w:left w:val="none" w:sz="0" w:space="0" w:color="auto"/>
                        <w:bottom w:val="none" w:sz="0" w:space="0" w:color="auto"/>
                        <w:right w:val="none" w:sz="0" w:space="0" w:color="auto"/>
                      </w:divBdr>
                    </w:div>
                    <w:div w:id="1966304542">
                      <w:marLeft w:val="0"/>
                      <w:marRight w:val="0"/>
                      <w:marTop w:val="0"/>
                      <w:marBottom w:val="0"/>
                      <w:divBdr>
                        <w:top w:val="none" w:sz="0" w:space="0" w:color="auto"/>
                        <w:left w:val="none" w:sz="0" w:space="0" w:color="auto"/>
                        <w:bottom w:val="none" w:sz="0" w:space="0" w:color="auto"/>
                        <w:right w:val="none" w:sz="0" w:space="0" w:color="auto"/>
                      </w:divBdr>
                    </w:div>
                    <w:div w:id="814369129">
                      <w:marLeft w:val="0"/>
                      <w:marRight w:val="0"/>
                      <w:marTop w:val="0"/>
                      <w:marBottom w:val="0"/>
                      <w:divBdr>
                        <w:top w:val="none" w:sz="0" w:space="0" w:color="auto"/>
                        <w:left w:val="none" w:sz="0" w:space="0" w:color="auto"/>
                        <w:bottom w:val="none" w:sz="0" w:space="0" w:color="auto"/>
                        <w:right w:val="none" w:sz="0" w:space="0" w:color="auto"/>
                      </w:divBdr>
                    </w:div>
                    <w:div w:id="1432319818">
                      <w:marLeft w:val="0"/>
                      <w:marRight w:val="0"/>
                      <w:marTop w:val="0"/>
                      <w:marBottom w:val="0"/>
                      <w:divBdr>
                        <w:top w:val="none" w:sz="0" w:space="0" w:color="auto"/>
                        <w:left w:val="none" w:sz="0" w:space="0" w:color="auto"/>
                        <w:bottom w:val="none" w:sz="0" w:space="0" w:color="auto"/>
                        <w:right w:val="none" w:sz="0" w:space="0" w:color="auto"/>
                      </w:divBdr>
                    </w:div>
                    <w:div w:id="1975287643">
                      <w:marLeft w:val="0"/>
                      <w:marRight w:val="0"/>
                      <w:marTop w:val="0"/>
                      <w:marBottom w:val="0"/>
                      <w:divBdr>
                        <w:top w:val="none" w:sz="0" w:space="0" w:color="auto"/>
                        <w:left w:val="none" w:sz="0" w:space="0" w:color="auto"/>
                        <w:bottom w:val="none" w:sz="0" w:space="0" w:color="auto"/>
                        <w:right w:val="none" w:sz="0" w:space="0" w:color="auto"/>
                      </w:divBdr>
                    </w:div>
                    <w:div w:id="1851528695">
                      <w:marLeft w:val="0"/>
                      <w:marRight w:val="0"/>
                      <w:marTop w:val="0"/>
                      <w:marBottom w:val="0"/>
                      <w:divBdr>
                        <w:top w:val="none" w:sz="0" w:space="0" w:color="auto"/>
                        <w:left w:val="none" w:sz="0" w:space="0" w:color="auto"/>
                        <w:bottom w:val="none" w:sz="0" w:space="0" w:color="auto"/>
                        <w:right w:val="none" w:sz="0" w:space="0" w:color="auto"/>
                      </w:divBdr>
                    </w:div>
                    <w:div w:id="980231914">
                      <w:marLeft w:val="0"/>
                      <w:marRight w:val="0"/>
                      <w:marTop w:val="0"/>
                      <w:marBottom w:val="0"/>
                      <w:divBdr>
                        <w:top w:val="none" w:sz="0" w:space="0" w:color="auto"/>
                        <w:left w:val="none" w:sz="0" w:space="0" w:color="auto"/>
                        <w:bottom w:val="none" w:sz="0" w:space="0" w:color="auto"/>
                        <w:right w:val="none" w:sz="0" w:space="0" w:color="auto"/>
                      </w:divBdr>
                    </w:div>
                    <w:div w:id="1932464103">
                      <w:marLeft w:val="0"/>
                      <w:marRight w:val="0"/>
                      <w:marTop w:val="0"/>
                      <w:marBottom w:val="0"/>
                      <w:divBdr>
                        <w:top w:val="none" w:sz="0" w:space="0" w:color="auto"/>
                        <w:left w:val="none" w:sz="0" w:space="0" w:color="auto"/>
                        <w:bottom w:val="none" w:sz="0" w:space="0" w:color="auto"/>
                        <w:right w:val="none" w:sz="0" w:space="0" w:color="auto"/>
                      </w:divBdr>
                    </w:div>
                  </w:divsChild>
                </w:div>
                <w:div w:id="894199816">
                  <w:marLeft w:val="0"/>
                  <w:marRight w:val="0"/>
                  <w:marTop w:val="0"/>
                  <w:marBottom w:val="0"/>
                  <w:divBdr>
                    <w:top w:val="none" w:sz="0" w:space="0" w:color="auto"/>
                    <w:left w:val="none" w:sz="0" w:space="0" w:color="auto"/>
                    <w:bottom w:val="none" w:sz="0" w:space="0" w:color="auto"/>
                    <w:right w:val="none" w:sz="0" w:space="0" w:color="auto"/>
                  </w:divBdr>
                  <w:divsChild>
                    <w:div w:id="1191530228">
                      <w:marLeft w:val="0"/>
                      <w:marRight w:val="0"/>
                      <w:marTop w:val="0"/>
                      <w:marBottom w:val="0"/>
                      <w:divBdr>
                        <w:top w:val="none" w:sz="0" w:space="0" w:color="auto"/>
                        <w:left w:val="none" w:sz="0" w:space="0" w:color="auto"/>
                        <w:bottom w:val="none" w:sz="0" w:space="0" w:color="auto"/>
                        <w:right w:val="none" w:sz="0" w:space="0" w:color="auto"/>
                      </w:divBdr>
                    </w:div>
                    <w:div w:id="163667617">
                      <w:marLeft w:val="0"/>
                      <w:marRight w:val="0"/>
                      <w:marTop w:val="0"/>
                      <w:marBottom w:val="0"/>
                      <w:divBdr>
                        <w:top w:val="none" w:sz="0" w:space="0" w:color="auto"/>
                        <w:left w:val="none" w:sz="0" w:space="0" w:color="auto"/>
                        <w:bottom w:val="none" w:sz="0" w:space="0" w:color="auto"/>
                        <w:right w:val="none" w:sz="0" w:space="0" w:color="auto"/>
                      </w:divBdr>
                    </w:div>
                    <w:div w:id="1766880770">
                      <w:marLeft w:val="0"/>
                      <w:marRight w:val="0"/>
                      <w:marTop w:val="0"/>
                      <w:marBottom w:val="0"/>
                      <w:divBdr>
                        <w:top w:val="none" w:sz="0" w:space="0" w:color="auto"/>
                        <w:left w:val="none" w:sz="0" w:space="0" w:color="auto"/>
                        <w:bottom w:val="none" w:sz="0" w:space="0" w:color="auto"/>
                        <w:right w:val="none" w:sz="0" w:space="0" w:color="auto"/>
                      </w:divBdr>
                    </w:div>
                    <w:div w:id="1136801694">
                      <w:marLeft w:val="0"/>
                      <w:marRight w:val="0"/>
                      <w:marTop w:val="0"/>
                      <w:marBottom w:val="0"/>
                      <w:divBdr>
                        <w:top w:val="none" w:sz="0" w:space="0" w:color="auto"/>
                        <w:left w:val="none" w:sz="0" w:space="0" w:color="auto"/>
                        <w:bottom w:val="none" w:sz="0" w:space="0" w:color="auto"/>
                        <w:right w:val="none" w:sz="0" w:space="0" w:color="auto"/>
                      </w:divBdr>
                    </w:div>
                    <w:div w:id="1150170160">
                      <w:marLeft w:val="0"/>
                      <w:marRight w:val="0"/>
                      <w:marTop w:val="0"/>
                      <w:marBottom w:val="0"/>
                      <w:divBdr>
                        <w:top w:val="none" w:sz="0" w:space="0" w:color="auto"/>
                        <w:left w:val="none" w:sz="0" w:space="0" w:color="auto"/>
                        <w:bottom w:val="none" w:sz="0" w:space="0" w:color="auto"/>
                        <w:right w:val="none" w:sz="0" w:space="0" w:color="auto"/>
                      </w:divBdr>
                    </w:div>
                    <w:div w:id="782382662">
                      <w:marLeft w:val="0"/>
                      <w:marRight w:val="0"/>
                      <w:marTop w:val="0"/>
                      <w:marBottom w:val="0"/>
                      <w:divBdr>
                        <w:top w:val="none" w:sz="0" w:space="0" w:color="auto"/>
                        <w:left w:val="none" w:sz="0" w:space="0" w:color="auto"/>
                        <w:bottom w:val="none" w:sz="0" w:space="0" w:color="auto"/>
                        <w:right w:val="none" w:sz="0" w:space="0" w:color="auto"/>
                      </w:divBdr>
                    </w:div>
                  </w:divsChild>
                </w:div>
                <w:div w:id="922177701">
                  <w:marLeft w:val="0"/>
                  <w:marRight w:val="0"/>
                  <w:marTop w:val="0"/>
                  <w:marBottom w:val="0"/>
                  <w:divBdr>
                    <w:top w:val="none" w:sz="0" w:space="0" w:color="auto"/>
                    <w:left w:val="none" w:sz="0" w:space="0" w:color="auto"/>
                    <w:bottom w:val="none" w:sz="0" w:space="0" w:color="auto"/>
                    <w:right w:val="none" w:sz="0" w:space="0" w:color="auto"/>
                  </w:divBdr>
                  <w:divsChild>
                    <w:div w:id="624578777">
                      <w:marLeft w:val="0"/>
                      <w:marRight w:val="0"/>
                      <w:marTop w:val="0"/>
                      <w:marBottom w:val="0"/>
                      <w:divBdr>
                        <w:top w:val="none" w:sz="0" w:space="0" w:color="auto"/>
                        <w:left w:val="none" w:sz="0" w:space="0" w:color="auto"/>
                        <w:bottom w:val="none" w:sz="0" w:space="0" w:color="auto"/>
                        <w:right w:val="none" w:sz="0" w:space="0" w:color="auto"/>
                      </w:divBdr>
                    </w:div>
                  </w:divsChild>
                </w:div>
                <w:div w:id="2085449418">
                  <w:marLeft w:val="0"/>
                  <w:marRight w:val="0"/>
                  <w:marTop w:val="0"/>
                  <w:marBottom w:val="0"/>
                  <w:divBdr>
                    <w:top w:val="none" w:sz="0" w:space="0" w:color="auto"/>
                    <w:left w:val="none" w:sz="0" w:space="0" w:color="auto"/>
                    <w:bottom w:val="none" w:sz="0" w:space="0" w:color="auto"/>
                    <w:right w:val="none" w:sz="0" w:space="0" w:color="auto"/>
                  </w:divBdr>
                  <w:divsChild>
                    <w:div w:id="2089880714">
                      <w:marLeft w:val="0"/>
                      <w:marRight w:val="0"/>
                      <w:marTop w:val="0"/>
                      <w:marBottom w:val="0"/>
                      <w:divBdr>
                        <w:top w:val="none" w:sz="0" w:space="0" w:color="auto"/>
                        <w:left w:val="none" w:sz="0" w:space="0" w:color="auto"/>
                        <w:bottom w:val="none" w:sz="0" w:space="0" w:color="auto"/>
                        <w:right w:val="none" w:sz="0" w:space="0" w:color="auto"/>
                      </w:divBdr>
                    </w:div>
                    <w:div w:id="96171666">
                      <w:marLeft w:val="0"/>
                      <w:marRight w:val="0"/>
                      <w:marTop w:val="0"/>
                      <w:marBottom w:val="0"/>
                      <w:divBdr>
                        <w:top w:val="none" w:sz="0" w:space="0" w:color="auto"/>
                        <w:left w:val="none" w:sz="0" w:space="0" w:color="auto"/>
                        <w:bottom w:val="none" w:sz="0" w:space="0" w:color="auto"/>
                        <w:right w:val="none" w:sz="0" w:space="0" w:color="auto"/>
                      </w:divBdr>
                    </w:div>
                    <w:div w:id="1910920017">
                      <w:marLeft w:val="0"/>
                      <w:marRight w:val="0"/>
                      <w:marTop w:val="0"/>
                      <w:marBottom w:val="0"/>
                      <w:divBdr>
                        <w:top w:val="none" w:sz="0" w:space="0" w:color="auto"/>
                        <w:left w:val="none" w:sz="0" w:space="0" w:color="auto"/>
                        <w:bottom w:val="none" w:sz="0" w:space="0" w:color="auto"/>
                        <w:right w:val="none" w:sz="0" w:space="0" w:color="auto"/>
                      </w:divBdr>
                    </w:div>
                  </w:divsChild>
                </w:div>
                <w:div w:id="1805151101">
                  <w:marLeft w:val="0"/>
                  <w:marRight w:val="0"/>
                  <w:marTop w:val="0"/>
                  <w:marBottom w:val="0"/>
                  <w:divBdr>
                    <w:top w:val="none" w:sz="0" w:space="0" w:color="auto"/>
                    <w:left w:val="none" w:sz="0" w:space="0" w:color="auto"/>
                    <w:bottom w:val="none" w:sz="0" w:space="0" w:color="auto"/>
                    <w:right w:val="none" w:sz="0" w:space="0" w:color="auto"/>
                  </w:divBdr>
                  <w:divsChild>
                    <w:div w:id="1510171197">
                      <w:marLeft w:val="0"/>
                      <w:marRight w:val="0"/>
                      <w:marTop w:val="0"/>
                      <w:marBottom w:val="0"/>
                      <w:divBdr>
                        <w:top w:val="none" w:sz="0" w:space="0" w:color="auto"/>
                        <w:left w:val="none" w:sz="0" w:space="0" w:color="auto"/>
                        <w:bottom w:val="none" w:sz="0" w:space="0" w:color="auto"/>
                        <w:right w:val="none" w:sz="0" w:space="0" w:color="auto"/>
                      </w:divBdr>
                    </w:div>
                    <w:div w:id="1540043739">
                      <w:marLeft w:val="0"/>
                      <w:marRight w:val="0"/>
                      <w:marTop w:val="0"/>
                      <w:marBottom w:val="0"/>
                      <w:divBdr>
                        <w:top w:val="none" w:sz="0" w:space="0" w:color="auto"/>
                        <w:left w:val="none" w:sz="0" w:space="0" w:color="auto"/>
                        <w:bottom w:val="none" w:sz="0" w:space="0" w:color="auto"/>
                        <w:right w:val="none" w:sz="0" w:space="0" w:color="auto"/>
                      </w:divBdr>
                    </w:div>
                    <w:div w:id="1619485604">
                      <w:marLeft w:val="0"/>
                      <w:marRight w:val="0"/>
                      <w:marTop w:val="0"/>
                      <w:marBottom w:val="0"/>
                      <w:divBdr>
                        <w:top w:val="none" w:sz="0" w:space="0" w:color="auto"/>
                        <w:left w:val="none" w:sz="0" w:space="0" w:color="auto"/>
                        <w:bottom w:val="none" w:sz="0" w:space="0" w:color="auto"/>
                        <w:right w:val="none" w:sz="0" w:space="0" w:color="auto"/>
                      </w:divBdr>
                    </w:div>
                    <w:div w:id="583534103">
                      <w:marLeft w:val="0"/>
                      <w:marRight w:val="0"/>
                      <w:marTop w:val="0"/>
                      <w:marBottom w:val="0"/>
                      <w:divBdr>
                        <w:top w:val="none" w:sz="0" w:space="0" w:color="auto"/>
                        <w:left w:val="none" w:sz="0" w:space="0" w:color="auto"/>
                        <w:bottom w:val="none" w:sz="0" w:space="0" w:color="auto"/>
                        <w:right w:val="none" w:sz="0" w:space="0" w:color="auto"/>
                      </w:divBdr>
                    </w:div>
                    <w:div w:id="605041061">
                      <w:marLeft w:val="0"/>
                      <w:marRight w:val="0"/>
                      <w:marTop w:val="0"/>
                      <w:marBottom w:val="0"/>
                      <w:divBdr>
                        <w:top w:val="none" w:sz="0" w:space="0" w:color="auto"/>
                        <w:left w:val="none" w:sz="0" w:space="0" w:color="auto"/>
                        <w:bottom w:val="none" w:sz="0" w:space="0" w:color="auto"/>
                        <w:right w:val="none" w:sz="0" w:space="0" w:color="auto"/>
                      </w:divBdr>
                    </w:div>
                    <w:div w:id="725372279">
                      <w:marLeft w:val="0"/>
                      <w:marRight w:val="0"/>
                      <w:marTop w:val="0"/>
                      <w:marBottom w:val="0"/>
                      <w:divBdr>
                        <w:top w:val="none" w:sz="0" w:space="0" w:color="auto"/>
                        <w:left w:val="none" w:sz="0" w:space="0" w:color="auto"/>
                        <w:bottom w:val="none" w:sz="0" w:space="0" w:color="auto"/>
                        <w:right w:val="none" w:sz="0" w:space="0" w:color="auto"/>
                      </w:divBdr>
                    </w:div>
                  </w:divsChild>
                </w:div>
                <w:div w:id="517617310">
                  <w:marLeft w:val="0"/>
                  <w:marRight w:val="0"/>
                  <w:marTop w:val="0"/>
                  <w:marBottom w:val="0"/>
                  <w:divBdr>
                    <w:top w:val="none" w:sz="0" w:space="0" w:color="auto"/>
                    <w:left w:val="none" w:sz="0" w:space="0" w:color="auto"/>
                    <w:bottom w:val="none" w:sz="0" w:space="0" w:color="auto"/>
                    <w:right w:val="none" w:sz="0" w:space="0" w:color="auto"/>
                  </w:divBdr>
                  <w:divsChild>
                    <w:div w:id="1411191179">
                      <w:marLeft w:val="0"/>
                      <w:marRight w:val="0"/>
                      <w:marTop w:val="0"/>
                      <w:marBottom w:val="0"/>
                      <w:divBdr>
                        <w:top w:val="none" w:sz="0" w:space="0" w:color="auto"/>
                        <w:left w:val="none" w:sz="0" w:space="0" w:color="auto"/>
                        <w:bottom w:val="none" w:sz="0" w:space="0" w:color="auto"/>
                        <w:right w:val="none" w:sz="0" w:space="0" w:color="auto"/>
                      </w:divBdr>
                    </w:div>
                  </w:divsChild>
                </w:div>
                <w:div w:id="482739646">
                  <w:marLeft w:val="0"/>
                  <w:marRight w:val="0"/>
                  <w:marTop w:val="0"/>
                  <w:marBottom w:val="0"/>
                  <w:divBdr>
                    <w:top w:val="none" w:sz="0" w:space="0" w:color="auto"/>
                    <w:left w:val="none" w:sz="0" w:space="0" w:color="auto"/>
                    <w:bottom w:val="none" w:sz="0" w:space="0" w:color="auto"/>
                    <w:right w:val="none" w:sz="0" w:space="0" w:color="auto"/>
                  </w:divBdr>
                  <w:divsChild>
                    <w:div w:id="1354571071">
                      <w:marLeft w:val="0"/>
                      <w:marRight w:val="0"/>
                      <w:marTop w:val="0"/>
                      <w:marBottom w:val="0"/>
                      <w:divBdr>
                        <w:top w:val="none" w:sz="0" w:space="0" w:color="auto"/>
                        <w:left w:val="none" w:sz="0" w:space="0" w:color="auto"/>
                        <w:bottom w:val="none" w:sz="0" w:space="0" w:color="auto"/>
                        <w:right w:val="none" w:sz="0" w:space="0" w:color="auto"/>
                      </w:divBdr>
                    </w:div>
                    <w:div w:id="126706747">
                      <w:marLeft w:val="0"/>
                      <w:marRight w:val="0"/>
                      <w:marTop w:val="0"/>
                      <w:marBottom w:val="0"/>
                      <w:divBdr>
                        <w:top w:val="none" w:sz="0" w:space="0" w:color="auto"/>
                        <w:left w:val="none" w:sz="0" w:space="0" w:color="auto"/>
                        <w:bottom w:val="none" w:sz="0" w:space="0" w:color="auto"/>
                        <w:right w:val="none" w:sz="0" w:space="0" w:color="auto"/>
                      </w:divBdr>
                    </w:div>
                    <w:div w:id="1453403310">
                      <w:marLeft w:val="0"/>
                      <w:marRight w:val="0"/>
                      <w:marTop w:val="0"/>
                      <w:marBottom w:val="0"/>
                      <w:divBdr>
                        <w:top w:val="none" w:sz="0" w:space="0" w:color="auto"/>
                        <w:left w:val="none" w:sz="0" w:space="0" w:color="auto"/>
                        <w:bottom w:val="none" w:sz="0" w:space="0" w:color="auto"/>
                        <w:right w:val="none" w:sz="0" w:space="0" w:color="auto"/>
                      </w:divBdr>
                    </w:div>
                  </w:divsChild>
                </w:div>
                <w:div w:id="807822133">
                  <w:marLeft w:val="0"/>
                  <w:marRight w:val="0"/>
                  <w:marTop w:val="0"/>
                  <w:marBottom w:val="0"/>
                  <w:divBdr>
                    <w:top w:val="none" w:sz="0" w:space="0" w:color="auto"/>
                    <w:left w:val="none" w:sz="0" w:space="0" w:color="auto"/>
                    <w:bottom w:val="none" w:sz="0" w:space="0" w:color="auto"/>
                    <w:right w:val="none" w:sz="0" w:space="0" w:color="auto"/>
                  </w:divBdr>
                  <w:divsChild>
                    <w:div w:id="1216695274">
                      <w:marLeft w:val="0"/>
                      <w:marRight w:val="0"/>
                      <w:marTop w:val="0"/>
                      <w:marBottom w:val="0"/>
                      <w:divBdr>
                        <w:top w:val="none" w:sz="0" w:space="0" w:color="auto"/>
                        <w:left w:val="none" w:sz="0" w:space="0" w:color="auto"/>
                        <w:bottom w:val="none" w:sz="0" w:space="0" w:color="auto"/>
                        <w:right w:val="none" w:sz="0" w:space="0" w:color="auto"/>
                      </w:divBdr>
                    </w:div>
                    <w:div w:id="1679773742">
                      <w:marLeft w:val="0"/>
                      <w:marRight w:val="0"/>
                      <w:marTop w:val="0"/>
                      <w:marBottom w:val="0"/>
                      <w:divBdr>
                        <w:top w:val="none" w:sz="0" w:space="0" w:color="auto"/>
                        <w:left w:val="none" w:sz="0" w:space="0" w:color="auto"/>
                        <w:bottom w:val="none" w:sz="0" w:space="0" w:color="auto"/>
                        <w:right w:val="none" w:sz="0" w:space="0" w:color="auto"/>
                      </w:divBdr>
                    </w:div>
                    <w:div w:id="529608123">
                      <w:marLeft w:val="0"/>
                      <w:marRight w:val="0"/>
                      <w:marTop w:val="0"/>
                      <w:marBottom w:val="0"/>
                      <w:divBdr>
                        <w:top w:val="none" w:sz="0" w:space="0" w:color="auto"/>
                        <w:left w:val="none" w:sz="0" w:space="0" w:color="auto"/>
                        <w:bottom w:val="none" w:sz="0" w:space="0" w:color="auto"/>
                        <w:right w:val="none" w:sz="0" w:space="0" w:color="auto"/>
                      </w:divBdr>
                    </w:div>
                    <w:div w:id="5792755">
                      <w:marLeft w:val="0"/>
                      <w:marRight w:val="0"/>
                      <w:marTop w:val="0"/>
                      <w:marBottom w:val="0"/>
                      <w:divBdr>
                        <w:top w:val="none" w:sz="0" w:space="0" w:color="auto"/>
                        <w:left w:val="none" w:sz="0" w:space="0" w:color="auto"/>
                        <w:bottom w:val="none" w:sz="0" w:space="0" w:color="auto"/>
                        <w:right w:val="none" w:sz="0" w:space="0" w:color="auto"/>
                      </w:divBdr>
                    </w:div>
                    <w:div w:id="64423394">
                      <w:marLeft w:val="0"/>
                      <w:marRight w:val="0"/>
                      <w:marTop w:val="0"/>
                      <w:marBottom w:val="0"/>
                      <w:divBdr>
                        <w:top w:val="none" w:sz="0" w:space="0" w:color="auto"/>
                        <w:left w:val="none" w:sz="0" w:space="0" w:color="auto"/>
                        <w:bottom w:val="none" w:sz="0" w:space="0" w:color="auto"/>
                        <w:right w:val="none" w:sz="0" w:space="0" w:color="auto"/>
                      </w:divBdr>
                    </w:div>
                    <w:div w:id="1055927173">
                      <w:marLeft w:val="0"/>
                      <w:marRight w:val="0"/>
                      <w:marTop w:val="0"/>
                      <w:marBottom w:val="0"/>
                      <w:divBdr>
                        <w:top w:val="none" w:sz="0" w:space="0" w:color="auto"/>
                        <w:left w:val="none" w:sz="0" w:space="0" w:color="auto"/>
                        <w:bottom w:val="none" w:sz="0" w:space="0" w:color="auto"/>
                        <w:right w:val="none" w:sz="0" w:space="0" w:color="auto"/>
                      </w:divBdr>
                    </w:div>
                  </w:divsChild>
                </w:div>
                <w:div w:id="258636914">
                  <w:marLeft w:val="0"/>
                  <w:marRight w:val="0"/>
                  <w:marTop w:val="0"/>
                  <w:marBottom w:val="0"/>
                  <w:divBdr>
                    <w:top w:val="none" w:sz="0" w:space="0" w:color="auto"/>
                    <w:left w:val="none" w:sz="0" w:space="0" w:color="auto"/>
                    <w:bottom w:val="none" w:sz="0" w:space="0" w:color="auto"/>
                    <w:right w:val="none" w:sz="0" w:space="0" w:color="auto"/>
                  </w:divBdr>
                  <w:divsChild>
                    <w:div w:id="428506241">
                      <w:marLeft w:val="0"/>
                      <w:marRight w:val="0"/>
                      <w:marTop w:val="0"/>
                      <w:marBottom w:val="0"/>
                      <w:divBdr>
                        <w:top w:val="none" w:sz="0" w:space="0" w:color="auto"/>
                        <w:left w:val="none" w:sz="0" w:space="0" w:color="auto"/>
                        <w:bottom w:val="none" w:sz="0" w:space="0" w:color="auto"/>
                        <w:right w:val="none" w:sz="0" w:space="0" w:color="auto"/>
                      </w:divBdr>
                    </w:div>
                  </w:divsChild>
                </w:div>
                <w:div w:id="1489055651">
                  <w:marLeft w:val="0"/>
                  <w:marRight w:val="0"/>
                  <w:marTop w:val="0"/>
                  <w:marBottom w:val="0"/>
                  <w:divBdr>
                    <w:top w:val="none" w:sz="0" w:space="0" w:color="auto"/>
                    <w:left w:val="none" w:sz="0" w:space="0" w:color="auto"/>
                    <w:bottom w:val="none" w:sz="0" w:space="0" w:color="auto"/>
                    <w:right w:val="none" w:sz="0" w:space="0" w:color="auto"/>
                  </w:divBdr>
                  <w:divsChild>
                    <w:div w:id="1197431032">
                      <w:marLeft w:val="0"/>
                      <w:marRight w:val="0"/>
                      <w:marTop w:val="0"/>
                      <w:marBottom w:val="0"/>
                      <w:divBdr>
                        <w:top w:val="none" w:sz="0" w:space="0" w:color="auto"/>
                        <w:left w:val="none" w:sz="0" w:space="0" w:color="auto"/>
                        <w:bottom w:val="none" w:sz="0" w:space="0" w:color="auto"/>
                        <w:right w:val="none" w:sz="0" w:space="0" w:color="auto"/>
                      </w:divBdr>
                    </w:div>
                    <w:div w:id="1226380623">
                      <w:marLeft w:val="0"/>
                      <w:marRight w:val="0"/>
                      <w:marTop w:val="0"/>
                      <w:marBottom w:val="0"/>
                      <w:divBdr>
                        <w:top w:val="none" w:sz="0" w:space="0" w:color="auto"/>
                        <w:left w:val="none" w:sz="0" w:space="0" w:color="auto"/>
                        <w:bottom w:val="none" w:sz="0" w:space="0" w:color="auto"/>
                        <w:right w:val="none" w:sz="0" w:space="0" w:color="auto"/>
                      </w:divBdr>
                    </w:div>
                    <w:div w:id="1982424002">
                      <w:marLeft w:val="0"/>
                      <w:marRight w:val="0"/>
                      <w:marTop w:val="0"/>
                      <w:marBottom w:val="0"/>
                      <w:divBdr>
                        <w:top w:val="none" w:sz="0" w:space="0" w:color="auto"/>
                        <w:left w:val="none" w:sz="0" w:space="0" w:color="auto"/>
                        <w:bottom w:val="none" w:sz="0" w:space="0" w:color="auto"/>
                        <w:right w:val="none" w:sz="0" w:space="0" w:color="auto"/>
                      </w:divBdr>
                    </w:div>
                    <w:div w:id="874535656">
                      <w:marLeft w:val="0"/>
                      <w:marRight w:val="0"/>
                      <w:marTop w:val="0"/>
                      <w:marBottom w:val="0"/>
                      <w:divBdr>
                        <w:top w:val="none" w:sz="0" w:space="0" w:color="auto"/>
                        <w:left w:val="none" w:sz="0" w:space="0" w:color="auto"/>
                        <w:bottom w:val="none" w:sz="0" w:space="0" w:color="auto"/>
                        <w:right w:val="none" w:sz="0" w:space="0" w:color="auto"/>
                      </w:divBdr>
                    </w:div>
                    <w:div w:id="280039004">
                      <w:marLeft w:val="0"/>
                      <w:marRight w:val="0"/>
                      <w:marTop w:val="0"/>
                      <w:marBottom w:val="0"/>
                      <w:divBdr>
                        <w:top w:val="none" w:sz="0" w:space="0" w:color="auto"/>
                        <w:left w:val="none" w:sz="0" w:space="0" w:color="auto"/>
                        <w:bottom w:val="none" w:sz="0" w:space="0" w:color="auto"/>
                        <w:right w:val="none" w:sz="0" w:space="0" w:color="auto"/>
                      </w:divBdr>
                    </w:div>
                  </w:divsChild>
                </w:div>
                <w:div w:id="1929805245">
                  <w:marLeft w:val="0"/>
                  <w:marRight w:val="0"/>
                  <w:marTop w:val="0"/>
                  <w:marBottom w:val="0"/>
                  <w:divBdr>
                    <w:top w:val="none" w:sz="0" w:space="0" w:color="auto"/>
                    <w:left w:val="none" w:sz="0" w:space="0" w:color="auto"/>
                    <w:bottom w:val="none" w:sz="0" w:space="0" w:color="auto"/>
                    <w:right w:val="none" w:sz="0" w:space="0" w:color="auto"/>
                  </w:divBdr>
                  <w:divsChild>
                    <w:div w:id="279605711">
                      <w:marLeft w:val="0"/>
                      <w:marRight w:val="0"/>
                      <w:marTop w:val="0"/>
                      <w:marBottom w:val="0"/>
                      <w:divBdr>
                        <w:top w:val="none" w:sz="0" w:space="0" w:color="auto"/>
                        <w:left w:val="none" w:sz="0" w:space="0" w:color="auto"/>
                        <w:bottom w:val="none" w:sz="0" w:space="0" w:color="auto"/>
                        <w:right w:val="none" w:sz="0" w:space="0" w:color="auto"/>
                      </w:divBdr>
                    </w:div>
                    <w:div w:id="1164053792">
                      <w:marLeft w:val="0"/>
                      <w:marRight w:val="0"/>
                      <w:marTop w:val="0"/>
                      <w:marBottom w:val="0"/>
                      <w:divBdr>
                        <w:top w:val="none" w:sz="0" w:space="0" w:color="auto"/>
                        <w:left w:val="none" w:sz="0" w:space="0" w:color="auto"/>
                        <w:bottom w:val="none" w:sz="0" w:space="0" w:color="auto"/>
                        <w:right w:val="none" w:sz="0" w:space="0" w:color="auto"/>
                      </w:divBdr>
                    </w:div>
                    <w:div w:id="9070392">
                      <w:marLeft w:val="0"/>
                      <w:marRight w:val="0"/>
                      <w:marTop w:val="0"/>
                      <w:marBottom w:val="0"/>
                      <w:divBdr>
                        <w:top w:val="none" w:sz="0" w:space="0" w:color="auto"/>
                        <w:left w:val="none" w:sz="0" w:space="0" w:color="auto"/>
                        <w:bottom w:val="none" w:sz="0" w:space="0" w:color="auto"/>
                        <w:right w:val="none" w:sz="0" w:space="0" w:color="auto"/>
                      </w:divBdr>
                    </w:div>
                    <w:div w:id="1974941088">
                      <w:marLeft w:val="0"/>
                      <w:marRight w:val="0"/>
                      <w:marTop w:val="0"/>
                      <w:marBottom w:val="0"/>
                      <w:divBdr>
                        <w:top w:val="none" w:sz="0" w:space="0" w:color="auto"/>
                        <w:left w:val="none" w:sz="0" w:space="0" w:color="auto"/>
                        <w:bottom w:val="none" w:sz="0" w:space="0" w:color="auto"/>
                        <w:right w:val="none" w:sz="0" w:space="0" w:color="auto"/>
                      </w:divBdr>
                    </w:div>
                    <w:div w:id="1168641159">
                      <w:marLeft w:val="0"/>
                      <w:marRight w:val="0"/>
                      <w:marTop w:val="0"/>
                      <w:marBottom w:val="0"/>
                      <w:divBdr>
                        <w:top w:val="none" w:sz="0" w:space="0" w:color="auto"/>
                        <w:left w:val="none" w:sz="0" w:space="0" w:color="auto"/>
                        <w:bottom w:val="none" w:sz="0" w:space="0" w:color="auto"/>
                        <w:right w:val="none" w:sz="0" w:space="0" w:color="auto"/>
                      </w:divBdr>
                    </w:div>
                    <w:div w:id="539589190">
                      <w:marLeft w:val="0"/>
                      <w:marRight w:val="0"/>
                      <w:marTop w:val="0"/>
                      <w:marBottom w:val="0"/>
                      <w:divBdr>
                        <w:top w:val="none" w:sz="0" w:space="0" w:color="auto"/>
                        <w:left w:val="none" w:sz="0" w:space="0" w:color="auto"/>
                        <w:bottom w:val="none" w:sz="0" w:space="0" w:color="auto"/>
                        <w:right w:val="none" w:sz="0" w:space="0" w:color="auto"/>
                      </w:divBdr>
                    </w:div>
                  </w:divsChild>
                </w:div>
                <w:div w:id="594247359">
                  <w:marLeft w:val="0"/>
                  <w:marRight w:val="0"/>
                  <w:marTop w:val="0"/>
                  <w:marBottom w:val="0"/>
                  <w:divBdr>
                    <w:top w:val="none" w:sz="0" w:space="0" w:color="auto"/>
                    <w:left w:val="none" w:sz="0" w:space="0" w:color="auto"/>
                    <w:bottom w:val="none" w:sz="0" w:space="0" w:color="auto"/>
                    <w:right w:val="none" w:sz="0" w:space="0" w:color="auto"/>
                  </w:divBdr>
                  <w:divsChild>
                    <w:div w:id="2068645182">
                      <w:marLeft w:val="0"/>
                      <w:marRight w:val="0"/>
                      <w:marTop w:val="0"/>
                      <w:marBottom w:val="0"/>
                      <w:divBdr>
                        <w:top w:val="none" w:sz="0" w:space="0" w:color="auto"/>
                        <w:left w:val="none" w:sz="0" w:space="0" w:color="auto"/>
                        <w:bottom w:val="none" w:sz="0" w:space="0" w:color="auto"/>
                        <w:right w:val="none" w:sz="0" w:space="0" w:color="auto"/>
                      </w:divBdr>
                    </w:div>
                  </w:divsChild>
                </w:div>
                <w:div w:id="921182475">
                  <w:marLeft w:val="0"/>
                  <w:marRight w:val="0"/>
                  <w:marTop w:val="0"/>
                  <w:marBottom w:val="0"/>
                  <w:divBdr>
                    <w:top w:val="none" w:sz="0" w:space="0" w:color="auto"/>
                    <w:left w:val="none" w:sz="0" w:space="0" w:color="auto"/>
                    <w:bottom w:val="none" w:sz="0" w:space="0" w:color="auto"/>
                    <w:right w:val="none" w:sz="0" w:space="0" w:color="auto"/>
                  </w:divBdr>
                  <w:divsChild>
                    <w:div w:id="510678189">
                      <w:marLeft w:val="0"/>
                      <w:marRight w:val="0"/>
                      <w:marTop w:val="0"/>
                      <w:marBottom w:val="0"/>
                      <w:divBdr>
                        <w:top w:val="none" w:sz="0" w:space="0" w:color="auto"/>
                        <w:left w:val="none" w:sz="0" w:space="0" w:color="auto"/>
                        <w:bottom w:val="none" w:sz="0" w:space="0" w:color="auto"/>
                        <w:right w:val="none" w:sz="0" w:space="0" w:color="auto"/>
                      </w:divBdr>
                    </w:div>
                    <w:div w:id="24016336">
                      <w:marLeft w:val="0"/>
                      <w:marRight w:val="0"/>
                      <w:marTop w:val="0"/>
                      <w:marBottom w:val="0"/>
                      <w:divBdr>
                        <w:top w:val="none" w:sz="0" w:space="0" w:color="auto"/>
                        <w:left w:val="none" w:sz="0" w:space="0" w:color="auto"/>
                        <w:bottom w:val="none" w:sz="0" w:space="0" w:color="auto"/>
                        <w:right w:val="none" w:sz="0" w:space="0" w:color="auto"/>
                      </w:divBdr>
                    </w:div>
                    <w:div w:id="1570965615">
                      <w:marLeft w:val="0"/>
                      <w:marRight w:val="0"/>
                      <w:marTop w:val="0"/>
                      <w:marBottom w:val="0"/>
                      <w:divBdr>
                        <w:top w:val="none" w:sz="0" w:space="0" w:color="auto"/>
                        <w:left w:val="none" w:sz="0" w:space="0" w:color="auto"/>
                        <w:bottom w:val="none" w:sz="0" w:space="0" w:color="auto"/>
                        <w:right w:val="none" w:sz="0" w:space="0" w:color="auto"/>
                      </w:divBdr>
                    </w:div>
                    <w:div w:id="73169332">
                      <w:marLeft w:val="0"/>
                      <w:marRight w:val="0"/>
                      <w:marTop w:val="0"/>
                      <w:marBottom w:val="0"/>
                      <w:divBdr>
                        <w:top w:val="none" w:sz="0" w:space="0" w:color="auto"/>
                        <w:left w:val="none" w:sz="0" w:space="0" w:color="auto"/>
                        <w:bottom w:val="none" w:sz="0" w:space="0" w:color="auto"/>
                        <w:right w:val="none" w:sz="0" w:space="0" w:color="auto"/>
                      </w:divBdr>
                    </w:div>
                    <w:div w:id="708724732">
                      <w:marLeft w:val="0"/>
                      <w:marRight w:val="0"/>
                      <w:marTop w:val="0"/>
                      <w:marBottom w:val="0"/>
                      <w:divBdr>
                        <w:top w:val="none" w:sz="0" w:space="0" w:color="auto"/>
                        <w:left w:val="none" w:sz="0" w:space="0" w:color="auto"/>
                        <w:bottom w:val="none" w:sz="0" w:space="0" w:color="auto"/>
                        <w:right w:val="none" w:sz="0" w:space="0" w:color="auto"/>
                      </w:divBdr>
                    </w:div>
                  </w:divsChild>
                </w:div>
                <w:div w:id="630095165">
                  <w:marLeft w:val="0"/>
                  <w:marRight w:val="0"/>
                  <w:marTop w:val="0"/>
                  <w:marBottom w:val="0"/>
                  <w:divBdr>
                    <w:top w:val="none" w:sz="0" w:space="0" w:color="auto"/>
                    <w:left w:val="none" w:sz="0" w:space="0" w:color="auto"/>
                    <w:bottom w:val="none" w:sz="0" w:space="0" w:color="auto"/>
                    <w:right w:val="none" w:sz="0" w:space="0" w:color="auto"/>
                  </w:divBdr>
                  <w:divsChild>
                    <w:div w:id="825508342">
                      <w:marLeft w:val="0"/>
                      <w:marRight w:val="0"/>
                      <w:marTop w:val="0"/>
                      <w:marBottom w:val="0"/>
                      <w:divBdr>
                        <w:top w:val="none" w:sz="0" w:space="0" w:color="auto"/>
                        <w:left w:val="none" w:sz="0" w:space="0" w:color="auto"/>
                        <w:bottom w:val="none" w:sz="0" w:space="0" w:color="auto"/>
                        <w:right w:val="none" w:sz="0" w:space="0" w:color="auto"/>
                      </w:divBdr>
                    </w:div>
                    <w:div w:id="285159294">
                      <w:marLeft w:val="0"/>
                      <w:marRight w:val="0"/>
                      <w:marTop w:val="0"/>
                      <w:marBottom w:val="0"/>
                      <w:divBdr>
                        <w:top w:val="none" w:sz="0" w:space="0" w:color="auto"/>
                        <w:left w:val="none" w:sz="0" w:space="0" w:color="auto"/>
                        <w:bottom w:val="none" w:sz="0" w:space="0" w:color="auto"/>
                        <w:right w:val="none" w:sz="0" w:space="0" w:color="auto"/>
                      </w:divBdr>
                    </w:div>
                    <w:div w:id="2054770311">
                      <w:marLeft w:val="0"/>
                      <w:marRight w:val="0"/>
                      <w:marTop w:val="0"/>
                      <w:marBottom w:val="0"/>
                      <w:divBdr>
                        <w:top w:val="none" w:sz="0" w:space="0" w:color="auto"/>
                        <w:left w:val="none" w:sz="0" w:space="0" w:color="auto"/>
                        <w:bottom w:val="none" w:sz="0" w:space="0" w:color="auto"/>
                        <w:right w:val="none" w:sz="0" w:space="0" w:color="auto"/>
                      </w:divBdr>
                    </w:div>
                    <w:div w:id="1010331879">
                      <w:marLeft w:val="0"/>
                      <w:marRight w:val="0"/>
                      <w:marTop w:val="0"/>
                      <w:marBottom w:val="0"/>
                      <w:divBdr>
                        <w:top w:val="none" w:sz="0" w:space="0" w:color="auto"/>
                        <w:left w:val="none" w:sz="0" w:space="0" w:color="auto"/>
                        <w:bottom w:val="none" w:sz="0" w:space="0" w:color="auto"/>
                        <w:right w:val="none" w:sz="0" w:space="0" w:color="auto"/>
                      </w:divBdr>
                    </w:div>
                    <w:div w:id="1771776121">
                      <w:marLeft w:val="0"/>
                      <w:marRight w:val="0"/>
                      <w:marTop w:val="0"/>
                      <w:marBottom w:val="0"/>
                      <w:divBdr>
                        <w:top w:val="none" w:sz="0" w:space="0" w:color="auto"/>
                        <w:left w:val="none" w:sz="0" w:space="0" w:color="auto"/>
                        <w:bottom w:val="none" w:sz="0" w:space="0" w:color="auto"/>
                        <w:right w:val="none" w:sz="0" w:space="0" w:color="auto"/>
                      </w:divBdr>
                    </w:div>
                    <w:div w:id="1126385336">
                      <w:marLeft w:val="0"/>
                      <w:marRight w:val="0"/>
                      <w:marTop w:val="0"/>
                      <w:marBottom w:val="0"/>
                      <w:divBdr>
                        <w:top w:val="none" w:sz="0" w:space="0" w:color="auto"/>
                        <w:left w:val="none" w:sz="0" w:space="0" w:color="auto"/>
                        <w:bottom w:val="none" w:sz="0" w:space="0" w:color="auto"/>
                        <w:right w:val="none" w:sz="0" w:space="0" w:color="auto"/>
                      </w:divBdr>
                    </w:div>
                  </w:divsChild>
                </w:div>
                <w:div w:id="1198467029">
                  <w:marLeft w:val="0"/>
                  <w:marRight w:val="0"/>
                  <w:marTop w:val="0"/>
                  <w:marBottom w:val="0"/>
                  <w:divBdr>
                    <w:top w:val="none" w:sz="0" w:space="0" w:color="auto"/>
                    <w:left w:val="none" w:sz="0" w:space="0" w:color="auto"/>
                    <w:bottom w:val="none" w:sz="0" w:space="0" w:color="auto"/>
                    <w:right w:val="none" w:sz="0" w:space="0" w:color="auto"/>
                  </w:divBdr>
                  <w:divsChild>
                    <w:div w:id="661618018">
                      <w:marLeft w:val="0"/>
                      <w:marRight w:val="0"/>
                      <w:marTop w:val="0"/>
                      <w:marBottom w:val="0"/>
                      <w:divBdr>
                        <w:top w:val="none" w:sz="0" w:space="0" w:color="auto"/>
                        <w:left w:val="none" w:sz="0" w:space="0" w:color="auto"/>
                        <w:bottom w:val="none" w:sz="0" w:space="0" w:color="auto"/>
                        <w:right w:val="none" w:sz="0" w:space="0" w:color="auto"/>
                      </w:divBdr>
                    </w:div>
                  </w:divsChild>
                </w:div>
                <w:div w:id="542908883">
                  <w:marLeft w:val="0"/>
                  <w:marRight w:val="0"/>
                  <w:marTop w:val="0"/>
                  <w:marBottom w:val="0"/>
                  <w:divBdr>
                    <w:top w:val="none" w:sz="0" w:space="0" w:color="auto"/>
                    <w:left w:val="none" w:sz="0" w:space="0" w:color="auto"/>
                    <w:bottom w:val="none" w:sz="0" w:space="0" w:color="auto"/>
                    <w:right w:val="none" w:sz="0" w:space="0" w:color="auto"/>
                  </w:divBdr>
                  <w:divsChild>
                    <w:div w:id="753933469">
                      <w:marLeft w:val="0"/>
                      <w:marRight w:val="0"/>
                      <w:marTop w:val="0"/>
                      <w:marBottom w:val="0"/>
                      <w:divBdr>
                        <w:top w:val="none" w:sz="0" w:space="0" w:color="auto"/>
                        <w:left w:val="none" w:sz="0" w:space="0" w:color="auto"/>
                        <w:bottom w:val="none" w:sz="0" w:space="0" w:color="auto"/>
                        <w:right w:val="none" w:sz="0" w:space="0" w:color="auto"/>
                      </w:divBdr>
                    </w:div>
                    <w:div w:id="979111172">
                      <w:marLeft w:val="0"/>
                      <w:marRight w:val="0"/>
                      <w:marTop w:val="0"/>
                      <w:marBottom w:val="0"/>
                      <w:divBdr>
                        <w:top w:val="none" w:sz="0" w:space="0" w:color="auto"/>
                        <w:left w:val="none" w:sz="0" w:space="0" w:color="auto"/>
                        <w:bottom w:val="none" w:sz="0" w:space="0" w:color="auto"/>
                        <w:right w:val="none" w:sz="0" w:space="0" w:color="auto"/>
                      </w:divBdr>
                    </w:div>
                    <w:div w:id="1354527167">
                      <w:marLeft w:val="0"/>
                      <w:marRight w:val="0"/>
                      <w:marTop w:val="0"/>
                      <w:marBottom w:val="0"/>
                      <w:divBdr>
                        <w:top w:val="none" w:sz="0" w:space="0" w:color="auto"/>
                        <w:left w:val="none" w:sz="0" w:space="0" w:color="auto"/>
                        <w:bottom w:val="none" w:sz="0" w:space="0" w:color="auto"/>
                        <w:right w:val="none" w:sz="0" w:space="0" w:color="auto"/>
                      </w:divBdr>
                    </w:div>
                    <w:div w:id="1523930065">
                      <w:marLeft w:val="0"/>
                      <w:marRight w:val="0"/>
                      <w:marTop w:val="0"/>
                      <w:marBottom w:val="0"/>
                      <w:divBdr>
                        <w:top w:val="none" w:sz="0" w:space="0" w:color="auto"/>
                        <w:left w:val="none" w:sz="0" w:space="0" w:color="auto"/>
                        <w:bottom w:val="none" w:sz="0" w:space="0" w:color="auto"/>
                        <w:right w:val="none" w:sz="0" w:space="0" w:color="auto"/>
                      </w:divBdr>
                    </w:div>
                    <w:div w:id="135026418">
                      <w:marLeft w:val="0"/>
                      <w:marRight w:val="0"/>
                      <w:marTop w:val="0"/>
                      <w:marBottom w:val="0"/>
                      <w:divBdr>
                        <w:top w:val="none" w:sz="0" w:space="0" w:color="auto"/>
                        <w:left w:val="none" w:sz="0" w:space="0" w:color="auto"/>
                        <w:bottom w:val="none" w:sz="0" w:space="0" w:color="auto"/>
                        <w:right w:val="none" w:sz="0" w:space="0" w:color="auto"/>
                      </w:divBdr>
                    </w:div>
                  </w:divsChild>
                </w:div>
                <w:div w:id="1677880400">
                  <w:marLeft w:val="0"/>
                  <w:marRight w:val="0"/>
                  <w:marTop w:val="0"/>
                  <w:marBottom w:val="0"/>
                  <w:divBdr>
                    <w:top w:val="none" w:sz="0" w:space="0" w:color="auto"/>
                    <w:left w:val="none" w:sz="0" w:space="0" w:color="auto"/>
                    <w:bottom w:val="none" w:sz="0" w:space="0" w:color="auto"/>
                    <w:right w:val="none" w:sz="0" w:space="0" w:color="auto"/>
                  </w:divBdr>
                  <w:divsChild>
                    <w:div w:id="774515311">
                      <w:marLeft w:val="0"/>
                      <w:marRight w:val="0"/>
                      <w:marTop w:val="0"/>
                      <w:marBottom w:val="0"/>
                      <w:divBdr>
                        <w:top w:val="none" w:sz="0" w:space="0" w:color="auto"/>
                        <w:left w:val="none" w:sz="0" w:space="0" w:color="auto"/>
                        <w:bottom w:val="none" w:sz="0" w:space="0" w:color="auto"/>
                        <w:right w:val="none" w:sz="0" w:space="0" w:color="auto"/>
                      </w:divBdr>
                    </w:div>
                    <w:div w:id="71972586">
                      <w:marLeft w:val="0"/>
                      <w:marRight w:val="0"/>
                      <w:marTop w:val="0"/>
                      <w:marBottom w:val="0"/>
                      <w:divBdr>
                        <w:top w:val="none" w:sz="0" w:space="0" w:color="auto"/>
                        <w:left w:val="none" w:sz="0" w:space="0" w:color="auto"/>
                        <w:bottom w:val="none" w:sz="0" w:space="0" w:color="auto"/>
                        <w:right w:val="none" w:sz="0" w:space="0" w:color="auto"/>
                      </w:divBdr>
                    </w:div>
                    <w:div w:id="1513910418">
                      <w:marLeft w:val="0"/>
                      <w:marRight w:val="0"/>
                      <w:marTop w:val="0"/>
                      <w:marBottom w:val="0"/>
                      <w:divBdr>
                        <w:top w:val="none" w:sz="0" w:space="0" w:color="auto"/>
                        <w:left w:val="none" w:sz="0" w:space="0" w:color="auto"/>
                        <w:bottom w:val="none" w:sz="0" w:space="0" w:color="auto"/>
                        <w:right w:val="none" w:sz="0" w:space="0" w:color="auto"/>
                      </w:divBdr>
                    </w:div>
                    <w:div w:id="864562513">
                      <w:marLeft w:val="0"/>
                      <w:marRight w:val="0"/>
                      <w:marTop w:val="0"/>
                      <w:marBottom w:val="0"/>
                      <w:divBdr>
                        <w:top w:val="none" w:sz="0" w:space="0" w:color="auto"/>
                        <w:left w:val="none" w:sz="0" w:space="0" w:color="auto"/>
                        <w:bottom w:val="none" w:sz="0" w:space="0" w:color="auto"/>
                        <w:right w:val="none" w:sz="0" w:space="0" w:color="auto"/>
                      </w:divBdr>
                    </w:div>
                    <w:div w:id="447555596">
                      <w:marLeft w:val="0"/>
                      <w:marRight w:val="0"/>
                      <w:marTop w:val="0"/>
                      <w:marBottom w:val="0"/>
                      <w:divBdr>
                        <w:top w:val="none" w:sz="0" w:space="0" w:color="auto"/>
                        <w:left w:val="none" w:sz="0" w:space="0" w:color="auto"/>
                        <w:bottom w:val="none" w:sz="0" w:space="0" w:color="auto"/>
                        <w:right w:val="none" w:sz="0" w:space="0" w:color="auto"/>
                      </w:divBdr>
                    </w:div>
                    <w:div w:id="1915049659">
                      <w:marLeft w:val="0"/>
                      <w:marRight w:val="0"/>
                      <w:marTop w:val="0"/>
                      <w:marBottom w:val="0"/>
                      <w:divBdr>
                        <w:top w:val="none" w:sz="0" w:space="0" w:color="auto"/>
                        <w:left w:val="none" w:sz="0" w:space="0" w:color="auto"/>
                        <w:bottom w:val="none" w:sz="0" w:space="0" w:color="auto"/>
                        <w:right w:val="none" w:sz="0" w:space="0" w:color="auto"/>
                      </w:divBdr>
                    </w:div>
                  </w:divsChild>
                </w:div>
                <w:div w:id="912617390">
                  <w:marLeft w:val="0"/>
                  <w:marRight w:val="0"/>
                  <w:marTop w:val="0"/>
                  <w:marBottom w:val="0"/>
                  <w:divBdr>
                    <w:top w:val="none" w:sz="0" w:space="0" w:color="auto"/>
                    <w:left w:val="none" w:sz="0" w:space="0" w:color="auto"/>
                    <w:bottom w:val="none" w:sz="0" w:space="0" w:color="auto"/>
                    <w:right w:val="none" w:sz="0" w:space="0" w:color="auto"/>
                  </w:divBdr>
                  <w:divsChild>
                    <w:div w:id="1603689189">
                      <w:marLeft w:val="0"/>
                      <w:marRight w:val="0"/>
                      <w:marTop w:val="0"/>
                      <w:marBottom w:val="0"/>
                      <w:divBdr>
                        <w:top w:val="none" w:sz="0" w:space="0" w:color="auto"/>
                        <w:left w:val="none" w:sz="0" w:space="0" w:color="auto"/>
                        <w:bottom w:val="none" w:sz="0" w:space="0" w:color="auto"/>
                        <w:right w:val="none" w:sz="0" w:space="0" w:color="auto"/>
                      </w:divBdr>
                    </w:div>
                  </w:divsChild>
                </w:div>
                <w:div w:id="1150561046">
                  <w:marLeft w:val="0"/>
                  <w:marRight w:val="0"/>
                  <w:marTop w:val="0"/>
                  <w:marBottom w:val="0"/>
                  <w:divBdr>
                    <w:top w:val="none" w:sz="0" w:space="0" w:color="auto"/>
                    <w:left w:val="none" w:sz="0" w:space="0" w:color="auto"/>
                    <w:bottom w:val="none" w:sz="0" w:space="0" w:color="auto"/>
                    <w:right w:val="none" w:sz="0" w:space="0" w:color="auto"/>
                  </w:divBdr>
                  <w:divsChild>
                    <w:div w:id="189682004">
                      <w:marLeft w:val="0"/>
                      <w:marRight w:val="0"/>
                      <w:marTop w:val="0"/>
                      <w:marBottom w:val="0"/>
                      <w:divBdr>
                        <w:top w:val="none" w:sz="0" w:space="0" w:color="auto"/>
                        <w:left w:val="none" w:sz="0" w:space="0" w:color="auto"/>
                        <w:bottom w:val="none" w:sz="0" w:space="0" w:color="auto"/>
                        <w:right w:val="none" w:sz="0" w:space="0" w:color="auto"/>
                      </w:divBdr>
                    </w:div>
                    <w:div w:id="443425809">
                      <w:marLeft w:val="0"/>
                      <w:marRight w:val="0"/>
                      <w:marTop w:val="0"/>
                      <w:marBottom w:val="0"/>
                      <w:divBdr>
                        <w:top w:val="none" w:sz="0" w:space="0" w:color="auto"/>
                        <w:left w:val="none" w:sz="0" w:space="0" w:color="auto"/>
                        <w:bottom w:val="none" w:sz="0" w:space="0" w:color="auto"/>
                        <w:right w:val="none" w:sz="0" w:space="0" w:color="auto"/>
                      </w:divBdr>
                    </w:div>
                    <w:div w:id="896866674">
                      <w:marLeft w:val="0"/>
                      <w:marRight w:val="0"/>
                      <w:marTop w:val="0"/>
                      <w:marBottom w:val="0"/>
                      <w:divBdr>
                        <w:top w:val="none" w:sz="0" w:space="0" w:color="auto"/>
                        <w:left w:val="none" w:sz="0" w:space="0" w:color="auto"/>
                        <w:bottom w:val="none" w:sz="0" w:space="0" w:color="auto"/>
                        <w:right w:val="none" w:sz="0" w:space="0" w:color="auto"/>
                      </w:divBdr>
                    </w:div>
                    <w:div w:id="1103189543">
                      <w:marLeft w:val="0"/>
                      <w:marRight w:val="0"/>
                      <w:marTop w:val="0"/>
                      <w:marBottom w:val="0"/>
                      <w:divBdr>
                        <w:top w:val="none" w:sz="0" w:space="0" w:color="auto"/>
                        <w:left w:val="none" w:sz="0" w:space="0" w:color="auto"/>
                        <w:bottom w:val="none" w:sz="0" w:space="0" w:color="auto"/>
                        <w:right w:val="none" w:sz="0" w:space="0" w:color="auto"/>
                      </w:divBdr>
                    </w:div>
                    <w:div w:id="944385953">
                      <w:marLeft w:val="0"/>
                      <w:marRight w:val="0"/>
                      <w:marTop w:val="0"/>
                      <w:marBottom w:val="0"/>
                      <w:divBdr>
                        <w:top w:val="none" w:sz="0" w:space="0" w:color="auto"/>
                        <w:left w:val="none" w:sz="0" w:space="0" w:color="auto"/>
                        <w:bottom w:val="none" w:sz="0" w:space="0" w:color="auto"/>
                        <w:right w:val="none" w:sz="0" w:space="0" w:color="auto"/>
                      </w:divBdr>
                    </w:div>
                  </w:divsChild>
                </w:div>
                <w:div w:id="1068773235">
                  <w:marLeft w:val="0"/>
                  <w:marRight w:val="0"/>
                  <w:marTop w:val="0"/>
                  <w:marBottom w:val="0"/>
                  <w:divBdr>
                    <w:top w:val="none" w:sz="0" w:space="0" w:color="auto"/>
                    <w:left w:val="none" w:sz="0" w:space="0" w:color="auto"/>
                    <w:bottom w:val="none" w:sz="0" w:space="0" w:color="auto"/>
                    <w:right w:val="none" w:sz="0" w:space="0" w:color="auto"/>
                  </w:divBdr>
                  <w:divsChild>
                    <w:div w:id="1891182354">
                      <w:marLeft w:val="0"/>
                      <w:marRight w:val="0"/>
                      <w:marTop w:val="0"/>
                      <w:marBottom w:val="0"/>
                      <w:divBdr>
                        <w:top w:val="none" w:sz="0" w:space="0" w:color="auto"/>
                        <w:left w:val="none" w:sz="0" w:space="0" w:color="auto"/>
                        <w:bottom w:val="none" w:sz="0" w:space="0" w:color="auto"/>
                        <w:right w:val="none" w:sz="0" w:space="0" w:color="auto"/>
                      </w:divBdr>
                    </w:div>
                    <w:div w:id="1961374129">
                      <w:marLeft w:val="0"/>
                      <w:marRight w:val="0"/>
                      <w:marTop w:val="0"/>
                      <w:marBottom w:val="0"/>
                      <w:divBdr>
                        <w:top w:val="none" w:sz="0" w:space="0" w:color="auto"/>
                        <w:left w:val="none" w:sz="0" w:space="0" w:color="auto"/>
                        <w:bottom w:val="none" w:sz="0" w:space="0" w:color="auto"/>
                        <w:right w:val="none" w:sz="0" w:space="0" w:color="auto"/>
                      </w:divBdr>
                    </w:div>
                    <w:div w:id="1941840722">
                      <w:marLeft w:val="0"/>
                      <w:marRight w:val="0"/>
                      <w:marTop w:val="0"/>
                      <w:marBottom w:val="0"/>
                      <w:divBdr>
                        <w:top w:val="none" w:sz="0" w:space="0" w:color="auto"/>
                        <w:left w:val="none" w:sz="0" w:space="0" w:color="auto"/>
                        <w:bottom w:val="none" w:sz="0" w:space="0" w:color="auto"/>
                        <w:right w:val="none" w:sz="0" w:space="0" w:color="auto"/>
                      </w:divBdr>
                    </w:div>
                    <w:div w:id="459955904">
                      <w:marLeft w:val="0"/>
                      <w:marRight w:val="0"/>
                      <w:marTop w:val="0"/>
                      <w:marBottom w:val="0"/>
                      <w:divBdr>
                        <w:top w:val="none" w:sz="0" w:space="0" w:color="auto"/>
                        <w:left w:val="none" w:sz="0" w:space="0" w:color="auto"/>
                        <w:bottom w:val="none" w:sz="0" w:space="0" w:color="auto"/>
                        <w:right w:val="none" w:sz="0" w:space="0" w:color="auto"/>
                      </w:divBdr>
                    </w:div>
                    <w:div w:id="67729342">
                      <w:marLeft w:val="0"/>
                      <w:marRight w:val="0"/>
                      <w:marTop w:val="0"/>
                      <w:marBottom w:val="0"/>
                      <w:divBdr>
                        <w:top w:val="none" w:sz="0" w:space="0" w:color="auto"/>
                        <w:left w:val="none" w:sz="0" w:space="0" w:color="auto"/>
                        <w:bottom w:val="none" w:sz="0" w:space="0" w:color="auto"/>
                        <w:right w:val="none" w:sz="0" w:space="0" w:color="auto"/>
                      </w:divBdr>
                    </w:div>
                    <w:div w:id="1760103146">
                      <w:marLeft w:val="0"/>
                      <w:marRight w:val="0"/>
                      <w:marTop w:val="0"/>
                      <w:marBottom w:val="0"/>
                      <w:divBdr>
                        <w:top w:val="none" w:sz="0" w:space="0" w:color="auto"/>
                        <w:left w:val="none" w:sz="0" w:space="0" w:color="auto"/>
                        <w:bottom w:val="none" w:sz="0" w:space="0" w:color="auto"/>
                        <w:right w:val="none" w:sz="0" w:space="0" w:color="auto"/>
                      </w:divBdr>
                    </w:div>
                  </w:divsChild>
                </w:div>
                <w:div w:id="335309268">
                  <w:marLeft w:val="0"/>
                  <w:marRight w:val="0"/>
                  <w:marTop w:val="0"/>
                  <w:marBottom w:val="0"/>
                  <w:divBdr>
                    <w:top w:val="none" w:sz="0" w:space="0" w:color="auto"/>
                    <w:left w:val="none" w:sz="0" w:space="0" w:color="auto"/>
                    <w:bottom w:val="none" w:sz="0" w:space="0" w:color="auto"/>
                    <w:right w:val="none" w:sz="0" w:space="0" w:color="auto"/>
                  </w:divBdr>
                  <w:divsChild>
                    <w:div w:id="1615094841">
                      <w:marLeft w:val="0"/>
                      <w:marRight w:val="0"/>
                      <w:marTop w:val="0"/>
                      <w:marBottom w:val="0"/>
                      <w:divBdr>
                        <w:top w:val="none" w:sz="0" w:space="0" w:color="auto"/>
                        <w:left w:val="none" w:sz="0" w:space="0" w:color="auto"/>
                        <w:bottom w:val="none" w:sz="0" w:space="0" w:color="auto"/>
                        <w:right w:val="none" w:sz="0" w:space="0" w:color="auto"/>
                      </w:divBdr>
                    </w:div>
                  </w:divsChild>
                </w:div>
                <w:div w:id="1013143397">
                  <w:marLeft w:val="0"/>
                  <w:marRight w:val="0"/>
                  <w:marTop w:val="0"/>
                  <w:marBottom w:val="0"/>
                  <w:divBdr>
                    <w:top w:val="none" w:sz="0" w:space="0" w:color="auto"/>
                    <w:left w:val="none" w:sz="0" w:space="0" w:color="auto"/>
                    <w:bottom w:val="none" w:sz="0" w:space="0" w:color="auto"/>
                    <w:right w:val="none" w:sz="0" w:space="0" w:color="auto"/>
                  </w:divBdr>
                  <w:divsChild>
                    <w:div w:id="583880897">
                      <w:marLeft w:val="0"/>
                      <w:marRight w:val="0"/>
                      <w:marTop w:val="0"/>
                      <w:marBottom w:val="0"/>
                      <w:divBdr>
                        <w:top w:val="none" w:sz="0" w:space="0" w:color="auto"/>
                        <w:left w:val="none" w:sz="0" w:space="0" w:color="auto"/>
                        <w:bottom w:val="none" w:sz="0" w:space="0" w:color="auto"/>
                        <w:right w:val="none" w:sz="0" w:space="0" w:color="auto"/>
                      </w:divBdr>
                    </w:div>
                    <w:div w:id="791749575">
                      <w:marLeft w:val="0"/>
                      <w:marRight w:val="0"/>
                      <w:marTop w:val="0"/>
                      <w:marBottom w:val="0"/>
                      <w:divBdr>
                        <w:top w:val="none" w:sz="0" w:space="0" w:color="auto"/>
                        <w:left w:val="none" w:sz="0" w:space="0" w:color="auto"/>
                        <w:bottom w:val="none" w:sz="0" w:space="0" w:color="auto"/>
                        <w:right w:val="none" w:sz="0" w:space="0" w:color="auto"/>
                      </w:divBdr>
                    </w:div>
                    <w:div w:id="155613569">
                      <w:marLeft w:val="0"/>
                      <w:marRight w:val="0"/>
                      <w:marTop w:val="0"/>
                      <w:marBottom w:val="0"/>
                      <w:divBdr>
                        <w:top w:val="none" w:sz="0" w:space="0" w:color="auto"/>
                        <w:left w:val="none" w:sz="0" w:space="0" w:color="auto"/>
                        <w:bottom w:val="none" w:sz="0" w:space="0" w:color="auto"/>
                        <w:right w:val="none" w:sz="0" w:space="0" w:color="auto"/>
                      </w:divBdr>
                    </w:div>
                    <w:div w:id="108397551">
                      <w:marLeft w:val="0"/>
                      <w:marRight w:val="0"/>
                      <w:marTop w:val="0"/>
                      <w:marBottom w:val="0"/>
                      <w:divBdr>
                        <w:top w:val="none" w:sz="0" w:space="0" w:color="auto"/>
                        <w:left w:val="none" w:sz="0" w:space="0" w:color="auto"/>
                        <w:bottom w:val="none" w:sz="0" w:space="0" w:color="auto"/>
                        <w:right w:val="none" w:sz="0" w:space="0" w:color="auto"/>
                      </w:divBdr>
                    </w:div>
                    <w:div w:id="1777408497">
                      <w:marLeft w:val="0"/>
                      <w:marRight w:val="0"/>
                      <w:marTop w:val="0"/>
                      <w:marBottom w:val="0"/>
                      <w:divBdr>
                        <w:top w:val="none" w:sz="0" w:space="0" w:color="auto"/>
                        <w:left w:val="none" w:sz="0" w:space="0" w:color="auto"/>
                        <w:bottom w:val="none" w:sz="0" w:space="0" w:color="auto"/>
                        <w:right w:val="none" w:sz="0" w:space="0" w:color="auto"/>
                      </w:divBdr>
                    </w:div>
                  </w:divsChild>
                </w:div>
                <w:div w:id="1781215786">
                  <w:marLeft w:val="0"/>
                  <w:marRight w:val="0"/>
                  <w:marTop w:val="0"/>
                  <w:marBottom w:val="0"/>
                  <w:divBdr>
                    <w:top w:val="none" w:sz="0" w:space="0" w:color="auto"/>
                    <w:left w:val="none" w:sz="0" w:space="0" w:color="auto"/>
                    <w:bottom w:val="none" w:sz="0" w:space="0" w:color="auto"/>
                    <w:right w:val="none" w:sz="0" w:space="0" w:color="auto"/>
                  </w:divBdr>
                  <w:divsChild>
                    <w:div w:id="1657682630">
                      <w:marLeft w:val="0"/>
                      <w:marRight w:val="0"/>
                      <w:marTop w:val="0"/>
                      <w:marBottom w:val="0"/>
                      <w:divBdr>
                        <w:top w:val="none" w:sz="0" w:space="0" w:color="auto"/>
                        <w:left w:val="none" w:sz="0" w:space="0" w:color="auto"/>
                        <w:bottom w:val="none" w:sz="0" w:space="0" w:color="auto"/>
                        <w:right w:val="none" w:sz="0" w:space="0" w:color="auto"/>
                      </w:divBdr>
                    </w:div>
                    <w:div w:id="1379815790">
                      <w:marLeft w:val="0"/>
                      <w:marRight w:val="0"/>
                      <w:marTop w:val="0"/>
                      <w:marBottom w:val="0"/>
                      <w:divBdr>
                        <w:top w:val="none" w:sz="0" w:space="0" w:color="auto"/>
                        <w:left w:val="none" w:sz="0" w:space="0" w:color="auto"/>
                        <w:bottom w:val="none" w:sz="0" w:space="0" w:color="auto"/>
                        <w:right w:val="none" w:sz="0" w:space="0" w:color="auto"/>
                      </w:divBdr>
                    </w:div>
                    <w:div w:id="264582520">
                      <w:marLeft w:val="0"/>
                      <w:marRight w:val="0"/>
                      <w:marTop w:val="0"/>
                      <w:marBottom w:val="0"/>
                      <w:divBdr>
                        <w:top w:val="none" w:sz="0" w:space="0" w:color="auto"/>
                        <w:left w:val="none" w:sz="0" w:space="0" w:color="auto"/>
                        <w:bottom w:val="none" w:sz="0" w:space="0" w:color="auto"/>
                        <w:right w:val="none" w:sz="0" w:space="0" w:color="auto"/>
                      </w:divBdr>
                    </w:div>
                    <w:div w:id="1128664658">
                      <w:marLeft w:val="0"/>
                      <w:marRight w:val="0"/>
                      <w:marTop w:val="0"/>
                      <w:marBottom w:val="0"/>
                      <w:divBdr>
                        <w:top w:val="none" w:sz="0" w:space="0" w:color="auto"/>
                        <w:left w:val="none" w:sz="0" w:space="0" w:color="auto"/>
                        <w:bottom w:val="none" w:sz="0" w:space="0" w:color="auto"/>
                        <w:right w:val="none" w:sz="0" w:space="0" w:color="auto"/>
                      </w:divBdr>
                    </w:div>
                    <w:div w:id="1845894123">
                      <w:marLeft w:val="0"/>
                      <w:marRight w:val="0"/>
                      <w:marTop w:val="0"/>
                      <w:marBottom w:val="0"/>
                      <w:divBdr>
                        <w:top w:val="none" w:sz="0" w:space="0" w:color="auto"/>
                        <w:left w:val="none" w:sz="0" w:space="0" w:color="auto"/>
                        <w:bottom w:val="none" w:sz="0" w:space="0" w:color="auto"/>
                        <w:right w:val="none" w:sz="0" w:space="0" w:color="auto"/>
                      </w:divBdr>
                    </w:div>
                    <w:div w:id="610824736">
                      <w:marLeft w:val="0"/>
                      <w:marRight w:val="0"/>
                      <w:marTop w:val="0"/>
                      <w:marBottom w:val="0"/>
                      <w:divBdr>
                        <w:top w:val="none" w:sz="0" w:space="0" w:color="auto"/>
                        <w:left w:val="none" w:sz="0" w:space="0" w:color="auto"/>
                        <w:bottom w:val="none" w:sz="0" w:space="0" w:color="auto"/>
                        <w:right w:val="none" w:sz="0" w:space="0" w:color="auto"/>
                      </w:divBdr>
                    </w:div>
                  </w:divsChild>
                </w:div>
                <w:div w:id="812285714">
                  <w:marLeft w:val="0"/>
                  <w:marRight w:val="0"/>
                  <w:marTop w:val="0"/>
                  <w:marBottom w:val="0"/>
                  <w:divBdr>
                    <w:top w:val="none" w:sz="0" w:space="0" w:color="auto"/>
                    <w:left w:val="none" w:sz="0" w:space="0" w:color="auto"/>
                    <w:bottom w:val="none" w:sz="0" w:space="0" w:color="auto"/>
                    <w:right w:val="none" w:sz="0" w:space="0" w:color="auto"/>
                  </w:divBdr>
                  <w:divsChild>
                    <w:div w:id="61802965">
                      <w:marLeft w:val="0"/>
                      <w:marRight w:val="0"/>
                      <w:marTop w:val="0"/>
                      <w:marBottom w:val="0"/>
                      <w:divBdr>
                        <w:top w:val="none" w:sz="0" w:space="0" w:color="auto"/>
                        <w:left w:val="none" w:sz="0" w:space="0" w:color="auto"/>
                        <w:bottom w:val="none" w:sz="0" w:space="0" w:color="auto"/>
                        <w:right w:val="none" w:sz="0" w:space="0" w:color="auto"/>
                      </w:divBdr>
                    </w:div>
                  </w:divsChild>
                </w:div>
                <w:div w:id="1694768722">
                  <w:marLeft w:val="0"/>
                  <w:marRight w:val="0"/>
                  <w:marTop w:val="0"/>
                  <w:marBottom w:val="0"/>
                  <w:divBdr>
                    <w:top w:val="none" w:sz="0" w:space="0" w:color="auto"/>
                    <w:left w:val="none" w:sz="0" w:space="0" w:color="auto"/>
                    <w:bottom w:val="none" w:sz="0" w:space="0" w:color="auto"/>
                    <w:right w:val="none" w:sz="0" w:space="0" w:color="auto"/>
                  </w:divBdr>
                  <w:divsChild>
                    <w:div w:id="2007048961">
                      <w:marLeft w:val="0"/>
                      <w:marRight w:val="0"/>
                      <w:marTop w:val="0"/>
                      <w:marBottom w:val="0"/>
                      <w:divBdr>
                        <w:top w:val="none" w:sz="0" w:space="0" w:color="auto"/>
                        <w:left w:val="none" w:sz="0" w:space="0" w:color="auto"/>
                        <w:bottom w:val="none" w:sz="0" w:space="0" w:color="auto"/>
                        <w:right w:val="none" w:sz="0" w:space="0" w:color="auto"/>
                      </w:divBdr>
                    </w:div>
                  </w:divsChild>
                </w:div>
                <w:div w:id="2085713254">
                  <w:marLeft w:val="0"/>
                  <w:marRight w:val="0"/>
                  <w:marTop w:val="0"/>
                  <w:marBottom w:val="0"/>
                  <w:divBdr>
                    <w:top w:val="none" w:sz="0" w:space="0" w:color="auto"/>
                    <w:left w:val="none" w:sz="0" w:space="0" w:color="auto"/>
                    <w:bottom w:val="none" w:sz="0" w:space="0" w:color="auto"/>
                    <w:right w:val="none" w:sz="0" w:space="0" w:color="auto"/>
                  </w:divBdr>
                  <w:divsChild>
                    <w:div w:id="1158619405">
                      <w:marLeft w:val="0"/>
                      <w:marRight w:val="0"/>
                      <w:marTop w:val="0"/>
                      <w:marBottom w:val="0"/>
                      <w:divBdr>
                        <w:top w:val="none" w:sz="0" w:space="0" w:color="auto"/>
                        <w:left w:val="none" w:sz="0" w:space="0" w:color="auto"/>
                        <w:bottom w:val="none" w:sz="0" w:space="0" w:color="auto"/>
                        <w:right w:val="none" w:sz="0" w:space="0" w:color="auto"/>
                      </w:divBdr>
                    </w:div>
                    <w:div w:id="133497164">
                      <w:marLeft w:val="0"/>
                      <w:marRight w:val="0"/>
                      <w:marTop w:val="0"/>
                      <w:marBottom w:val="0"/>
                      <w:divBdr>
                        <w:top w:val="none" w:sz="0" w:space="0" w:color="auto"/>
                        <w:left w:val="none" w:sz="0" w:space="0" w:color="auto"/>
                        <w:bottom w:val="none" w:sz="0" w:space="0" w:color="auto"/>
                        <w:right w:val="none" w:sz="0" w:space="0" w:color="auto"/>
                      </w:divBdr>
                    </w:div>
                    <w:div w:id="1167675672">
                      <w:marLeft w:val="0"/>
                      <w:marRight w:val="0"/>
                      <w:marTop w:val="0"/>
                      <w:marBottom w:val="0"/>
                      <w:divBdr>
                        <w:top w:val="none" w:sz="0" w:space="0" w:color="auto"/>
                        <w:left w:val="none" w:sz="0" w:space="0" w:color="auto"/>
                        <w:bottom w:val="none" w:sz="0" w:space="0" w:color="auto"/>
                        <w:right w:val="none" w:sz="0" w:space="0" w:color="auto"/>
                      </w:divBdr>
                    </w:div>
                    <w:div w:id="735859369">
                      <w:marLeft w:val="0"/>
                      <w:marRight w:val="0"/>
                      <w:marTop w:val="0"/>
                      <w:marBottom w:val="0"/>
                      <w:divBdr>
                        <w:top w:val="none" w:sz="0" w:space="0" w:color="auto"/>
                        <w:left w:val="none" w:sz="0" w:space="0" w:color="auto"/>
                        <w:bottom w:val="none" w:sz="0" w:space="0" w:color="auto"/>
                        <w:right w:val="none" w:sz="0" w:space="0" w:color="auto"/>
                      </w:divBdr>
                    </w:div>
                    <w:div w:id="1215003765">
                      <w:marLeft w:val="0"/>
                      <w:marRight w:val="0"/>
                      <w:marTop w:val="0"/>
                      <w:marBottom w:val="0"/>
                      <w:divBdr>
                        <w:top w:val="none" w:sz="0" w:space="0" w:color="auto"/>
                        <w:left w:val="none" w:sz="0" w:space="0" w:color="auto"/>
                        <w:bottom w:val="none" w:sz="0" w:space="0" w:color="auto"/>
                        <w:right w:val="none" w:sz="0" w:space="0" w:color="auto"/>
                      </w:divBdr>
                    </w:div>
                    <w:div w:id="1415198513">
                      <w:marLeft w:val="0"/>
                      <w:marRight w:val="0"/>
                      <w:marTop w:val="0"/>
                      <w:marBottom w:val="0"/>
                      <w:divBdr>
                        <w:top w:val="none" w:sz="0" w:space="0" w:color="auto"/>
                        <w:left w:val="none" w:sz="0" w:space="0" w:color="auto"/>
                        <w:bottom w:val="none" w:sz="0" w:space="0" w:color="auto"/>
                        <w:right w:val="none" w:sz="0" w:space="0" w:color="auto"/>
                      </w:divBdr>
                    </w:div>
                  </w:divsChild>
                </w:div>
                <w:div w:id="761804691">
                  <w:marLeft w:val="0"/>
                  <w:marRight w:val="0"/>
                  <w:marTop w:val="0"/>
                  <w:marBottom w:val="0"/>
                  <w:divBdr>
                    <w:top w:val="none" w:sz="0" w:space="0" w:color="auto"/>
                    <w:left w:val="none" w:sz="0" w:space="0" w:color="auto"/>
                    <w:bottom w:val="none" w:sz="0" w:space="0" w:color="auto"/>
                    <w:right w:val="none" w:sz="0" w:space="0" w:color="auto"/>
                  </w:divBdr>
                  <w:divsChild>
                    <w:div w:id="1661540892">
                      <w:marLeft w:val="0"/>
                      <w:marRight w:val="0"/>
                      <w:marTop w:val="0"/>
                      <w:marBottom w:val="0"/>
                      <w:divBdr>
                        <w:top w:val="none" w:sz="0" w:space="0" w:color="auto"/>
                        <w:left w:val="none" w:sz="0" w:space="0" w:color="auto"/>
                        <w:bottom w:val="none" w:sz="0" w:space="0" w:color="auto"/>
                        <w:right w:val="none" w:sz="0" w:space="0" w:color="auto"/>
                      </w:divBdr>
                    </w:div>
                  </w:divsChild>
                </w:div>
                <w:div w:id="413168859">
                  <w:marLeft w:val="0"/>
                  <w:marRight w:val="0"/>
                  <w:marTop w:val="0"/>
                  <w:marBottom w:val="0"/>
                  <w:divBdr>
                    <w:top w:val="none" w:sz="0" w:space="0" w:color="auto"/>
                    <w:left w:val="none" w:sz="0" w:space="0" w:color="auto"/>
                    <w:bottom w:val="none" w:sz="0" w:space="0" w:color="auto"/>
                    <w:right w:val="none" w:sz="0" w:space="0" w:color="auto"/>
                  </w:divBdr>
                  <w:divsChild>
                    <w:div w:id="619335252">
                      <w:marLeft w:val="0"/>
                      <w:marRight w:val="0"/>
                      <w:marTop w:val="0"/>
                      <w:marBottom w:val="0"/>
                      <w:divBdr>
                        <w:top w:val="none" w:sz="0" w:space="0" w:color="auto"/>
                        <w:left w:val="none" w:sz="0" w:space="0" w:color="auto"/>
                        <w:bottom w:val="none" w:sz="0" w:space="0" w:color="auto"/>
                        <w:right w:val="none" w:sz="0" w:space="0" w:color="auto"/>
                      </w:divBdr>
                    </w:div>
                  </w:divsChild>
                </w:div>
                <w:div w:id="1257206986">
                  <w:marLeft w:val="0"/>
                  <w:marRight w:val="0"/>
                  <w:marTop w:val="0"/>
                  <w:marBottom w:val="0"/>
                  <w:divBdr>
                    <w:top w:val="none" w:sz="0" w:space="0" w:color="auto"/>
                    <w:left w:val="none" w:sz="0" w:space="0" w:color="auto"/>
                    <w:bottom w:val="none" w:sz="0" w:space="0" w:color="auto"/>
                    <w:right w:val="none" w:sz="0" w:space="0" w:color="auto"/>
                  </w:divBdr>
                  <w:divsChild>
                    <w:div w:id="459569230">
                      <w:marLeft w:val="0"/>
                      <w:marRight w:val="0"/>
                      <w:marTop w:val="0"/>
                      <w:marBottom w:val="0"/>
                      <w:divBdr>
                        <w:top w:val="none" w:sz="0" w:space="0" w:color="auto"/>
                        <w:left w:val="none" w:sz="0" w:space="0" w:color="auto"/>
                        <w:bottom w:val="none" w:sz="0" w:space="0" w:color="auto"/>
                        <w:right w:val="none" w:sz="0" w:space="0" w:color="auto"/>
                      </w:divBdr>
                    </w:div>
                    <w:div w:id="2108112401">
                      <w:marLeft w:val="0"/>
                      <w:marRight w:val="0"/>
                      <w:marTop w:val="0"/>
                      <w:marBottom w:val="0"/>
                      <w:divBdr>
                        <w:top w:val="none" w:sz="0" w:space="0" w:color="auto"/>
                        <w:left w:val="none" w:sz="0" w:space="0" w:color="auto"/>
                        <w:bottom w:val="none" w:sz="0" w:space="0" w:color="auto"/>
                        <w:right w:val="none" w:sz="0" w:space="0" w:color="auto"/>
                      </w:divBdr>
                    </w:div>
                    <w:div w:id="653068172">
                      <w:marLeft w:val="0"/>
                      <w:marRight w:val="0"/>
                      <w:marTop w:val="0"/>
                      <w:marBottom w:val="0"/>
                      <w:divBdr>
                        <w:top w:val="none" w:sz="0" w:space="0" w:color="auto"/>
                        <w:left w:val="none" w:sz="0" w:space="0" w:color="auto"/>
                        <w:bottom w:val="none" w:sz="0" w:space="0" w:color="auto"/>
                        <w:right w:val="none" w:sz="0" w:space="0" w:color="auto"/>
                      </w:divBdr>
                    </w:div>
                    <w:div w:id="523592690">
                      <w:marLeft w:val="0"/>
                      <w:marRight w:val="0"/>
                      <w:marTop w:val="0"/>
                      <w:marBottom w:val="0"/>
                      <w:divBdr>
                        <w:top w:val="none" w:sz="0" w:space="0" w:color="auto"/>
                        <w:left w:val="none" w:sz="0" w:space="0" w:color="auto"/>
                        <w:bottom w:val="none" w:sz="0" w:space="0" w:color="auto"/>
                        <w:right w:val="none" w:sz="0" w:space="0" w:color="auto"/>
                      </w:divBdr>
                    </w:div>
                    <w:div w:id="1743484866">
                      <w:marLeft w:val="0"/>
                      <w:marRight w:val="0"/>
                      <w:marTop w:val="0"/>
                      <w:marBottom w:val="0"/>
                      <w:divBdr>
                        <w:top w:val="none" w:sz="0" w:space="0" w:color="auto"/>
                        <w:left w:val="none" w:sz="0" w:space="0" w:color="auto"/>
                        <w:bottom w:val="none" w:sz="0" w:space="0" w:color="auto"/>
                        <w:right w:val="none" w:sz="0" w:space="0" w:color="auto"/>
                      </w:divBdr>
                    </w:div>
                    <w:div w:id="1955556745">
                      <w:marLeft w:val="0"/>
                      <w:marRight w:val="0"/>
                      <w:marTop w:val="0"/>
                      <w:marBottom w:val="0"/>
                      <w:divBdr>
                        <w:top w:val="none" w:sz="0" w:space="0" w:color="auto"/>
                        <w:left w:val="none" w:sz="0" w:space="0" w:color="auto"/>
                        <w:bottom w:val="none" w:sz="0" w:space="0" w:color="auto"/>
                        <w:right w:val="none" w:sz="0" w:space="0" w:color="auto"/>
                      </w:divBdr>
                    </w:div>
                  </w:divsChild>
                </w:div>
                <w:div w:id="468402138">
                  <w:marLeft w:val="0"/>
                  <w:marRight w:val="0"/>
                  <w:marTop w:val="0"/>
                  <w:marBottom w:val="0"/>
                  <w:divBdr>
                    <w:top w:val="none" w:sz="0" w:space="0" w:color="auto"/>
                    <w:left w:val="none" w:sz="0" w:space="0" w:color="auto"/>
                    <w:bottom w:val="none" w:sz="0" w:space="0" w:color="auto"/>
                    <w:right w:val="none" w:sz="0" w:space="0" w:color="auto"/>
                  </w:divBdr>
                  <w:divsChild>
                    <w:div w:id="548306256">
                      <w:marLeft w:val="0"/>
                      <w:marRight w:val="0"/>
                      <w:marTop w:val="0"/>
                      <w:marBottom w:val="0"/>
                      <w:divBdr>
                        <w:top w:val="none" w:sz="0" w:space="0" w:color="auto"/>
                        <w:left w:val="none" w:sz="0" w:space="0" w:color="auto"/>
                        <w:bottom w:val="none" w:sz="0" w:space="0" w:color="auto"/>
                        <w:right w:val="none" w:sz="0" w:space="0" w:color="auto"/>
                      </w:divBdr>
                    </w:div>
                  </w:divsChild>
                </w:div>
                <w:div w:id="1857887139">
                  <w:marLeft w:val="0"/>
                  <w:marRight w:val="0"/>
                  <w:marTop w:val="0"/>
                  <w:marBottom w:val="0"/>
                  <w:divBdr>
                    <w:top w:val="none" w:sz="0" w:space="0" w:color="auto"/>
                    <w:left w:val="none" w:sz="0" w:space="0" w:color="auto"/>
                    <w:bottom w:val="none" w:sz="0" w:space="0" w:color="auto"/>
                    <w:right w:val="none" w:sz="0" w:space="0" w:color="auto"/>
                  </w:divBdr>
                  <w:divsChild>
                    <w:div w:id="749616054">
                      <w:marLeft w:val="0"/>
                      <w:marRight w:val="0"/>
                      <w:marTop w:val="0"/>
                      <w:marBottom w:val="0"/>
                      <w:divBdr>
                        <w:top w:val="none" w:sz="0" w:space="0" w:color="auto"/>
                        <w:left w:val="none" w:sz="0" w:space="0" w:color="auto"/>
                        <w:bottom w:val="none" w:sz="0" w:space="0" w:color="auto"/>
                        <w:right w:val="none" w:sz="0" w:space="0" w:color="auto"/>
                      </w:divBdr>
                    </w:div>
                    <w:div w:id="1218128563">
                      <w:marLeft w:val="0"/>
                      <w:marRight w:val="0"/>
                      <w:marTop w:val="0"/>
                      <w:marBottom w:val="0"/>
                      <w:divBdr>
                        <w:top w:val="none" w:sz="0" w:space="0" w:color="auto"/>
                        <w:left w:val="none" w:sz="0" w:space="0" w:color="auto"/>
                        <w:bottom w:val="none" w:sz="0" w:space="0" w:color="auto"/>
                        <w:right w:val="none" w:sz="0" w:space="0" w:color="auto"/>
                      </w:divBdr>
                    </w:div>
                    <w:div w:id="790441483">
                      <w:marLeft w:val="0"/>
                      <w:marRight w:val="0"/>
                      <w:marTop w:val="0"/>
                      <w:marBottom w:val="0"/>
                      <w:divBdr>
                        <w:top w:val="none" w:sz="0" w:space="0" w:color="auto"/>
                        <w:left w:val="none" w:sz="0" w:space="0" w:color="auto"/>
                        <w:bottom w:val="none" w:sz="0" w:space="0" w:color="auto"/>
                        <w:right w:val="none" w:sz="0" w:space="0" w:color="auto"/>
                      </w:divBdr>
                    </w:div>
                  </w:divsChild>
                </w:div>
                <w:div w:id="938098078">
                  <w:marLeft w:val="0"/>
                  <w:marRight w:val="0"/>
                  <w:marTop w:val="0"/>
                  <w:marBottom w:val="0"/>
                  <w:divBdr>
                    <w:top w:val="none" w:sz="0" w:space="0" w:color="auto"/>
                    <w:left w:val="none" w:sz="0" w:space="0" w:color="auto"/>
                    <w:bottom w:val="none" w:sz="0" w:space="0" w:color="auto"/>
                    <w:right w:val="none" w:sz="0" w:space="0" w:color="auto"/>
                  </w:divBdr>
                  <w:divsChild>
                    <w:div w:id="1247685357">
                      <w:marLeft w:val="0"/>
                      <w:marRight w:val="0"/>
                      <w:marTop w:val="0"/>
                      <w:marBottom w:val="0"/>
                      <w:divBdr>
                        <w:top w:val="none" w:sz="0" w:space="0" w:color="auto"/>
                        <w:left w:val="none" w:sz="0" w:space="0" w:color="auto"/>
                        <w:bottom w:val="none" w:sz="0" w:space="0" w:color="auto"/>
                        <w:right w:val="none" w:sz="0" w:space="0" w:color="auto"/>
                      </w:divBdr>
                    </w:div>
                    <w:div w:id="1489514227">
                      <w:marLeft w:val="0"/>
                      <w:marRight w:val="0"/>
                      <w:marTop w:val="0"/>
                      <w:marBottom w:val="0"/>
                      <w:divBdr>
                        <w:top w:val="none" w:sz="0" w:space="0" w:color="auto"/>
                        <w:left w:val="none" w:sz="0" w:space="0" w:color="auto"/>
                        <w:bottom w:val="none" w:sz="0" w:space="0" w:color="auto"/>
                        <w:right w:val="none" w:sz="0" w:space="0" w:color="auto"/>
                      </w:divBdr>
                    </w:div>
                    <w:div w:id="904729103">
                      <w:marLeft w:val="0"/>
                      <w:marRight w:val="0"/>
                      <w:marTop w:val="0"/>
                      <w:marBottom w:val="0"/>
                      <w:divBdr>
                        <w:top w:val="none" w:sz="0" w:space="0" w:color="auto"/>
                        <w:left w:val="none" w:sz="0" w:space="0" w:color="auto"/>
                        <w:bottom w:val="none" w:sz="0" w:space="0" w:color="auto"/>
                        <w:right w:val="none" w:sz="0" w:space="0" w:color="auto"/>
                      </w:divBdr>
                    </w:div>
                    <w:div w:id="1633898003">
                      <w:marLeft w:val="0"/>
                      <w:marRight w:val="0"/>
                      <w:marTop w:val="0"/>
                      <w:marBottom w:val="0"/>
                      <w:divBdr>
                        <w:top w:val="none" w:sz="0" w:space="0" w:color="auto"/>
                        <w:left w:val="none" w:sz="0" w:space="0" w:color="auto"/>
                        <w:bottom w:val="none" w:sz="0" w:space="0" w:color="auto"/>
                        <w:right w:val="none" w:sz="0" w:space="0" w:color="auto"/>
                      </w:divBdr>
                    </w:div>
                    <w:div w:id="1265651688">
                      <w:marLeft w:val="0"/>
                      <w:marRight w:val="0"/>
                      <w:marTop w:val="0"/>
                      <w:marBottom w:val="0"/>
                      <w:divBdr>
                        <w:top w:val="none" w:sz="0" w:space="0" w:color="auto"/>
                        <w:left w:val="none" w:sz="0" w:space="0" w:color="auto"/>
                        <w:bottom w:val="none" w:sz="0" w:space="0" w:color="auto"/>
                        <w:right w:val="none" w:sz="0" w:space="0" w:color="auto"/>
                      </w:divBdr>
                    </w:div>
                    <w:div w:id="116140383">
                      <w:marLeft w:val="0"/>
                      <w:marRight w:val="0"/>
                      <w:marTop w:val="0"/>
                      <w:marBottom w:val="0"/>
                      <w:divBdr>
                        <w:top w:val="none" w:sz="0" w:space="0" w:color="auto"/>
                        <w:left w:val="none" w:sz="0" w:space="0" w:color="auto"/>
                        <w:bottom w:val="none" w:sz="0" w:space="0" w:color="auto"/>
                        <w:right w:val="none" w:sz="0" w:space="0" w:color="auto"/>
                      </w:divBdr>
                    </w:div>
                  </w:divsChild>
                </w:div>
                <w:div w:id="2103796696">
                  <w:marLeft w:val="0"/>
                  <w:marRight w:val="0"/>
                  <w:marTop w:val="0"/>
                  <w:marBottom w:val="0"/>
                  <w:divBdr>
                    <w:top w:val="none" w:sz="0" w:space="0" w:color="auto"/>
                    <w:left w:val="none" w:sz="0" w:space="0" w:color="auto"/>
                    <w:bottom w:val="none" w:sz="0" w:space="0" w:color="auto"/>
                    <w:right w:val="none" w:sz="0" w:space="0" w:color="auto"/>
                  </w:divBdr>
                  <w:divsChild>
                    <w:div w:id="1924140446">
                      <w:marLeft w:val="0"/>
                      <w:marRight w:val="0"/>
                      <w:marTop w:val="0"/>
                      <w:marBottom w:val="0"/>
                      <w:divBdr>
                        <w:top w:val="none" w:sz="0" w:space="0" w:color="auto"/>
                        <w:left w:val="none" w:sz="0" w:space="0" w:color="auto"/>
                        <w:bottom w:val="none" w:sz="0" w:space="0" w:color="auto"/>
                        <w:right w:val="none" w:sz="0" w:space="0" w:color="auto"/>
                      </w:divBdr>
                    </w:div>
                  </w:divsChild>
                </w:div>
                <w:div w:id="963316694">
                  <w:marLeft w:val="0"/>
                  <w:marRight w:val="0"/>
                  <w:marTop w:val="0"/>
                  <w:marBottom w:val="0"/>
                  <w:divBdr>
                    <w:top w:val="none" w:sz="0" w:space="0" w:color="auto"/>
                    <w:left w:val="none" w:sz="0" w:space="0" w:color="auto"/>
                    <w:bottom w:val="none" w:sz="0" w:space="0" w:color="auto"/>
                    <w:right w:val="none" w:sz="0" w:space="0" w:color="auto"/>
                  </w:divBdr>
                  <w:divsChild>
                    <w:div w:id="27919106">
                      <w:marLeft w:val="0"/>
                      <w:marRight w:val="0"/>
                      <w:marTop w:val="0"/>
                      <w:marBottom w:val="0"/>
                      <w:divBdr>
                        <w:top w:val="none" w:sz="0" w:space="0" w:color="auto"/>
                        <w:left w:val="none" w:sz="0" w:space="0" w:color="auto"/>
                        <w:bottom w:val="none" w:sz="0" w:space="0" w:color="auto"/>
                        <w:right w:val="none" w:sz="0" w:space="0" w:color="auto"/>
                      </w:divBdr>
                    </w:div>
                    <w:div w:id="2091923424">
                      <w:marLeft w:val="0"/>
                      <w:marRight w:val="0"/>
                      <w:marTop w:val="0"/>
                      <w:marBottom w:val="0"/>
                      <w:divBdr>
                        <w:top w:val="none" w:sz="0" w:space="0" w:color="auto"/>
                        <w:left w:val="none" w:sz="0" w:space="0" w:color="auto"/>
                        <w:bottom w:val="none" w:sz="0" w:space="0" w:color="auto"/>
                        <w:right w:val="none" w:sz="0" w:space="0" w:color="auto"/>
                      </w:divBdr>
                    </w:div>
                    <w:div w:id="764884106">
                      <w:marLeft w:val="0"/>
                      <w:marRight w:val="0"/>
                      <w:marTop w:val="0"/>
                      <w:marBottom w:val="0"/>
                      <w:divBdr>
                        <w:top w:val="none" w:sz="0" w:space="0" w:color="auto"/>
                        <w:left w:val="none" w:sz="0" w:space="0" w:color="auto"/>
                        <w:bottom w:val="none" w:sz="0" w:space="0" w:color="auto"/>
                        <w:right w:val="none" w:sz="0" w:space="0" w:color="auto"/>
                      </w:divBdr>
                    </w:div>
                  </w:divsChild>
                </w:div>
                <w:div w:id="1796869429">
                  <w:marLeft w:val="0"/>
                  <w:marRight w:val="0"/>
                  <w:marTop w:val="0"/>
                  <w:marBottom w:val="0"/>
                  <w:divBdr>
                    <w:top w:val="none" w:sz="0" w:space="0" w:color="auto"/>
                    <w:left w:val="none" w:sz="0" w:space="0" w:color="auto"/>
                    <w:bottom w:val="none" w:sz="0" w:space="0" w:color="auto"/>
                    <w:right w:val="none" w:sz="0" w:space="0" w:color="auto"/>
                  </w:divBdr>
                  <w:divsChild>
                    <w:div w:id="737827666">
                      <w:marLeft w:val="0"/>
                      <w:marRight w:val="0"/>
                      <w:marTop w:val="0"/>
                      <w:marBottom w:val="0"/>
                      <w:divBdr>
                        <w:top w:val="none" w:sz="0" w:space="0" w:color="auto"/>
                        <w:left w:val="none" w:sz="0" w:space="0" w:color="auto"/>
                        <w:bottom w:val="none" w:sz="0" w:space="0" w:color="auto"/>
                        <w:right w:val="none" w:sz="0" w:space="0" w:color="auto"/>
                      </w:divBdr>
                    </w:div>
                    <w:div w:id="1834834197">
                      <w:marLeft w:val="0"/>
                      <w:marRight w:val="0"/>
                      <w:marTop w:val="0"/>
                      <w:marBottom w:val="0"/>
                      <w:divBdr>
                        <w:top w:val="none" w:sz="0" w:space="0" w:color="auto"/>
                        <w:left w:val="none" w:sz="0" w:space="0" w:color="auto"/>
                        <w:bottom w:val="none" w:sz="0" w:space="0" w:color="auto"/>
                        <w:right w:val="none" w:sz="0" w:space="0" w:color="auto"/>
                      </w:divBdr>
                    </w:div>
                    <w:div w:id="310671870">
                      <w:marLeft w:val="0"/>
                      <w:marRight w:val="0"/>
                      <w:marTop w:val="0"/>
                      <w:marBottom w:val="0"/>
                      <w:divBdr>
                        <w:top w:val="none" w:sz="0" w:space="0" w:color="auto"/>
                        <w:left w:val="none" w:sz="0" w:space="0" w:color="auto"/>
                        <w:bottom w:val="none" w:sz="0" w:space="0" w:color="auto"/>
                        <w:right w:val="none" w:sz="0" w:space="0" w:color="auto"/>
                      </w:divBdr>
                    </w:div>
                    <w:div w:id="918560071">
                      <w:marLeft w:val="0"/>
                      <w:marRight w:val="0"/>
                      <w:marTop w:val="0"/>
                      <w:marBottom w:val="0"/>
                      <w:divBdr>
                        <w:top w:val="none" w:sz="0" w:space="0" w:color="auto"/>
                        <w:left w:val="none" w:sz="0" w:space="0" w:color="auto"/>
                        <w:bottom w:val="none" w:sz="0" w:space="0" w:color="auto"/>
                        <w:right w:val="none" w:sz="0" w:space="0" w:color="auto"/>
                      </w:divBdr>
                    </w:div>
                    <w:div w:id="917594779">
                      <w:marLeft w:val="0"/>
                      <w:marRight w:val="0"/>
                      <w:marTop w:val="0"/>
                      <w:marBottom w:val="0"/>
                      <w:divBdr>
                        <w:top w:val="none" w:sz="0" w:space="0" w:color="auto"/>
                        <w:left w:val="none" w:sz="0" w:space="0" w:color="auto"/>
                        <w:bottom w:val="none" w:sz="0" w:space="0" w:color="auto"/>
                        <w:right w:val="none" w:sz="0" w:space="0" w:color="auto"/>
                      </w:divBdr>
                    </w:div>
                    <w:div w:id="2027290970">
                      <w:marLeft w:val="0"/>
                      <w:marRight w:val="0"/>
                      <w:marTop w:val="0"/>
                      <w:marBottom w:val="0"/>
                      <w:divBdr>
                        <w:top w:val="none" w:sz="0" w:space="0" w:color="auto"/>
                        <w:left w:val="none" w:sz="0" w:space="0" w:color="auto"/>
                        <w:bottom w:val="none" w:sz="0" w:space="0" w:color="auto"/>
                        <w:right w:val="none" w:sz="0" w:space="0" w:color="auto"/>
                      </w:divBdr>
                    </w:div>
                  </w:divsChild>
                </w:div>
                <w:div w:id="1832136909">
                  <w:marLeft w:val="0"/>
                  <w:marRight w:val="0"/>
                  <w:marTop w:val="0"/>
                  <w:marBottom w:val="0"/>
                  <w:divBdr>
                    <w:top w:val="none" w:sz="0" w:space="0" w:color="auto"/>
                    <w:left w:val="none" w:sz="0" w:space="0" w:color="auto"/>
                    <w:bottom w:val="none" w:sz="0" w:space="0" w:color="auto"/>
                    <w:right w:val="none" w:sz="0" w:space="0" w:color="auto"/>
                  </w:divBdr>
                  <w:divsChild>
                    <w:div w:id="1026754376">
                      <w:marLeft w:val="0"/>
                      <w:marRight w:val="0"/>
                      <w:marTop w:val="0"/>
                      <w:marBottom w:val="0"/>
                      <w:divBdr>
                        <w:top w:val="none" w:sz="0" w:space="0" w:color="auto"/>
                        <w:left w:val="none" w:sz="0" w:space="0" w:color="auto"/>
                        <w:bottom w:val="none" w:sz="0" w:space="0" w:color="auto"/>
                        <w:right w:val="none" w:sz="0" w:space="0" w:color="auto"/>
                      </w:divBdr>
                    </w:div>
                  </w:divsChild>
                </w:div>
                <w:div w:id="132604641">
                  <w:marLeft w:val="0"/>
                  <w:marRight w:val="0"/>
                  <w:marTop w:val="0"/>
                  <w:marBottom w:val="0"/>
                  <w:divBdr>
                    <w:top w:val="none" w:sz="0" w:space="0" w:color="auto"/>
                    <w:left w:val="none" w:sz="0" w:space="0" w:color="auto"/>
                    <w:bottom w:val="none" w:sz="0" w:space="0" w:color="auto"/>
                    <w:right w:val="none" w:sz="0" w:space="0" w:color="auto"/>
                  </w:divBdr>
                  <w:divsChild>
                    <w:div w:id="914052754">
                      <w:marLeft w:val="0"/>
                      <w:marRight w:val="0"/>
                      <w:marTop w:val="0"/>
                      <w:marBottom w:val="0"/>
                      <w:divBdr>
                        <w:top w:val="none" w:sz="0" w:space="0" w:color="auto"/>
                        <w:left w:val="none" w:sz="0" w:space="0" w:color="auto"/>
                        <w:bottom w:val="none" w:sz="0" w:space="0" w:color="auto"/>
                        <w:right w:val="none" w:sz="0" w:space="0" w:color="auto"/>
                      </w:divBdr>
                    </w:div>
                    <w:div w:id="1041514973">
                      <w:marLeft w:val="0"/>
                      <w:marRight w:val="0"/>
                      <w:marTop w:val="0"/>
                      <w:marBottom w:val="0"/>
                      <w:divBdr>
                        <w:top w:val="none" w:sz="0" w:space="0" w:color="auto"/>
                        <w:left w:val="none" w:sz="0" w:space="0" w:color="auto"/>
                        <w:bottom w:val="none" w:sz="0" w:space="0" w:color="auto"/>
                        <w:right w:val="none" w:sz="0" w:space="0" w:color="auto"/>
                      </w:divBdr>
                    </w:div>
                    <w:div w:id="1520703516">
                      <w:marLeft w:val="0"/>
                      <w:marRight w:val="0"/>
                      <w:marTop w:val="0"/>
                      <w:marBottom w:val="0"/>
                      <w:divBdr>
                        <w:top w:val="none" w:sz="0" w:space="0" w:color="auto"/>
                        <w:left w:val="none" w:sz="0" w:space="0" w:color="auto"/>
                        <w:bottom w:val="none" w:sz="0" w:space="0" w:color="auto"/>
                        <w:right w:val="none" w:sz="0" w:space="0" w:color="auto"/>
                      </w:divBdr>
                    </w:div>
                  </w:divsChild>
                </w:div>
                <w:div w:id="1372924242">
                  <w:marLeft w:val="0"/>
                  <w:marRight w:val="0"/>
                  <w:marTop w:val="0"/>
                  <w:marBottom w:val="0"/>
                  <w:divBdr>
                    <w:top w:val="none" w:sz="0" w:space="0" w:color="auto"/>
                    <w:left w:val="none" w:sz="0" w:space="0" w:color="auto"/>
                    <w:bottom w:val="none" w:sz="0" w:space="0" w:color="auto"/>
                    <w:right w:val="none" w:sz="0" w:space="0" w:color="auto"/>
                  </w:divBdr>
                  <w:divsChild>
                    <w:div w:id="1786150262">
                      <w:marLeft w:val="0"/>
                      <w:marRight w:val="0"/>
                      <w:marTop w:val="0"/>
                      <w:marBottom w:val="0"/>
                      <w:divBdr>
                        <w:top w:val="none" w:sz="0" w:space="0" w:color="auto"/>
                        <w:left w:val="none" w:sz="0" w:space="0" w:color="auto"/>
                        <w:bottom w:val="none" w:sz="0" w:space="0" w:color="auto"/>
                        <w:right w:val="none" w:sz="0" w:space="0" w:color="auto"/>
                      </w:divBdr>
                    </w:div>
                    <w:div w:id="1225602807">
                      <w:marLeft w:val="0"/>
                      <w:marRight w:val="0"/>
                      <w:marTop w:val="0"/>
                      <w:marBottom w:val="0"/>
                      <w:divBdr>
                        <w:top w:val="none" w:sz="0" w:space="0" w:color="auto"/>
                        <w:left w:val="none" w:sz="0" w:space="0" w:color="auto"/>
                        <w:bottom w:val="none" w:sz="0" w:space="0" w:color="auto"/>
                        <w:right w:val="none" w:sz="0" w:space="0" w:color="auto"/>
                      </w:divBdr>
                    </w:div>
                    <w:div w:id="855919867">
                      <w:marLeft w:val="0"/>
                      <w:marRight w:val="0"/>
                      <w:marTop w:val="0"/>
                      <w:marBottom w:val="0"/>
                      <w:divBdr>
                        <w:top w:val="none" w:sz="0" w:space="0" w:color="auto"/>
                        <w:left w:val="none" w:sz="0" w:space="0" w:color="auto"/>
                        <w:bottom w:val="none" w:sz="0" w:space="0" w:color="auto"/>
                        <w:right w:val="none" w:sz="0" w:space="0" w:color="auto"/>
                      </w:divBdr>
                    </w:div>
                    <w:div w:id="1535314989">
                      <w:marLeft w:val="0"/>
                      <w:marRight w:val="0"/>
                      <w:marTop w:val="0"/>
                      <w:marBottom w:val="0"/>
                      <w:divBdr>
                        <w:top w:val="none" w:sz="0" w:space="0" w:color="auto"/>
                        <w:left w:val="none" w:sz="0" w:space="0" w:color="auto"/>
                        <w:bottom w:val="none" w:sz="0" w:space="0" w:color="auto"/>
                        <w:right w:val="none" w:sz="0" w:space="0" w:color="auto"/>
                      </w:divBdr>
                    </w:div>
                    <w:div w:id="448669785">
                      <w:marLeft w:val="0"/>
                      <w:marRight w:val="0"/>
                      <w:marTop w:val="0"/>
                      <w:marBottom w:val="0"/>
                      <w:divBdr>
                        <w:top w:val="none" w:sz="0" w:space="0" w:color="auto"/>
                        <w:left w:val="none" w:sz="0" w:space="0" w:color="auto"/>
                        <w:bottom w:val="none" w:sz="0" w:space="0" w:color="auto"/>
                        <w:right w:val="none" w:sz="0" w:space="0" w:color="auto"/>
                      </w:divBdr>
                    </w:div>
                    <w:div w:id="2125150824">
                      <w:marLeft w:val="0"/>
                      <w:marRight w:val="0"/>
                      <w:marTop w:val="0"/>
                      <w:marBottom w:val="0"/>
                      <w:divBdr>
                        <w:top w:val="none" w:sz="0" w:space="0" w:color="auto"/>
                        <w:left w:val="none" w:sz="0" w:space="0" w:color="auto"/>
                        <w:bottom w:val="none" w:sz="0" w:space="0" w:color="auto"/>
                        <w:right w:val="none" w:sz="0" w:space="0" w:color="auto"/>
                      </w:divBdr>
                    </w:div>
                  </w:divsChild>
                </w:div>
                <w:div w:id="693650621">
                  <w:marLeft w:val="0"/>
                  <w:marRight w:val="0"/>
                  <w:marTop w:val="0"/>
                  <w:marBottom w:val="0"/>
                  <w:divBdr>
                    <w:top w:val="none" w:sz="0" w:space="0" w:color="auto"/>
                    <w:left w:val="none" w:sz="0" w:space="0" w:color="auto"/>
                    <w:bottom w:val="none" w:sz="0" w:space="0" w:color="auto"/>
                    <w:right w:val="none" w:sz="0" w:space="0" w:color="auto"/>
                  </w:divBdr>
                  <w:divsChild>
                    <w:div w:id="991837066">
                      <w:marLeft w:val="0"/>
                      <w:marRight w:val="0"/>
                      <w:marTop w:val="0"/>
                      <w:marBottom w:val="0"/>
                      <w:divBdr>
                        <w:top w:val="none" w:sz="0" w:space="0" w:color="auto"/>
                        <w:left w:val="none" w:sz="0" w:space="0" w:color="auto"/>
                        <w:bottom w:val="none" w:sz="0" w:space="0" w:color="auto"/>
                        <w:right w:val="none" w:sz="0" w:space="0" w:color="auto"/>
                      </w:divBdr>
                    </w:div>
                  </w:divsChild>
                </w:div>
                <w:div w:id="1462260695">
                  <w:marLeft w:val="0"/>
                  <w:marRight w:val="0"/>
                  <w:marTop w:val="0"/>
                  <w:marBottom w:val="0"/>
                  <w:divBdr>
                    <w:top w:val="none" w:sz="0" w:space="0" w:color="auto"/>
                    <w:left w:val="none" w:sz="0" w:space="0" w:color="auto"/>
                    <w:bottom w:val="none" w:sz="0" w:space="0" w:color="auto"/>
                    <w:right w:val="none" w:sz="0" w:space="0" w:color="auto"/>
                  </w:divBdr>
                  <w:divsChild>
                    <w:div w:id="878929660">
                      <w:marLeft w:val="0"/>
                      <w:marRight w:val="0"/>
                      <w:marTop w:val="0"/>
                      <w:marBottom w:val="0"/>
                      <w:divBdr>
                        <w:top w:val="none" w:sz="0" w:space="0" w:color="auto"/>
                        <w:left w:val="none" w:sz="0" w:space="0" w:color="auto"/>
                        <w:bottom w:val="none" w:sz="0" w:space="0" w:color="auto"/>
                        <w:right w:val="none" w:sz="0" w:space="0" w:color="auto"/>
                      </w:divBdr>
                    </w:div>
                    <w:div w:id="2028365877">
                      <w:marLeft w:val="0"/>
                      <w:marRight w:val="0"/>
                      <w:marTop w:val="0"/>
                      <w:marBottom w:val="0"/>
                      <w:divBdr>
                        <w:top w:val="none" w:sz="0" w:space="0" w:color="auto"/>
                        <w:left w:val="none" w:sz="0" w:space="0" w:color="auto"/>
                        <w:bottom w:val="none" w:sz="0" w:space="0" w:color="auto"/>
                        <w:right w:val="none" w:sz="0" w:space="0" w:color="auto"/>
                      </w:divBdr>
                    </w:div>
                    <w:div w:id="1370715226">
                      <w:marLeft w:val="0"/>
                      <w:marRight w:val="0"/>
                      <w:marTop w:val="0"/>
                      <w:marBottom w:val="0"/>
                      <w:divBdr>
                        <w:top w:val="none" w:sz="0" w:space="0" w:color="auto"/>
                        <w:left w:val="none" w:sz="0" w:space="0" w:color="auto"/>
                        <w:bottom w:val="none" w:sz="0" w:space="0" w:color="auto"/>
                        <w:right w:val="none" w:sz="0" w:space="0" w:color="auto"/>
                      </w:divBdr>
                    </w:div>
                  </w:divsChild>
                </w:div>
                <w:div w:id="913465411">
                  <w:marLeft w:val="0"/>
                  <w:marRight w:val="0"/>
                  <w:marTop w:val="0"/>
                  <w:marBottom w:val="0"/>
                  <w:divBdr>
                    <w:top w:val="none" w:sz="0" w:space="0" w:color="auto"/>
                    <w:left w:val="none" w:sz="0" w:space="0" w:color="auto"/>
                    <w:bottom w:val="none" w:sz="0" w:space="0" w:color="auto"/>
                    <w:right w:val="none" w:sz="0" w:space="0" w:color="auto"/>
                  </w:divBdr>
                  <w:divsChild>
                    <w:div w:id="318770876">
                      <w:marLeft w:val="0"/>
                      <w:marRight w:val="0"/>
                      <w:marTop w:val="0"/>
                      <w:marBottom w:val="0"/>
                      <w:divBdr>
                        <w:top w:val="none" w:sz="0" w:space="0" w:color="auto"/>
                        <w:left w:val="none" w:sz="0" w:space="0" w:color="auto"/>
                        <w:bottom w:val="none" w:sz="0" w:space="0" w:color="auto"/>
                        <w:right w:val="none" w:sz="0" w:space="0" w:color="auto"/>
                      </w:divBdr>
                    </w:div>
                    <w:div w:id="1300303871">
                      <w:marLeft w:val="0"/>
                      <w:marRight w:val="0"/>
                      <w:marTop w:val="0"/>
                      <w:marBottom w:val="0"/>
                      <w:divBdr>
                        <w:top w:val="none" w:sz="0" w:space="0" w:color="auto"/>
                        <w:left w:val="none" w:sz="0" w:space="0" w:color="auto"/>
                        <w:bottom w:val="none" w:sz="0" w:space="0" w:color="auto"/>
                        <w:right w:val="none" w:sz="0" w:space="0" w:color="auto"/>
                      </w:divBdr>
                    </w:div>
                    <w:div w:id="1227371720">
                      <w:marLeft w:val="0"/>
                      <w:marRight w:val="0"/>
                      <w:marTop w:val="0"/>
                      <w:marBottom w:val="0"/>
                      <w:divBdr>
                        <w:top w:val="none" w:sz="0" w:space="0" w:color="auto"/>
                        <w:left w:val="none" w:sz="0" w:space="0" w:color="auto"/>
                        <w:bottom w:val="none" w:sz="0" w:space="0" w:color="auto"/>
                        <w:right w:val="none" w:sz="0" w:space="0" w:color="auto"/>
                      </w:divBdr>
                    </w:div>
                    <w:div w:id="1654677083">
                      <w:marLeft w:val="0"/>
                      <w:marRight w:val="0"/>
                      <w:marTop w:val="0"/>
                      <w:marBottom w:val="0"/>
                      <w:divBdr>
                        <w:top w:val="none" w:sz="0" w:space="0" w:color="auto"/>
                        <w:left w:val="none" w:sz="0" w:space="0" w:color="auto"/>
                        <w:bottom w:val="none" w:sz="0" w:space="0" w:color="auto"/>
                        <w:right w:val="none" w:sz="0" w:space="0" w:color="auto"/>
                      </w:divBdr>
                    </w:div>
                    <w:div w:id="1558474719">
                      <w:marLeft w:val="0"/>
                      <w:marRight w:val="0"/>
                      <w:marTop w:val="0"/>
                      <w:marBottom w:val="0"/>
                      <w:divBdr>
                        <w:top w:val="none" w:sz="0" w:space="0" w:color="auto"/>
                        <w:left w:val="none" w:sz="0" w:space="0" w:color="auto"/>
                        <w:bottom w:val="none" w:sz="0" w:space="0" w:color="auto"/>
                        <w:right w:val="none" w:sz="0" w:space="0" w:color="auto"/>
                      </w:divBdr>
                    </w:div>
                    <w:div w:id="1711763075">
                      <w:marLeft w:val="0"/>
                      <w:marRight w:val="0"/>
                      <w:marTop w:val="0"/>
                      <w:marBottom w:val="0"/>
                      <w:divBdr>
                        <w:top w:val="none" w:sz="0" w:space="0" w:color="auto"/>
                        <w:left w:val="none" w:sz="0" w:space="0" w:color="auto"/>
                        <w:bottom w:val="none" w:sz="0" w:space="0" w:color="auto"/>
                        <w:right w:val="none" w:sz="0" w:space="0" w:color="auto"/>
                      </w:divBdr>
                    </w:div>
                  </w:divsChild>
                </w:div>
                <w:div w:id="787160374">
                  <w:marLeft w:val="0"/>
                  <w:marRight w:val="0"/>
                  <w:marTop w:val="0"/>
                  <w:marBottom w:val="0"/>
                  <w:divBdr>
                    <w:top w:val="none" w:sz="0" w:space="0" w:color="auto"/>
                    <w:left w:val="none" w:sz="0" w:space="0" w:color="auto"/>
                    <w:bottom w:val="none" w:sz="0" w:space="0" w:color="auto"/>
                    <w:right w:val="none" w:sz="0" w:space="0" w:color="auto"/>
                  </w:divBdr>
                  <w:divsChild>
                    <w:div w:id="2120948602">
                      <w:marLeft w:val="0"/>
                      <w:marRight w:val="0"/>
                      <w:marTop w:val="0"/>
                      <w:marBottom w:val="0"/>
                      <w:divBdr>
                        <w:top w:val="none" w:sz="0" w:space="0" w:color="auto"/>
                        <w:left w:val="none" w:sz="0" w:space="0" w:color="auto"/>
                        <w:bottom w:val="none" w:sz="0" w:space="0" w:color="auto"/>
                        <w:right w:val="none" w:sz="0" w:space="0" w:color="auto"/>
                      </w:divBdr>
                    </w:div>
                  </w:divsChild>
                </w:div>
                <w:div w:id="256252701">
                  <w:marLeft w:val="0"/>
                  <w:marRight w:val="0"/>
                  <w:marTop w:val="0"/>
                  <w:marBottom w:val="0"/>
                  <w:divBdr>
                    <w:top w:val="none" w:sz="0" w:space="0" w:color="auto"/>
                    <w:left w:val="none" w:sz="0" w:space="0" w:color="auto"/>
                    <w:bottom w:val="none" w:sz="0" w:space="0" w:color="auto"/>
                    <w:right w:val="none" w:sz="0" w:space="0" w:color="auto"/>
                  </w:divBdr>
                  <w:divsChild>
                    <w:div w:id="812722660">
                      <w:marLeft w:val="0"/>
                      <w:marRight w:val="0"/>
                      <w:marTop w:val="0"/>
                      <w:marBottom w:val="0"/>
                      <w:divBdr>
                        <w:top w:val="none" w:sz="0" w:space="0" w:color="auto"/>
                        <w:left w:val="none" w:sz="0" w:space="0" w:color="auto"/>
                        <w:bottom w:val="none" w:sz="0" w:space="0" w:color="auto"/>
                        <w:right w:val="none" w:sz="0" w:space="0" w:color="auto"/>
                      </w:divBdr>
                    </w:div>
                    <w:div w:id="702243622">
                      <w:marLeft w:val="0"/>
                      <w:marRight w:val="0"/>
                      <w:marTop w:val="0"/>
                      <w:marBottom w:val="0"/>
                      <w:divBdr>
                        <w:top w:val="none" w:sz="0" w:space="0" w:color="auto"/>
                        <w:left w:val="none" w:sz="0" w:space="0" w:color="auto"/>
                        <w:bottom w:val="none" w:sz="0" w:space="0" w:color="auto"/>
                        <w:right w:val="none" w:sz="0" w:space="0" w:color="auto"/>
                      </w:divBdr>
                    </w:div>
                    <w:div w:id="999768956">
                      <w:marLeft w:val="0"/>
                      <w:marRight w:val="0"/>
                      <w:marTop w:val="0"/>
                      <w:marBottom w:val="0"/>
                      <w:divBdr>
                        <w:top w:val="none" w:sz="0" w:space="0" w:color="auto"/>
                        <w:left w:val="none" w:sz="0" w:space="0" w:color="auto"/>
                        <w:bottom w:val="none" w:sz="0" w:space="0" w:color="auto"/>
                        <w:right w:val="none" w:sz="0" w:space="0" w:color="auto"/>
                      </w:divBdr>
                    </w:div>
                  </w:divsChild>
                </w:div>
                <w:div w:id="55789575">
                  <w:marLeft w:val="0"/>
                  <w:marRight w:val="0"/>
                  <w:marTop w:val="0"/>
                  <w:marBottom w:val="0"/>
                  <w:divBdr>
                    <w:top w:val="none" w:sz="0" w:space="0" w:color="auto"/>
                    <w:left w:val="none" w:sz="0" w:space="0" w:color="auto"/>
                    <w:bottom w:val="none" w:sz="0" w:space="0" w:color="auto"/>
                    <w:right w:val="none" w:sz="0" w:space="0" w:color="auto"/>
                  </w:divBdr>
                  <w:divsChild>
                    <w:div w:id="892734681">
                      <w:marLeft w:val="0"/>
                      <w:marRight w:val="0"/>
                      <w:marTop w:val="0"/>
                      <w:marBottom w:val="0"/>
                      <w:divBdr>
                        <w:top w:val="none" w:sz="0" w:space="0" w:color="auto"/>
                        <w:left w:val="none" w:sz="0" w:space="0" w:color="auto"/>
                        <w:bottom w:val="none" w:sz="0" w:space="0" w:color="auto"/>
                        <w:right w:val="none" w:sz="0" w:space="0" w:color="auto"/>
                      </w:divBdr>
                    </w:div>
                    <w:div w:id="1620145913">
                      <w:marLeft w:val="0"/>
                      <w:marRight w:val="0"/>
                      <w:marTop w:val="0"/>
                      <w:marBottom w:val="0"/>
                      <w:divBdr>
                        <w:top w:val="none" w:sz="0" w:space="0" w:color="auto"/>
                        <w:left w:val="none" w:sz="0" w:space="0" w:color="auto"/>
                        <w:bottom w:val="none" w:sz="0" w:space="0" w:color="auto"/>
                        <w:right w:val="none" w:sz="0" w:space="0" w:color="auto"/>
                      </w:divBdr>
                    </w:div>
                    <w:div w:id="1434398784">
                      <w:marLeft w:val="0"/>
                      <w:marRight w:val="0"/>
                      <w:marTop w:val="0"/>
                      <w:marBottom w:val="0"/>
                      <w:divBdr>
                        <w:top w:val="none" w:sz="0" w:space="0" w:color="auto"/>
                        <w:left w:val="none" w:sz="0" w:space="0" w:color="auto"/>
                        <w:bottom w:val="none" w:sz="0" w:space="0" w:color="auto"/>
                        <w:right w:val="none" w:sz="0" w:space="0" w:color="auto"/>
                      </w:divBdr>
                    </w:div>
                    <w:div w:id="608388301">
                      <w:marLeft w:val="0"/>
                      <w:marRight w:val="0"/>
                      <w:marTop w:val="0"/>
                      <w:marBottom w:val="0"/>
                      <w:divBdr>
                        <w:top w:val="none" w:sz="0" w:space="0" w:color="auto"/>
                        <w:left w:val="none" w:sz="0" w:space="0" w:color="auto"/>
                        <w:bottom w:val="none" w:sz="0" w:space="0" w:color="auto"/>
                        <w:right w:val="none" w:sz="0" w:space="0" w:color="auto"/>
                      </w:divBdr>
                    </w:div>
                    <w:div w:id="303119118">
                      <w:marLeft w:val="0"/>
                      <w:marRight w:val="0"/>
                      <w:marTop w:val="0"/>
                      <w:marBottom w:val="0"/>
                      <w:divBdr>
                        <w:top w:val="none" w:sz="0" w:space="0" w:color="auto"/>
                        <w:left w:val="none" w:sz="0" w:space="0" w:color="auto"/>
                        <w:bottom w:val="none" w:sz="0" w:space="0" w:color="auto"/>
                        <w:right w:val="none" w:sz="0" w:space="0" w:color="auto"/>
                      </w:divBdr>
                    </w:div>
                    <w:div w:id="643773310">
                      <w:marLeft w:val="0"/>
                      <w:marRight w:val="0"/>
                      <w:marTop w:val="0"/>
                      <w:marBottom w:val="0"/>
                      <w:divBdr>
                        <w:top w:val="none" w:sz="0" w:space="0" w:color="auto"/>
                        <w:left w:val="none" w:sz="0" w:space="0" w:color="auto"/>
                        <w:bottom w:val="none" w:sz="0" w:space="0" w:color="auto"/>
                        <w:right w:val="none" w:sz="0" w:space="0" w:color="auto"/>
                      </w:divBdr>
                    </w:div>
                  </w:divsChild>
                </w:div>
                <w:div w:id="874730768">
                  <w:marLeft w:val="0"/>
                  <w:marRight w:val="0"/>
                  <w:marTop w:val="0"/>
                  <w:marBottom w:val="0"/>
                  <w:divBdr>
                    <w:top w:val="none" w:sz="0" w:space="0" w:color="auto"/>
                    <w:left w:val="none" w:sz="0" w:space="0" w:color="auto"/>
                    <w:bottom w:val="none" w:sz="0" w:space="0" w:color="auto"/>
                    <w:right w:val="none" w:sz="0" w:space="0" w:color="auto"/>
                  </w:divBdr>
                  <w:divsChild>
                    <w:div w:id="1150948521">
                      <w:marLeft w:val="0"/>
                      <w:marRight w:val="0"/>
                      <w:marTop w:val="0"/>
                      <w:marBottom w:val="0"/>
                      <w:divBdr>
                        <w:top w:val="none" w:sz="0" w:space="0" w:color="auto"/>
                        <w:left w:val="none" w:sz="0" w:space="0" w:color="auto"/>
                        <w:bottom w:val="none" w:sz="0" w:space="0" w:color="auto"/>
                        <w:right w:val="none" w:sz="0" w:space="0" w:color="auto"/>
                      </w:divBdr>
                    </w:div>
                  </w:divsChild>
                </w:div>
                <w:div w:id="329137338">
                  <w:marLeft w:val="0"/>
                  <w:marRight w:val="0"/>
                  <w:marTop w:val="0"/>
                  <w:marBottom w:val="0"/>
                  <w:divBdr>
                    <w:top w:val="none" w:sz="0" w:space="0" w:color="auto"/>
                    <w:left w:val="none" w:sz="0" w:space="0" w:color="auto"/>
                    <w:bottom w:val="none" w:sz="0" w:space="0" w:color="auto"/>
                    <w:right w:val="none" w:sz="0" w:space="0" w:color="auto"/>
                  </w:divBdr>
                  <w:divsChild>
                    <w:div w:id="1454403293">
                      <w:marLeft w:val="0"/>
                      <w:marRight w:val="0"/>
                      <w:marTop w:val="0"/>
                      <w:marBottom w:val="0"/>
                      <w:divBdr>
                        <w:top w:val="none" w:sz="0" w:space="0" w:color="auto"/>
                        <w:left w:val="none" w:sz="0" w:space="0" w:color="auto"/>
                        <w:bottom w:val="none" w:sz="0" w:space="0" w:color="auto"/>
                        <w:right w:val="none" w:sz="0" w:space="0" w:color="auto"/>
                      </w:divBdr>
                    </w:div>
                    <w:div w:id="1123378700">
                      <w:marLeft w:val="0"/>
                      <w:marRight w:val="0"/>
                      <w:marTop w:val="0"/>
                      <w:marBottom w:val="0"/>
                      <w:divBdr>
                        <w:top w:val="none" w:sz="0" w:space="0" w:color="auto"/>
                        <w:left w:val="none" w:sz="0" w:space="0" w:color="auto"/>
                        <w:bottom w:val="none" w:sz="0" w:space="0" w:color="auto"/>
                        <w:right w:val="none" w:sz="0" w:space="0" w:color="auto"/>
                      </w:divBdr>
                    </w:div>
                    <w:div w:id="317349094">
                      <w:marLeft w:val="0"/>
                      <w:marRight w:val="0"/>
                      <w:marTop w:val="0"/>
                      <w:marBottom w:val="0"/>
                      <w:divBdr>
                        <w:top w:val="none" w:sz="0" w:space="0" w:color="auto"/>
                        <w:left w:val="none" w:sz="0" w:space="0" w:color="auto"/>
                        <w:bottom w:val="none" w:sz="0" w:space="0" w:color="auto"/>
                        <w:right w:val="none" w:sz="0" w:space="0" w:color="auto"/>
                      </w:divBdr>
                    </w:div>
                  </w:divsChild>
                </w:div>
                <w:div w:id="2073497887">
                  <w:marLeft w:val="0"/>
                  <w:marRight w:val="0"/>
                  <w:marTop w:val="0"/>
                  <w:marBottom w:val="0"/>
                  <w:divBdr>
                    <w:top w:val="none" w:sz="0" w:space="0" w:color="auto"/>
                    <w:left w:val="none" w:sz="0" w:space="0" w:color="auto"/>
                    <w:bottom w:val="none" w:sz="0" w:space="0" w:color="auto"/>
                    <w:right w:val="none" w:sz="0" w:space="0" w:color="auto"/>
                  </w:divBdr>
                  <w:divsChild>
                    <w:div w:id="1031422150">
                      <w:marLeft w:val="0"/>
                      <w:marRight w:val="0"/>
                      <w:marTop w:val="0"/>
                      <w:marBottom w:val="0"/>
                      <w:divBdr>
                        <w:top w:val="none" w:sz="0" w:space="0" w:color="auto"/>
                        <w:left w:val="none" w:sz="0" w:space="0" w:color="auto"/>
                        <w:bottom w:val="none" w:sz="0" w:space="0" w:color="auto"/>
                        <w:right w:val="none" w:sz="0" w:space="0" w:color="auto"/>
                      </w:divBdr>
                    </w:div>
                    <w:div w:id="397242790">
                      <w:marLeft w:val="0"/>
                      <w:marRight w:val="0"/>
                      <w:marTop w:val="0"/>
                      <w:marBottom w:val="0"/>
                      <w:divBdr>
                        <w:top w:val="none" w:sz="0" w:space="0" w:color="auto"/>
                        <w:left w:val="none" w:sz="0" w:space="0" w:color="auto"/>
                        <w:bottom w:val="none" w:sz="0" w:space="0" w:color="auto"/>
                        <w:right w:val="none" w:sz="0" w:space="0" w:color="auto"/>
                      </w:divBdr>
                    </w:div>
                    <w:div w:id="410590335">
                      <w:marLeft w:val="0"/>
                      <w:marRight w:val="0"/>
                      <w:marTop w:val="0"/>
                      <w:marBottom w:val="0"/>
                      <w:divBdr>
                        <w:top w:val="none" w:sz="0" w:space="0" w:color="auto"/>
                        <w:left w:val="none" w:sz="0" w:space="0" w:color="auto"/>
                        <w:bottom w:val="none" w:sz="0" w:space="0" w:color="auto"/>
                        <w:right w:val="none" w:sz="0" w:space="0" w:color="auto"/>
                      </w:divBdr>
                    </w:div>
                    <w:div w:id="1010067171">
                      <w:marLeft w:val="0"/>
                      <w:marRight w:val="0"/>
                      <w:marTop w:val="0"/>
                      <w:marBottom w:val="0"/>
                      <w:divBdr>
                        <w:top w:val="none" w:sz="0" w:space="0" w:color="auto"/>
                        <w:left w:val="none" w:sz="0" w:space="0" w:color="auto"/>
                        <w:bottom w:val="none" w:sz="0" w:space="0" w:color="auto"/>
                        <w:right w:val="none" w:sz="0" w:space="0" w:color="auto"/>
                      </w:divBdr>
                    </w:div>
                    <w:div w:id="887838857">
                      <w:marLeft w:val="0"/>
                      <w:marRight w:val="0"/>
                      <w:marTop w:val="0"/>
                      <w:marBottom w:val="0"/>
                      <w:divBdr>
                        <w:top w:val="none" w:sz="0" w:space="0" w:color="auto"/>
                        <w:left w:val="none" w:sz="0" w:space="0" w:color="auto"/>
                        <w:bottom w:val="none" w:sz="0" w:space="0" w:color="auto"/>
                        <w:right w:val="none" w:sz="0" w:space="0" w:color="auto"/>
                      </w:divBdr>
                    </w:div>
                    <w:div w:id="251742373">
                      <w:marLeft w:val="0"/>
                      <w:marRight w:val="0"/>
                      <w:marTop w:val="0"/>
                      <w:marBottom w:val="0"/>
                      <w:divBdr>
                        <w:top w:val="none" w:sz="0" w:space="0" w:color="auto"/>
                        <w:left w:val="none" w:sz="0" w:space="0" w:color="auto"/>
                        <w:bottom w:val="none" w:sz="0" w:space="0" w:color="auto"/>
                        <w:right w:val="none" w:sz="0" w:space="0" w:color="auto"/>
                      </w:divBdr>
                    </w:div>
                  </w:divsChild>
                </w:div>
                <w:div w:id="344745510">
                  <w:marLeft w:val="0"/>
                  <w:marRight w:val="0"/>
                  <w:marTop w:val="0"/>
                  <w:marBottom w:val="0"/>
                  <w:divBdr>
                    <w:top w:val="none" w:sz="0" w:space="0" w:color="auto"/>
                    <w:left w:val="none" w:sz="0" w:space="0" w:color="auto"/>
                    <w:bottom w:val="none" w:sz="0" w:space="0" w:color="auto"/>
                    <w:right w:val="none" w:sz="0" w:space="0" w:color="auto"/>
                  </w:divBdr>
                  <w:divsChild>
                    <w:div w:id="1448353521">
                      <w:marLeft w:val="0"/>
                      <w:marRight w:val="0"/>
                      <w:marTop w:val="0"/>
                      <w:marBottom w:val="0"/>
                      <w:divBdr>
                        <w:top w:val="none" w:sz="0" w:space="0" w:color="auto"/>
                        <w:left w:val="none" w:sz="0" w:space="0" w:color="auto"/>
                        <w:bottom w:val="none" w:sz="0" w:space="0" w:color="auto"/>
                        <w:right w:val="none" w:sz="0" w:space="0" w:color="auto"/>
                      </w:divBdr>
                    </w:div>
                  </w:divsChild>
                </w:div>
                <w:div w:id="316496351">
                  <w:marLeft w:val="0"/>
                  <w:marRight w:val="0"/>
                  <w:marTop w:val="0"/>
                  <w:marBottom w:val="0"/>
                  <w:divBdr>
                    <w:top w:val="none" w:sz="0" w:space="0" w:color="auto"/>
                    <w:left w:val="none" w:sz="0" w:space="0" w:color="auto"/>
                    <w:bottom w:val="none" w:sz="0" w:space="0" w:color="auto"/>
                    <w:right w:val="none" w:sz="0" w:space="0" w:color="auto"/>
                  </w:divBdr>
                  <w:divsChild>
                    <w:div w:id="1539851607">
                      <w:marLeft w:val="0"/>
                      <w:marRight w:val="0"/>
                      <w:marTop w:val="0"/>
                      <w:marBottom w:val="0"/>
                      <w:divBdr>
                        <w:top w:val="none" w:sz="0" w:space="0" w:color="auto"/>
                        <w:left w:val="none" w:sz="0" w:space="0" w:color="auto"/>
                        <w:bottom w:val="none" w:sz="0" w:space="0" w:color="auto"/>
                        <w:right w:val="none" w:sz="0" w:space="0" w:color="auto"/>
                      </w:divBdr>
                    </w:div>
                    <w:div w:id="896236273">
                      <w:marLeft w:val="0"/>
                      <w:marRight w:val="0"/>
                      <w:marTop w:val="0"/>
                      <w:marBottom w:val="0"/>
                      <w:divBdr>
                        <w:top w:val="none" w:sz="0" w:space="0" w:color="auto"/>
                        <w:left w:val="none" w:sz="0" w:space="0" w:color="auto"/>
                        <w:bottom w:val="none" w:sz="0" w:space="0" w:color="auto"/>
                        <w:right w:val="none" w:sz="0" w:space="0" w:color="auto"/>
                      </w:divBdr>
                    </w:div>
                    <w:div w:id="601256905">
                      <w:marLeft w:val="0"/>
                      <w:marRight w:val="0"/>
                      <w:marTop w:val="0"/>
                      <w:marBottom w:val="0"/>
                      <w:divBdr>
                        <w:top w:val="none" w:sz="0" w:space="0" w:color="auto"/>
                        <w:left w:val="none" w:sz="0" w:space="0" w:color="auto"/>
                        <w:bottom w:val="none" w:sz="0" w:space="0" w:color="auto"/>
                        <w:right w:val="none" w:sz="0" w:space="0" w:color="auto"/>
                      </w:divBdr>
                    </w:div>
                  </w:divsChild>
                </w:div>
                <w:div w:id="1604534557">
                  <w:marLeft w:val="0"/>
                  <w:marRight w:val="0"/>
                  <w:marTop w:val="0"/>
                  <w:marBottom w:val="0"/>
                  <w:divBdr>
                    <w:top w:val="none" w:sz="0" w:space="0" w:color="auto"/>
                    <w:left w:val="none" w:sz="0" w:space="0" w:color="auto"/>
                    <w:bottom w:val="none" w:sz="0" w:space="0" w:color="auto"/>
                    <w:right w:val="none" w:sz="0" w:space="0" w:color="auto"/>
                  </w:divBdr>
                  <w:divsChild>
                    <w:div w:id="1731032652">
                      <w:marLeft w:val="0"/>
                      <w:marRight w:val="0"/>
                      <w:marTop w:val="0"/>
                      <w:marBottom w:val="0"/>
                      <w:divBdr>
                        <w:top w:val="none" w:sz="0" w:space="0" w:color="auto"/>
                        <w:left w:val="none" w:sz="0" w:space="0" w:color="auto"/>
                        <w:bottom w:val="none" w:sz="0" w:space="0" w:color="auto"/>
                        <w:right w:val="none" w:sz="0" w:space="0" w:color="auto"/>
                      </w:divBdr>
                    </w:div>
                    <w:div w:id="1671256512">
                      <w:marLeft w:val="0"/>
                      <w:marRight w:val="0"/>
                      <w:marTop w:val="0"/>
                      <w:marBottom w:val="0"/>
                      <w:divBdr>
                        <w:top w:val="none" w:sz="0" w:space="0" w:color="auto"/>
                        <w:left w:val="none" w:sz="0" w:space="0" w:color="auto"/>
                        <w:bottom w:val="none" w:sz="0" w:space="0" w:color="auto"/>
                        <w:right w:val="none" w:sz="0" w:space="0" w:color="auto"/>
                      </w:divBdr>
                    </w:div>
                    <w:div w:id="1100103115">
                      <w:marLeft w:val="0"/>
                      <w:marRight w:val="0"/>
                      <w:marTop w:val="0"/>
                      <w:marBottom w:val="0"/>
                      <w:divBdr>
                        <w:top w:val="none" w:sz="0" w:space="0" w:color="auto"/>
                        <w:left w:val="none" w:sz="0" w:space="0" w:color="auto"/>
                        <w:bottom w:val="none" w:sz="0" w:space="0" w:color="auto"/>
                        <w:right w:val="none" w:sz="0" w:space="0" w:color="auto"/>
                      </w:divBdr>
                    </w:div>
                    <w:div w:id="906570367">
                      <w:marLeft w:val="0"/>
                      <w:marRight w:val="0"/>
                      <w:marTop w:val="0"/>
                      <w:marBottom w:val="0"/>
                      <w:divBdr>
                        <w:top w:val="none" w:sz="0" w:space="0" w:color="auto"/>
                        <w:left w:val="none" w:sz="0" w:space="0" w:color="auto"/>
                        <w:bottom w:val="none" w:sz="0" w:space="0" w:color="auto"/>
                        <w:right w:val="none" w:sz="0" w:space="0" w:color="auto"/>
                      </w:divBdr>
                    </w:div>
                    <w:div w:id="1366634454">
                      <w:marLeft w:val="0"/>
                      <w:marRight w:val="0"/>
                      <w:marTop w:val="0"/>
                      <w:marBottom w:val="0"/>
                      <w:divBdr>
                        <w:top w:val="none" w:sz="0" w:space="0" w:color="auto"/>
                        <w:left w:val="none" w:sz="0" w:space="0" w:color="auto"/>
                        <w:bottom w:val="none" w:sz="0" w:space="0" w:color="auto"/>
                        <w:right w:val="none" w:sz="0" w:space="0" w:color="auto"/>
                      </w:divBdr>
                    </w:div>
                    <w:div w:id="1284389087">
                      <w:marLeft w:val="0"/>
                      <w:marRight w:val="0"/>
                      <w:marTop w:val="0"/>
                      <w:marBottom w:val="0"/>
                      <w:divBdr>
                        <w:top w:val="none" w:sz="0" w:space="0" w:color="auto"/>
                        <w:left w:val="none" w:sz="0" w:space="0" w:color="auto"/>
                        <w:bottom w:val="none" w:sz="0" w:space="0" w:color="auto"/>
                        <w:right w:val="none" w:sz="0" w:space="0" w:color="auto"/>
                      </w:divBdr>
                    </w:div>
                  </w:divsChild>
                </w:div>
                <w:div w:id="175003280">
                  <w:marLeft w:val="0"/>
                  <w:marRight w:val="0"/>
                  <w:marTop w:val="0"/>
                  <w:marBottom w:val="0"/>
                  <w:divBdr>
                    <w:top w:val="none" w:sz="0" w:space="0" w:color="auto"/>
                    <w:left w:val="none" w:sz="0" w:space="0" w:color="auto"/>
                    <w:bottom w:val="none" w:sz="0" w:space="0" w:color="auto"/>
                    <w:right w:val="none" w:sz="0" w:space="0" w:color="auto"/>
                  </w:divBdr>
                  <w:divsChild>
                    <w:div w:id="432096908">
                      <w:marLeft w:val="0"/>
                      <w:marRight w:val="0"/>
                      <w:marTop w:val="0"/>
                      <w:marBottom w:val="0"/>
                      <w:divBdr>
                        <w:top w:val="none" w:sz="0" w:space="0" w:color="auto"/>
                        <w:left w:val="none" w:sz="0" w:space="0" w:color="auto"/>
                        <w:bottom w:val="none" w:sz="0" w:space="0" w:color="auto"/>
                        <w:right w:val="none" w:sz="0" w:space="0" w:color="auto"/>
                      </w:divBdr>
                    </w:div>
                  </w:divsChild>
                </w:div>
                <w:div w:id="1221939846">
                  <w:marLeft w:val="0"/>
                  <w:marRight w:val="0"/>
                  <w:marTop w:val="0"/>
                  <w:marBottom w:val="0"/>
                  <w:divBdr>
                    <w:top w:val="none" w:sz="0" w:space="0" w:color="auto"/>
                    <w:left w:val="none" w:sz="0" w:space="0" w:color="auto"/>
                    <w:bottom w:val="none" w:sz="0" w:space="0" w:color="auto"/>
                    <w:right w:val="none" w:sz="0" w:space="0" w:color="auto"/>
                  </w:divBdr>
                  <w:divsChild>
                    <w:div w:id="1655987201">
                      <w:marLeft w:val="0"/>
                      <w:marRight w:val="0"/>
                      <w:marTop w:val="0"/>
                      <w:marBottom w:val="0"/>
                      <w:divBdr>
                        <w:top w:val="none" w:sz="0" w:space="0" w:color="auto"/>
                        <w:left w:val="none" w:sz="0" w:space="0" w:color="auto"/>
                        <w:bottom w:val="none" w:sz="0" w:space="0" w:color="auto"/>
                        <w:right w:val="none" w:sz="0" w:space="0" w:color="auto"/>
                      </w:divBdr>
                    </w:div>
                    <w:div w:id="1198934997">
                      <w:marLeft w:val="0"/>
                      <w:marRight w:val="0"/>
                      <w:marTop w:val="0"/>
                      <w:marBottom w:val="0"/>
                      <w:divBdr>
                        <w:top w:val="none" w:sz="0" w:space="0" w:color="auto"/>
                        <w:left w:val="none" w:sz="0" w:space="0" w:color="auto"/>
                        <w:bottom w:val="none" w:sz="0" w:space="0" w:color="auto"/>
                        <w:right w:val="none" w:sz="0" w:space="0" w:color="auto"/>
                      </w:divBdr>
                    </w:div>
                    <w:div w:id="1055734957">
                      <w:marLeft w:val="0"/>
                      <w:marRight w:val="0"/>
                      <w:marTop w:val="0"/>
                      <w:marBottom w:val="0"/>
                      <w:divBdr>
                        <w:top w:val="none" w:sz="0" w:space="0" w:color="auto"/>
                        <w:left w:val="none" w:sz="0" w:space="0" w:color="auto"/>
                        <w:bottom w:val="none" w:sz="0" w:space="0" w:color="auto"/>
                        <w:right w:val="none" w:sz="0" w:space="0" w:color="auto"/>
                      </w:divBdr>
                    </w:div>
                  </w:divsChild>
                </w:div>
                <w:div w:id="165560032">
                  <w:marLeft w:val="0"/>
                  <w:marRight w:val="0"/>
                  <w:marTop w:val="0"/>
                  <w:marBottom w:val="0"/>
                  <w:divBdr>
                    <w:top w:val="none" w:sz="0" w:space="0" w:color="auto"/>
                    <w:left w:val="none" w:sz="0" w:space="0" w:color="auto"/>
                    <w:bottom w:val="none" w:sz="0" w:space="0" w:color="auto"/>
                    <w:right w:val="none" w:sz="0" w:space="0" w:color="auto"/>
                  </w:divBdr>
                  <w:divsChild>
                    <w:div w:id="1951348905">
                      <w:marLeft w:val="0"/>
                      <w:marRight w:val="0"/>
                      <w:marTop w:val="0"/>
                      <w:marBottom w:val="0"/>
                      <w:divBdr>
                        <w:top w:val="none" w:sz="0" w:space="0" w:color="auto"/>
                        <w:left w:val="none" w:sz="0" w:space="0" w:color="auto"/>
                        <w:bottom w:val="none" w:sz="0" w:space="0" w:color="auto"/>
                        <w:right w:val="none" w:sz="0" w:space="0" w:color="auto"/>
                      </w:divBdr>
                    </w:div>
                    <w:div w:id="923611754">
                      <w:marLeft w:val="0"/>
                      <w:marRight w:val="0"/>
                      <w:marTop w:val="0"/>
                      <w:marBottom w:val="0"/>
                      <w:divBdr>
                        <w:top w:val="none" w:sz="0" w:space="0" w:color="auto"/>
                        <w:left w:val="none" w:sz="0" w:space="0" w:color="auto"/>
                        <w:bottom w:val="none" w:sz="0" w:space="0" w:color="auto"/>
                        <w:right w:val="none" w:sz="0" w:space="0" w:color="auto"/>
                      </w:divBdr>
                    </w:div>
                    <w:div w:id="912664303">
                      <w:marLeft w:val="0"/>
                      <w:marRight w:val="0"/>
                      <w:marTop w:val="0"/>
                      <w:marBottom w:val="0"/>
                      <w:divBdr>
                        <w:top w:val="none" w:sz="0" w:space="0" w:color="auto"/>
                        <w:left w:val="none" w:sz="0" w:space="0" w:color="auto"/>
                        <w:bottom w:val="none" w:sz="0" w:space="0" w:color="auto"/>
                        <w:right w:val="none" w:sz="0" w:space="0" w:color="auto"/>
                      </w:divBdr>
                    </w:div>
                    <w:div w:id="1067335777">
                      <w:marLeft w:val="0"/>
                      <w:marRight w:val="0"/>
                      <w:marTop w:val="0"/>
                      <w:marBottom w:val="0"/>
                      <w:divBdr>
                        <w:top w:val="none" w:sz="0" w:space="0" w:color="auto"/>
                        <w:left w:val="none" w:sz="0" w:space="0" w:color="auto"/>
                        <w:bottom w:val="none" w:sz="0" w:space="0" w:color="auto"/>
                        <w:right w:val="none" w:sz="0" w:space="0" w:color="auto"/>
                      </w:divBdr>
                    </w:div>
                    <w:div w:id="1977297312">
                      <w:marLeft w:val="0"/>
                      <w:marRight w:val="0"/>
                      <w:marTop w:val="0"/>
                      <w:marBottom w:val="0"/>
                      <w:divBdr>
                        <w:top w:val="none" w:sz="0" w:space="0" w:color="auto"/>
                        <w:left w:val="none" w:sz="0" w:space="0" w:color="auto"/>
                        <w:bottom w:val="none" w:sz="0" w:space="0" w:color="auto"/>
                        <w:right w:val="none" w:sz="0" w:space="0" w:color="auto"/>
                      </w:divBdr>
                    </w:div>
                    <w:div w:id="1960792510">
                      <w:marLeft w:val="0"/>
                      <w:marRight w:val="0"/>
                      <w:marTop w:val="0"/>
                      <w:marBottom w:val="0"/>
                      <w:divBdr>
                        <w:top w:val="none" w:sz="0" w:space="0" w:color="auto"/>
                        <w:left w:val="none" w:sz="0" w:space="0" w:color="auto"/>
                        <w:bottom w:val="none" w:sz="0" w:space="0" w:color="auto"/>
                        <w:right w:val="none" w:sz="0" w:space="0" w:color="auto"/>
                      </w:divBdr>
                    </w:div>
                  </w:divsChild>
                </w:div>
                <w:div w:id="1359157082">
                  <w:marLeft w:val="0"/>
                  <w:marRight w:val="0"/>
                  <w:marTop w:val="0"/>
                  <w:marBottom w:val="0"/>
                  <w:divBdr>
                    <w:top w:val="none" w:sz="0" w:space="0" w:color="auto"/>
                    <w:left w:val="none" w:sz="0" w:space="0" w:color="auto"/>
                    <w:bottom w:val="none" w:sz="0" w:space="0" w:color="auto"/>
                    <w:right w:val="none" w:sz="0" w:space="0" w:color="auto"/>
                  </w:divBdr>
                  <w:divsChild>
                    <w:div w:id="987397434">
                      <w:marLeft w:val="0"/>
                      <w:marRight w:val="0"/>
                      <w:marTop w:val="0"/>
                      <w:marBottom w:val="0"/>
                      <w:divBdr>
                        <w:top w:val="none" w:sz="0" w:space="0" w:color="auto"/>
                        <w:left w:val="none" w:sz="0" w:space="0" w:color="auto"/>
                        <w:bottom w:val="none" w:sz="0" w:space="0" w:color="auto"/>
                        <w:right w:val="none" w:sz="0" w:space="0" w:color="auto"/>
                      </w:divBdr>
                    </w:div>
                  </w:divsChild>
                </w:div>
                <w:div w:id="1178816108">
                  <w:marLeft w:val="0"/>
                  <w:marRight w:val="0"/>
                  <w:marTop w:val="0"/>
                  <w:marBottom w:val="0"/>
                  <w:divBdr>
                    <w:top w:val="none" w:sz="0" w:space="0" w:color="auto"/>
                    <w:left w:val="none" w:sz="0" w:space="0" w:color="auto"/>
                    <w:bottom w:val="none" w:sz="0" w:space="0" w:color="auto"/>
                    <w:right w:val="none" w:sz="0" w:space="0" w:color="auto"/>
                  </w:divBdr>
                  <w:divsChild>
                    <w:div w:id="1434352680">
                      <w:marLeft w:val="0"/>
                      <w:marRight w:val="0"/>
                      <w:marTop w:val="0"/>
                      <w:marBottom w:val="0"/>
                      <w:divBdr>
                        <w:top w:val="none" w:sz="0" w:space="0" w:color="auto"/>
                        <w:left w:val="none" w:sz="0" w:space="0" w:color="auto"/>
                        <w:bottom w:val="none" w:sz="0" w:space="0" w:color="auto"/>
                        <w:right w:val="none" w:sz="0" w:space="0" w:color="auto"/>
                      </w:divBdr>
                    </w:div>
                  </w:divsChild>
                </w:div>
                <w:div w:id="222328345">
                  <w:marLeft w:val="0"/>
                  <w:marRight w:val="0"/>
                  <w:marTop w:val="0"/>
                  <w:marBottom w:val="0"/>
                  <w:divBdr>
                    <w:top w:val="none" w:sz="0" w:space="0" w:color="auto"/>
                    <w:left w:val="none" w:sz="0" w:space="0" w:color="auto"/>
                    <w:bottom w:val="none" w:sz="0" w:space="0" w:color="auto"/>
                    <w:right w:val="none" w:sz="0" w:space="0" w:color="auto"/>
                  </w:divBdr>
                  <w:divsChild>
                    <w:div w:id="319771495">
                      <w:marLeft w:val="0"/>
                      <w:marRight w:val="0"/>
                      <w:marTop w:val="0"/>
                      <w:marBottom w:val="0"/>
                      <w:divBdr>
                        <w:top w:val="none" w:sz="0" w:space="0" w:color="auto"/>
                        <w:left w:val="none" w:sz="0" w:space="0" w:color="auto"/>
                        <w:bottom w:val="none" w:sz="0" w:space="0" w:color="auto"/>
                        <w:right w:val="none" w:sz="0" w:space="0" w:color="auto"/>
                      </w:divBdr>
                    </w:div>
                    <w:div w:id="928083396">
                      <w:marLeft w:val="0"/>
                      <w:marRight w:val="0"/>
                      <w:marTop w:val="0"/>
                      <w:marBottom w:val="0"/>
                      <w:divBdr>
                        <w:top w:val="none" w:sz="0" w:space="0" w:color="auto"/>
                        <w:left w:val="none" w:sz="0" w:space="0" w:color="auto"/>
                        <w:bottom w:val="none" w:sz="0" w:space="0" w:color="auto"/>
                        <w:right w:val="none" w:sz="0" w:space="0" w:color="auto"/>
                      </w:divBdr>
                    </w:div>
                    <w:div w:id="529149492">
                      <w:marLeft w:val="0"/>
                      <w:marRight w:val="0"/>
                      <w:marTop w:val="0"/>
                      <w:marBottom w:val="0"/>
                      <w:divBdr>
                        <w:top w:val="none" w:sz="0" w:space="0" w:color="auto"/>
                        <w:left w:val="none" w:sz="0" w:space="0" w:color="auto"/>
                        <w:bottom w:val="none" w:sz="0" w:space="0" w:color="auto"/>
                        <w:right w:val="none" w:sz="0" w:space="0" w:color="auto"/>
                      </w:divBdr>
                    </w:div>
                    <w:div w:id="116529905">
                      <w:marLeft w:val="0"/>
                      <w:marRight w:val="0"/>
                      <w:marTop w:val="0"/>
                      <w:marBottom w:val="0"/>
                      <w:divBdr>
                        <w:top w:val="none" w:sz="0" w:space="0" w:color="auto"/>
                        <w:left w:val="none" w:sz="0" w:space="0" w:color="auto"/>
                        <w:bottom w:val="none" w:sz="0" w:space="0" w:color="auto"/>
                        <w:right w:val="none" w:sz="0" w:space="0" w:color="auto"/>
                      </w:divBdr>
                    </w:div>
                    <w:div w:id="286083625">
                      <w:marLeft w:val="0"/>
                      <w:marRight w:val="0"/>
                      <w:marTop w:val="0"/>
                      <w:marBottom w:val="0"/>
                      <w:divBdr>
                        <w:top w:val="none" w:sz="0" w:space="0" w:color="auto"/>
                        <w:left w:val="none" w:sz="0" w:space="0" w:color="auto"/>
                        <w:bottom w:val="none" w:sz="0" w:space="0" w:color="auto"/>
                        <w:right w:val="none" w:sz="0" w:space="0" w:color="auto"/>
                      </w:divBdr>
                    </w:div>
                    <w:div w:id="911160871">
                      <w:marLeft w:val="0"/>
                      <w:marRight w:val="0"/>
                      <w:marTop w:val="0"/>
                      <w:marBottom w:val="0"/>
                      <w:divBdr>
                        <w:top w:val="none" w:sz="0" w:space="0" w:color="auto"/>
                        <w:left w:val="none" w:sz="0" w:space="0" w:color="auto"/>
                        <w:bottom w:val="none" w:sz="0" w:space="0" w:color="auto"/>
                        <w:right w:val="none" w:sz="0" w:space="0" w:color="auto"/>
                      </w:divBdr>
                    </w:div>
                  </w:divsChild>
                </w:div>
                <w:div w:id="1801996013">
                  <w:marLeft w:val="0"/>
                  <w:marRight w:val="0"/>
                  <w:marTop w:val="0"/>
                  <w:marBottom w:val="0"/>
                  <w:divBdr>
                    <w:top w:val="none" w:sz="0" w:space="0" w:color="auto"/>
                    <w:left w:val="none" w:sz="0" w:space="0" w:color="auto"/>
                    <w:bottom w:val="none" w:sz="0" w:space="0" w:color="auto"/>
                    <w:right w:val="none" w:sz="0" w:space="0" w:color="auto"/>
                  </w:divBdr>
                  <w:divsChild>
                    <w:div w:id="1014652914">
                      <w:marLeft w:val="0"/>
                      <w:marRight w:val="0"/>
                      <w:marTop w:val="0"/>
                      <w:marBottom w:val="0"/>
                      <w:divBdr>
                        <w:top w:val="none" w:sz="0" w:space="0" w:color="auto"/>
                        <w:left w:val="none" w:sz="0" w:space="0" w:color="auto"/>
                        <w:bottom w:val="none" w:sz="0" w:space="0" w:color="auto"/>
                        <w:right w:val="none" w:sz="0" w:space="0" w:color="auto"/>
                      </w:divBdr>
                    </w:div>
                  </w:divsChild>
                </w:div>
                <w:div w:id="1771509137">
                  <w:marLeft w:val="0"/>
                  <w:marRight w:val="0"/>
                  <w:marTop w:val="0"/>
                  <w:marBottom w:val="0"/>
                  <w:divBdr>
                    <w:top w:val="none" w:sz="0" w:space="0" w:color="auto"/>
                    <w:left w:val="none" w:sz="0" w:space="0" w:color="auto"/>
                    <w:bottom w:val="none" w:sz="0" w:space="0" w:color="auto"/>
                    <w:right w:val="none" w:sz="0" w:space="0" w:color="auto"/>
                  </w:divBdr>
                  <w:divsChild>
                    <w:div w:id="238909137">
                      <w:marLeft w:val="0"/>
                      <w:marRight w:val="0"/>
                      <w:marTop w:val="0"/>
                      <w:marBottom w:val="0"/>
                      <w:divBdr>
                        <w:top w:val="none" w:sz="0" w:space="0" w:color="auto"/>
                        <w:left w:val="none" w:sz="0" w:space="0" w:color="auto"/>
                        <w:bottom w:val="none" w:sz="0" w:space="0" w:color="auto"/>
                        <w:right w:val="none" w:sz="0" w:space="0" w:color="auto"/>
                      </w:divBdr>
                    </w:div>
                  </w:divsChild>
                </w:div>
                <w:div w:id="354892237">
                  <w:marLeft w:val="0"/>
                  <w:marRight w:val="0"/>
                  <w:marTop w:val="0"/>
                  <w:marBottom w:val="0"/>
                  <w:divBdr>
                    <w:top w:val="none" w:sz="0" w:space="0" w:color="auto"/>
                    <w:left w:val="none" w:sz="0" w:space="0" w:color="auto"/>
                    <w:bottom w:val="none" w:sz="0" w:space="0" w:color="auto"/>
                    <w:right w:val="none" w:sz="0" w:space="0" w:color="auto"/>
                  </w:divBdr>
                  <w:divsChild>
                    <w:div w:id="1746418235">
                      <w:marLeft w:val="0"/>
                      <w:marRight w:val="0"/>
                      <w:marTop w:val="0"/>
                      <w:marBottom w:val="0"/>
                      <w:divBdr>
                        <w:top w:val="none" w:sz="0" w:space="0" w:color="auto"/>
                        <w:left w:val="none" w:sz="0" w:space="0" w:color="auto"/>
                        <w:bottom w:val="none" w:sz="0" w:space="0" w:color="auto"/>
                        <w:right w:val="none" w:sz="0" w:space="0" w:color="auto"/>
                      </w:divBdr>
                    </w:div>
                    <w:div w:id="1904901750">
                      <w:marLeft w:val="0"/>
                      <w:marRight w:val="0"/>
                      <w:marTop w:val="0"/>
                      <w:marBottom w:val="0"/>
                      <w:divBdr>
                        <w:top w:val="none" w:sz="0" w:space="0" w:color="auto"/>
                        <w:left w:val="none" w:sz="0" w:space="0" w:color="auto"/>
                        <w:bottom w:val="none" w:sz="0" w:space="0" w:color="auto"/>
                        <w:right w:val="none" w:sz="0" w:space="0" w:color="auto"/>
                      </w:divBdr>
                    </w:div>
                    <w:div w:id="751658398">
                      <w:marLeft w:val="0"/>
                      <w:marRight w:val="0"/>
                      <w:marTop w:val="0"/>
                      <w:marBottom w:val="0"/>
                      <w:divBdr>
                        <w:top w:val="none" w:sz="0" w:space="0" w:color="auto"/>
                        <w:left w:val="none" w:sz="0" w:space="0" w:color="auto"/>
                        <w:bottom w:val="none" w:sz="0" w:space="0" w:color="auto"/>
                        <w:right w:val="none" w:sz="0" w:space="0" w:color="auto"/>
                      </w:divBdr>
                    </w:div>
                    <w:div w:id="2108186338">
                      <w:marLeft w:val="0"/>
                      <w:marRight w:val="0"/>
                      <w:marTop w:val="0"/>
                      <w:marBottom w:val="0"/>
                      <w:divBdr>
                        <w:top w:val="none" w:sz="0" w:space="0" w:color="auto"/>
                        <w:left w:val="none" w:sz="0" w:space="0" w:color="auto"/>
                        <w:bottom w:val="none" w:sz="0" w:space="0" w:color="auto"/>
                        <w:right w:val="none" w:sz="0" w:space="0" w:color="auto"/>
                      </w:divBdr>
                    </w:div>
                    <w:div w:id="703018083">
                      <w:marLeft w:val="0"/>
                      <w:marRight w:val="0"/>
                      <w:marTop w:val="0"/>
                      <w:marBottom w:val="0"/>
                      <w:divBdr>
                        <w:top w:val="none" w:sz="0" w:space="0" w:color="auto"/>
                        <w:left w:val="none" w:sz="0" w:space="0" w:color="auto"/>
                        <w:bottom w:val="none" w:sz="0" w:space="0" w:color="auto"/>
                        <w:right w:val="none" w:sz="0" w:space="0" w:color="auto"/>
                      </w:divBdr>
                    </w:div>
                    <w:div w:id="1371686537">
                      <w:marLeft w:val="0"/>
                      <w:marRight w:val="0"/>
                      <w:marTop w:val="0"/>
                      <w:marBottom w:val="0"/>
                      <w:divBdr>
                        <w:top w:val="none" w:sz="0" w:space="0" w:color="auto"/>
                        <w:left w:val="none" w:sz="0" w:space="0" w:color="auto"/>
                        <w:bottom w:val="none" w:sz="0" w:space="0" w:color="auto"/>
                        <w:right w:val="none" w:sz="0" w:space="0" w:color="auto"/>
                      </w:divBdr>
                    </w:div>
                  </w:divsChild>
                </w:div>
                <w:div w:id="38672127">
                  <w:marLeft w:val="0"/>
                  <w:marRight w:val="0"/>
                  <w:marTop w:val="0"/>
                  <w:marBottom w:val="0"/>
                  <w:divBdr>
                    <w:top w:val="none" w:sz="0" w:space="0" w:color="auto"/>
                    <w:left w:val="none" w:sz="0" w:space="0" w:color="auto"/>
                    <w:bottom w:val="none" w:sz="0" w:space="0" w:color="auto"/>
                    <w:right w:val="none" w:sz="0" w:space="0" w:color="auto"/>
                  </w:divBdr>
                  <w:divsChild>
                    <w:div w:id="1996520310">
                      <w:marLeft w:val="0"/>
                      <w:marRight w:val="0"/>
                      <w:marTop w:val="0"/>
                      <w:marBottom w:val="0"/>
                      <w:divBdr>
                        <w:top w:val="none" w:sz="0" w:space="0" w:color="auto"/>
                        <w:left w:val="none" w:sz="0" w:space="0" w:color="auto"/>
                        <w:bottom w:val="none" w:sz="0" w:space="0" w:color="auto"/>
                        <w:right w:val="none" w:sz="0" w:space="0" w:color="auto"/>
                      </w:divBdr>
                    </w:div>
                  </w:divsChild>
                </w:div>
                <w:div w:id="314575554">
                  <w:marLeft w:val="0"/>
                  <w:marRight w:val="0"/>
                  <w:marTop w:val="0"/>
                  <w:marBottom w:val="0"/>
                  <w:divBdr>
                    <w:top w:val="none" w:sz="0" w:space="0" w:color="auto"/>
                    <w:left w:val="none" w:sz="0" w:space="0" w:color="auto"/>
                    <w:bottom w:val="none" w:sz="0" w:space="0" w:color="auto"/>
                    <w:right w:val="none" w:sz="0" w:space="0" w:color="auto"/>
                  </w:divBdr>
                  <w:divsChild>
                    <w:div w:id="856963286">
                      <w:marLeft w:val="0"/>
                      <w:marRight w:val="0"/>
                      <w:marTop w:val="0"/>
                      <w:marBottom w:val="0"/>
                      <w:divBdr>
                        <w:top w:val="none" w:sz="0" w:space="0" w:color="auto"/>
                        <w:left w:val="none" w:sz="0" w:space="0" w:color="auto"/>
                        <w:bottom w:val="none" w:sz="0" w:space="0" w:color="auto"/>
                        <w:right w:val="none" w:sz="0" w:space="0" w:color="auto"/>
                      </w:divBdr>
                    </w:div>
                    <w:div w:id="54204043">
                      <w:marLeft w:val="0"/>
                      <w:marRight w:val="0"/>
                      <w:marTop w:val="0"/>
                      <w:marBottom w:val="0"/>
                      <w:divBdr>
                        <w:top w:val="none" w:sz="0" w:space="0" w:color="auto"/>
                        <w:left w:val="none" w:sz="0" w:space="0" w:color="auto"/>
                        <w:bottom w:val="none" w:sz="0" w:space="0" w:color="auto"/>
                        <w:right w:val="none" w:sz="0" w:space="0" w:color="auto"/>
                      </w:divBdr>
                    </w:div>
                    <w:div w:id="1466851639">
                      <w:marLeft w:val="0"/>
                      <w:marRight w:val="0"/>
                      <w:marTop w:val="0"/>
                      <w:marBottom w:val="0"/>
                      <w:divBdr>
                        <w:top w:val="none" w:sz="0" w:space="0" w:color="auto"/>
                        <w:left w:val="none" w:sz="0" w:space="0" w:color="auto"/>
                        <w:bottom w:val="none" w:sz="0" w:space="0" w:color="auto"/>
                        <w:right w:val="none" w:sz="0" w:space="0" w:color="auto"/>
                      </w:divBdr>
                    </w:div>
                  </w:divsChild>
                </w:div>
                <w:div w:id="1586918891">
                  <w:marLeft w:val="0"/>
                  <w:marRight w:val="0"/>
                  <w:marTop w:val="0"/>
                  <w:marBottom w:val="0"/>
                  <w:divBdr>
                    <w:top w:val="none" w:sz="0" w:space="0" w:color="auto"/>
                    <w:left w:val="none" w:sz="0" w:space="0" w:color="auto"/>
                    <w:bottom w:val="none" w:sz="0" w:space="0" w:color="auto"/>
                    <w:right w:val="none" w:sz="0" w:space="0" w:color="auto"/>
                  </w:divBdr>
                  <w:divsChild>
                    <w:div w:id="1100099838">
                      <w:marLeft w:val="0"/>
                      <w:marRight w:val="0"/>
                      <w:marTop w:val="0"/>
                      <w:marBottom w:val="0"/>
                      <w:divBdr>
                        <w:top w:val="none" w:sz="0" w:space="0" w:color="auto"/>
                        <w:left w:val="none" w:sz="0" w:space="0" w:color="auto"/>
                        <w:bottom w:val="none" w:sz="0" w:space="0" w:color="auto"/>
                        <w:right w:val="none" w:sz="0" w:space="0" w:color="auto"/>
                      </w:divBdr>
                    </w:div>
                    <w:div w:id="390007462">
                      <w:marLeft w:val="0"/>
                      <w:marRight w:val="0"/>
                      <w:marTop w:val="0"/>
                      <w:marBottom w:val="0"/>
                      <w:divBdr>
                        <w:top w:val="none" w:sz="0" w:space="0" w:color="auto"/>
                        <w:left w:val="none" w:sz="0" w:space="0" w:color="auto"/>
                        <w:bottom w:val="none" w:sz="0" w:space="0" w:color="auto"/>
                        <w:right w:val="none" w:sz="0" w:space="0" w:color="auto"/>
                      </w:divBdr>
                    </w:div>
                    <w:div w:id="537741397">
                      <w:marLeft w:val="0"/>
                      <w:marRight w:val="0"/>
                      <w:marTop w:val="0"/>
                      <w:marBottom w:val="0"/>
                      <w:divBdr>
                        <w:top w:val="none" w:sz="0" w:space="0" w:color="auto"/>
                        <w:left w:val="none" w:sz="0" w:space="0" w:color="auto"/>
                        <w:bottom w:val="none" w:sz="0" w:space="0" w:color="auto"/>
                        <w:right w:val="none" w:sz="0" w:space="0" w:color="auto"/>
                      </w:divBdr>
                    </w:div>
                    <w:div w:id="228006293">
                      <w:marLeft w:val="0"/>
                      <w:marRight w:val="0"/>
                      <w:marTop w:val="0"/>
                      <w:marBottom w:val="0"/>
                      <w:divBdr>
                        <w:top w:val="none" w:sz="0" w:space="0" w:color="auto"/>
                        <w:left w:val="none" w:sz="0" w:space="0" w:color="auto"/>
                        <w:bottom w:val="none" w:sz="0" w:space="0" w:color="auto"/>
                        <w:right w:val="none" w:sz="0" w:space="0" w:color="auto"/>
                      </w:divBdr>
                    </w:div>
                    <w:div w:id="2077390553">
                      <w:marLeft w:val="0"/>
                      <w:marRight w:val="0"/>
                      <w:marTop w:val="0"/>
                      <w:marBottom w:val="0"/>
                      <w:divBdr>
                        <w:top w:val="none" w:sz="0" w:space="0" w:color="auto"/>
                        <w:left w:val="none" w:sz="0" w:space="0" w:color="auto"/>
                        <w:bottom w:val="none" w:sz="0" w:space="0" w:color="auto"/>
                        <w:right w:val="none" w:sz="0" w:space="0" w:color="auto"/>
                      </w:divBdr>
                    </w:div>
                    <w:div w:id="128866716">
                      <w:marLeft w:val="0"/>
                      <w:marRight w:val="0"/>
                      <w:marTop w:val="0"/>
                      <w:marBottom w:val="0"/>
                      <w:divBdr>
                        <w:top w:val="none" w:sz="0" w:space="0" w:color="auto"/>
                        <w:left w:val="none" w:sz="0" w:space="0" w:color="auto"/>
                        <w:bottom w:val="none" w:sz="0" w:space="0" w:color="auto"/>
                        <w:right w:val="none" w:sz="0" w:space="0" w:color="auto"/>
                      </w:divBdr>
                    </w:div>
                  </w:divsChild>
                </w:div>
                <w:div w:id="941381290">
                  <w:marLeft w:val="0"/>
                  <w:marRight w:val="0"/>
                  <w:marTop w:val="0"/>
                  <w:marBottom w:val="0"/>
                  <w:divBdr>
                    <w:top w:val="none" w:sz="0" w:space="0" w:color="auto"/>
                    <w:left w:val="none" w:sz="0" w:space="0" w:color="auto"/>
                    <w:bottom w:val="none" w:sz="0" w:space="0" w:color="auto"/>
                    <w:right w:val="none" w:sz="0" w:space="0" w:color="auto"/>
                  </w:divBdr>
                  <w:divsChild>
                    <w:div w:id="1756129322">
                      <w:marLeft w:val="0"/>
                      <w:marRight w:val="0"/>
                      <w:marTop w:val="0"/>
                      <w:marBottom w:val="0"/>
                      <w:divBdr>
                        <w:top w:val="none" w:sz="0" w:space="0" w:color="auto"/>
                        <w:left w:val="none" w:sz="0" w:space="0" w:color="auto"/>
                        <w:bottom w:val="none" w:sz="0" w:space="0" w:color="auto"/>
                        <w:right w:val="none" w:sz="0" w:space="0" w:color="auto"/>
                      </w:divBdr>
                    </w:div>
                  </w:divsChild>
                </w:div>
                <w:div w:id="258562435">
                  <w:marLeft w:val="0"/>
                  <w:marRight w:val="0"/>
                  <w:marTop w:val="0"/>
                  <w:marBottom w:val="0"/>
                  <w:divBdr>
                    <w:top w:val="none" w:sz="0" w:space="0" w:color="auto"/>
                    <w:left w:val="none" w:sz="0" w:space="0" w:color="auto"/>
                    <w:bottom w:val="none" w:sz="0" w:space="0" w:color="auto"/>
                    <w:right w:val="none" w:sz="0" w:space="0" w:color="auto"/>
                  </w:divBdr>
                  <w:divsChild>
                    <w:div w:id="1705329429">
                      <w:marLeft w:val="0"/>
                      <w:marRight w:val="0"/>
                      <w:marTop w:val="0"/>
                      <w:marBottom w:val="0"/>
                      <w:divBdr>
                        <w:top w:val="none" w:sz="0" w:space="0" w:color="auto"/>
                        <w:left w:val="none" w:sz="0" w:space="0" w:color="auto"/>
                        <w:bottom w:val="none" w:sz="0" w:space="0" w:color="auto"/>
                        <w:right w:val="none" w:sz="0" w:space="0" w:color="auto"/>
                      </w:divBdr>
                    </w:div>
                    <w:div w:id="712576864">
                      <w:marLeft w:val="0"/>
                      <w:marRight w:val="0"/>
                      <w:marTop w:val="0"/>
                      <w:marBottom w:val="0"/>
                      <w:divBdr>
                        <w:top w:val="none" w:sz="0" w:space="0" w:color="auto"/>
                        <w:left w:val="none" w:sz="0" w:space="0" w:color="auto"/>
                        <w:bottom w:val="none" w:sz="0" w:space="0" w:color="auto"/>
                        <w:right w:val="none" w:sz="0" w:space="0" w:color="auto"/>
                      </w:divBdr>
                    </w:div>
                    <w:div w:id="1404182260">
                      <w:marLeft w:val="0"/>
                      <w:marRight w:val="0"/>
                      <w:marTop w:val="0"/>
                      <w:marBottom w:val="0"/>
                      <w:divBdr>
                        <w:top w:val="none" w:sz="0" w:space="0" w:color="auto"/>
                        <w:left w:val="none" w:sz="0" w:space="0" w:color="auto"/>
                        <w:bottom w:val="none" w:sz="0" w:space="0" w:color="auto"/>
                        <w:right w:val="none" w:sz="0" w:space="0" w:color="auto"/>
                      </w:divBdr>
                    </w:div>
                  </w:divsChild>
                </w:div>
                <w:div w:id="1649700136">
                  <w:marLeft w:val="0"/>
                  <w:marRight w:val="0"/>
                  <w:marTop w:val="0"/>
                  <w:marBottom w:val="0"/>
                  <w:divBdr>
                    <w:top w:val="none" w:sz="0" w:space="0" w:color="auto"/>
                    <w:left w:val="none" w:sz="0" w:space="0" w:color="auto"/>
                    <w:bottom w:val="none" w:sz="0" w:space="0" w:color="auto"/>
                    <w:right w:val="none" w:sz="0" w:space="0" w:color="auto"/>
                  </w:divBdr>
                  <w:divsChild>
                    <w:div w:id="637031839">
                      <w:marLeft w:val="0"/>
                      <w:marRight w:val="0"/>
                      <w:marTop w:val="0"/>
                      <w:marBottom w:val="0"/>
                      <w:divBdr>
                        <w:top w:val="none" w:sz="0" w:space="0" w:color="auto"/>
                        <w:left w:val="none" w:sz="0" w:space="0" w:color="auto"/>
                        <w:bottom w:val="none" w:sz="0" w:space="0" w:color="auto"/>
                        <w:right w:val="none" w:sz="0" w:space="0" w:color="auto"/>
                      </w:divBdr>
                    </w:div>
                    <w:div w:id="1655643241">
                      <w:marLeft w:val="0"/>
                      <w:marRight w:val="0"/>
                      <w:marTop w:val="0"/>
                      <w:marBottom w:val="0"/>
                      <w:divBdr>
                        <w:top w:val="none" w:sz="0" w:space="0" w:color="auto"/>
                        <w:left w:val="none" w:sz="0" w:space="0" w:color="auto"/>
                        <w:bottom w:val="none" w:sz="0" w:space="0" w:color="auto"/>
                        <w:right w:val="none" w:sz="0" w:space="0" w:color="auto"/>
                      </w:divBdr>
                    </w:div>
                    <w:div w:id="1811439186">
                      <w:marLeft w:val="0"/>
                      <w:marRight w:val="0"/>
                      <w:marTop w:val="0"/>
                      <w:marBottom w:val="0"/>
                      <w:divBdr>
                        <w:top w:val="none" w:sz="0" w:space="0" w:color="auto"/>
                        <w:left w:val="none" w:sz="0" w:space="0" w:color="auto"/>
                        <w:bottom w:val="none" w:sz="0" w:space="0" w:color="auto"/>
                        <w:right w:val="none" w:sz="0" w:space="0" w:color="auto"/>
                      </w:divBdr>
                    </w:div>
                    <w:div w:id="592789344">
                      <w:marLeft w:val="0"/>
                      <w:marRight w:val="0"/>
                      <w:marTop w:val="0"/>
                      <w:marBottom w:val="0"/>
                      <w:divBdr>
                        <w:top w:val="none" w:sz="0" w:space="0" w:color="auto"/>
                        <w:left w:val="none" w:sz="0" w:space="0" w:color="auto"/>
                        <w:bottom w:val="none" w:sz="0" w:space="0" w:color="auto"/>
                        <w:right w:val="none" w:sz="0" w:space="0" w:color="auto"/>
                      </w:divBdr>
                    </w:div>
                    <w:div w:id="1589191237">
                      <w:marLeft w:val="0"/>
                      <w:marRight w:val="0"/>
                      <w:marTop w:val="0"/>
                      <w:marBottom w:val="0"/>
                      <w:divBdr>
                        <w:top w:val="none" w:sz="0" w:space="0" w:color="auto"/>
                        <w:left w:val="none" w:sz="0" w:space="0" w:color="auto"/>
                        <w:bottom w:val="none" w:sz="0" w:space="0" w:color="auto"/>
                        <w:right w:val="none" w:sz="0" w:space="0" w:color="auto"/>
                      </w:divBdr>
                    </w:div>
                    <w:div w:id="970746880">
                      <w:marLeft w:val="0"/>
                      <w:marRight w:val="0"/>
                      <w:marTop w:val="0"/>
                      <w:marBottom w:val="0"/>
                      <w:divBdr>
                        <w:top w:val="none" w:sz="0" w:space="0" w:color="auto"/>
                        <w:left w:val="none" w:sz="0" w:space="0" w:color="auto"/>
                        <w:bottom w:val="none" w:sz="0" w:space="0" w:color="auto"/>
                        <w:right w:val="none" w:sz="0" w:space="0" w:color="auto"/>
                      </w:divBdr>
                    </w:div>
                  </w:divsChild>
                </w:div>
                <w:div w:id="1572932715">
                  <w:marLeft w:val="0"/>
                  <w:marRight w:val="0"/>
                  <w:marTop w:val="0"/>
                  <w:marBottom w:val="0"/>
                  <w:divBdr>
                    <w:top w:val="none" w:sz="0" w:space="0" w:color="auto"/>
                    <w:left w:val="none" w:sz="0" w:space="0" w:color="auto"/>
                    <w:bottom w:val="none" w:sz="0" w:space="0" w:color="auto"/>
                    <w:right w:val="none" w:sz="0" w:space="0" w:color="auto"/>
                  </w:divBdr>
                  <w:divsChild>
                    <w:div w:id="786436173">
                      <w:marLeft w:val="0"/>
                      <w:marRight w:val="0"/>
                      <w:marTop w:val="0"/>
                      <w:marBottom w:val="0"/>
                      <w:divBdr>
                        <w:top w:val="none" w:sz="0" w:space="0" w:color="auto"/>
                        <w:left w:val="none" w:sz="0" w:space="0" w:color="auto"/>
                        <w:bottom w:val="none" w:sz="0" w:space="0" w:color="auto"/>
                        <w:right w:val="none" w:sz="0" w:space="0" w:color="auto"/>
                      </w:divBdr>
                    </w:div>
                  </w:divsChild>
                </w:div>
                <w:div w:id="1250502427">
                  <w:marLeft w:val="0"/>
                  <w:marRight w:val="0"/>
                  <w:marTop w:val="0"/>
                  <w:marBottom w:val="0"/>
                  <w:divBdr>
                    <w:top w:val="none" w:sz="0" w:space="0" w:color="auto"/>
                    <w:left w:val="none" w:sz="0" w:space="0" w:color="auto"/>
                    <w:bottom w:val="none" w:sz="0" w:space="0" w:color="auto"/>
                    <w:right w:val="none" w:sz="0" w:space="0" w:color="auto"/>
                  </w:divBdr>
                  <w:divsChild>
                    <w:div w:id="1683507764">
                      <w:marLeft w:val="0"/>
                      <w:marRight w:val="0"/>
                      <w:marTop w:val="0"/>
                      <w:marBottom w:val="0"/>
                      <w:divBdr>
                        <w:top w:val="none" w:sz="0" w:space="0" w:color="auto"/>
                        <w:left w:val="none" w:sz="0" w:space="0" w:color="auto"/>
                        <w:bottom w:val="none" w:sz="0" w:space="0" w:color="auto"/>
                        <w:right w:val="none" w:sz="0" w:space="0" w:color="auto"/>
                      </w:divBdr>
                    </w:div>
                    <w:div w:id="1574970698">
                      <w:marLeft w:val="0"/>
                      <w:marRight w:val="0"/>
                      <w:marTop w:val="0"/>
                      <w:marBottom w:val="0"/>
                      <w:divBdr>
                        <w:top w:val="none" w:sz="0" w:space="0" w:color="auto"/>
                        <w:left w:val="none" w:sz="0" w:space="0" w:color="auto"/>
                        <w:bottom w:val="none" w:sz="0" w:space="0" w:color="auto"/>
                        <w:right w:val="none" w:sz="0" w:space="0" w:color="auto"/>
                      </w:divBdr>
                    </w:div>
                    <w:div w:id="663749127">
                      <w:marLeft w:val="0"/>
                      <w:marRight w:val="0"/>
                      <w:marTop w:val="0"/>
                      <w:marBottom w:val="0"/>
                      <w:divBdr>
                        <w:top w:val="none" w:sz="0" w:space="0" w:color="auto"/>
                        <w:left w:val="none" w:sz="0" w:space="0" w:color="auto"/>
                        <w:bottom w:val="none" w:sz="0" w:space="0" w:color="auto"/>
                        <w:right w:val="none" w:sz="0" w:space="0" w:color="auto"/>
                      </w:divBdr>
                    </w:div>
                  </w:divsChild>
                </w:div>
                <w:div w:id="111637578">
                  <w:marLeft w:val="0"/>
                  <w:marRight w:val="0"/>
                  <w:marTop w:val="0"/>
                  <w:marBottom w:val="0"/>
                  <w:divBdr>
                    <w:top w:val="none" w:sz="0" w:space="0" w:color="auto"/>
                    <w:left w:val="none" w:sz="0" w:space="0" w:color="auto"/>
                    <w:bottom w:val="none" w:sz="0" w:space="0" w:color="auto"/>
                    <w:right w:val="none" w:sz="0" w:space="0" w:color="auto"/>
                  </w:divBdr>
                  <w:divsChild>
                    <w:div w:id="1531451734">
                      <w:marLeft w:val="0"/>
                      <w:marRight w:val="0"/>
                      <w:marTop w:val="0"/>
                      <w:marBottom w:val="0"/>
                      <w:divBdr>
                        <w:top w:val="none" w:sz="0" w:space="0" w:color="auto"/>
                        <w:left w:val="none" w:sz="0" w:space="0" w:color="auto"/>
                        <w:bottom w:val="none" w:sz="0" w:space="0" w:color="auto"/>
                        <w:right w:val="none" w:sz="0" w:space="0" w:color="auto"/>
                      </w:divBdr>
                    </w:div>
                    <w:div w:id="221797350">
                      <w:marLeft w:val="0"/>
                      <w:marRight w:val="0"/>
                      <w:marTop w:val="0"/>
                      <w:marBottom w:val="0"/>
                      <w:divBdr>
                        <w:top w:val="none" w:sz="0" w:space="0" w:color="auto"/>
                        <w:left w:val="none" w:sz="0" w:space="0" w:color="auto"/>
                        <w:bottom w:val="none" w:sz="0" w:space="0" w:color="auto"/>
                        <w:right w:val="none" w:sz="0" w:space="0" w:color="auto"/>
                      </w:divBdr>
                    </w:div>
                    <w:div w:id="1006638641">
                      <w:marLeft w:val="0"/>
                      <w:marRight w:val="0"/>
                      <w:marTop w:val="0"/>
                      <w:marBottom w:val="0"/>
                      <w:divBdr>
                        <w:top w:val="none" w:sz="0" w:space="0" w:color="auto"/>
                        <w:left w:val="none" w:sz="0" w:space="0" w:color="auto"/>
                        <w:bottom w:val="none" w:sz="0" w:space="0" w:color="auto"/>
                        <w:right w:val="none" w:sz="0" w:space="0" w:color="auto"/>
                      </w:divBdr>
                    </w:div>
                    <w:div w:id="1533958998">
                      <w:marLeft w:val="0"/>
                      <w:marRight w:val="0"/>
                      <w:marTop w:val="0"/>
                      <w:marBottom w:val="0"/>
                      <w:divBdr>
                        <w:top w:val="none" w:sz="0" w:space="0" w:color="auto"/>
                        <w:left w:val="none" w:sz="0" w:space="0" w:color="auto"/>
                        <w:bottom w:val="none" w:sz="0" w:space="0" w:color="auto"/>
                        <w:right w:val="none" w:sz="0" w:space="0" w:color="auto"/>
                      </w:divBdr>
                    </w:div>
                    <w:div w:id="108547475">
                      <w:marLeft w:val="0"/>
                      <w:marRight w:val="0"/>
                      <w:marTop w:val="0"/>
                      <w:marBottom w:val="0"/>
                      <w:divBdr>
                        <w:top w:val="none" w:sz="0" w:space="0" w:color="auto"/>
                        <w:left w:val="none" w:sz="0" w:space="0" w:color="auto"/>
                        <w:bottom w:val="none" w:sz="0" w:space="0" w:color="auto"/>
                        <w:right w:val="none" w:sz="0" w:space="0" w:color="auto"/>
                      </w:divBdr>
                    </w:div>
                    <w:div w:id="798376871">
                      <w:marLeft w:val="0"/>
                      <w:marRight w:val="0"/>
                      <w:marTop w:val="0"/>
                      <w:marBottom w:val="0"/>
                      <w:divBdr>
                        <w:top w:val="none" w:sz="0" w:space="0" w:color="auto"/>
                        <w:left w:val="none" w:sz="0" w:space="0" w:color="auto"/>
                        <w:bottom w:val="none" w:sz="0" w:space="0" w:color="auto"/>
                        <w:right w:val="none" w:sz="0" w:space="0" w:color="auto"/>
                      </w:divBdr>
                    </w:div>
                  </w:divsChild>
                </w:div>
                <w:div w:id="19359378">
                  <w:marLeft w:val="0"/>
                  <w:marRight w:val="0"/>
                  <w:marTop w:val="0"/>
                  <w:marBottom w:val="0"/>
                  <w:divBdr>
                    <w:top w:val="none" w:sz="0" w:space="0" w:color="auto"/>
                    <w:left w:val="none" w:sz="0" w:space="0" w:color="auto"/>
                    <w:bottom w:val="none" w:sz="0" w:space="0" w:color="auto"/>
                    <w:right w:val="none" w:sz="0" w:space="0" w:color="auto"/>
                  </w:divBdr>
                  <w:divsChild>
                    <w:div w:id="1983656196">
                      <w:marLeft w:val="0"/>
                      <w:marRight w:val="0"/>
                      <w:marTop w:val="0"/>
                      <w:marBottom w:val="0"/>
                      <w:divBdr>
                        <w:top w:val="none" w:sz="0" w:space="0" w:color="auto"/>
                        <w:left w:val="none" w:sz="0" w:space="0" w:color="auto"/>
                        <w:bottom w:val="none" w:sz="0" w:space="0" w:color="auto"/>
                        <w:right w:val="none" w:sz="0" w:space="0" w:color="auto"/>
                      </w:divBdr>
                    </w:div>
                  </w:divsChild>
                </w:div>
                <w:div w:id="1405838300">
                  <w:marLeft w:val="0"/>
                  <w:marRight w:val="0"/>
                  <w:marTop w:val="0"/>
                  <w:marBottom w:val="0"/>
                  <w:divBdr>
                    <w:top w:val="none" w:sz="0" w:space="0" w:color="auto"/>
                    <w:left w:val="none" w:sz="0" w:space="0" w:color="auto"/>
                    <w:bottom w:val="none" w:sz="0" w:space="0" w:color="auto"/>
                    <w:right w:val="none" w:sz="0" w:space="0" w:color="auto"/>
                  </w:divBdr>
                  <w:divsChild>
                    <w:div w:id="295918526">
                      <w:marLeft w:val="0"/>
                      <w:marRight w:val="0"/>
                      <w:marTop w:val="0"/>
                      <w:marBottom w:val="0"/>
                      <w:divBdr>
                        <w:top w:val="none" w:sz="0" w:space="0" w:color="auto"/>
                        <w:left w:val="none" w:sz="0" w:space="0" w:color="auto"/>
                        <w:bottom w:val="none" w:sz="0" w:space="0" w:color="auto"/>
                        <w:right w:val="none" w:sz="0" w:space="0" w:color="auto"/>
                      </w:divBdr>
                    </w:div>
                    <w:div w:id="783841387">
                      <w:marLeft w:val="0"/>
                      <w:marRight w:val="0"/>
                      <w:marTop w:val="0"/>
                      <w:marBottom w:val="0"/>
                      <w:divBdr>
                        <w:top w:val="none" w:sz="0" w:space="0" w:color="auto"/>
                        <w:left w:val="none" w:sz="0" w:space="0" w:color="auto"/>
                        <w:bottom w:val="none" w:sz="0" w:space="0" w:color="auto"/>
                        <w:right w:val="none" w:sz="0" w:space="0" w:color="auto"/>
                      </w:divBdr>
                    </w:div>
                  </w:divsChild>
                </w:div>
                <w:div w:id="418797823">
                  <w:marLeft w:val="0"/>
                  <w:marRight w:val="0"/>
                  <w:marTop w:val="0"/>
                  <w:marBottom w:val="0"/>
                  <w:divBdr>
                    <w:top w:val="none" w:sz="0" w:space="0" w:color="auto"/>
                    <w:left w:val="none" w:sz="0" w:space="0" w:color="auto"/>
                    <w:bottom w:val="none" w:sz="0" w:space="0" w:color="auto"/>
                    <w:right w:val="none" w:sz="0" w:space="0" w:color="auto"/>
                  </w:divBdr>
                  <w:divsChild>
                    <w:div w:id="487868630">
                      <w:marLeft w:val="0"/>
                      <w:marRight w:val="0"/>
                      <w:marTop w:val="0"/>
                      <w:marBottom w:val="0"/>
                      <w:divBdr>
                        <w:top w:val="none" w:sz="0" w:space="0" w:color="auto"/>
                        <w:left w:val="none" w:sz="0" w:space="0" w:color="auto"/>
                        <w:bottom w:val="none" w:sz="0" w:space="0" w:color="auto"/>
                        <w:right w:val="none" w:sz="0" w:space="0" w:color="auto"/>
                      </w:divBdr>
                    </w:div>
                    <w:div w:id="1233850057">
                      <w:marLeft w:val="0"/>
                      <w:marRight w:val="0"/>
                      <w:marTop w:val="0"/>
                      <w:marBottom w:val="0"/>
                      <w:divBdr>
                        <w:top w:val="none" w:sz="0" w:space="0" w:color="auto"/>
                        <w:left w:val="none" w:sz="0" w:space="0" w:color="auto"/>
                        <w:bottom w:val="none" w:sz="0" w:space="0" w:color="auto"/>
                        <w:right w:val="none" w:sz="0" w:space="0" w:color="auto"/>
                      </w:divBdr>
                    </w:div>
                    <w:div w:id="1133448370">
                      <w:marLeft w:val="0"/>
                      <w:marRight w:val="0"/>
                      <w:marTop w:val="0"/>
                      <w:marBottom w:val="0"/>
                      <w:divBdr>
                        <w:top w:val="none" w:sz="0" w:space="0" w:color="auto"/>
                        <w:left w:val="none" w:sz="0" w:space="0" w:color="auto"/>
                        <w:bottom w:val="none" w:sz="0" w:space="0" w:color="auto"/>
                        <w:right w:val="none" w:sz="0" w:space="0" w:color="auto"/>
                      </w:divBdr>
                    </w:div>
                    <w:div w:id="657076903">
                      <w:marLeft w:val="0"/>
                      <w:marRight w:val="0"/>
                      <w:marTop w:val="0"/>
                      <w:marBottom w:val="0"/>
                      <w:divBdr>
                        <w:top w:val="none" w:sz="0" w:space="0" w:color="auto"/>
                        <w:left w:val="none" w:sz="0" w:space="0" w:color="auto"/>
                        <w:bottom w:val="none" w:sz="0" w:space="0" w:color="auto"/>
                        <w:right w:val="none" w:sz="0" w:space="0" w:color="auto"/>
                      </w:divBdr>
                    </w:div>
                    <w:div w:id="1227758840">
                      <w:marLeft w:val="0"/>
                      <w:marRight w:val="0"/>
                      <w:marTop w:val="0"/>
                      <w:marBottom w:val="0"/>
                      <w:divBdr>
                        <w:top w:val="none" w:sz="0" w:space="0" w:color="auto"/>
                        <w:left w:val="none" w:sz="0" w:space="0" w:color="auto"/>
                        <w:bottom w:val="none" w:sz="0" w:space="0" w:color="auto"/>
                        <w:right w:val="none" w:sz="0" w:space="0" w:color="auto"/>
                      </w:divBdr>
                    </w:div>
                    <w:div w:id="1927612357">
                      <w:marLeft w:val="0"/>
                      <w:marRight w:val="0"/>
                      <w:marTop w:val="0"/>
                      <w:marBottom w:val="0"/>
                      <w:divBdr>
                        <w:top w:val="none" w:sz="0" w:space="0" w:color="auto"/>
                        <w:left w:val="none" w:sz="0" w:space="0" w:color="auto"/>
                        <w:bottom w:val="none" w:sz="0" w:space="0" w:color="auto"/>
                        <w:right w:val="none" w:sz="0" w:space="0" w:color="auto"/>
                      </w:divBdr>
                    </w:div>
                  </w:divsChild>
                </w:div>
                <w:div w:id="192160984">
                  <w:marLeft w:val="0"/>
                  <w:marRight w:val="0"/>
                  <w:marTop w:val="0"/>
                  <w:marBottom w:val="0"/>
                  <w:divBdr>
                    <w:top w:val="none" w:sz="0" w:space="0" w:color="auto"/>
                    <w:left w:val="none" w:sz="0" w:space="0" w:color="auto"/>
                    <w:bottom w:val="none" w:sz="0" w:space="0" w:color="auto"/>
                    <w:right w:val="none" w:sz="0" w:space="0" w:color="auto"/>
                  </w:divBdr>
                  <w:divsChild>
                    <w:div w:id="1326861835">
                      <w:marLeft w:val="0"/>
                      <w:marRight w:val="0"/>
                      <w:marTop w:val="0"/>
                      <w:marBottom w:val="0"/>
                      <w:divBdr>
                        <w:top w:val="none" w:sz="0" w:space="0" w:color="auto"/>
                        <w:left w:val="none" w:sz="0" w:space="0" w:color="auto"/>
                        <w:bottom w:val="none" w:sz="0" w:space="0" w:color="auto"/>
                        <w:right w:val="none" w:sz="0" w:space="0" w:color="auto"/>
                      </w:divBdr>
                    </w:div>
                  </w:divsChild>
                </w:div>
                <w:div w:id="19094748">
                  <w:marLeft w:val="0"/>
                  <w:marRight w:val="0"/>
                  <w:marTop w:val="0"/>
                  <w:marBottom w:val="0"/>
                  <w:divBdr>
                    <w:top w:val="none" w:sz="0" w:space="0" w:color="auto"/>
                    <w:left w:val="none" w:sz="0" w:space="0" w:color="auto"/>
                    <w:bottom w:val="none" w:sz="0" w:space="0" w:color="auto"/>
                    <w:right w:val="none" w:sz="0" w:space="0" w:color="auto"/>
                  </w:divBdr>
                  <w:divsChild>
                    <w:div w:id="251277579">
                      <w:marLeft w:val="0"/>
                      <w:marRight w:val="0"/>
                      <w:marTop w:val="0"/>
                      <w:marBottom w:val="0"/>
                      <w:divBdr>
                        <w:top w:val="none" w:sz="0" w:space="0" w:color="auto"/>
                        <w:left w:val="none" w:sz="0" w:space="0" w:color="auto"/>
                        <w:bottom w:val="none" w:sz="0" w:space="0" w:color="auto"/>
                        <w:right w:val="none" w:sz="0" w:space="0" w:color="auto"/>
                      </w:divBdr>
                    </w:div>
                    <w:div w:id="12998699">
                      <w:marLeft w:val="0"/>
                      <w:marRight w:val="0"/>
                      <w:marTop w:val="0"/>
                      <w:marBottom w:val="0"/>
                      <w:divBdr>
                        <w:top w:val="none" w:sz="0" w:space="0" w:color="auto"/>
                        <w:left w:val="none" w:sz="0" w:space="0" w:color="auto"/>
                        <w:bottom w:val="none" w:sz="0" w:space="0" w:color="auto"/>
                        <w:right w:val="none" w:sz="0" w:space="0" w:color="auto"/>
                      </w:divBdr>
                    </w:div>
                    <w:div w:id="2078893246">
                      <w:marLeft w:val="0"/>
                      <w:marRight w:val="0"/>
                      <w:marTop w:val="0"/>
                      <w:marBottom w:val="0"/>
                      <w:divBdr>
                        <w:top w:val="none" w:sz="0" w:space="0" w:color="auto"/>
                        <w:left w:val="none" w:sz="0" w:space="0" w:color="auto"/>
                        <w:bottom w:val="none" w:sz="0" w:space="0" w:color="auto"/>
                        <w:right w:val="none" w:sz="0" w:space="0" w:color="auto"/>
                      </w:divBdr>
                    </w:div>
                  </w:divsChild>
                </w:div>
                <w:div w:id="1715081053">
                  <w:marLeft w:val="0"/>
                  <w:marRight w:val="0"/>
                  <w:marTop w:val="0"/>
                  <w:marBottom w:val="0"/>
                  <w:divBdr>
                    <w:top w:val="none" w:sz="0" w:space="0" w:color="auto"/>
                    <w:left w:val="none" w:sz="0" w:space="0" w:color="auto"/>
                    <w:bottom w:val="none" w:sz="0" w:space="0" w:color="auto"/>
                    <w:right w:val="none" w:sz="0" w:space="0" w:color="auto"/>
                  </w:divBdr>
                  <w:divsChild>
                    <w:div w:id="409429613">
                      <w:marLeft w:val="0"/>
                      <w:marRight w:val="0"/>
                      <w:marTop w:val="0"/>
                      <w:marBottom w:val="0"/>
                      <w:divBdr>
                        <w:top w:val="none" w:sz="0" w:space="0" w:color="auto"/>
                        <w:left w:val="none" w:sz="0" w:space="0" w:color="auto"/>
                        <w:bottom w:val="none" w:sz="0" w:space="0" w:color="auto"/>
                        <w:right w:val="none" w:sz="0" w:space="0" w:color="auto"/>
                      </w:divBdr>
                    </w:div>
                    <w:div w:id="177082310">
                      <w:marLeft w:val="0"/>
                      <w:marRight w:val="0"/>
                      <w:marTop w:val="0"/>
                      <w:marBottom w:val="0"/>
                      <w:divBdr>
                        <w:top w:val="none" w:sz="0" w:space="0" w:color="auto"/>
                        <w:left w:val="none" w:sz="0" w:space="0" w:color="auto"/>
                        <w:bottom w:val="none" w:sz="0" w:space="0" w:color="auto"/>
                        <w:right w:val="none" w:sz="0" w:space="0" w:color="auto"/>
                      </w:divBdr>
                    </w:div>
                    <w:div w:id="910384874">
                      <w:marLeft w:val="0"/>
                      <w:marRight w:val="0"/>
                      <w:marTop w:val="0"/>
                      <w:marBottom w:val="0"/>
                      <w:divBdr>
                        <w:top w:val="none" w:sz="0" w:space="0" w:color="auto"/>
                        <w:left w:val="none" w:sz="0" w:space="0" w:color="auto"/>
                        <w:bottom w:val="none" w:sz="0" w:space="0" w:color="auto"/>
                        <w:right w:val="none" w:sz="0" w:space="0" w:color="auto"/>
                      </w:divBdr>
                    </w:div>
                    <w:div w:id="1310475981">
                      <w:marLeft w:val="0"/>
                      <w:marRight w:val="0"/>
                      <w:marTop w:val="0"/>
                      <w:marBottom w:val="0"/>
                      <w:divBdr>
                        <w:top w:val="none" w:sz="0" w:space="0" w:color="auto"/>
                        <w:left w:val="none" w:sz="0" w:space="0" w:color="auto"/>
                        <w:bottom w:val="none" w:sz="0" w:space="0" w:color="auto"/>
                        <w:right w:val="none" w:sz="0" w:space="0" w:color="auto"/>
                      </w:divBdr>
                    </w:div>
                    <w:div w:id="1175462009">
                      <w:marLeft w:val="0"/>
                      <w:marRight w:val="0"/>
                      <w:marTop w:val="0"/>
                      <w:marBottom w:val="0"/>
                      <w:divBdr>
                        <w:top w:val="none" w:sz="0" w:space="0" w:color="auto"/>
                        <w:left w:val="none" w:sz="0" w:space="0" w:color="auto"/>
                        <w:bottom w:val="none" w:sz="0" w:space="0" w:color="auto"/>
                        <w:right w:val="none" w:sz="0" w:space="0" w:color="auto"/>
                      </w:divBdr>
                    </w:div>
                    <w:div w:id="1334722297">
                      <w:marLeft w:val="0"/>
                      <w:marRight w:val="0"/>
                      <w:marTop w:val="0"/>
                      <w:marBottom w:val="0"/>
                      <w:divBdr>
                        <w:top w:val="none" w:sz="0" w:space="0" w:color="auto"/>
                        <w:left w:val="none" w:sz="0" w:space="0" w:color="auto"/>
                        <w:bottom w:val="none" w:sz="0" w:space="0" w:color="auto"/>
                        <w:right w:val="none" w:sz="0" w:space="0" w:color="auto"/>
                      </w:divBdr>
                    </w:div>
                  </w:divsChild>
                </w:div>
                <w:div w:id="1269122655">
                  <w:marLeft w:val="0"/>
                  <w:marRight w:val="0"/>
                  <w:marTop w:val="0"/>
                  <w:marBottom w:val="0"/>
                  <w:divBdr>
                    <w:top w:val="none" w:sz="0" w:space="0" w:color="auto"/>
                    <w:left w:val="none" w:sz="0" w:space="0" w:color="auto"/>
                    <w:bottom w:val="none" w:sz="0" w:space="0" w:color="auto"/>
                    <w:right w:val="none" w:sz="0" w:space="0" w:color="auto"/>
                  </w:divBdr>
                  <w:divsChild>
                    <w:div w:id="1639411011">
                      <w:marLeft w:val="0"/>
                      <w:marRight w:val="0"/>
                      <w:marTop w:val="0"/>
                      <w:marBottom w:val="0"/>
                      <w:divBdr>
                        <w:top w:val="none" w:sz="0" w:space="0" w:color="auto"/>
                        <w:left w:val="none" w:sz="0" w:space="0" w:color="auto"/>
                        <w:bottom w:val="none" w:sz="0" w:space="0" w:color="auto"/>
                        <w:right w:val="none" w:sz="0" w:space="0" w:color="auto"/>
                      </w:divBdr>
                    </w:div>
                  </w:divsChild>
                </w:div>
                <w:div w:id="1417508831">
                  <w:marLeft w:val="0"/>
                  <w:marRight w:val="0"/>
                  <w:marTop w:val="0"/>
                  <w:marBottom w:val="0"/>
                  <w:divBdr>
                    <w:top w:val="none" w:sz="0" w:space="0" w:color="auto"/>
                    <w:left w:val="none" w:sz="0" w:space="0" w:color="auto"/>
                    <w:bottom w:val="none" w:sz="0" w:space="0" w:color="auto"/>
                    <w:right w:val="none" w:sz="0" w:space="0" w:color="auto"/>
                  </w:divBdr>
                  <w:divsChild>
                    <w:div w:id="1115052692">
                      <w:marLeft w:val="0"/>
                      <w:marRight w:val="0"/>
                      <w:marTop w:val="0"/>
                      <w:marBottom w:val="0"/>
                      <w:divBdr>
                        <w:top w:val="none" w:sz="0" w:space="0" w:color="auto"/>
                        <w:left w:val="none" w:sz="0" w:space="0" w:color="auto"/>
                        <w:bottom w:val="none" w:sz="0" w:space="0" w:color="auto"/>
                        <w:right w:val="none" w:sz="0" w:space="0" w:color="auto"/>
                      </w:divBdr>
                    </w:div>
                    <w:div w:id="336886328">
                      <w:marLeft w:val="0"/>
                      <w:marRight w:val="0"/>
                      <w:marTop w:val="0"/>
                      <w:marBottom w:val="0"/>
                      <w:divBdr>
                        <w:top w:val="none" w:sz="0" w:space="0" w:color="auto"/>
                        <w:left w:val="none" w:sz="0" w:space="0" w:color="auto"/>
                        <w:bottom w:val="none" w:sz="0" w:space="0" w:color="auto"/>
                        <w:right w:val="none" w:sz="0" w:space="0" w:color="auto"/>
                      </w:divBdr>
                    </w:div>
                    <w:div w:id="1829395785">
                      <w:marLeft w:val="0"/>
                      <w:marRight w:val="0"/>
                      <w:marTop w:val="0"/>
                      <w:marBottom w:val="0"/>
                      <w:divBdr>
                        <w:top w:val="none" w:sz="0" w:space="0" w:color="auto"/>
                        <w:left w:val="none" w:sz="0" w:space="0" w:color="auto"/>
                        <w:bottom w:val="none" w:sz="0" w:space="0" w:color="auto"/>
                        <w:right w:val="none" w:sz="0" w:space="0" w:color="auto"/>
                      </w:divBdr>
                    </w:div>
                  </w:divsChild>
                </w:div>
                <w:div w:id="210191282">
                  <w:marLeft w:val="0"/>
                  <w:marRight w:val="0"/>
                  <w:marTop w:val="0"/>
                  <w:marBottom w:val="0"/>
                  <w:divBdr>
                    <w:top w:val="none" w:sz="0" w:space="0" w:color="auto"/>
                    <w:left w:val="none" w:sz="0" w:space="0" w:color="auto"/>
                    <w:bottom w:val="none" w:sz="0" w:space="0" w:color="auto"/>
                    <w:right w:val="none" w:sz="0" w:space="0" w:color="auto"/>
                  </w:divBdr>
                  <w:divsChild>
                    <w:div w:id="1114440674">
                      <w:marLeft w:val="0"/>
                      <w:marRight w:val="0"/>
                      <w:marTop w:val="0"/>
                      <w:marBottom w:val="0"/>
                      <w:divBdr>
                        <w:top w:val="none" w:sz="0" w:space="0" w:color="auto"/>
                        <w:left w:val="none" w:sz="0" w:space="0" w:color="auto"/>
                        <w:bottom w:val="none" w:sz="0" w:space="0" w:color="auto"/>
                        <w:right w:val="none" w:sz="0" w:space="0" w:color="auto"/>
                      </w:divBdr>
                    </w:div>
                    <w:div w:id="2003658479">
                      <w:marLeft w:val="0"/>
                      <w:marRight w:val="0"/>
                      <w:marTop w:val="0"/>
                      <w:marBottom w:val="0"/>
                      <w:divBdr>
                        <w:top w:val="none" w:sz="0" w:space="0" w:color="auto"/>
                        <w:left w:val="none" w:sz="0" w:space="0" w:color="auto"/>
                        <w:bottom w:val="none" w:sz="0" w:space="0" w:color="auto"/>
                        <w:right w:val="none" w:sz="0" w:space="0" w:color="auto"/>
                      </w:divBdr>
                    </w:div>
                    <w:div w:id="1961574273">
                      <w:marLeft w:val="0"/>
                      <w:marRight w:val="0"/>
                      <w:marTop w:val="0"/>
                      <w:marBottom w:val="0"/>
                      <w:divBdr>
                        <w:top w:val="none" w:sz="0" w:space="0" w:color="auto"/>
                        <w:left w:val="none" w:sz="0" w:space="0" w:color="auto"/>
                        <w:bottom w:val="none" w:sz="0" w:space="0" w:color="auto"/>
                        <w:right w:val="none" w:sz="0" w:space="0" w:color="auto"/>
                      </w:divBdr>
                    </w:div>
                    <w:div w:id="1141925172">
                      <w:marLeft w:val="0"/>
                      <w:marRight w:val="0"/>
                      <w:marTop w:val="0"/>
                      <w:marBottom w:val="0"/>
                      <w:divBdr>
                        <w:top w:val="none" w:sz="0" w:space="0" w:color="auto"/>
                        <w:left w:val="none" w:sz="0" w:space="0" w:color="auto"/>
                        <w:bottom w:val="none" w:sz="0" w:space="0" w:color="auto"/>
                        <w:right w:val="none" w:sz="0" w:space="0" w:color="auto"/>
                      </w:divBdr>
                    </w:div>
                    <w:div w:id="495724659">
                      <w:marLeft w:val="0"/>
                      <w:marRight w:val="0"/>
                      <w:marTop w:val="0"/>
                      <w:marBottom w:val="0"/>
                      <w:divBdr>
                        <w:top w:val="none" w:sz="0" w:space="0" w:color="auto"/>
                        <w:left w:val="none" w:sz="0" w:space="0" w:color="auto"/>
                        <w:bottom w:val="none" w:sz="0" w:space="0" w:color="auto"/>
                        <w:right w:val="none" w:sz="0" w:space="0" w:color="auto"/>
                      </w:divBdr>
                    </w:div>
                    <w:div w:id="1446536076">
                      <w:marLeft w:val="0"/>
                      <w:marRight w:val="0"/>
                      <w:marTop w:val="0"/>
                      <w:marBottom w:val="0"/>
                      <w:divBdr>
                        <w:top w:val="none" w:sz="0" w:space="0" w:color="auto"/>
                        <w:left w:val="none" w:sz="0" w:space="0" w:color="auto"/>
                        <w:bottom w:val="none" w:sz="0" w:space="0" w:color="auto"/>
                        <w:right w:val="none" w:sz="0" w:space="0" w:color="auto"/>
                      </w:divBdr>
                    </w:div>
                  </w:divsChild>
                </w:div>
                <w:div w:id="774983744">
                  <w:marLeft w:val="0"/>
                  <w:marRight w:val="0"/>
                  <w:marTop w:val="0"/>
                  <w:marBottom w:val="0"/>
                  <w:divBdr>
                    <w:top w:val="none" w:sz="0" w:space="0" w:color="auto"/>
                    <w:left w:val="none" w:sz="0" w:space="0" w:color="auto"/>
                    <w:bottom w:val="none" w:sz="0" w:space="0" w:color="auto"/>
                    <w:right w:val="none" w:sz="0" w:space="0" w:color="auto"/>
                  </w:divBdr>
                  <w:divsChild>
                    <w:div w:id="334118591">
                      <w:marLeft w:val="0"/>
                      <w:marRight w:val="0"/>
                      <w:marTop w:val="0"/>
                      <w:marBottom w:val="0"/>
                      <w:divBdr>
                        <w:top w:val="none" w:sz="0" w:space="0" w:color="auto"/>
                        <w:left w:val="none" w:sz="0" w:space="0" w:color="auto"/>
                        <w:bottom w:val="none" w:sz="0" w:space="0" w:color="auto"/>
                        <w:right w:val="none" w:sz="0" w:space="0" w:color="auto"/>
                      </w:divBdr>
                    </w:div>
                  </w:divsChild>
                </w:div>
                <w:div w:id="217787060">
                  <w:marLeft w:val="0"/>
                  <w:marRight w:val="0"/>
                  <w:marTop w:val="0"/>
                  <w:marBottom w:val="0"/>
                  <w:divBdr>
                    <w:top w:val="none" w:sz="0" w:space="0" w:color="auto"/>
                    <w:left w:val="none" w:sz="0" w:space="0" w:color="auto"/>
                    <w:bottom w:val="none" w:sz="0" w:space="0" w:color="auto"/>
                    <w:right w:val="none" w:sz="0" w:space="0" w:color="auto"/>
                  </w:divBdr>
                  <w:divsChild>
                    <w:div w:id="1250307507">
                      <w:marLeft w:val="0"/>
                      <w:marRight w:val="0"/>
                      <w:marTop w:val="0"/>
                      <w:marBottom w:val="0"/>
                      <w:divBdr>
                        <w:top w:val="none" w:sz="0" w:space="0" w:color="auto"/>
                        <w:left w:val="none" w:sz="0" w:space="0" w:color="auto"/>
                        <w:bottom w:val="none" w:sz="0" w:space="0" w:color="auto"/>
                        <w:right w:val="none" w:sz="0" w:space="0" w:color="auto"/>
                      </w:divBdr>
                    </w:div>
                    <w:div w:id="1278947385">
                      <w:marLeft w:val="0"/>
                      <w:marRight w:val="0"/>
                      <w:marTop w:val="0"/>
                      <w:marBottom w:val="0"/>
                      <w:divBdr>
                        <w:top w:val="none" w:sz="0" w:space="0" w:color="auto"/>
                        <w:left w:val="none" w:sz="0" w:space="0" w:color="auto"/>
                        <w:bottom w:val="none" w:sz="0" w:space="0" w:color="auto"/>
                        <w:right w:val="none" w:sz="0" w:space="0" w:color="auto"/>
                      </w:divBdr>
                    </w:div>
                    <w:div w:id="530462340">
                      <w:marLeft w:val="0"/>
                      <w:marRight w:val="0"/>
                      <w:marTop w:val="0"/>
                      <w:marBottom w:val="0"/>
                      <w:divBdr>
                        <w:top w:val="none" w:sz="0" w:space="0" w:color="auto"/>
                        <w:left w:val="none" w:sz="0" w:space="0" w:color="auto"/>
                        <w:bottom w:val="none" w:sz="0" w:space="0" w:color="auto"/>
                        <w:right w:val="none" w:sz="0" w:space="0" w:color="auto"/>
                      </w:divBdr>
                    </w:div>
                    <w:div w:id="2011828039">
                      <w:marLeft w:val="0"/>
                      <w:marRight w:val="0"/>
                      <w:marTop w:val="0"/>
                      <w:marBottom w:val="0"/>
                      <w:divBdr>
                        <w:top w:val="none" w:sz="0" w:space="0" w:color="auto"/>
                        <w:left w:val="none" w:sz="0" w:space="0" w:color="auto"/>
                        <w:bottom w:val="none" w:sz="0" w:space="0" w:color="auto"/>
                        <w:right w:val="none" w:sz="0" w:space="0" w:color="auto"/>
                      </w:divBdr>
                    </w:div>
                    <w:div w:id="478766538">
                      <w:marLeft w:val="0"/>
                      <w:marRight w:val="0"/>
                      <w:marTop w:val="0"/>
                      <w:marBottom w:val="0"/>
                      <w:divBdr>
                        <w:top w:val="none" w:sz="0" w:space="0" w:color="auto"/>
                        <w:left w:val="none" w:sz="0" w:space="0" w:color="auto"/>
                        <w:bottom w:val="none" w:sz="0" w:space="0" w:color="auto"/>
                        <w:right w:val="none" w:sz="0" w:space="0" w:color="auto"/>
                      </w:divBdr>
                    </w:div>
                  </w:divsChild>
                </w:div>
                <w:div w:id="1974210255">
                  <w:marLeft w:val="0"/>
                  <w:marRight w:val="0"/>
                  <w:marTop w:val="0"/>
                  <w:marBottom w:val="0"/>
                  <w:divBdr>
                    <w:top w:val="none" w:sz="0" w:space="0" w:color="auto"/>
                    <w:left w:val="none" w:sz="0" w:space="0" w:color="auto"/>
                    <w:bottom w:val="none" w:sz="0" w:space="0" w:color="auto"/>
                    <w:right w:val="none" w:sz="0" w:space="0" w:color="auto"/>
                  </w:divBdr>
                  <w:divsChild>
                    <w:div w:id="1441606094">
                      <w:marLeft w:val="0"/>
                      <w:marRight w:val="0"/>
                      <w:marTop w:val="0"/>
                      <w:marBottom w:val="0"/>
                      <w:divBdr>
                        <w:top w:val="none" w:sz="0" w:space="0" w:color="auto"/>
                        <w:left w:val="none" w:sz="0" w:space="0" w:color="auto"/>
                        <w:bottom w:val="none" w:sz="0" w:space="0" w:color="auto"/>
                        <w:right w:val="none" w:sz="0" w:space="0" w:color="auto"/>
                      </w:divBdr>
                    </w:div>
                    <w:div w:id="1636988564">
                      <w:marLeft w:val="0"/>
                      <w:marRight w:val="0"/>
                      <w:marTop w:val="0"/>
                      <w:marBottom w:val="0"/>
                      <w:divBdr>
                        <w:top w:val="none" w:sz="0" w:space="0" w:color="auto"/>
                        <w:left w:val="none" w:sz="0" w:space="0" w:color="auto"/>
                        <w:bottom w:val="none" w:sz="0" w:space="0" w:color="auto"/>
                        <w:right w:val="none" w:sz="0" w:space="0" w:color="auto"/>
                      </w:divBdr>
                    </w:div>
                    <w:div w:id="868493340">
                      <w:marLeft w:val="0"/>
                      <w:marRight w:val="0"/>
                      <w:marTop w:val="0"/>
                      <w:marBottom w:val="0"/>
                      <w:divBdr>
                        <w:top w:val="none" w:sz="0" w:space="0" w:color="auto"/>
                        <w:left w:val="none" w:sz="0" w:space="0" w:color="auto"/>
                        <w:bottom w:val="none" w:sz="0" w:space="0" w:color="auto"/>
                        <w:right w:val="none" w:sz="0" w:space="0" w:color="auto"/>
                      </w:divBdr>
                    </w:div>
                    <w:div w:id="1552381003">
                      <w:marLeft w:val="0"/>
                      <w:marRight w:val="0"/>
                      <w:marTop w:val="0"/>
                      <w:marBottom w:val="0"/>
                      <w:divBdr>
                        <w:top w:val="none" w:sz="0" w:space="0" w:color="auto"/>
                        <w:left w:val="none" w:sz="0" w:space="0" w:color="auto"/>
                        <w:bottom w:val="none" w:sz="0" w:space="0" w:color="auto"/>
                        <w:right w:val="none" w:sz="0" w:space="0" w:color="auto"/>
                      </w:divBdr>
                    </w:div>
                    <w:div w:id="496501312">
                      <w:marLeft w:val="0"/>
                      <w:marRight w:val="0"/>
                      <w:marTop w:val="0"/>
                      <w:marBottom w:val="0"/>
                      <w:divBdr>
                        <w:top w:val="none" w:sz="0" w:space="0" w:color="auto"/>
                        <w:left w:val="none" w:sz="0" w:space="0" w:color="auto"/>
                        <w:bottom w:val="none" w:sz="0" w:space="0" w:color="auto"/>
                        <w:right w:val="none" w:sz="0" w:space="0" w:color="auto"/>
                      </w:divBdr>
                    </w:div>
                    <w:div w:id="1218397278">
                      <w:marLeft w:val="0"/>
                      <w:marRight w:val="0"/>
                      <w:marTop w:val="0"/>
                      <w:marBottom w:val="0"/>
                      <w:divBdr>
                        <w:top w:val="none" w:sz="0" w:space="0" w:color="auto"/>
                        <w:left w:val="none" w:sz="0" w:space="0" w:color="auto"/>
                        <w:bottom w:val="none" w:sz="0" w:space="0" w:color="auto"/>
                        <w:right w:val="none" w:sz="0" w:space="0" w:color="auto"/>
                      </w:divBdr>
                    </w:div>
                  </w:divsChild>
                </w:div>
                <w:div w:id="1308244999">
                  <w:marLeft w:val="0"/>
                  <w:marRight w:val="0"/>
                  <w:marTop w:val="0"/>
                  <w:marBottom w:val="0"/>
                  <w:divBdr>
                    <w:top w:val="none" w:sz="0" w:space="0" w:color="auto"/>
                    <w:left w:val="none" w:sz="0" w:space="0" w:color="auto"/>
                    <w:bottom w:val="none" w:sz="0" w:space="0" w:color="auto"/>
                    <w:right w:val="none" w:sz="0" w:space="0" w:color="auto"/>
                  </w:divBdr>
                  <w:divsChild>
                    <w:div w:id="973676228">
                      <w:marLeft w:val="0"/>
                      <w:marRight w:val="0"/>
                      <w:marTop w:val="0"/>
                      <w:marBottom w:val="0"/>
                      <w:divBdr>
                        <w:top w:val="none" w:sz="0" w:space="0" w:color="auto"/>
                        <w:left w:val="none" w:sz="0" w:space="0" w:color="auto"/>
                        <w:bottom w:val="none" w:sz="0" w:space="0" w:color="auto"/>
                        <w:right w:val="none" w:sz="0" w:space="0" w:color="auto"/>
                      </w:divBdr>
                    </w:div>
                  </w:divsChild>
                </w:div>
                <w:div w:id="1326468770">
                  <w:marLeft w:val="0"/>
                  <w:marRight w:val="0"/>
                  <w:marTop w:val="0"/>
                  <w:marBottom w:val="0"/>
                  <w:divBdr>
                    <w:top w:val="none" w:sz="0" w:space="0" w:color="auto"/>
                    <w:left w:val="none" w:sz="0" w:space="0" w:color="auto"/>
                    <w:bottom w:val="none" w:sz="0" w:space="0" w:color="auto"/>
                    <w:right w:val="none" w:sz="0" w:space="0" w:color="auto"/>
                  </w:divBdr>
                  <w:divsChild>
                    <w:div w:id="1671177189">
                      <w:marLeft w:val="0"/>
                      <w:marRight w:val="0"/>
                      <w:marTop w:val="0"/>
                      <w:marBottom w:val="0"/>
                      <w:divBdr>
                        <w:top w:val="none" w:sz="0" w:space="0" w:color="auto"/>
                        <w:left w:val="none" w:sz="0" w:space="0" w:color="auto"/>
                        <w:bottom w:val="none" w:sz="0" w:space="0" w:color="auto"/>
                        <w:right w:val="none" w:sz="0" w:space="0" w:color="auto"/>
                      </w:divBdr>
                    </w:div>
                    <w:div w:id="702829938">
                      <w:marLeft w:val="0"/>
                      <w:marRight w:val="0"/>
                      <w:marTop w:val="0"/>
                      <w:marBottom w:val="0"/>
                      <w:divBdr>
                        <w:top w:val="none" w:sz="0" w:space="0" w:color="auto"/>
                        <w:left w:val="none" w:sz="0" w:space="0" w:color="auto"/>
                        <w:bottom w:val="none" w:sz="0" w:space="0" w:color="auto"/>
                        <w:right w:val="none" w:sz="0" w:space="0" w:color="auto"/>
                      </w:divBdr>
                    </w:div>
                    <w:div w:id="166747445">
                      <w:marLeft w:val="0"/>
                      <w:marRight w:val="0"/>
                      <w:marTop w:val="0"/>
                      <w:marBottom w:val="0"/>
                      <w:divBdr>
                        <w:top w:val="none" w:sz="0" w:space="0" w:color="auto"/>
                        <w:left w:val="none" w:sz="0" w:space="0" w:color="auto"/>
                        <w:bottom w:val="none" w:sz="0" w:space="0" w:color="auto"/>
                        <w:right w:val="none" w:sz="0" w:space="0" w:color="auto"/>
                      </w:divBdr>
                    </w:div>
                  </w:divsChild>
                </w:div>
                <w:div w:id="1646356050">
                  <w:marLeft w:val="0"/>
                  <w:marRight w:val="0"/>
                  <w:marTop w:val="0"/>
                  <w:marBottom w:val="0"/>
                  <w:divBdr>
                    <w:top w:val="none" w:sz="0" w:space="0" w:color="auto"/>
                    <w:left w:val="none" w:sz="0" w:space="0" w:color="auto"/>
                    <w:bottom w:val="none" w:sz="0" w:space="0" w:color="auto"/>
                    <w:right w:val="none" w:sz="0" w:space="0" w:color="auto"/>
                  </w:divBdr>
                  <w:divsChild>
                    <w:div w:id="808548720">
                      <w:marLeft w:val="0"/>
                      <w:marRight w:val="0"/>
                      <w:marTop w:val="0"/>
                      <w:marBottom w:val="0"/>
                      <w:divBdr>
                        <w:top w:val="none" w:sz="0" w:space="0" w:color="auto"/>
                        <w:left w:val="none" w:sz="0" w:space="0" w:color="auto"/>
                        <w:bottom w:val="none" w:sz="0" w:space="0" w:color="auto"/>
                        <w:right w:val="none" w:sz="0" w:space="0" w:color="auto"/>
                      </w:divBdr>
                    </w:div>
                    <w:div w:id="1946572621">
                      <w:marLeft w:val="0"/>
                      <w:marRight w:val="0"/>
                      <w:marTop w:val="0"/>
                      <w:marBottom w:val="0"/>
                      <w:divBdr>
                        <w:top w:val="none" w:sz="0" w:space="0" w:color="auto"/>
                        <w:left w:val="none" w:sz="0" w:space="0" w:color="auto"/>
                        <w:bottom w:val="none" w:sz="0" w:space="0" w:color="auto"/>
                        <w:right w:val="none" w:sz="0" w:space="0" w:color="auto"/>
                      </w:divBdr>
                    </w:div>
                    <w:div w:id="1095441301">
                      <w:marLeft w:val="0"/>
                      <w:marRight w:val="0"/>
                      <w:marTop w:val="0"/>
                      <w:marBottom w:val="0"/>
                      <w:divBdr>
                        <w:top w:val="none" w:sz="0" w:space="0" w:color="auto"/>
                        <w:left w:val="none" w:sz="0" w:space="0" w:color="auto"/>
                        <w:bottom w:val="none" w:sz="0" w:space="0" w:color="auto"/>
                        <w:right w:val="none" w:sz="0" w:space="0" w:color="auto"/>
                      </w:divBdr>
                    </w:div>
                    <w:div w:id="844904025">
                      <w:marLeft w:val="0"/>
                      <w:marRight w:val="0"/>
                      <w:marTop w:val="0"/>
                      <w:marBottom w:val="0"/>
                      <w:divBdr>
                        <w:top w:val="none" w:sz="0" w:space="0" w:color="auto"/>
                        <w:left w:val="none" w:sz="0" w:space="0" w:color="auto"/>
                        <w:bottom w:val="none" w:sz="0" w:space="0" w:color="auto"/>
                        <w:right w:val="none" w:sz="0" w:space="0" w:color="auto"/>
                      </w:divBdr>
                    </w:div>
                    <w:div w:id="374351868">
                      <w:marLeft w:val="0"/>
                      <w:marRight w:val="0"/>
                      <w:marTop w:val="0"/>
                      <w:marBottom w:val="0"/>
                      <w:divBdr>
                        <w:top w:val="none" w:sz="0" w:space="0" w:color="auto"/>
                        <w:left w:val="none" w:sz="0" w:space="0" w:color="auto"/>
                        <w:bottom w:val="none" w:sz="0" w:space="0" w:color="auto"/>
                        <w:right w:val="none" w:sz="0" w:space="0" w:color="auto"/>
                      </w:divBdr>
                    </w:div>
                    <w:div w:id="253131060">
                      <w:marLeft w:val="0"/>
                      <w:marRight w:val="0"/>
                      <w:marTop w:val="0"/>
                      <w:marBottom w:val="0"/>
                      <w:divBdr>
                        <w:top w:val="none" w:sz="0" w:space="0" w:color="auto"/>
                        <w:left w:val="none" w:sz="0" w:space="0" w:color="auto"/>
                        <w:bottom w:val="none" w:sz="0" w:space="0" w:color="auto"/>
                        <w:right w:val="none" w:sz="0" w:space="0" w:color="auto"/>
                      </w:divBdr>
                    </w:div>
                  </w:divsChild>
                </w:div>
                <w:div w:id="1325477894">
                  <w:marLeft w:val="0"/>
                  <w:marRight w:val="0"/>
                  <w:marTop w:val="0"/>
                  <w:marBottom w:val="0"/>
                  <w:divBdr>
                    <w:top w:val="none" w:sz="0" w:space="0" w:color="auto"/>
                    <w:left w:val="none" w:sz="0" w:space="0" w:color="auto"/>
                    <w:bottom w:val="none" w:sz="0" w:space="0" w:color="auto"/>
                    <w:right w:val="none" w:sz="0" w:space="0" w:color="auto"/>
                  </w:divBdr>
                  <w:divsChild>
                    <w:div w:id="219827935">
                      <w:marLeft w:val="0"/>
                      <w:marRight w:val="0"/>
                      <w:marTop w:val="0"/>
                      <w:marBottom w:val="0"/>
                      <w:divBdr>
                        <w:top w:val="none" w:sz="0" w:space="0" w:color="auto"/>
                        <w:left w:val="none" w:sz="0" w:space="0" w:color="auto"/>
                        <w:bottom w:val="none" w:sz="0" w:space="0" w:color="auto"/>
                        <w:right w:val="none" w:sz="0" w:space="0" w:color="auto"/>
                      </w:divBdr>
                    </w:div>
                  </w:divsChild>
                </w:div>
                <w:div w:id="1857384598">
                  <w:marLeft w:val="0"/>
                  <w:marRight w:val="0"/>
                  <w:marTop w:val="0"/>
                  <w:marBottom w:val="0"/>
                  <w:divBdr>
                    <w:top w:val="none" w:sz="0" w:space="0" w:color="auto"/>
                    <w:left w:val="none" w:sz="0" w:space="0" w:color="auto"/>
                    <w:bottom w:val="none" w:sz="0" w:space="0" w:color="auto"/>
                    <w:right w:val="none" w:sz="0" w:space="0" w:color="auto"/>
                  </w:divBdr>
                  <w:divsChild>
                    <w:div w:id="1615405742">
                      <w:marLeft w:val="0"/>
                      <w:marRight w:val="0"/>
                      <w:marTop w:val="0"/>
                      <w:marBottom w:val="0"/>
                      <w:divBdr>
                        <w:top w:val="none" w:sz="0" w:space="0" w:color="auto"/>
                        <w:left w:val="none" w:sz="0" w:space="0" w:color="auto"/>
                        <w:bottom w:val="none" w:sz="0" w:space="0" w:color="auto"/>
                        <w:right w:val="none" w:sz="0" w:space="0" w:color="auto"/>
                      </w:divBdr>
                    </w:div>
                    <w:div w:id="58872589">
                      <w:marLeft w:val="0"/>
                      <w:marRight w:val="0"/>
                      <w:marTop w:val="0"/>
                      <w:marBottom w:val="0"/>
                      <w:divBdr>
                        <w:top w:val="none" w:sz="0" w:space="0" w:color="auto"/>
                        <w:left w:val="none" w:sz="0" w:space="0" w:color="auto"/>
                        <w:bottom w:val="none" w:sz="0" w:space="0" w:color="auto"/>
                        <w:right w:val="none" w:sz="0" w:space="0" w:color="auto"/>
                      </w:divBdr>
                    </w:div>
                    <w:div w:id="1255170565">
                      <w:marLeft w:val="0"/>
                      <w:marRight w:val="0"/>
                      <w:marTop w:val="0"/>
                      <w:marBottom w:val="0"/>
                      <w:divBdr>
                        <w:top w:val="none" w:sz="0" w:space="0" w:color="auto"/>
                        <w:left w:val="none" w:sz="0" w:space="0" w:color="auto"/>
                        <w:bottom w:val="none" w:sz="0" w:space="0" w:color="auto"/>
                        <w:right w:val="none" w:sz="0" w:space="0" w:color="auto"/>
                      </w:divBdr>
                    </w:div>
                  </w:divsChild>
                </w:div>
                <w:div w:id="2043555858">
                  <w:marLeft w:val="0"/>
                  <w:marRight w:val="0"/>
                  <w:marTop w:val="0"/>
                  <w:marBottom w:val="0"/>
                  <w:divBdr>
                    <w:top w:val="none" w:sz="0" w:space="0" w:color="auto"/>
                    <w:left w:val="none" w:sz="0" w:space="0" w:color="auto"/>
                    <w:bottom w:val="none" w:sz="0" w:space="0" w:color="auto"/>
                    <w:right w:val="none" w:sz="0" w:space="0" w:color="auto"/>
                  </w:divBdr>
                  <w:divsChild>
                    <w:div w:id="1335912726">
                      <w:marLeft w:val="0"/>
                      <w:marRight w:val="0"/>
                      <w:marTop w:val="0"/>
                      <w:marBottom w:val="0"/>
                      <w:divBdr>
                        <w:top w:val="none" w:sz="0" w:space="0" w:color="auto"/>
                        <w:left w:val="none" w:sz="0" w:space="0" w:color="auto"/>
                        <w:bottom w:val="none" w:sz="0" w:space="0" w:color="auto"/>
                        <w:right w:val="none" w:sz="0" w:space="0" w:color="auto"/>
                      </w:divBdr>
                    </w:div>
                    <w:div w:id="580797067">
                      <w:marLeft w:val="0"/>
                      <w:marRight w:val="0"/>
                      <w:marTop w:val="0"/>
                      <w:marBottom w:val="0"/>
                      <w:divBdr>
                        <w:top w:val="none" w:sz="0" w:space="0" w:color="auto"/>
                        <w:left w:val="none" w:sz="0" w:space="0" w:color="auto"/>
                        <w:bottom w:val="none" w:sz="0" w:space="0" w:color="auto"/>
                        <w:right w:val="none" w:sz="0" w:space="0" w:color="auto"/>
                      </w:divBdr>
                    </w:div>
                    <w:div w:id="1781681489">
                      <w:marLeft w:val="0"/>
                      <w:marRight w:val="0"/>
                      <w:marTop w:val="0"/>
                      <w:marBottom w:val="0"/>
                      <w:divBdr>
                        <w:top w:val="none" w:sz="0" w:space="0" w:color="auto"/>
                        <w:left w:val="none" w:sz="0" w:space="0" w:color="auto"/>
                        <w:bottom w:val="none" w:sz="0" w:space="0" w:color="auto"/>
                        <w:right w:val="none" w:sz="0" w:space="0" w:color="auto"/>
                      </w:divBdr>
                    </w:div>
                    <w:div w:id="910433197">
                      <w:marLeft w:val="0"/>
                      <w:marRight w:val="0"/>
                      <w:marTop w:val="0"/>
                      <w:marBottom w:val="0"/>
                      <w:divBdr>
                        <w:top w:val="none" w:sz="0" w:space="0" w:color="auto"/>
                        <w:left w:val="none" w:sz="0" w:space="0" w:color="auto"/>
                        <w:bottom w:val="none" w:sz="0" w:space="0" w:color="auto"/>
                        <w:right w:val="none" w:sz="0" w:space="0" w:color="auto"/>
                      </w:divBdr>
                    </w:div>
                    <w:div w:id="1007707106">
                      <w:marLeft w:val="0"/>
                      <w:marRight w:val="0"/>
                      <w:marTop w:val="0"/>
                      <w:marBottom w:val="0"/>
                      <w:divBdr>
                        <w:top w:val="none" w:sz="0" w:space="0" w:color="auto"/>
                        <w:left w:val="none" w:sz="0" w:space="0" w:color="auto"/>
                        <w:bottom w:val="none" w:sz="0" w:space="0" w:color="auto"/>
                        <w:right w:val="none" w:sz="0" w:space="0" w:color="auto"/>
                      </w:divBdr>
                    </w:div>
                    <w:div w:id="1746416336">
                      <w:marLeft w:val="0"/>
                      <w:marRight w:val="0"/>
                      <w:marTop w:val="0"/>
                      <w:marBottom w:val="0"/>
                      <w:divBdr>
                        <w:top w:val="none" w:sz="0" w:space="0" w:color="auto"/>
                        <w:left w:val="none" w:sz="0" w:space="0" w:color="auto"/>
                        <w:bottom w:val="none" w:sz="0" w:space="0" w:color="auto"/>
                        <w:right w:val="none" w:sz="0" w:space="0" w:color="auto"/>
                      </w:divBdr>
                    </w:div>
                  </w:divsChild>
                </w:div>
                <w:div w:id="1593581974">
                  <w:marLeft w:val="0"/>
                  <w:marRight w:val="0"/>
                  <w:marTop w:val="0"/>
                  <w:marBottom w:val="0"/>
                  <w:divBdr>
                    <w:top w:val="none" w:sz="0" w:space="0" w:color="auto"/>
                    <w:left w:val="none" w:sz="0" w:space="0" w:color="auto"/>
                    <w:bottom w:val="none" w:sz="0" w:space="0" w:color="auto"/>
                    <w:right w:val="none" w:sz="0" w:space="0" w:color="auto"/>
                  </w:divBdr>
                  <w:divsChild>
                    <w:div w:id="736129248">
                      <w:marLeft w:val="0"/>
                      <w:marRight w:val="0"/>
                      <w:marTop w:val="0"/>
                      <w:marBottom w:val="0"/>
                      <w:divBdr>
                        <w:top w:val="none" w:sz="0" w:space="0" w:color="auto"/>
                        <w:left w:val="none" w:sz="0" w:space="0" w:color="auto"/>
                        <w:bottom w:val="none" w:sz="0" w:space="0" w:color="auto"/>
                        <w:right w:val="none" w:sz="0" w:space="0" w:color="auto"/>
                      </w:divBdr>
                    </w:div>
                  </w:divsChild>
                </w:div>
                <w:div w:id="347950709">
                  <w:marLeft w:val="0"/>
                  <w:marRight w:val="0"/>
                  <w:marTop w:val="0"/>
                  <w:marBottom w:val="0"/>
                  <w:divBdr>
                    <w:top w:val="none" w:sz="0" w:space="0" w:color="auto"/>
                    <w:left w:val="none" w:sz="0" w:space="0" w:color="auto"/>
                    <w:bottom w:val="none" w:sz="0" w:space="0" w:color="auto"/>
                    <w:right w:val="none" w:sz="0" w:space="0" w:color="auto"/>
                  </w:divBdr>
                  <w:divsChild>
                    <w:div w:id="1996490150">
                      <w:marLeft w:val="0"/>
                      <w:marRight w:val="0"/>
                      <w:marTop w:val="0"/>
                      <w:marBottom w:val="0"/>
                      <w:divBdr>
                        <w:top w:val="none" w:sz="0" w:space="0" w:color="auto"/>
                        <w:left w:val="none" w:sz="0" w:space="0" w:color="auto"/>
                        <w:bottom w:val="none" w:sz="0" w:space="0" w:color="auto"/>
                        <w:right w:val="none" w:sz="0" w:space="0" w:color="auto"/>
                      </w:divBdr>
                    </w:div>
                    <w:div w:id="695037900">
                      <w:marLeft w:val="0"/>
                      <w:marRight w:val="0"/>
                      <w:marTop w:val="0"/>
                      <w:marBottom w:val="0"/>
                      <w:divBdr>
                        <w:top w:val="none" w:sz="0" w:space="0" w:color="auto"/>
                        <w:left w:val="none" w:sz="0" w:space="0" w:color="auto"/>
                        <w:bottom w:val="none" w:sz="0" w:space="0" w:color="auto"/>
                        <w:right w:val="none" w:sz="0" w:space="0" w:color="auto"/>
                      </w:divBdr>
                    </w:div>
                  </w:divsChild>
                </w:div>
                <w:div w:id="92359547">
                  <w:marLeft w:val="0"/>
                  <w:marRight w:val="0"/>
                  <w:marTop w:val="0"/>
                  <w:marBottom w:val="0"/>
                  <w:divBdr>
                    <w:top w:val="none" w:sz="0" w:space="0" w:color="auto"/>
                    <w:left w:val="none" w:sz="0" w:space="0" w:color="auto"/>
                    <w:bottom w:val="none" w:sz="0" w:space="0" w:color="auto"/>
                    <w:right w:val="none" w:sz="0" w:space="0" w:color="auto"/>
                  </w:divBdr>
                  <w:divsChild>
                    <w:div w:id="1895500473">
                      <w:marLeft w:val="0"/>
                      <w:marRight w:val="0"/>
                      <w:marTop w:val="0"/>
                      <w:marBottom w:val="0"/>
                      <w:divBdr>
                        <w:top w:val="none" w:sz="0" w:space="0" w:color="auto"/>
                        <w:left w:val="none" w:sz="0" w:space="0" w:color="auto"/>
                        <w:bottom w:val="none" w:sz="0" w:space="0" w:color="auto"/>
                        <w:right w:val="none" w:sz="0" w:space="0" w:color="auto"/>
                      </w:divBdr>
                    </w:div>
                    <w:div w:id="1820461926">
                      <w:marLeft w:val="0"/>
                      <w:marRight w:val="0"/>
                      <w:marTop w:val="0"/>
                      <w:marBottom w:val="0"/>
                      <w:divBdr>
                        <w:top w:val="none" w:sz="0" w:space="0" w:color="auto"/>
                        <w:left w:val="none" w:sz="0" w:space="0" w:color="auto"/>
                        <w:bottom w:val="none" w:sz="0" w:space="0" w:color="auto"/>
                        <w:right w:val="none" w:sz="0" w:space="0" w:color="auto"/>
                      </w:divBdr>
                    </w:div>
                    <w:div w:id="1583679734">
                      <w:marLeft w:val="0"/>
                      <w:marRight w:val="0"/>
                      <w:marTop w:val="0"/>
                      <w:marBottom w:val="0"/>
                      <w:divBdr>
                        <w:top w:val="none" w:sz="0" w:space="0" w:color="auto"/>
                        <w:left w:val="none" w:sz="0" w:space="0" w:color="auto"/>
                        <w:bottom w:val="none" w:sz="0" w:space="0" w:color="auto"/>
                        <w:right w:val="none" w:sz="0" w:space="0" w:color="auto"/>
                      </w:divBdr>
                    </w:div>
                    <w:div w:id="1610314695">
                      <w:marLeft w:val="0"/>
                      <w:marRight w:val="0"/>
                      <w:marTop w:val="0"/>
                      <w:marBottom w:val="0"/>
                      <w:divBdr>
                        <w:top w:val="none" w:sz="0" w:space="0" w:color="auto"/>
                        <w:left w:val="none" w:sz="0" w:space="0" w:color="auto"/>
                        <w:bottom w:val="none" w:sz="0" w:space="0" w:color="auto"/>
                        <w:right w:val="none" w:sz="0" w:space="0" w:color="auto"/>
                      </w:divBdr>
                    </w:div>
                    <w:div w:id="1283875693">
                      <w:marLeft w:val="0"/>
                      <w:marRight w:val="0"/>
                      <w:marTop w:val="0"/>
                      <w:marBottom w:val="0"/>
                      <w:divBdr>
                        <w:top w:val="none" w:sz="0" w:space="0" w:color="auto"/>
                        <w:left w:val="none" w:sz="0" w:space="0" w:color="auto"/>
                        <w:bottom w:val="none" w:sz="0" w:space="0" w:color="auto"/>
                        <w:right w:val="none" w:sz="0" w:space="0" w:color="auto"/>
                      </w:divBdr>
                    </w:div>
                    <w:div w:id="814158">
                      <w:marLeft w:val="0"/>
                      <w:marRight w:val="0"/>
                      <w:marTop w:val="0"/>
                      <w:marBottom w:val="0"/>
                      <w:divBdr>
                        <w:top w:val="none" w:sz="0" w:space="0" w:color="auto"/>
                        <w:left w:val="none" w:sz="0" w:space="0" w:color="auto"/>
                        <w:bottom w:val="none" w:sz="0" w:space="0" w:color="auto"/>
                        <w:right w:val="none" w:sz="0" w:space="0" w:color="auto"/>
                      </w:divBdr>
                    </w:div>
                  </w:divsChild>
                </w:div>
                <w:div w:id="427121994">
                  <w:marLeft w:val="0"/>
                  <w:marRight w:val="0"/>
                  <w:marTop w:val="0"/>
                  <w:marBottom w:val="0"/>
                  <w:divBdr>
                    <w:top w:val="none" w:sz="0" w:space="0" w:color="auto"/>
                    <w:left w:val="none" w:sz="0" w:space="0" w:color="auto"/>
                    <w:bottom w:val="none" w:sz="0" w:space="0" w:color="auto"/>
                    <w:right w:val="none" w:sz="0" w:space="0" w:color="auto"/>
                  </w:divBdr>
                  <w:divsChild>
                    <w:div w:id="1217738229">
                      <w:marLeft w:val="0"/>
                      <w:marRight w:val="0"/>
                      <w:marTop w:val="0"/>
                      <w:marBottom w:val="0"/>
                      <w:divBdr>
                        <w:top w:val="none" w:sz="0" w:space="0" w:color="auto"/>
                        <w:left w:val="none" w:sz="0" w:space="0" w:color="auto"/>
                        <w:bottom w:val="none" w:sz="0" w:space="0" w:color="auto"/>
                        <w:right w:val="none" w:sz="0" w:space="0" w:color="auto"/>
                      </w:divBdr>
                    </w:div>
                  </w:divsChild>
                </w:div>
                <w:div w:id="1958676484">
                  <w:marLeft w:val="0"/>
                  <w:marRight w:val="0"/>
                  <w:marTop w:val="0"/>
                  <w:marBottom w:val="0"/>
                  <w:divBdr>
                    <w:top w:val="none" w:sz="0" w:space="0" w:color="auto"/>
                    <w:left w:val="none" w:sz="0" w:space="0" w:color="auto"/>
                    <w:bottom w:val="none" w:sz="0" w:space="0" w:color="auto"/>
                    <w:right w:val="none" w:sz="0" w:space="0" w:color="auto"/>
                  </w:divBdr>
                  <w:divsChild>
                    <w:div w:id="190991867">
                      <w:marLeft w:val="0"/>
                      <w:marRight w:val="0"/>
                      <w:marTop w:val="0"/>
                      <w:marBottom w:val="0"/>
                      <w:divBdr>
                        <w:top w:val="none" w:sz="0" w:space="0" w:color="auto"/>
                        <w:left w:val="none" w:sz="0" w:space="0" w:color="auto"/>
                        <w:bottom w:val="none" w:sz="0" w:space="0" w:color="auto"/>
                        <w:right w:val="none" w:sz="0" w:space="0" w:color="auto"/>
                      </w:divBdr>
                    </w:div>
                    <w:div w:id="1068530956">
                      <w:marLeft w:val="0"/>
                      <w:marRight w:val="0"/>
                      <w:marTop w:val="0"/>
                      <w:marBottom w:val="0"/>
                      <w:divBdr>
                        <w:top w:val="none" w:sz="0" w:space="0" w:color="auto"/>
                        <w:left w:val="none" w:sz="0" w:space="0" w:color="auto"/>
                        <w:bottom w:val="none" w:sz="0" w:space="0" w:color="auto"/>
                        <w:right w:val="none" w:sz="0" w:space="0" w:color="auto"/>
                      </w:divBdr>
                    </w:div>
                    <w:div w:id="1933202100">
                      <w:marLeft w:val="0"/>
                      <w:marRight w:val="0"/>
                      <w:marTop w:val="0"/>
                      <w:marBottom w:val="0"/>
                      <w:divBdr>
                        <w:top w:val="none" w:sz="0" w:space="0" w:color="auto"/>
                        <w:left w:val="none" w:sz="0" w:space="0" w:color="auto"/>
                        <w:bottom w:val="none" w:sz="0" w:space="0" w:color="auto"/>
                        <w:right w:val="none" w:sz="0" w:space="0" w:color="auto"/>
                      </w:divBdr>
                    </w:div>
                  </w:divsChild>
                </w:div>
                <w:div w:id="1210800314">
                  <w:marLeft w:val="0"/>
                  <w:marRight w:val="0"/>
                  <w:marTop w:val="0"/>
                  <w:marBottom w:val="0"/>
                  <w:divBdr>
                    <w:top w:val="none" w:sz="0" w:space="0" w:color="auto"/>
                    <w:left w:val="none" w:sz="0" w:space="0" w:color="auto"/>
                    <w:bottom w:val="none" w:sz="0" w:space="0" w:color="auto"/>
                    <w:right w:val="none" w:sz="0" w:space="0" w:color="auto"/>
                  </w:divBdr>
                  <w:divsChild>
                    <w:div w:id="33510048">
                      <w:marLeft w:val="0"/>
                      <w:marRight w:val="0"/>
                      <w:marTop w:val="0"/>
                      <w:marBottom w:val="0"/>
                      <w:divBdr>
                        <w:top w:val="none" w:sz="0" w:space="0" w:color="auto"/>
                        <w:left w:val="none" w:sz="0" w:space="0" w:color="auto"/>
                        <w:bottom w:val="none" w:sz="0" w:space="0" w:color="auto"/>
                        <w:right w:val="none" w:sz="0" w:space="0" w:color="auto"/>
                      </w:divBdr>
                    </w:div>
                    <w:div w:id="1661231493">
                      <w:marLeft w:val="0"/>
                      <w:marRight w:val="0"/>
                      <w:marTop w:val="0"/>
                      <w:marBottom w:val="0"/>
                      <w:divBdr>
                        <w:top w:val="none" w:sz="0" w:space="0" w:color="auto"/>
                        <w:left w:val="none" w:sz="0" w:space="0" w:color="auto"/>
                        <w:bottom w:val="none" w:sz="0" w:space="0" w:color="auto"/>
                        <w:right w:val="none" w:sz="0" w:space="0" w:color="auto"/>
                      </w:divBdr>
                    </w:div>
                    <w:div w:id="1096292595">
                      <w:marLeft w:val="0"/>
                      <w:marRight w:val="0"/>
                      <w:marTop w:val="0"/>
                      <w:marBottom w:val="0"/>
                      <w:divBdr>
                        <w:top w:val="none" w:sz="0" w:space="0" w:color="auto"/>
                        <w:left w:val="none" w:sz="0" w:space="0" w:color="auto"/>
                        <w:bottom w:val="none" w:sz="0" w:space="0" w:color="auto"/>
                        <w:right w:val="none" w:sz="0" w:space="0" w:color="auto"/>
                      </w:divBdr>
                    </w:div>
                    <w:div w:id="1136022850">
                      <w:marLeft w:val="0"/>
                      <w:marRight w:val="0"/>
                      <w:marTop w:val="0"/>
                      <w:marBottom w:val="0"/>
                      <w:divBdr>
                        <w:top w:val="none" w:sz="0" w:space="0" w:color="auto"/>
                        <w:left w:val="none" w:sz="0" w:space="0" w:color="auto"/>
                        <w:bottom w:val="none" w:sz="0" w:space="0" w:color="auto"/>
                        <w:right w:val="none" w:sz="0" w:space="0" w:color="auto"/>
                      </w:divBdr>
                    </w:div>
                    <w:div w:id="1548449260">
                      <w:marLeft w:val="0"/>
                      <w:marRight w:val="0"/>
                      <w:marTop w:val="0"/>
                      <w:marBottom w:val="0"/>
                      <w:divBdr>
                        <w:top w:val="none" w:sz="0" w:space="0" w:color="auto"/>
                        <w:left w:val="none" w:sz="0" w:space="0" w:color="auto"/>
                        <w:bottom w:val="none" w:sz="0" w:space="0" w:color="auto"/>
                        <w:right w:val="none" w:sz="0" w:space="0" w:color="auto"/>
                      </w:divBdr>
                    </w:div>
                    <w:div w:id="2079666144">
                      <w:marLeft w:val="0"/>
                      <w:marRight w:val="0"/>
                      <w:marTop w:val="0"/>
                      <w:marBottom w:val="0"/>
                      <w:divBdr>
                        <w:top w:val="none" w:sz="0" w:space="0" w:color="auto"/>
                        <w:left w:val="none" w:sz="0" w:space="0" w:color="auto"/>
                        <w:bottom w:val="none" w:sz="0" w:space="0" w:color="auto"/>
                        <w:right w:val="none" w:sz="0" w:space="0" w:color="auto"/>
                      </w:divBdr>
                    </w:div>
                  </w:divsChild>
                </w:div>
                <w:div w:id="896235993">
                  <w:marLeft w:val="0"/>
                  <w:marRight w:val="0"/>
                  <w:marTop w:val="0"/>
                  <w:marBottom w:val="0"/>
                  <w:divBdr>
                    <w:top w:val="none" w:sz="0" w:space="0" w:color="auto"/>
                    <w:left w:val="none" w:sz="0" w:space="0" w:color="auto"/>
                    <w:bottom w:val="none" w:sz="0" w:space="0" w:color="auto"/>
                    <w:right w:val="none" w:sz="0" w:space="0" w:color="auto"/>
                  </w:divBdr>
                  <w:divsChild>
                    <w:div w:id="2060133109">
                      <w:marLeft w:val="0"/>
                      <w:marRight w:val="0"/>
                      <w:marTop w:val="0"/>
                      <w:marBottom w:val="0"/>
                      <w:divBdr>
                        <w:top w:val="none" w:sz="0" w:space="0" w:color="auto"/>
                        <w:left w:val="none" w:sz="0" w:space="0" w:color="auto"/>
                        <w:bottom w:val="none" w:sz="0" w:space="0" w:color="auto"/>
                        <w:right w:val="none" w:sz="0" w:space="0" w:color="auto"/>
                      </w:divBdr>
                    </w:div>
                  </w:divsChild>
                </w:div>
                <w:div w:id="1515923044">
                  <w:marLeft w:val="0"/>
                  <w:marRight w:val="0"/>
                  <w:marTop w:val="0"/>
                  <w:marBottom w:val="0"/>
                  <w:divBdr>
                    <w:top w:val="none" w:sz="0" w:space="0" w:color="auto"/>
                    <w:left w:val="none" w:sz="0" w:space="0" w:color="auto"/>
                    <w:bottom w:val="none" w:sz="0" w:space="0" w:color="auto"/>
                    <w:right w:val="none" w:sz="0" w:space="0" w:color="auto"/>
                  </w:divBdr>
                  <w:divsChild>
                    <w:div w:id="325015413">
                      <w:marLeft w:val="0"/>
                      <w:marRight w:val="0"/>
                      <w:marTop w:val="0"/>
                      <w:marBottom w:val="0"/>
                      <w:divBdr>
                        <w:top w:val="none" w:sz="0" w:space="0" w:color="auto"/>
                        <w:left w:val="none" w:sz="0" w:space="0" w:color="auto"/>
                        <w:bottom w:val="none" w:sz="0" w:space="0" w:color="auto"/>
                        <w:right w:val="none" w:sz="0" w:space="0" w:color="auto"/>
                      </w:divBdr>
                    </w:div>
                    <w:div w:id="858547325">
                      <w:marLeft w:val="0"/>
                      <w:marRight w:val="0"/>
                      <w:marTop w:val="0"/>
                      <w:marBottom w:val="0"/>
                      <w:divBdr>
                        <w:top w:val="none" w:sz="0" w:space="0" w:color="auto"/>
                        <w:left w:val="none" w:sz="0" w:space="0" w:color="auto"/>
                        <w:bottom w:val="none" w:sz="0" w:space="0" w:color="auto"/>
                        <w:right w:val="none" w:sz="0" w:space="0" w:color="auto"/>
                      </w:divBdr>
                    </w:div>
                    <w:div w:id="1116635036">
                      <w:marLeft w:val="0"/>
                      <w:marRight w:val="0"/>
                      <w:marTop w:val="0"/>
                      <w:marBottom w:val="0"/>
                      <w:divBdr>
                        <w:top w:val="none" w:sz="0" w:space="0" w:color="auto"/>
                        <w:left w:val="none" w:sz="0" w:space="0" w:color="auto"/>
                        <w:bottom w:val="none" w:sz="0" w:space="0" w:color="auto"/>
                        <w:right w:val="none" w:sz="0" w:space="0" w:color="auto"/>
                      </w:divBdr>
                    </w:div>
                    <w:div w:id="660426319">
                      <w:marLeft w:val="0"/>
                      <w:marRight w:val="0"/>
                      <w:marTop w:val="0"/>
                      <w:marBottom w:val="0"/>
                      <w:divBdr>
                        <w:top w:val="none" w:sz="0" w:space="0" w:color="auto"/>
                        <w:left w:val="none" w:sz="0" w:space="0" w:color="auto"/>
                        <w:bottom w:val="none" w:sz="0" w:space="0" w:color="auto"/>
                        <w:right w:val="none" w:sz="0" w:space="0" w:color="auto"/>
                      </w:divBdr>
                    </w:div>
                  </w:divsChild>
                </w:div>
                <w:div w:id="1430156975">
                  <w:marLeft w:val="0"/>
                  <w:marRight w:val="0"/>
                  <w:marTop w:val="0"/>
                  <w:marBottom w:val="0"/>
                  <w:divBdr>
                    <w:top w:val="none" w:sz="0" w:space="0" w:color="auto"/>
                    <w:left w:val="none" w:sz="0" w:space="0" w:color="auto"/>
                    <w:bottom w:val="none" w:sz="0" w:space="0" w:color="auto"/>
                    <w:right w:val="none" w:sz="0" w:space="0" w:color="auto"/>
                  </w:divBdr>
                  <w:divsChild>
                    <w:div w:id="1623610029">
                      <w:marLeft w:val="0"/>
                      <w:marRight w:val="0"/>
                      <w:marTop w:val="0"/>
                      <w:marBottom w:val="0"/>
                      <w:divBdr>
                        <w:top w:val="none" w:sz="0" w:space="0" w:color="auto"/>
                        <w:left w:val="none" w:sz="0" w:space="0" w:color="auto"/>
                        <w:bottom w:val="none" w:sz="0" w:space="0" w:color="auto"/>
                        <w:right w:val="none" w:sz="0" w:space="0" w:color="auto"/>
                      </w:divBdr>
                    </w:div>
                    <w:div w:id="1354961195">
                      <w:marLeft w:val="0"/>
                      <w:marRight w:val="0"/>
                      <w:marTop w:val="0"/>
                      <w:marBottom w:val="0"/>
                      <w:divBdr>
                        <w:top w:val="none" w:sz="0" w:space="0" w:color="auto"/>
                        <w:left w:val="none" w:sz="0" w:space="0" w:color="auto"/>
                        <w:bottom w:val="none" w:sz="0" w:space="0" w:color="auto"/>
                        <w:right w:val="none" w:sz="0" w:space="0" w:color="auto"/>
                      </w:divBdr>
                    </w:div>
                    <w:div w:id="945309174">
                      <w:marLeft w:val="0"/>
                      <w:marRight w:val="0"/>
                      <w:marTop w:val="0"/>
                      <w:marBottom w:val="0"/>
                      <w:divBdr>
                        <w:top w:val="none" w:sz="0" w:space="0" w:color="auto"/>
                        <w:left w:val="none" w:sz="0" w:space="0" w:color="auto"/>
                        <w:bottom w:val="none" w:sz="0" w:space="0" w:color="auto"/>
                        <w:right w:val="none" w:sz="0" w:space="0" w:color="auto"/>
                      </w:divBdr>
                    </w:div>
                    <w:div w:id="2147307178">
                      <w:marLeft w:val="0"/>
                      <w:marRight w:val="0"/>
                      <w:marTop w:val="0"/>
                      <w:marBottom w:val="0"/>
                      <w:divBdr>
                        <w:top w:val="none" w:sz="0" w:space="0" w:color="auto"/>
                        <w:left w:val="none" w:sz="0" w:space="0" w:color="auto"/>
                        <w:bottom w:val="none" w:sz="0" w:space="0" w:color="auto"/>
                        <w:right w:val="none" w:sz="0" w:space="0" w:color="auto"/>
                      </w:divBdr>
                    </w:div>
                    <w:div w:id="1823616652">
                      <w:marLeft w:val="0"/>
                      <w:marRight w:val="0"/>
                      <w:marTop w:val="0"/>
                      <w:marBottom w:val="0"/>
                      <w:divBdr>
                        <w:top w:val="none" w:sz="0" w:space="0" w:color="auto"/>
                        <w:left w:val="none" w:sz="0" w:space="0" w:color="auto"/>
                        <w:bottom w:val="none" w:sz="0" w:space="0" w:color="auto"/>
                        <w:right w:val="none" w:sz="0" w:space="0" w:color="auto"/>
                      </w:divBdr>
                    </w:div>
                    <w:div w:id="1453748631">
                      <w:marLeft w:val="0"/>
                      <w:marRight w:val="0"/>
                      <w:marTop w:val="0"/>
                      <w:marBottom w:val="0"/>
                      <w:divBdr>
                        <w:top w:val="none" w:sz="0" w:space="0" w:color="auto"/>
                        <w:left w:val="none" w:sz="0" w:space="0" w:color="auto"/>
                        <w:bottom w:val="none" w:sz="0" w:space="0" w:color="auto"/>
                        <w:right w:val="none" w:sz="0" w:space="0" w:color="auto"/>
                      </w:divBdr>
                    </w:div>
                  </w:divsChild>
                </w:div>
                <w:div w:id="210652878">
                  <w:marLeft w:val="0"/>
                  <w:marRight w:val="0"/>
                  <w:marTop w:val="0"/>
                  <w:marBottom w:val="0"/>
                  <w:divBdr>
                    <w:top w:val="none" w:sz="0" w:space="0" w:color="auto"/>
                    <w:left w:val="none" w:sz="0" w:space="0" w:color="auto"/>
                    <w:bottom w:val="none" w:sz="0" w:space="0" w:color="auto"/>
                    <w:right w:val="none" w:sz="0" w:space="0" w:color="auto"/>
                  </w:divBdr>
                  <w:divsChild>
                    <w:div w:id="1174606950">
                      <w:marLeft w:val="0"/>
                      <w:marRight w:val="0"/>
                      <w:marTop w:val="0"/>
                      <w:marBottom w:val="0"/>
                      <w:divBdr>
                        <w:top w:val="none" w:sz="0" w:space="0" w:color="auto"/>
                        <w:left w:val="none" w:sz="0" w:space="0" w:color="auto"/>
                        <w:bottom w:val="none" w:sz="0" w:space="0" w:color="auto"/>
                        <w:right w:val="none" w:sz="0" w:space="0" w:color="auto"/>
                      </w:divBdr>
                    </w:div>
                  </w:divsChild>
                </w:div>
                <w:div w:id="1449857813">
                  <w:marLeft w:val="0"/>
                  <w:marRight w:val="0"/>
                  <w:marTop w:val="0"/>
                  <w:marBottom w:val="0"/>
                  <w:divBdr>
                    <w:top w:val="none" w:sz="0" w:space="0" w:color="auto"/>
                    <w:left w:val="none" w:sz="0" w:space="0" w:color="auto"/>
                    <w:bottom w:val="none" w:sz="0" w:space="0" w:color="auto"/>
                    <w:right w:val="none" w:sz="0" w:space="0" w:color="auto"/>
                  </w:divBdr>
                  <w:divsChild>
                    <w:div w:id="1311523920">
                      <w:marLeft w:val="0"/>
                      <w:marRight w:val="0"/>
                      <w:marTop w:val="0"/>
                      <w:marBottom w:val="0"/>
                      <w:divBdr>
                        <w:top w:val="none" w:sz="0" w:space="0" w:color="auto"/>
                        <w:left w:val="none" w:sz="0" w:space="0" w:color="auto"/>
                        <w:bottom w:val="none" w:sz="0" w:space="0" w:color="auto"/>
                        <w:right w:val="none" w:sz="0" w:space="0" w:color="auto"/>
                      </w:divBdr>
                    </w:div>
                    <w:div w:id="1298102755">
                      <w:marLeft w:val="0"/>
                      <w:marRight w:val="0"/>
                      <w:marTop w:val="0"/>
                      <w:marBottom w:val="0"/>
                      <w:divBdr>
                        <w:top w:val="none" w:sz="0" w:space="0" w:color="auto"/>
                        <w:left w:val="none" w:sz="0" w:space="0" w:color="auto"/>
                        <w:bottom w:val="none" w:sz="0" w:space="0" w:color="auto"/>
                        <w:right w:val="none" w:sz="0" w:space="0" w:color="auto"/>
                      </w:divBdr>
                    </w:div>
                    <w:div w:id="413817618">
                      <w:marLeft w:val="0"/>
                      <w:marRight w:val="0"/>
                      <w:marTop w:val="0"/>
                      <w:marBottom w:val="0"/>
                      <w:divBdr>
                        <w:top w:val="none" w:sz="0" w:space="0" w:color="auto"/>
                        <w:left w:val="none" w:sz="0" w:space="0" w:color="auto"/>
                        <w:bottom w:val="none" w:sz="0" w:space="0" w:color="auto"/>
                        <w:right w:val="none" w:sz="0" w:space="0" w:color="auto"/>
                      </w:divBdr>
                    </w:div>
                  </w:divsChild>
                </w:div>
                <w:div w:id="2051874786">
                  <w:marLeft w:val="0"/>
                  <w:marRight w:val="0"/>
                  <w:marTop w:val="0"/>
                  <w:marBottom w:val="0"/>
                  <w:divBdr>
                    <w:top w:val="none" w:sz="0" w:space="0" w:color="auto"/>
                    <w:left w:val="none" w:sz="0" w:space="0" w:color="auto"/>
                    <w:bottom w:val="none" w:sz="0" w:space="0" w:color="auto"/>
                    <w:right w:val="none" w:sz="0" w:space="0" w:color="auto"/>
                  </w:divBdr>
                  <w:divsChild>
                    <w:div w:id="729228302">
                      <w:marLeft w:val="0"/>
                      <w:marRight w:val="0"/>
                      <w:marTop w:val="0"/>
                      <w:marBottom w:val="0"/>
                      <w:divBdr>
                        <w:top w:val="none" w:sz="0" w:space="0" w:color="auto"/>
                        <w:left w:val="none" w:sz="0" w:space="0" w:color="auto"/>
                        <w:bottom w:val="none" w:sz="0" w:space="0" w:color="auto"/>
                        <w:right w:val="none" w:sz="0" w:space="0" w:color="auto"/>
                      </w:divBdr>
                    </w:div>
                    <w:div w:id="929508530">
                      <w:marLeft w:val="0"/>
                      <w:marRight w:val="0"/>
                      <w:marTop w:val="0"/>
                      <w:marBottom w:val="0"/>
                      <w:divBdr>
                        <w:top w:val="none" w:sz="0" w:space="0" w:color="auto"/>
                        <w:left w:val="none" w:sz="0" w:space="0" w:color="auto"/>
                        <w:bottom w:val="none" w:sz="0" w:space="0" w:color="auto"/>
                        <w:right w:val="none" w:sz="0" w:space="0" w:color="auto"/>
                      </w:divBdr>
                    </w:div>
                    <w:div w:id="1224176667">
                      <w:marLeft w:val="0"/>
                      <w:marRight w:val="0"/>
                      <w:marTop w:val="0"/>
                      <w:marBottom w:val="0"/>
                      <w:divBdr>
                        <w:top w:val="none" w:sz="0" w:space="0" w:color="auto"/>
                        <w:left w:val="none" w:sz="0" w:space="0" w:color="auto"/>
                        <w:bottom w:val="none" w:sz="0" w:space="0" w:color="auto"/>
                        <w:right w:val="none" w:sz="0" w:space="0" w:color="auto"/>
                      </w:divBdr>
                    </w:div>
                    <w:div w:id="1713386610">
                      <w:marLeft w:val="0"/>
                      <w:marRight w:val="0"/>
                      <w:marTop w:val="0"/>
                      <w:marBottom w:val="0"/>
                      <w:divBdr>
                        <w:top w:val="none" w:sz="0" w:space="0" w:color="auto"/>
                        <w:left w:val="none" w:sz="0" w:space="0" w:color="auto"/>
                        <w:bottom w:val="none" w:sz="0" w:space="0" w:color="auto"/>
                        <w:right w:val="none" w:sz="0" w:space="0" w:color="auto"/>
                      </w:divBdr>
                    </w:div>
                    <w:div w:id="293215926">
                      <w:marLeft w:val="0"/>
                      <w:marRight w:val="0"/>
                      <w:marTop w:val="0"/>
                      <w:marBottom w:val="0"/>
                      <w:divBdr>
                        <w:top w:val="none" w:sz="0" w:space="0" w:color="auto"/>
                        <w:left w:val="none" w:sz="0" w:space="0" w:color="auto"/>
                        <w:bottom w:val="none" w:sz="0" w:space="0" w:color="auto"/>
                        <w:right w:val="none" w:sz="0" w:space="0" w:color="auto"/>
                      </w:divBdr>
                    </w:div>
                    <w:div w:id="858811333">
                      <w:marLeft w:val="0"/>
                      <w:marRight w:val="0"/>
                      <w:marTop w:val="0"/>
                      <w:marBottom w:val="0"/>
                      <w:divBdr>
                        <w:top w:val="none" w:sz="0" w:space="0" w:color="auto"/>
                        <w:left w:val="none" w:sz="0" w:space="0" w:color="auto"/>
                        <w:bottom w:val="none" w:sz="0" w:space="0" w:color="auto"/>
                        <w:right w:val="none" w:sz="0" w:space="0" w:color="auto"/>
                      </w:divBdr>
                    </w:div>
                  </w:divsChild>
                </w:div>
                <w:div w:id="259485771">
                  <w:marLeft w:val="0"/>
                  <w:marRight w:val="0"/>
                  <w:marTop w:val="0"/>
                  <w:marBottom w:val="0"/>
                  <w:divBdr>
                    <w:top w:val="none" w:sz="0" w:space="0" w:color="auto"/>
                    <w:left w:val="none" w:sz="0" w:space="0" w:color="auto"/>
                    <w:bottom w:val="none" w:sz="0" w:space="0" w:color="auto"/>
                    <w:right w:val="none" w:sz="0" w:space="0" w:color="auto"/>
                  </w:divBdr>
                  <w:divsChild>
                    <w:div w:id="674384745">
                      <w:marLeft w:val="0"/>
                      <w:marRight w:val="0"/>
                      <w:marTop w:val="0"/>
                      <w:marBottom w:val="0"/>
                      <w:divBdr>
                        <w:top w:val="none" w:sz="0" w:space="0" w:color="auto"/>
                        <w:left w:val="none" w:sz="0" w:space="0" w:color="auto"/>
                        <w:bottom w:val="none" w:sz="0" w:space="0" w:color="auto"/>
                        <w:right w:val="none" w:sz="0" w:space="0" w:color="auto"/>
                      </w:divBdr>
                    </w:div>
                  </w:divsChild>
                </w:div>
                <w:div w:id="17705605">
                  <w:marLeft w:val="0"/>
                  <w:marRight w:val="0"/>
                  <w:marTop w:val="0"/>
                  <w:marBottom w:val="0"/>
                  <w:divBdr>
                    <w:top w:val="none" w:sz="0" w:space="0" w:color="auto"/>
                    <w:left w:val="none" w:sz="0" w:space="0" w:color="auto"/>
                    <w:bottom w:val="none" w:sz="0" w:space="0" w:color="auto"/>
                    <w:right w:val="none" w:sz="0" w:space="0" w:color="auto"/>
                  </w:divBdr>
                  <w:divsChild>
                    <w:div w:id="568688173">
                      <w:marLeft w:val="0"/>
                      <w:marRight w:val="0"/>
                      <w:marTop w:val="0"/>
                      <w:marBottom w:val="0"/>
                      <w:divBdr>
                        <w:top w:val="none" w:sz="0" w:space="0" w:color="auto"/>
                        <w:left w:val="none" w:sz="0" w:space="0" w:color="auto"/>
                        <w:bottom w:val="none" w:sz="0" w:space="0" w:color="auto"/>
                        <w:right w:val="none" w:sz="0" w:space="0" w:color="auto"/>
                      </w:divBdr>
                    </w:div>
                    <w:div w:id="992680094">
                      <w:marLeft w:val="0"/>
                      <w:marRight w:val="0"/>
                      <w:marTop w:val="0"/>
                      <w:marBottom w:val="0"/>
                      <w:divBdr>
                        <w:top w:val="none" w:sz="0" w:space="0" w:color="auto"/>
                        <w:left w:val="none" w:sz="0" w:space="0" w:color="auto"/>
                        <w:bottom w:val="none" w:sz="0" w:space="0" w:color="auto"/>
                        <w:right w:val="none" w:sz="0" w:space="0" w:color="auto"/>
                      </w:divBdr>
                    </w:div>
                    <w:div w:id="2049067357">
                      <w:marLeft w:val="0"/>
                      <w:marRight w:val="0"/>
                      <w:marTop w:val="0"/>
                      <w:marBottom w:val="0"/>
                      <w:divBdr>
                        <w:top w:val="none" w:sz="0" w:space="0" w:color="auto"/>
                        <w:left w:val="none" w:sz="0" w:space="0" w:color="auto"/>
                        <w:bottom w:val="none" w:sz="0" w:space="0" w:color="auto"/>
                        <w:right w:val="none" w:sz="0" w:space="0" w:color="auto"/>
                      </w:divBdr>
                    </w:div>
                  </w:divsChild>
                </w:div>
                <w:div w:id="1904947228">
                  <w:marLeft w:val="0"/>
                  <w:marRight w:val="0"/>
                  <w:marTop w:val="0"/>
                  <w:marBottom w:val="0"/>
                  <w:divBdr>
                    <w:top w:val="none" w:sz="0" w:space="0" w:color="auto"/>
                    <w:left w:val="none" w:sz="0" w:space="0" w:color="auto"/>
                    <w:bottom w:val="none" w:sz="0" w:space="0" w:color="auto"/>
                    <w:right w:val="none" w:sz="0" w:space="0" w:color="auto"/>
                  </w:divBdr>
                  <w:divsChild>
                    <w:div w:id="870067769">
                      <w:marLeft w:val="0"/>
                      <w:marRight w:val="0"/>
                      <w:marTop w:val="0"/>
                      <w:marBottom w:val="0"/>
                      <w:divBdr>
                        <w:top w:val="none" w:sz="0" w:space="0" w:color="auto"/>
                        <w:left w:val="none" w:sz="0" w:space="0" w:color="auto"/>
                        <w:bottom w:val="none" w:sz="0" w:space="0" w:color="auto"/>
                        <w:right w:val="none" w:sz="0" w:space="0" w:color="auto"/>
                      </w:divBdr>
                    </w:div>
                    <w:div w:id="1723821735">
                      <w:marLeft w:val="0"/>
                      <w:marRight w:val="0"/>
                      <w:marTop w:val="0"/>
                      <w:marBottom w:val="0"/>
                      <w:divBdr>
                        <w:top w:val="none" w:sz="0" w:space="0" w:color="auto"/>
                        <w:left w:val="none" w:sz="0" w:space="0" w:color="auto"/>
                        <w:bottom w:val="none" w:sz="0" w:space="0" w:color="auto"/>
                        <w:right w:val="none" w:sz="0" w:space="0" w:color="auto"/>
                      </w:divBdr>
                    </w:div>
                    <w:div w:id="385839871">
                      <w:marLeft w:val="0"/>
                      <w:marRight w:val="0"/>
                      <w:marTop w:val="0"/>
                      <w:marBottom w:val="0"/>
                      <w:divBdr>
                        <w:top w:val="none" w:sz="0" w:space="0" w:color="auto"/>
                        <w:left w:val="none" w:sz="0" w:space="0" w:color="auto"/>
                        <w:bottom w:val="none" w:sz="0" w:space="0" w:color="auto"/>
                        <w:right w:val="none" w:sz="0" w:space="0" w:color="auto"/>
                      </w:divBdr>
                    </w:div>
                    <w:div w:id="1296721500">
                      <w:marLeft w:val="0"/>
                      <w:marRight w:val="0"/>
                      <w:marTop w:val="0"/>
                      <w:marBottom w:val="0"/>
                      <w:divBdr>
                        <w:top w:val="none" w:sz="0" w:space="0" w:color="auto"/>
                        <w:left w:val="none" w:sz="0" w:space="0" w:color="auto"/>
                        <w:bottom w:val="none" w:sz="0" w:space="0" w:color="auto"/>
                        <w:right w:val="none" w:sz="0" w:space="0" w:color="auto"/>
                      </w:divBdr>
                    </w:div>
                    <w:div w:id="2068450567">
                      <w:marLeft w:val="0"/>
                      <w:marRight w:val="0"/>
                      <w:marTop w:val="0"/>
                      <w:marBottom w:val="0"/>
                      <w:divBdr>
                        <w:top w:val="none" w:sz="0" w:space="0" w:color="auto"/>
                        <w:left w:val="none" w:sz="0" w:space="0" w:color="auto"/>
                        <w:bottom w:val="none" w:sz="0" w:space="0" w:color="auto"/>
                        <w:right w:val="none" w:sz="0" w:space="0" w:color="auto"/>
                      </w:divBdr>
                    </w:div>
                    <w:div w:id="1094519738">
                      <w:marLeft w:val="0"/>
                      <w:marRight w:val="0"/>
                      <w:marTop w:val="0"/>
                      <w:marBottom w:val="0"/>
                      <w:divBdr>
                        <w:top w:val="none" w:sz="0" w:space="0" w:color="auto"/>
                        <w:left w:val="none" w:sz="0" w:space="0" w:color="auto"/>
                        <w:bottom w:val="none" w:sz="0" w:space="0" w:color="auto"/>
                        <w:right w:val="none" w:sz="0" w:space="0" w:color="auto"/>
                      </w:divBdr>
                    </w:div>
                  </w:divsChild>
                </w:div>
                <w:div w:id="899444678">
                  <w:marLeft w:val="0"/>
                  <w:marRight w:val="0"/>
                  <w:marTop w:val="0"/>
                  <w:marBottom w:val="0"/>
                  <w:divBdr>
                    <w:top w:val="none" w:sz="0" w:space="0" w:color="auto"/>
                    <w:left w:val="none" w:sz="0" w:space="0" w:color="auto"/>
                    <w:bottom w:val="none" w:sz="0" w:space="0" w:color="auto"/>
                    <w:right w:val="none" w:sz="0" w:space="0" w:color="auto"/>
                  </w:divBdr>
                  <w:divsChild>
                    <w:div w:id="1124469659">
                      <w:marLeft w:val="0"/>
                      <w:marRight w:val="0"/>
                      <w:marTop w:val="0"/>
                      <w:marBottom w:val="0"/>
                      <w:divBdr>
                        <w:top w:val="none" w:sz="0" w:space="0" w:color="auto"/>
                        <w:left w:val="none" w:sz="0" w:space="0" w:color="auto"/>
                        <w:bottom w:val="none" w:sz="0" w:space="0" w:color="auto"/>
                        <w:right w:val="none" w:sz="0" w:space="0" w:color="auto"/>
                      </w:divBdr>
                    </w:div>
                  </w:divsChild>
                </w:div>
                <w:div w:id="49774374">
                  <w:marLeft w:val="0"/>
                  <w:marRight w:val="0"/>
                  <w:marTop w:val="0"/>
                  <w:marBottom w:val="0"/>
                  <w:divBdr>
                    <w:top w:val="none" w:sz="0" w:space="0" w:color="auto"/>
                    <w:left w:val="none" w:sz="0" w:space="0" w:color="auto"/>
                    <w:bottom w:val="none" w:sz="0" w:space="0" w:color="auto"/>
                    <w:right w:val="none" w:sz="0" w:space="0" w:color="auto"/>
                  </w:divBdr>
                  <w:divsChild>
                    <w:div w:id="500972010">
                      <w:marLeft w:val="0"/>
                      <w:marRight w:val="0"/>
                      <w:marTop w:val="0"/>
                      <w:marBottom w:val="0"/>
                      <w:divBdr>
                        <w:top w:val="none" w:sz="0" w:space="0" w:color="auto"/>
                        <w:left w:val="none" w:sz="0" w:space="0" w:color="auto"/>
                        <w:bottom w:val="none" w:sz="0" w:space="0" w:color="auto"/>
                        <w:right w:val="none" w:sz="0" w:space="0" w:color="auto"/>
                      </w:divBdr>
                    </w:div>
                    <w:div w:id="1533569671">
                      <w:marLeft w:val="0"/>
                      <w:marRight w:val="0"/>
                      <w:marTop w:val="0"/>
                      <w:marBottom w:val="0"/>
                      <w:divBdr>
                        <w:top w:val="none" w:sz="0" w:space="0" w:color="auto"/>
                        <w:left w:val="none" w:sz="0" w:space="0" w:color="auto"/>
                        <w:bottom w:val="none" w:sz="0" w:space="0" w:color="auto"/>
                        <w:right w:val="none" w:sz="0" w:space="0" w:color="auto"/>
                      </w:divBdr>
                    </w:div>
                    <w:div w:id="1369917739">
                      <w:marLeft w:val="0"/>
                      <w:marRight w:val="0"/>
                      <w:marTop w:val="0"/>
                      <w:marBottom w:val="0"/>
                      <w:divBdr>
                        <w:top w:val="none" w:sz="0" w:space="0" w:color="auto"/>
                        <w:left w:val="none" w:sz="0" w:space="0" w:color="auto"/>
                        <w:bottom w:val="none" w:sz="0" w:space="0" w:color="auto"/>
                        <w:right w:val="none" w:sz="0" w:space="0" w:color="auto"/>
                      </w:divBdr>
                    </w:div>
                    <w:div w:id="633951948">
                      <w:marLeft w:val="0"/>
                      <w:marRight w:val="0"/>
                      <w:marTop w:val="0"/>
                      <w:marBottom w:val="0"/>
                      <w:divBdr>
                        <w:top w:val="none" w:sz="0" w:space="0" w:color="auto"/>
                        <w:left w:val="none" w:sz="0" w:space="0" w:color="auto"/>
                        <w:bottom w:val="none" w:sz="0" w:space="0" w:color="auto"/>
                        <w:right w:val="none" w:sz="0" w:space="0" w:color="auto"/>
                      </w:divBdr>
                    </w:div>
                  </w:divsChild>
                </w:div>
                <w:div w:id="1015956245">
                  <w:marLeft w:val="0"/>
                  <w:marRight w:val="0"/>
                  <w:marTop w:val="0"/>
                  <w:marBottom w:val="0"/>
                  <w:divBdr>
                    <w:top w:val="none" w:sz="0" w:space="0" w:color="auto"/>
                    <w:left w:val="none" w:sz="0" w:space="0" w:color="auto"/>
                    <w:bottom w:val="none" w:sz="0" w:space="0" w:color="auto"/>
                    <w:right w:val="none" w:sz="0" w:space="0" w:color="auto"/>
                  </w:divBdr>
                  <w:divsChild>
                    <w:div w:id="80613917">
                      <w:marLeft w:val="0"/>
                      <w:marRight w:val="0"/>
                      <w:marTop w:val="0"/>
                      <w:marBottom w:val="0"/>
                      <w:divBdr>
                        <w:top w:val="none" w:sz="0" w:space="0" w:color="auto"/>
                        <w:left w:val="none" w:sz="0" w:space="0" w:color="auto"/>
                        <w:bottom w:val="none" w:sz="0" w:space="0" w:color="auto"/>
                        <w:right w:val="none" w:sz="0" w:space="0" w:color="auto"/>
                      </w:divBdr>
                    </w:div>
                    <w:div w:id="1582641968">
                      <w:marLeft w:val="0"/>
                      <w:marRight w:val="0"/>
                      <w:marTop w:val="0"/>
                      <w:marBottom w:val="0"/>
                      <w:divBdr>
                        <w:top w:val="none" w:sz="0" w:space="0" w:color="auto"/>
                        <w:left w:val="none" w:sz="0" w:space="0" w:color="auto"/>
                        <w:bottom w:val="none" w:sz="0" w:space="0" w:color="auto"/>
                        <w:right w:val="none" w:sz="0" w:space="0" w:color="auto"/>
                      </w:divBdr>
                    </w:div>
                    <w:div w:id="1259288349">
                      <w:marLeft w:val="0"/>
                      <w:marRight w:val="0"/>
                      <w:marTop w:val="0"/>
                      <w:marBottom w:val="0"/>
                      <w:divBdr>
                        <w:top w:val="none" w:sz="0" w:space="0" w:color="auto"/>
                        <w:left w:val="none" w:sz="0" w:space="0" w:color="auto"/>
                        <w:bottom w:val="none" w:sz="0" w:space="0" w:color="auto"/>
                        <w:right w:val="none" w:sz="0" w:space="0" w:color="auto"/>
                      </w:divBdr>
                    </w:div>
                    <w:div w:id="1600064395">
                      <w:marLeft w:val="0"/>
                      <w:marRight w:val="0"/>
                      <w:marTop w:val="0"/>
                      <w:marBottom w:val="0"/>
                      <w:divBdr>
                        <w:top w:val="none" w:sz="0" w:space="0" w:color="auto"/>
                        <w:left w:val="none" w:sz="0" w:space="0" w:color="auto"/>
                        <w:bottom w:val="none" w:sz="0" w:space="0" w:color="auto"/>
                        <w:right w:val="none" w:sz="0" w:space="0" w:color="auto"/>
                      </w:divBdr>
                    </w:div>
                    <w:div w:id="1555972018">
                      <w:marLeft w:val="0"/>
                      <w:marRight w:val="0"/>
                      <w:marTop w:val="0"/>
                      <w:marBottom w:val="0"/>
                      <w:divBdr>
                        <w:top w:val="none" w:sz="0" w:space="0" w:color="auto"/>
                        <w:left w:val="none" w:sz="0" w:space="0" w:color="auto"/>
                        <w:bottom w:val="none" w:sz="0" w:space="0" w:color="auto"/>
                        <w:right w:val="none" w:sz="0" w:space="0" w:color="auto"/>
                      </w:divBdr>
                    </w:div>
                    <w:div w:id="692265738">
                      <w:marLeft w:val="0"/>
                      <w:marRight w:val="0"/>
                      <w:marTop w:val="0"/>
                      <w:marBottom w:val="0"/>
                      <w:divBdr>
                        <w:top w:val="none" w:sz="0" w:space="0" w:color="auto"/>
                        <w:left w:val="none" w:sz="0" w:space="0" w:color="auto"/>
                        <w:bottom w:val="none" w:sz="0" w:space="0" w:color="auto"/>
                        <w:right w:val="none" w:sz="0" w:space="0" w:color="auto"/>
                      </w:divBdr>
                    </w:div>
                  </w:divsChild>
                </w:div>
                <w:div w:id="1108542068">
                  <w:marLeft w:val="0"/>
                  <w:marRight w:val="0"/>
                  <w:marTop w:val="0"/>
                  <w:marBottom w:val="0"/>
                  <w:divBdr>
                    <w:top w:val="none" w:sz="0" w:space="0" w:color="auto"/>
                    <w:left w:val="none" w:sz="0" w:space="0" w:color="auto"/>
                    <w:bottom w:val="none" w:sz="0" w:space="0" w:color="auto"/>
                    <w:right w:val="none" w:sz="0" w:space="0" w:color="auto"/>
                  </w:divBdr>
                  <w:divsChild>
                    <w:div w:id="543105595">
                      <w:marLeft w:val="0"/>
                      <w:marRight w:val="0"/>
                      <w:marTop w:val="0"/>
                      <w:marBottom w:val="0"/>
                      <w:divBdr>
                        <w:top w:val="none" w:sz="0" w:space="0" w:color="auto"/>
                        <w:left w:val="none" w:sz="0" w:space="0" w:color="auto"/>
                        <w:bottom w:val="none" w:sz="0" w:space="0" w:color="auto"/>
                        <w:right w:val="none" w:sz="0" w:space="0" w:color="auto"/>
                      </w:divBdr>
                    </w:div>
                  </w:divsChild>
                </w:div>
                <w:div w:id="2082361293">
                  <w:marLeft w:val="0"/>
                  <w:marRight w:val="0"/>
                  <w:marTop w:val="0"/>
                  <w:marBottom w:val="0"/>
                  <w:divBdr>
                    <w:top w:val="none" w:sz="0" w:space="0" w:color="auto"/>
                    <w:left w:val="none" w:sz="0" w:space="0" w:color="auto"/>
                    <w:bottom w:val="none" w:sz="0" w:space="0" w:color="auto"/>
                    <w:right w:val="none" w:sz="0" w:space="0" w:color="auto"/>
                  </w:divBdr>
                  <w:divsChild>
                    <w:div w:id="664088310">
                      <w:marLeft w:val="0"/>
                      <w:marRight w:val="0"/>
                      <w:marTop w:val="0"/>
                      <w:marBottom w:val="0"/>
                      <w:divBdr>
                        <w:top w:val="none" w:sz="0" w:space="0" w:color="auto"/>
                        <w:left w:val="none" w:sz="0" w:space="0" w:color="auto"/>
                        <w:bottom w:val="none" w:sz="0" w:space="0" w:color="auto"/>
                        <w:right w:val="none" w:sz="0" w:space="0" w:color="auto"/>
                      </w:divBdr>
                    </w:div>
                    <w:div w:id="540752539">
                      <w:marLeft w:val="0"/>
                      <w:marRight w:val="0"/>
                      <w:marTop w:val="0"/>
                      <w:marBottom w:val="0"/>
                      <w:divBdr>
                        <w:top w:val="none" w:sz="0" w:space="0" w:color="auto"/>
                        <w:left w:val="none" w:sz="0" w:space="0" w:color="auto"/>
                        <w:bottom w:val="none" w:sz="0" w:space="0" w:color="auto"/>
                        <w:right w:val="none" w:sz="0" w:space="0" w:color="auto"/>
                      </w:divBdr>
                    </w:div>
                    <w:div w:id="1652171802">
                      <w:marLeft w:val="0"/>
                      <w:marRight w:val="0"/>
                      <w:marTop w:val="0"/>
                      <w:marBottom w:val="0"/>
                      <w:divBdr>
                        <w:top w:val="none" w:sz="0" w:space="0" w:color="auto"/>
                        <w:left w:val="none" w:sz="0" w:space="0" w:color="auto"/>
                        <w:bottom w:val="none" w:sz="0" w:space="0" w:color="auto"/>
                        <w:right w:val="none" w:sz="0" w:space="0" w:color="auto"/>
                      </w:divBdr>
                    </w:div>
                  </w:divsChild>
                </w:div>
                <w:div w:id="2035762352">
                  <w:marLeft w:val="0"/>
                  <w:marRight w:val="0"/>
                  <w:marTop w:val="0"/>
                  <w:marBottom w:val="0"/>
                  <w:divBdr>
                    <w:top w:val="none" w:sz="0" w:space="0" w:color="auto"/>
                    <w:left w:val="none" w:sz="0" w:space="0" w:color="auto"/>
                    <w:bottom w:val="none" w:sz="0" w:space="0" w:color="auto"/>
                    <w:right w:val="none" w:sz="0" w:space="0" w:color="auto"/>
                  </w:divBdr>
                  <w:divsChild>
                    <w:div w:id="377557645">
                      <w:marLeft w:val="0"/>
                      <w:marRight w:val="0"/>
                      <w:marTop w:val="0"/>
                      <w:marBottom w:val="0"/>
                      <w:divBdr>
                        <w:top w:val="none" w:sz="0" w:space="0" w:color="auto"/>
                        <w:left w:val="none" w:sz="0" w:space="0" w:color="auto"/>
                        <w:bottom w:val="none" w:sz="0" w:space="0" w:color="auto"/>
                        <w:right w:val="none" w:sz="0" w:space="0" w:color="auto"/>
                      </w:divBdr>
                    </w:div>
                    <w:div w:id="804273538">
                      <w:marLeft w:val="0"/>
                      <w:marRight w:val="0"/>
                      <w:marTop w:val="0"/>
                      <w:marBottom w:val="0"/>
                      <w:divBdr>
                        <w:top w:val="none" w:sz="0" w:space="0" w:color="auto"/>
                        <w:left w:val="none" w:sz="0" w:space="0" w:color="auto"/>
                        <w:bottom w:val="none" w:sz="0" w:space="0" w:color="auto"/>
                        <w:right w:val="none" w:sz="0" w:space="0" w:color="auto"/>
                      </w:divBdr>
                    </w:div>
                    <w:div w:id="1069422589">
                      <w:marLeft w:val="0"/>
                      <w:marRight w:val="0"/>
                      <w:marTop w:val="0"/>
                      <w:marBottom w:val="0"/>
                      <w:divBdr>
                        <w:top w:val="none" w:sz="0" w:space="0" w:color="auto"/>
                        <w:left w:val="none" w:sz="0" w:space="0" w:color="auto"/>
                        <w:bottom w:val="none" w:sz="0" w:space="0" w:color="auto"/>
                        <w:right w:val="none" w:sz="0" w:space="0" w:color="auto"/>
                      </w:divBdr>
                    </w:div>
                    <w:div w:id="1441685051">
                      <w:marLeft w:val="0"/>
                      <w:marRight w:val="0"/>
                      <w:marTop w:val="0"/>
                      <w:marBottom w:val="0"/>
                      <w:divBdr>
                        <w:top w:val="none" w:sz="0" w:space="0" w:color="auto"/>
                        <w:left w:val="none" w:sz="0" w:space="0" w:color="auto"/>
                        <w:bottom w:val="none" w:sz="0" w:space="0" w:color="auto"/>
                        <w:right w:val="none" w:sz="0" w:space="0" w:color="auto"/>
                      </w:divBdr>
                    </w:div>
                    <w:div w:id="547187046">
                      <w:marLeft w:val="0"/>
                      <w:marRight w:val="0"/>
                      <w:marTop w:val="0"/>
                      <w:marBottom w:val="0"/>
                      <w:divBdr>
                        <w:top w:val="none" w:sz="0" w:space="0" w:color="auto"/>
                        <w:left w:val="none" w:sz="0" w:space="0" w:color="auto"/>
                        <w:bottom w:val="none" w:sz="0" w:space="0" w:color="auto"/>
                        <w:right w:val="none" w:sz="0" w:space="0" w:color="auto"/>
                      </w:divBdr>
                    </w:div>
                    <w:div w:id="505361591">
                      <w:marLeft w:val="0"/>
                      <w:marRight w:val="0"/>
                      <w:marTop w:val="0"/>
                      <w:marBottom w:val="0"/>
                      <w:divBdr>
                        <w:top w:val="none" w:sz="0" w:space="0" w:color="auto"/>
                        <w:left w:val="none" w:sz="0" w:space="0" w:color="auto"/>
                        <w:bottom w:val="none" w:sz="0" w:space="0" w:color="auto"/>
                        <w:right w:val="none" w:sz="0" w:space="0" w:color="auto"/>
                      </w:divBdr>
                    </w:div>
                  </w:divsChild>
                </w:div>
                <w:div w:id="1738094066">
                  <w:marLeft w:val="0"/>
                  <w:marRight w:val="0"/>
                  <w:marTop w:val="0"/>
                  <w:marBottom w:val="0"/>
                  <w:divBdr>
                    <w:top w:val="none" w:sz="0" w:space="0" w:color="auto"/>
                    <w:left w:val="none" w:sz="0" w:space="0" w:color="auto"/>
                    <w:bottom w:val="none" w:sz="0" w:space="0" w:color="auto"/>
                    <w:right w:val="none" w:sz="0" w:space="0" w:color="auto"/>
                  </w:divBdr>
                  <w:divsChild>
                    <w:div w:id="970673937">
                      <w:marLeft w:val="0"/>
                      <w:marRight w:val="0"/>
                      <w:marTop w:val="0"/>
                      <w:marBottom w:val="0"/>
                      <w:divBdr>
                        <w:top w:val="none" w:sz="0" w:space="0" w:color="auto"/>
                        <w:left w:val="none" w:sz="0" w:space="0" w:color="auto"/>
                        <w:bottom w:val="none" w:sz="0" w:space="0" w:color="auto"/>
                        <w:right w:val="none" w:sz="0" w:space="0" w:color="auto"/>
                      </w:divBdr>
                    </w:div>
                  </w:divsChild>
                </w:div>
                <w:div w:id="1805266886">
                  <w:marLeft w:val="0"/>
                  <w:marRight w:val="0"/>
                  <w:marTop w:val="0"/>
                  <w:marBottom w:val="0"/>
                  <w:divBdr>
                    <w:top w:val="none" w:sz="0" w:space="0" w:color="auto"/>
                    <w:left w:val="none" w:sz="0" w:space="0" w:color="auto"/>
                    <w:bottom w:val="none" w:sz="0" w:space="0" w:color="auto"/>
                    <w:right w:val="none" w:sz="0" w:space="0" w:color="auto"/>
                  </w:divBdr>
                  <w:divsChild>
                    <w:div w:id="405954123">
                      <w:marLeft w:val="0"/>
                      <w:marRight w:val="0"/>
                      <w:marTop w:val="0"/>
                      <w:marBottom w:val="0"/>
                      <w:divBdr>
                        <w:top w:val="none" w:sz="0" w:space="0" w:color="auto"/>
                        <w:left w:val="none" w:sz="0" w:space="0" w:color="auto"/>
                        <w:bottom w:val="none" w:sz="0" w:space="0" w:color="auto"/>
                        <w:right w:val="none" w:sz="0" w:space="0" w:color="auto"/>
                      </w:divBdr>
                    </w:div>
                    <w:div w:id="2137601500">
                      <w:marLeft w:val="0"/>
                      <w:marRight w:val="0"/>
                      <w:marTop w:val="0"/>
                      <w:marBottom w:val="0"/>
                      <w:divBdr>
                        <w:top w:val="none" w:sz="0" w:space="0" w:color="auto"/>
                        <w:left w:val="none" w:sz="0" w:space="0" w:color="auto"/>
                        <w:bottom w:val="none" w:sz="0" w:space="0" w:color="auto"/>
                        <w:right w:val="none" w:sz="0" w:space="0" w:color="auto"/>
                      </w:divBdr>
                    </w:div>
                    <w:div w:id="1260681707">
                      <w:marLeft w:val="0"/>
                      <w:marRight w:val="0"/>
                      <w:marTop w:val="0"/>
                      <w:marBottom w:val="0"/>
                      <w:divBdr>
                        <w:top w:val="none" w:sz="0" w:space="0" w:color="auto"/>
                        <w:left w:val="none" w:sz="0" w:space="0" w:color="auto"/>
                        <w:bottom w:val="none" w:sz="0" w:space="0" w:color="auto"/>
                        <w:right w:val="none" w:sz="0" w:space="0" w:color="auto"/>
                      </w:divBdr>
                    </w:div>
                  </w:divsChild>
                </w:div>
                <w:div w:id="492649884">
                  <w:marLeft w:val="0"/>
                  <w:marRight w:val="0"/>
                  <w:marTop w:val="0"/>
                  <w:marBottom w:val="0"/>
                  <w:divBdr>
                    <w:top w:val="none" w:sz="0" w:space="0" w:color="auto"/>
                    <w:left w:val="none" w:sz="0" w:space="0" w:color="auto"/>
                    <w:bottom w:val="none" w:sz="0" w:space="0" w:color="auto"/>
                    <w:right w:val="none" w:sz="0" w:space="0" w:color="auto"/>
                  </w:divBdr>
                  <w:divsChild>
                    <w:div w:id="1622108559">
                      <w:marLeft w:val="0"/>
                      <w:marRight w:val="0"/>
                      <w:marTop w:val="0"/>
                      <w:marBottom w:val="0"/>
                      <w:divBdr>
                        <w:top w:val="none" w:sz="0" w:space="0" w:color="auto"/>
                        <w:left w:val="none" w:sz="0" w:space="0" w:color="auto"/>
                        <w:bottom w:val="none" w:sz="0" w:space="0" w:color="auto"/>
                        <w:right w:val="none" w:sz="0" w:space="0" w:color="auto"/>
                      </w:divBdr>
                    </w:div>
                    <w:div w:id="1205025025">
                      <w:marLeft w:val="0"/>
                      <w:marRight w:val="0"/>
                      <w:marTop w:val="0"/>
                      <w:marBottom w:val="0"/>
                      <w:divBdr>
                        <w:top w:val="none" w:sz="0" w:space="0" w:color="auto"/>
                        <w:left w:val="none" w:sz="0" w:space="0" w:color="auto"/>
                        <w:bottom w:val="none" w:sz="0" w:space="0" w:color="auto"/>
                        <w:right w:val="none" w:sz="0" w:space="0" w:color="auto"/>
                      </w:divBdr>
                    </w:div>
                    <w:div w:id="1796635545">
                      <w:marLeft w:val="0"/>
                      <w:marRight w:val="0"/>
                      <w:marTop w:val="0"/>
                      <w:marBottom w:val="0"/>
                      <w:divBdr>
                        <w:top w:val="none" w:sz="0" w:space="0" w:color="auto"/>
                        <w:left w:val="none" w:sz="0" w:space="0" w:color="auto"/>
                        <w:bottom w:val="none" w:sz="0" w:space="0" w:color="auto"/>
                        <w:right w:val="none" w:sz="0" w:space="0" w:color="auto"/>
                      </w:divBdr>
                    </w:div>
                    <w:div w:id="1152020323">
                      <w:marLeft w:val="0"/>
                      <w:marRight w:val="0"/>
                      <w:marTop w:val="0"/>
                      <w:marBottom w:val="0"/>
                      <w:divBdr>
                        <w:top w:val="none" w:sz="0" w:space="0" w:color="auto"/>
                        <w:left w:val="none" w:sz="0" w:space="0" w:color="auto"/>
                        <w:bottom w:val="none" w:sz="0" w:space="0" w:color="auto"/>
                        <w:right w:val="none" w:sz="0" w:space="0" w:color="auto"/>
                      </w:divBdr>
                    </w:div>
                    <w:div w:id="1435244856">
                      <w:marLeft w:val="0"/>
                      <w:marRight w:val="0"/>
                      <w:marTop w:val="0"/>
                      <w:marBottom w:val="0"/>
                      <w:divBdr>
                        <w:top w:val="none" w:sz="0" w:space="0" w:color="auto"/>
                        <w:left w:val="none" w:sz="0" w:space="0" w:color="auto"/>
                        <w:bottom w:val="none" w:sz="0" w:space="0" w:color="auto"/>
                        <w:right w:val="none" w:sz="0" w:space="0" w:color="auto"/>
                      </w:divBdr>
                    </w:div>
                    <w:div w:id="2121414410">
                      <w:marLeft w:val="0"/>
                      <w:marRight w:val="0"/>
                      <w:marTop w:val="0"/>
                      <w:marBottom w:val="0"/>
                      <w:divBdr>
                        <w:top w:val="none" w:sz="0" w:space="0" w:color="auto"/>
                        <w:left w:val="none" w:sz="0" w:space="0" w:color="auto"/>
                        <w:bottom w:val="none" w:sz="0" w:space="0" w:color="auto"/>
                        <w:right w:val="none" w:sz="0" w:space="0" w:color="auto"/>
                      </w:divBdr>
                    </w:div>
                  </w:divsChild>
                </w:div>
                <w:div w:id="1195266452">
                  <w:marLeft w:val="0"/>
                  <w:marRight w:val="0"/>
                  <w:marTop w:val="0"/>
                  <w:marBottom w:val="0"/>
                  <w:divBdr>
                    <w:top w:val="none" w:sz="0" w:space="0" w:color="auto"/>
                    <w:left w:val="none" w:sz="0" w:space="0" w:color="auto"/>
                    <w:bottom w:val="none" w:sz="0" w:space="0" w:color="auto"/>
                    <w:right w:val="none" w:sz="0" w:space="0" w:color="auto"/>
                  </w:divBdr>
                  <w:divsChild>
                    <w:div w:id="729769035">
                      <w:marLeft w:val="0"/>
                      <w:marRight w:val="0"/>
                      <w:marTop w:val="0"/>
                      <w:marBottom w:val="0"/>
                      <w:divBdr>
                        <w:top w:val="none" w:sz="0" w:space="0" w:color="auto"/>
                        <w:left w:val="none" w:sz="0" w:space="0" w:color="auto"/>
                        <w:bottom w:val="none" w:sz="0" w:space="0" w:color="auto"/>
                        <w:right w:val="none" w:sz="0" w:space="0" w:color="auto"/>
                      </w:divBdr>
                    </w:div>
                  </w:divsChild>
                </w:div>
                <w:div w:id="1334647650">
                  <w:marLeft w:val="0"/>
                  <w:marRight w:val="0"/>
                  <w:marTop w:val="0"/>
                  <w:marBottom w:val="0"/>
                  <w:divBdr>
                    <w:top w:val="none" w:sz="0" w:space="0" w:color="auto"/>
                    <w:left w:val="none" w:sz="0" w:space="0" w:color="auto"/>
                    <w:bottom w:val="none" w:sz="0" w:space="0" w:color="auto"/>
                    <w:right w:val="none" w:sz="0" w:space="0" w:color="auto"/>
                  </w:divBdr>
                  <w:divsChild>
                    <w:div w:id="1200389606">
                      <w:marLeft w:val="0"/>
                      <w:marRight w:val="0"/>
                      <w:marTop w:val="0"/>
                      <w:marBottom w:val="0"/>
                      <w:divBdr>
                        <w:top w:val="none" w:sz="0" w:space="0" w:color="auto"/>
                        <w:left w:val="none" w:sz="0" w:space="0" w:color="auto"/>
                        <w:bottom w:val="none" w:sz="0" w:space="0" w:color="auto"/>
                        <w:right w:val="none" w:sz="0" w:space="0" w:color="auto"/>
                      </w:divBdr>
                    </w:div>
                    <w:div w:id="2083945476">
                      <w:marLeft w:val="0"/>
                      <w:marRight w:val="0"/>
                      <w:marTop w:val="0"/>
                      <w:marBottom w:val="0"/>
                      <w:divBdr>
                        <w:top w:val="none" w:sz="0" w:space="0" w:color="auto"/>
                        <w:left w:val="none" w:sz="0" w:space="0" w:color="auto"/>
                        <w:bottom w:val="none" w:sz="0" w:space="0" w:color="auto"/>
                        <w:right w:val="none" w:sz="0" w:space="0" w:color="auto"/>
                      </w:divBdr>
                    </w:div>
                    <w:div w:id="1129665664">
                      <w:marLeft w:val="0"/>
                      <w:marRight w:val="0"/>
                      <w:marTop w:val="0"/>
                      <w:marBottom w:val="0"/>
                      <w:divBdr>
                        <w:top w:val="none" w:sz="0" w:space="0" w:color="auto"/>
                        <w:left w:val="none" w:sz="0" w:space="0" w:color="auto"/>
                        <w:bottom w:val="none" w:sz="0" w:space="0" w:color="auto"/>
                        <w:right w:val="none" w:sz="0" w:space="0" w:color="auto"/>
                      </w:divBdr>
                    </w:div>
                  </w:divsChild>
                </w:div>
                <w:div w:id="318265251">
                  <w:marLeft w:val="0"/>
                  <w:marRight w:val="0"/>
                  <w:marTop w:val="0"/>
                  <w:marBottom w:val="0"/>
                  <w:divBdr>
                    <w:top w:val="none" w:sz="0" w:space="0" w:color="auto"/>
                    <w:left w:val="none" w:sz="0" w:space="0" w:color="auto"/>
                    <w:bottom w:val="none" w:sz="0" w:space="0" w:color="auto"/>
                    <w:right w:val="none" w:sz="0" w:space="0" w:color="auto"/>
                  </w:divBdr>
                  <w:divsChild>
                    <w:div w:id="297615926">
                      <w:marLeft w:val="0"/>
                      <w:marRight w:val="0"/>
                      <w:marTop w:val="0"/>
                      <w:marBottom w:val="0"/>
                      <w:divBdr>
                        <w:top w:val="none" w:sz="0" w:space="0" w:color="auto"/>
                        <w:left w:val="none" w:sz="0" w:space="0" w:color="auto"/>
                        <w:bottom w:val="none" w:sz="0" w:space="0" w:color="auto"/>
                        <w:right w:val="none" w:sz="0" w:space="0" w:color="auto"/>
                      </w:divBdr>
                    </w:div>
                    <w:div w:id="959989980">
                      <w:marLeft w:val="0"/>
                      <w:marRight w:val="0"/>
                      <w:marTop w:val="0"/>
                      <w:marBottom w:val="0"/>
                      <w:divBdr>
                        <w:top w:val="none" w:sz="0" w:space="0" w:color="auto"/>
                        <w:left w:val="none" w:sz="0" w:space="0" w:color="auto"/>
                        <w:bottom w:val="none" w:sz="0" w:space="0" w:color="auto"/>
                        <w:right w:val="none" w:sz="0" w:space="0" w:color="auto"/>
                      </w:divBdr>
                    </w:div>
                    <w:div w:id="1275208870">
                      <w:marLeft w:val="0"/>
                      <w:marRight w:val="0"/>
                      <w:marTop w:val="0"/>
                      <w:marBottom w:val="0"/>
                      <w:divBdr>
                        <w:top w:val="none" w:sz="0" w:space="0" w:color="auto"/>
                        <w:left w:val="none" w:sz="0" w:space="0" w:color="auto"/>
                        <w:bottom w:val="none" w:sz="0" w:space="0" w:color="auto"/>
                        <w:right w:val="none" w:sz="0" w:space="0" w:color="auto"/>
                      </w:divBdr>
                    </w:div>
                    <w:div w:id="382095274">
                      <w:marLeft w:val="0"/>
                      <w:marRight w:val="0"/>
                      <w:marTop w:val="0"/>
                      <w:marBottom w:val="0"/>
                      <w:divBdr>
                        <w:top w:val="none" w:sz="0" w:space="0" w:color="auto"/>
                        <w:left w:val="none" w:sz="0" w:space="0" w:color="auto"/>
                        <w:bottom w:val="none" w:sz="0" w:space="0" w:color="auto"/>
                        <w:right w:val="none" w:sz="0" w:space="0" w:color="auto"/>
                      </w:divBdr>
                    </w:div>
                    <w:div w:id="1424841172">
                      <w:marLeft w:val="0"/>
                      <w:marRight w:val="0"/>
                      <w:marTop w:val="0"/>
                      <w:marBottom w:val="0"/>
                      <w:divBdr>
                        <w:top w:val="none" w:sz="0" w:space="0" w:color="auto"/>
                        <w:left w:val="none" w:sz="0" w:space="0" w:color="auto"/>
                        <w:bottom w:val="none" w:sz="0" w:space="0" w:color="auto"/>
                        <w:right w:val="none" w:sz="0" w:space="0" w:color="auto"/>
                      </w:divBdr>
                    </w:div>
                    <w:div w:id="816610019">
                      <w:marLeft w:val="0"/>
                      <w:marRight w:val="0"/>
                      <w:marTop w:val="0"/>
                      <w:marBottom w:val="0"/>
                      <w:divBdr>
                        <w:top w:val="none" w:sz="0" w:space="0" w:color="auto"/>
                        <w:left w:val="none" w:sz="0" w:space="0" w:color="auto"/>
                        <w:bottom w:val="none" w:sz="0" w:space="0" w:color="auto"/>
                        <w:right w:val="none" w:sz="0" w:space="0" w:color="auto"/>
                      </w:divBdr>
                    </w:div>
                  </w:divsChild>
                </w:div>
                <w:div w:id="1218275774">
                  <w:marLeft w:val="0"/>
                  <w:marRight w:val="0"/>
                  <w:marTop w:val="0"/>
                  <w:marBottom w:val="0"/>
                  <w:divBdr>
                    <w:top w:val="none" w:sz="0" w:space="0" w:color="auto"/>
                    <w:left w:val="none" w:sz="0" w:space="0" w:color="auto"/>
                    <w:bottom w:val="none" w:sz="0" w:space="0" w:color="auto"/>
                    <w:right w:val="none" w:sz="0" w:space="0" w:color="auto"/>
                  </w:divBdr>
                  <w:divsChild>
                    <w:div w:id="548222935">
                      <w:marLeft w:val="0"/>
                      <w:marRight w:val="0"/>
                      <w:marTop w:val="0"/>
                      <w:marBottom w:val="0"/>
                      <w:divBdr>
                        <w:top w:val="none" w:sz="0" w:space="0" w:color="auto"/>
                        <w:left w:val="none" w:sz="0" w:space="0" w:color="auto"/>
                        <w:bottom w:val="none" w:sz="0" w:space="0" w:color="auto"/>
                        <w:right w:val="none" w:sz="0" w:space="0" w:color="auto"/>
                      </w:divBdr>
                    </w:div>
                  </w:divsChild>
                </w:div>
                <w:div w:id="1100562551">
                  <w:marLeft w:val="0"/>
                  <w:marRight w:val="0"/>
                  <w:marTop w:val="0"/>
                  <w:marBottom w:val="0"/>
                  <w:divBdr>
                    <w:top w:val="none" w:sz="0" w:space="0" w:color="auto"/>
                    <w:left w:val="none" w:sz="0" w:space="0" w:color="auto"/>
                    <w:bottom w:val="none" w:sz="0" w:space="0" w:color="auto"/>
                    <w:right w:val="none" w:sz="0" w:space="0" w:color="auto"/>
                  </w:divBdr>
                  <w:divsChild>
                    <w:div w:id="1440760128">
                      <w:marLeft w:val="0"/>
                      <w:marRight w:val="0"/>
                      <w:marTop w:val="0"/>
                      <w:marBottom w:val="0"/>
                      <w:divBdr>
                        <w:top w:val="none" w:sz="0" w:space="0" w:color="auto"/>
                        <w:left w:val="none" w:sz="0" w:space="0" w:color="auto"/>
                        <w:bottom w:val="none" w:sz="0" w:space="0" w:color="auto"/>
                        <w:right w:val="none" w:sz="0" w:space="0" w:color="auto"/>
                      </w:divBdr>
                    </w:div>
                  </w:divsChild>
                </w:div>
                <w:div w:id="879051658">
                  <w:marLeft w:val="0"/>
                  <w:marRight w:val="0"/>
                  <w:marTop w:val="0"/>
                  <w:marBottom w:val="0"/>
                  <w:divBdr>
                    <w:top w:val="none" w:sz="0" w:space="0" w:color="auto"/>
                    <w:left w:val="none" w:sz="0" w:space="0" w:color="auto"/>
                    <w:bottom w:val="none" w:sz="0" w:space="0" w:color="auto"/>
                    <w:right w:val="none" w:sz="0" w:space="0" w:color="auto"/>
                  </w:divBdr>
                  <w:divsChild>
                    <w:div w:id="856501454">
                      <w:marLeft w:val="0"/>
                      <w:marRight w:val="0"/>
                      <w:marTop w:val="0"/>
                      <w:marBottom w:val="0"/>
                      <w:divBdr>
                        <w:top w:val="none" w:sz="0" w:space="0" w:color="auto"/>
                        <w:left w:val="none" w:sz="0" w:space="0" w:color="auto"/>
                        <w:bottom w:val="none" w:sz="0" w:space="0" w:color="auto"/>
                        <w:right w:val="none" w:sz="0" w:space="0" w:color="auto"/>
                      </w:divBdr>
                    </w:div>
                    <w:div w:id="1608387129">
                      <w:marLeft w:val="0"/>
                      <w:marRight w:val="0"/>
                      <w:marTop w:val="0"/>
                      <w:marBottom w:val="0"/>
                      <w:divBdr>
                        <w:top w:val="none" w:sz="0" w:space="0" w:color="auto"/>
                        <w:left w:val="none" w:sz="0" w:space="0" w:color="auto"/>
                        <w:bottom w:val="none" w:sz="0" w:space="0" w:color="auto"/>
                        <w:right w:val="none" w:sz="0" w:space="0" w:color="auto"/>
                      </w:divBdr>
                    </w:div>
                    <w:div w:id="975571258">
                      <w:marLeft w:val="0"/>
                      <w:marRight w:val="0"/>
                      <w:marTop w:val="0"/>
                      <w:marBottom w:val="0"/>
                      <w:divBdr>
                        <w:top w:val="none" w:sz="0" w:space="0" w:color="auto"/>
                        <w:left w:val="none" w:sz="0" w:space="0" w:color="auto"/>
                        <w:bottom w:val="none" w:sz="0" w:space="0" w:color="auto"/>
                        <w:right w:val="none" w:sz="0" w:space="0" w:color="auto"/>
                      </w:divBdr>
                    </w:div>
                    <w:div w:id="1919363370">
                      <w:marLeft w:val="0"/>
                      <w:marRight w:val="0"/>
                      <w:marTop w:val="0"/>
                      <w:marBottom w:val="0"/>
                      <w:divBdr>
                        <w:top w:val="none" w:sz="0" w:space="0" w:color="auto"/>
                        <w:left w:val="none" w:sz="0" w:space="0" w:color="auto"/>
                        <w:bottom w:val="none" w:sz="0" w:space="0" w:color="auto"/>
                        <w:right w:val="none" w:sz="0" w:space="0" w:color="auto"/>
                      </w:divBdr>
                    </w:div>
                    <w:div w:id="841434673">
                      <w:marLeft w:val="0"/>
                      <w:marRight w:val="0"/>
                      <w:marTop w:val="0"/>
                      <w:marBottom w:val="0"/>
                      <w:divBdr>
                        <w:top w:val="none" w:sz="0" w:space="0" w:color="auto"/>
                        <w:left w:val="none" w:sz="0" w:space="0" w:color="auto"/>
                        <w:bottom w:val="none" w:sz="0" w:space="0" w:color="auto"/>
                        <w:right w:val="none" w:sz="0" w:space="0" w:color="auto"/>
                      </w:divBdr>
                    </w:div>
                    <w:div w:id="1418480843">
                      <w:marLeft w:val="0"/>
                      <w:marRight w:val="0"/>
                      <w:marTop w:val="0"/>
                      <w:marBottom w:val="0"/>
                      <w:divBdr>
                        <w:top w:val="none" w:sz="0" w:space="0" w:color="auto"/>
                        <w:left w:val="none" w:sz="0" w:space="0" w:color="auto"/>
                        <w:bottom w:val="none" w:sz="0" w:space="0" w:color="auto"/>
                        <w:right w:val="none" w:sz="0" w:space="0" w:color="auto"/>
                      </w:divBdr>
                    </w:div>
                  </w:divsChild>
                </w:div>
                <w:div w:id="501630686">
                  <w:marLeft w:val="0"/>
                  <w:marRight w:val="0"/>
                  <w:marTop w:val="0"/>
                  <w:marBottom w:val="0"/>
                  <w:divBdr>
                    <w:top w:val="none" w:sz="0" w:space="0" w:color="auto"/>
                    <w:left w:val="none" w:sz="0" w:space="0" w:color="auto"/>
                    <w:bottom w:val="none" w:sz="0" w:space="0" w:color="auto"/>
                    <w:right w:val="none" w:sz="0" w:space="0" w:color="auto"/>
                  </w:divBdr>
                  <w:divsChild>
                    <w:div w:id="850995240">
                      <w:marLeft w:val="0"/>
                      <w:marRight w:val="0"/>
                      <w:marTop w:val="0"/>
                      <w:marBottom w:val="0"/>
                      <w:divBdr>
                        <w:top w:val="none" w:sz="0" w:space="0" w:color="auto"/>
                        <w:left w:val="none" w:sz="0" w:space="0" w:color="auto"/>
                        <w:bottom w:val="none" w:sz="0" w:space="0" w:color="auto"/>
                        <w:right w:val="none" w:sz="0" w:space="0" w:color="auto"/>
                      </w:divBdr>
                    </w:div>
                  </w:divsChild>
                </w:div>
                <w:div w:id="1121076487">
                  <w:marLeft w:val="0"/>
                  <w:marRight w:val="0"/>
                  <w:marTop w:val="0"/>
                  <w:marBottom w:val="0"/>
                  <w:divBdr>
                    <w:top w:val="none" w:sz="0" w:space="0" w:color="auto"/>
                    <w:left w:val="none" w:sz="0" w:space="0" w:color="auto"/>
                    <w:bottom w:val="none" w:sz="0" w:space="0" w:color="auto"/>
                    <w:right w:val="none" w:sz="0" w:space="0" w:color="auto"/>
                  </w:divBdr>
                  <w:divsChild>
                    <w:div w:id="1162039804">
                      <w:marLeft w:val="0"/>
                      <w:marRight w:val="0"/>
                      <w:marTop w:val="0"/>
                      <w:marBottom w:val="0"/>
                      <w:divBdr>
                        <w:top w:val="none" w:sz="0" w:space="0" w:color="auto"/>
                        <w:left w:val="none" w:sz="0" w:space="0" w:color="auto"/>
                        <w:bottom w:val="none" w:sz="0" w:space="0" w:color="auto"/>
                        <w:right w:val="none" w:sz="0" w:space="0" w:color="auto"/>
                      </w:divBdr>
                    </w:div>
                  </w:divsChild>
                </w:div>
                <w:div w:id="923993780">
                  <w:marLeft w:val="0"/>
                  <w:marRight w:val="0"/>
                  <w:marTop w:val="0"/>
                  <w:marBottom w:val="0"/>
                  <w:divBdr>
                    <w:top w:val="none" w:sz="0" w:space="0" w:color="auto"/>
                    <w:left w:val="none" w:sz="0" w:space="0" w:color="auto"/>
                    <w:bottom w:val="none" w:sz="0" w:space="0" w:color="auto"/>
                    <w:right w:val="none" w:sz="0" w:space="0" w:color="auto"/>
                  </w:divBdr>
                  <w:divsChild>
                    <w:div w:id="1219048009">
                      <w:marLeft w:val="0"/>
                      <w:marRight w:val="0"/>
                      <w:marTop w:val="0"/>
                      <w:marBottom w:val="0"/>
                      <w:divBdr>
                        <w:top w:val="none" w:sz="0" w:space="0" w:color="auto"/>
                        <w:left w:val="none" w:sz="0" w:space="0" w:color="auto"/>
                        <w:bottom w:val="none" w:sz="0" w:space="0" w:color="auto"/>
                        <w:right w:val="none" w:sz="0" w:space="0" w:color="auto"/>
                      </w:divBdr>
                    </w:div>
                    <w:div w:id="957681420">
                      <w:marLeft w:val="0"/>
                      <w:marRight w:val="0"/>
                      <w:marTop w:val="0"/>
                      <w:marBottom w:val="0"/>
                      <w:divBdr>
                        <w:top w:val="none" w:sz="0" w:space="0" w:color="auto"/>
                        <w:left w:val="none" w:sz="0" w:space="0" w:color="auto"/>
                        <w:bottom w:val="none" w:sz="0" w:space="0" w:color="auto"/>
                        <w:right w:val="none" w:sz="0" w:space="0" w:color="auto"/>
                      </w:divBdr>
                    </w:div>
                    <w:div w:id="1067461419">
                      <w:marLeft w:val="0"/>
                      <w:marRight w:val="0"/>
                      <w:marTop w:val="0"/>
                      <w:marBottom w:val="0"/>
                      <w:divBdr>
                        <w:top w:val="none" w:sz="0" w:space="0" w:color="auto"/>
                        <w:left w:val="none" w:sz="0" w:space="0" w:color="auto"/>
                        <w:bottom w:val="none" w:sz="0" w:space="0" w:color="auto"/>
                        <w:right w:val="none" w:sz="0" w:space="0" w:color="auto"/>
                      </w:divBdr>
                    </w:div>
                    <w:div w:id="551578698">
                      <w:marLeft w:val="0"/>
                      <w:marRight w:val="0"/>
                      <w:marTop w:val="0"/>
                      <w:marBottom w:val="0"/>
                      <w:divBdr>
                        <w:top w:val="none" w:sz="0" w:space="0" w:color="auto"/>
                        <w:left w:val="none" w:sz="0" w:space="0" w:color="auto"/>
                        <w:bottom w:val="none" w:sz="0" w:space="0" w:color="auto"/>
                        <w:right w:val="none" w:sz="0" w:space="0" w:color="auto"/>
                      </w:divBdr>
                    </w:div>
                    <w:div w:id="231239101">
                      <w:marLeft w:val="0"/>
                      <w:marRight w:val="0"/>
                      <w:marTop w:val="0"/>
                      <w:marBottom w:val="0"/>
                      <w:divBdr>
                        <w:top w:val="none" w:sz="0" w:space="0" w:color="auto"/>
                        <w:left w:val="none" w:sz="0" w:space="0" w:color="auto"/>
                        <w:bottom w:val="none" w:sz="0" w:space="0" w:color="auto"/>
                        <w:right w:val="none" w:sz="0" w:space="0" w:color="auto"/>
                      </w:divBdr>
                    </w:div>
                    <w:div w:id="651368221">
                      <w:marLeft w:val="0"/>
                      <w:marRight w:val="0"/>
                      <w:marTop w:val="0"/>
                      <w:marBottom w:val="0"/>
                      <w:divBdr>
                        <w:top w:val="none" w:sz="0" w:space="0" w:color="auto"/>
                        <w:left w:val="none" w:sz="0" w:space="0" w:color="auto"/>
                        <w:bottom w:val="none" w:sz="0" w:space="0" w:color="auto"/>
                        <w:right w:val="none" w:sz="0" w:space="0" w:color="auto"/>
                      </w:divBdr>
                    </w:div>
                  </w:divsChild>
                </w:div>
                <w:div w:id="547451926">
                  <w:marLeft w:val="0"/>
                  <w:marRight w:val="0"/>
                  <w:marTop w:val="0"/>
                  <w:marBottom w:val="0"/>
                  <w:divBdr>
                    <w:top w:val="none" w:sz="0" w:space="0" w:color="auto"/>
                    <w:left w:val="none" w:sz="0" w:space="0" w:color="auto"/>
                    <w:bottom w:val="none" w:sz="0" w:space="0" w:color="auto"/>
                    <w:right w:val="none" w:sz="0" w:space="0" w:color="auto"/>
                  </w:divBdr>
                  <w:divsChild>
                    <w:div w:id="1072897774">
                      <w:marLeft w:val="0"/>
                      <w:marRight w:val="0"/>
                      <w:marTop w:val="0"/>
                      <w:marBottom w:val="0"/>
                      <w:divBdr>
                        <w:top w:val="none" w:sz="0" w:space="0" w:color="auto"/>
                        <w:left w:val="none" w:sz="0" w:space="0" w:color="auto"/>
                        <w:bottom w:val="none" w:sz="0" w:space="0" w:color="auto"/>
                        <w:right w:val="none" w:sz="0" w:space="0" w:color="auto"/>
                      </w:divBdr>
                    </w:div>
                  </w:divsChild>
                </w:div>
                <w:div w:id="725954629">
                  <w:marLeft w:val="0"/>
                  <w:marRight w:val="0"/>
                  <w:marTop w:val="0"/>
                  <w:marBottom w:val="0"/>
                  <w:divBdr>
                    <w:top w:val="none" w:sz="0" w:space="0" w:color="auto"/>
                    <w:left w:val="none" w:sz="0" w:space="0" w:color="auto"/>
                    <w:bottom w:val="none" w:sz="0" w:space="0" w:color="auto"/>
                    <w:right w:val="none" w:sz="0" w:space="0" w:color="auto"/>
                  </w:divBdr>
                  <w:divsChild>
                    <w:div w:id="350298364">
                      <w:marLeft w:val="0"/>
                      <w:marRight w:val="0"/>
                      <w:marTop w:val="0"/>
                      <w:marBottom w:val="0"/>
                      <w:divBdr>
                        <w:top w:val="none" w:sz="0" w:space="0" w:color="auto"/>
                        <w:left w:val="none" w:sz="0" w:space="0" w:color="auto"/>
                        <w:bottom w:val="none" w:sz="0" w:space="0" w:color="auto"/>
                        <w:right w:val="none" w:sz="0" w:space="0" w:color="auto"/>
                      </w:divBdr>
                    </w:div>
                    <w:div w:id="2106462500">
                      <w:marLeft w:val="0"/>
                      <w:marRight w:val="0"/>
                      <w:marTop w:val="0"/>
                      <w:marBottom w:val="0"/>
                      <w:divBdr>
                        <w:top w:val="none" w:sz="0" w:space="0" w:color="auto"/>
                        <w:left w:val="none" w:sz="0" w:space="0" w:color="auto"/>
                        <w:bottom w:val="none" w:sz="0" w:space="0" w:color="auto"/>
                        <w:right w:val="none" w:sz="0" w:space="0" w:color="auto"/>
                      </w:divBdr>
                    </w:div>
                  </w:divsChild>
                </w:div>
                <w:div w:id="590310647">
                  <w:marLeft w:val="0"/>
                  <w:marRight w:val="0"/>
                  <w:marTop w:val="0"/>
                  <w:marBottom w:val="0"/>
                  <w:divBdr>
                    <w:top w:val="none" w:sz="0" w:space="0" w:color="auto"/>
                    <w:left w:val="none" w:sz="0" w:space="0" w:color="auto"/>
                    <w:bottom w:val="none" w:sz="0" w:space="0" w:color="auto"/>
                    <w:right w:val="none" w:sz="0" w:space="0" w:color="auto"/>
                  </w:divBdr>
                  <w:divsChild>
                    <w:div w:id="1668634752">
                      <w:marLeft w:val="0"/>
                      <w:marRight w:val="0"/>
                      <w:marTop w:val="0"/>
                      <w:marBottom w:val="0"/>
                      <w:divBdr>
                        <w:top w:val="none" w:sz="0" w:space="0" w:color="auto"/>
                        <w:left w:val="none" w:sz="0" w:space="0" w:color="auto"/>
                        <w:bottom w:val="none" w:sz="0" w:space="0" w:color="auto"/>
                        <w:right w:val="none" w:sz="0" w:space="0" w:color="auto"/>
                      </w:divBdr>
                    </w:div>
                    <w:div w:id="977146801">
                      <w:marLeft w:val="0"/>
                      <w:marRight w:val="0"/>
                      <w:marTop w:val="0"/>
                      <w:marBottom w:val="0"/>
                      <w:divBdr>
                        <w:top w:val="none" w:sz="0" w:space="0" w:color="auto"/>
                        <w:left w:val="none" w:sz="0" w:space="0" w:color="auto"/>
                        <w:bottom w:val="none" w:sz="0" w:space="0" w:color="auto"/>
                        <w:right w:val="none" w:sz="0" w:space="0" w:color="auto"/>
                      </w:divBdr>
                    </w:div>
                    <w:div w:id="1924024360">
                      <w:marLeft w:val="0"/>
                      <w:marRight w:val="0"/>
                      <w:marTop w:val="0"/>
                      <w:marBottom w:val="0"/>
                      <w:divBdr>
                        <w:top w:val="none" w:sz="0" w:space="0" w:color="auto"/>
                        <w:left w:val="none" w:sz="0" w:space="0" w:color="auto"/>
                        <w:bottom w:val="none" w:sz="0" w:space="0" w:color="auto"/>
                        <w:right w:val="none" w:sz="0" w:space="0" w:color="auto"/>
                      </w:divBdr>
                    </w:div>
                    <w:div w:id="958756336">
                      <w:marLeft w:val="0"/>
                      <w:marRight w:val="0"/>
                      <w:marTop w:val="0"/>
                      <w:marBottom w:val="0"/>
                      <w:divBdr>
                        <w:top w:val="none" w:sz="0" w:space="0" w:color="auto"/>
                        <w:left w:val="none" w:sz="0" w:space="0" w:color="auto"/>
                        <w:bottom w:val="none" w:sz="0" w:space="0" w:color="auto"/>
                        <w:right w:val="none" w:sz="0" w:space="0" w:color="auto"/>
                      </w:divBdr>
                    </w:div>
                    <w:div w:id="691423241">
                      <w:marLeft w:val="0"/>
                      <w:marRight w:val="0"/>
                      <w:marTop w:val="0"/>
                      <w:marBottom w:val="0"/>
                      <w:divBdr>
                        <w:top w:val="none" w:sz="0" w:space="0" w:color="auto"/>
                        <w:left w:val="none" w:sz="0" w:space="0" w:color="auto"/>
                        <w:bottom w:val="none" w:sz="0" w:space="0" w:color="auto"/>
                        <w:right w:val="none" w:sz="0" w:space="0" w:color="auto"/>
                      </w:divBdr>
                    </w:div>
                    <w:div w:id="773326859">
                      <w:marLeft w:val="0"/>
                      <w:marRight w:val="0"/>
                      <w:marTop w:val="0"/>
                      <w:marBottom w:val="0"/>
                      <w:divBdr>
                        <w:top w:val="none" w:sz="0" w:space="0" w:color="auto"/>
                        <w:left w:val="none" w:sz="0" w:space="0" w:color="auto"/>
                        <w:bottom w:val="none" w:sz="0" w:space="0" w:color="auto"/>
                        <w:right w:val="none" w:sz="0" w:space="0" w:color="auto"/>
                      </w:divBdr>
                    </w:div>
                  </w:divsChild>
                </w:div>
                <w:div w:id="1529637385">
                  <w:marLeft w:val="0"/>
                  <w:marRight w:val="0"/>
                  <w:marTop w:val="0"/>
                  <w:marBottom w:val="0"/>
                  <w:divBdr>
                    <w:top w:val="none" w:sz="0" w:space="0" w:color="auto"/>
                    <w:left w:val="none" w:sz="0" w:space="0" w:color="auto"/>
                    <w:bottom w:val="none" w:sz="0" w:space="0" w:color="auto"/>
                    <w:right w:val="none" w:sz="0" w:space="0" w:color="auto"/>
                  </w:divBdr>
                  <w:divsChild>
                    <w:div w:id="1680155142">
                      <w:marLeft w:val="0"/>
                      <w:marRight w:val="0"/>
                      <w:marTop w:val="0"/>
                      <w:marBottom w:val="0"/>
                      <w:divBdr>
                        <w:top w:val="none" w:sz="0" w:space="0" w:color="auto"/>
                        <w:left w:val="none" w:sz="0" w:space="0" w:color="auto"/>
                        <w:bottom w:val="none" w:sz="0" w:space="0" w:color="auto"/>
                        <w:right w:val="none" w:sz="0" w:space="0" w:color="auto"/>
                      </w:divBdr>
                    </w:div>
                  </w:divsChild>
                </w:div>
                <w:div w:id="160047181">
                  <w:marLeft w:val="0"/>
                  <w:marRight w:val="0"/>
                  <w:marTop w:val="0"/>
                  <w:marBottom w:val="0"/>
                  <w:divBdr>
                    <w:top w:val="none" w:sz="0" w:space="0" w:color="auto"/>
                    <w:left w:val="none" w:sz="0" w:space="0" w:color="auto"/>
                    <w:bottom w:val="none" w:sz="0" w:space="0" w:color="auto"/>
                    <w:right w:val="none" w:sz="0" w:space="0" w:color="auto"/>
                  </w:divBdr>
                  <w:divsChild>
                    <w:div w:id="370568784">
                      <w:marLeft w:val="0"/>
                      <w:marRight w:val="0"/>
                      <w:marTop w:val="0"/>
                      <w:marBottom w:val="0"/>
                      <w:divBdr>
                        <w:top w:val="none" w:sz="0" w:space="0" w:color="auto"/>
                        <w:left w:val="none" w:sz="0" w:space="0" w:color="auto"/>
                        <w:bottom w:val="none" w:sz="0" w:space="0" w:color="auto"/>
                        <w:right w:val="none" w:sz="0" w:space="0" w:color="auto"/>
                      </w:divBdr>
                    </w:div>
                    <w:div w:id="414977204">
                      <w:marLeft w:val="0"/>
                      <w:marRight w:val="0"/>
                      <w:marTop w:val="0"/>
                      <w:marBottom w:val="0"/>
                      <w:divBdr>
                        <w:top w:val="none" w:sz="0" w:space="0" w:color="auto"/>
                        <w:left w:val="none" w:sz="0" w:space="0" w:color="auto"/>
                        <w:bottom w:val="none" w:sz="0" w:space="0" w:color="auto"/>
                        <w:right w:val="none" w:sz="0" w:space="0" w:color="auto"/>
                      </w:divBdr>
                    </w:div>
                    <w:div w:id="1665206856">
                      <w:marLeft w:val="0"/>
                      <w:marRight w:val="0"/>
                      <w:marTop w:val="0"/>
                      <w:marBottom w:val="0"/>
                      <w:divBdr>
                        <w:top w:val="none" w:sz="0" w:space="0" w:color="auto"/>
                        <w:left w:val="none" w:sz="0" w:space="0" w:color="auto"/>
                        <w:bottom w:val="none" w:sz="0" w:space="0" w:color="auto"/>
                        <w:right w:val="none" w:sz="0" w:space="0" w:color="auto"/>
                      </w:divBdr>
                    </w:div>
                  </w:divsChild>
                </w:div>
                <w:div w:id="551429505">
                  <w:marLeft w:val="0"/>
                  <w:marRight w:val="0"/>
                  <w:marTop w:val="0"/>
                  <w:marBottom w:val="0"/>
                  <w:divBdr>
                    <w:top w:val="none" w:sz="0" w:space="0" w:color="auto"/>
                    <w:left w:val="none" w:sz="0" w:space="0" w:color="auto"/>
                    <w:bottom w:val="none" w:sz="0" w:space="0" w:color="auto"/>
                    <w:right w:val="none" w:sz="0" w:space="0" w:color="auto"/>
                  </w:divBdr>
                  <w:divsChild>
                    <w:div w:id="677657489">
                      <w:marLeft w:val="0"/>
                      <w:marRight w:val="0"/>
                      <w:marTop w:val="0"/>
                      <w:marBottom w:val="0"/>
                      <w:divBdr>
                        <w:top w:val="none" w:sz="0" w:space="0" w:color="auto"/>
                        <w:left w:val="none" w:sz="0" w:space="0" w:color="auto"/>
                        <w:bottom w:val="none" w:sz="0" w:space="0" w:color="auto"/>
                        <w:right w:val="none" w:sz="0" w:space="0" w:color="auto"/>
                      </w:divBdr>
                    </w:div>
                    <w:div w:id="841159620">
                      <w:marLeft w:val="0"/>
                      <w:marRight w:val="0"/>
                      <w:marTop w:val="0"/>
                      <w:marBottom w:val="0"/>
                      <w:divBdr>
                        <w:top w:val="none" w:sz="0" w:space="0" w:color="auto"/>
                        <w:left w:val="none" w:sz="0" w:space="0" w:color="auto"/>
                        <w:bottom w:val="none" w:sz="0" w:space="0" w:color="auto"/>
                        <w:right w:val="none" w:sz="0" w:space="0" w:color="auto"/>
                      </w:divBdr>
                    </w:div>
                    <w:div w:id="1168130106">
                      <w:marLeft w:val="0"/>
                      <w:marRight w:val="0"/>
                      <w:marTop w:val="0"/>
                      <w:marBottom w:val="0"/>
                      <w:divBdr>
                        <w:top w:val="none" w:sz="0" w:space="0" w:color="auto"/>
                        <w:left w:val="none" w:sz="0" w:space="0" w:color="auto"/>
                        <w:bottom w:val="none" w:sz="0" w:space="0" w:color="auto"/>
                        <w:right w:val="none" w:sz="0" w:space="0" w:color="auto"/>
                      </w:divBdr>
                    </w:div>
                    <w:div w:id="2048791218">
                      <w:marLeft w:val="0"/>
                      <w:marRight w:val="0"/>
                      <w:marTop w:val="0"/>
                      <w:marBottom w:val="0"/>
                      <w:divBdr>
                        <w:top w:val="none" w:sz="0" w:space="0" w:color="auto"/>
                        <w:left w:val="none" w:sz="0" w:space="0" w:color="auto"/>
                        <w:bottom w:val="none" w:sz="0" w:space="0" w:color="auto"/>
                        <w:right w:val="none" w:sz="0" w:space="0" w:color="auto"/>
                      </w:divBdr>
                    </w:div>
                    <w:div w:id="1278945743">
                      <w:marLeft w:val="0"/>
                      <w:marRight w:val="0"/>
                      <w:marTop w:val="0"/>
                      <w:marBottom w:val="0"/>
                      <w:divBdr>
                        <w:top w:val="none" w:sz="0" w:space="0" w:color="auto"/>
                        <w:left w:val="none" w:sz="0" w:space="0" w:color="auto"/>
                        <w:bottom w:val="none" w:sz="0" w:space="0" w:color="auto"/>
                        <w:right w:val="none" w:sz="0" w:space="0" w:color="auto"/>
                      </w:divBdr>
                    </w:div>
                    <w:div w:id="204493373">
                      <w:marLeft w:val="0"/>
                      <w:marRight w:val="0"/>
                      <w:marTop w:val="0"/>
                      <w:marBottom w:val="0"/>
                      <w:divBdr>
                        <w:top w:val="none" w:sz="0" w:space="0" w:color="auto"/>
                        <w:left w:val="none" w:sz="0" w:space="0" w:color="auto"/>
                        <w:bottom w:val="none" w:sz="0" w:space="0" w:color="auto"/>
                        <w:right w:val="none" w:sz="0" w:space="0" w:color="auto"/>
                      </w:divBdr>
                    </w:div>
                  </w:divsChild>
                </w:div>
                <w:div w:id="1175073395">
                  <w:marLeft w:val="0"/>
                  <w:marRight w:val="0"/>
                  <w:marTop w:val="0"/>
                  <w:marBottom w:val="0"/>
                  <w:divBdr>
                    <w:top w:val="none" w:sz="0" w:space="0" w:color="auto"/>
                    <w:left w:val="none" w:sz="0" w:space="0" w:color="auto"/>
                    <w:bottom w:val="none" w:sz="0" w:space="0" w:color="auto"/>
                    <w:right w:val="none" w:sz="0" w:space="0" w:color="auto"/>
                  </w:divBdr>
                  <w:divsChild>
                    <w:div w:id="1808861183">
                      <w:marLeft w:val="0"/>
                      <w:marRight w:val="0"/>
                      <w:marTop w:val="0"/>
                      <w:marBottom w:val="0"/>
                      <w:divBdr>
                        <w:top w:val="none" w:sz="0" w:space="0" w:color="auto"/>
                        <w:left w:val="none" w:sz="0" w:space="0" w:color="auto"/>
                        <w:bottom w:val="none" w:sz="0" w:space="0" w:color="auto"/>
                        <w:right w:val="none" w:sz="0" w:space="0" w:color="auto"/>
                      </w:divBdr>
                    </w:div>
                  </w:divsChild>
                </w:div>
                <w:div w:id="1678382969">
                  <w:marLeft w:val="0"/>
                  <w:marRight w:val="0"/>
                  <w:marTop w:val="0"/>
                  <w:marBottom w:val="0"/>
                  <w:divBdr>
                    <w:top w:val="none" w:sz="0" w:space="0" w:color="auto"/>
                    <w:left w:val="none" w:sz="0" w:space="0" w:color="auto"/>
                    <w:bottom w:val="none" w:sz="0" w:space="0" w:color="auto"/>
                    <w:right w:val="none" w:sz="0" w:space="0" w:color="auto"/>
                  </w:divBdr>
                  <w:divsChild>
                    <w:div w:id="1874727872">
                      <w:marLeft w:val="0"/>
                      <w:marRight w:val="0"/>
                      <w:marTop w:val="0"/>
                      <w:marBottom w:val="0"/>
                      <w:divBdr>
                        <w:top w:val="none" w:sz="0" w:space="0" w:color="auto"/>
                        <w:left w:val="none" w:sz="0" w:space="0" w:color="auto"/>
                        <w:bottom w:val="none" w:sz="0" w:space="0" w:color="auto"/>
                        <w:right w:val="none" w:sz="0" w:space="0" w:color="auto"/>
                      </w:divBdr>
                    </w:div>
                    <w:div w:id="790435214">
                      <w:marLeft w:val="0"/>
                      <w:marRight w:val="0"/>
                      <w:marTop w:val="0"/>
                      <w:marBottom w:val="0"/>
                      <w:divBdr>
                        <w:top w:val="none" w:sz="0" w:space="0" w:color="auto"/>
                        <w:left w:val="none" w:sz="0" w:space="0" w:color="auto"/>
                        <w:bottom w:val="none" w:sz="0" w:space="0" w:color="auto"/>
                        <w:right w:val="none" w:sz="0" w:space="0" w:color="auto"/>
                      </w:divBdr>
                    </w:div>
                    <w:div w:id="1712805627">
                      <w:marLeft w:val="0"/>
                      <w:marRight w:val="0"/>
                      <w:marTop w:val="0"/>
                      <w:marBottom w:val="0"/>
                      <w:divBdr>
                        <w:top w:val="none" w:sz="0" w:space="0" w:color="auto"/>
                        <w:left w:val="none" w:sz="0" w:space="0" w:color="auto"/>
                        <w:bottom w:val="none" w:sz="0" w:space="0" w:color="auto"/>
                        <w:right w:val="none" w:sz="0" w:space="0" w:color="auto"/>
                      </w:divBdr>
                    </w:div>
                    <w:div w:id="2055081420">
                      <w:marLeft w:val="0"/>
                      <w:marRight w:val="0"/>
                      <w:marTop w:val="0"/>
                      <w:marBottom w:val="0"/>
                      <w:divBdr>
                        <w:top w:val="none" w:sz="0" w:space="0" w:color="auto"/>
                        <w:left w:val="none" w:sz="0" w:space="0" w:color="auto"/>
                        <w:bottom w:val="none" w:sz="0" w:space="0" w:color="auto"/>
                        <w:right w:val="none" w:sz="0" w:space="0" w:color="auto"/>
                      </w:divBdr>
                    </w:div>
                  </w:divsChild>
                </w:div>
                <w:div w:id="932708477">
                  <w:marLeft w:val="0"/>
                  <w:marRight w:val="0"/>
                  <w:marTop w:val="0"/>
                  <w:marBottom w:val="0"/>
                  <w:divBdr>
                    <w:top w:val="none" w:sz="0" w:space="0" w:color="auto"/>
                    <w:left w:val="none" w:sz="0" w:space="0" w:color="auto"/>
                    <w:bottom w:val="none" w:sz="0" w:space="0" w:color="auto"/>
                    <w:right w:val="none" w:sz="0" w:space="0" w:color="auto"/>
                  </w:divBdr>
                  <w:divsChild>
                    <w:div w:id="398402825">
                      <w:marLeft w:val="0"/>
                      <w:marRight w:val="0"/>
                      <w:marTop w:val="0"/>
                      <w:marBottom w:val="0"/>
                      <w:divBdr>
                        <w:top w:val="none" w:sz="0" w:space="0" w:color="auto"/>
                        <w:left w:val="none" w:sz="0" w:space="0" w:color="auto"/>
                        <w:bottom w:val="none" w:sz="0" w:space="0" w:color="auto"/>
                        <w:right w:val="none" w:sz="0" w:space="0" w:color="auto"/>
                      </w:divBdr>
                    </w:div>
                    <w:div w:id="1251161602">
                      <w:marLeft w:val="0"/>
                      <w:marRight w:val="0"/>
                      <w:marTop w:val="0"/>
                      <w:marBottom w:val="0"/>
                      <w:divBdr>
                        <w:top w:val="none" w:sz="0" w:space="0" w:color="auto"/>
                        <w:left w:val="none" w:sz="0" w:space="0" w:color="auto"/>
                        <w:bottom w:val="none" w:sz="0" w:space="0" w:color="auto"/>
                        <w:right w:val="none" w:sz="0" w:space="0" w:color="auto"/>
                      </w:divBdr>
                    </w:div>
                    <w:div w:id="2098474888">
                      <w:marLeft w:val="0"/>
                      <w:marRight w:val="0"/>
                      <w:marTop w:val="0"/>
                      <w:marBottom w:val="0"/>
                      <w:divBdr>
                        <w:top w:val="none" w:sz="0" w:space="0" w:color="auto"/>
                        <w:left w:val="none" w:sz="0" w:space="0" w:color="auto"/>
                        <w:bottom w:val="none" w:sz="0" w:space="0" w:color="auto"/>
                        <w:right w:val="none" w:sz="0" w:space="0" w:color="auto"/>
                      </w:divBdr>
                    </w:div>
                    <w:div w:id="43872310">
                      <w:marLeft w:val="0"/>
                      <w:marRight w:val="0"/>
                      <w:marTop w:val="0"/>
                      <w:marBottom w:val="0"/>
                      <w:divBdr>
                        <w:top w:val="none" w:sz="0" w:space="0" w:color="auto"/>
                        <w:left w:val="none" w:sz="0" w:space="0" w:color="auto"/>
                        <w:bottom w:val="none" w:sz="0" w:space="0" w:color="auto"/>
                        <w:right w:val="none" w:sz="0" w:space="0" w:color="auto"/>
                      </w:divBdr>
                    </w:div>
                    <w:div w:id="9841453">
                      <w:marLeft w:val="0"/>
                      <w:marRight w:val="0"/>
                      <w:marTop w:val="0"/>
                      <w:marBottom w:val="0"/>
                      <w:divBdr>
                        <w:top w:val="none" w:sz="0" w:space="0" w:color="auto"/>
                        <w:left w:val="none" w:sz="0" w:space="0" w:color="auto"/>
                        <w:bottom w:val="none" w:sz="0" w:space="0" w:color="auto"/>
                        <w:right w:val="none" w:sz="0" w:space="0" w:color="auto"/>
                      </w:divBdr>
                    </w:div>
                    <w:div w:id="2072196334">
                      <w:marLeft w:val="0"/>
                      <w:marRight w:val="0"/>
                      <w:marTop w:val="0"/>
                      <w:marBottom w:val="0"/>
                      <w:divBdr>
                        <w:top w:val="none" w:sz="0" w:space="0" w:color="auto"/>
                        <w:left w:val="none" w:sz="0" w:space="0" w:color="auto"/>
                        <w:bottom w:val="none" w:sz="0" w:space="0" w:color="auto"/>
                        <w:right w:val="none" w:sz="0" w:space="0" w:color="auto"/>
                      </w:divBdr>
                    </w:div>
                  </w:divsChild>
                </w:div>
                <w:div w:id="1860243376">
                  <w:marLeft w:val="0"/>
                  <w:marRight w:val="0"/>
                  <w:marTop w:val="0"/>
                  <w:marBottom w:val="0"/>
                  <w:divBdr>
                    <w:top w:val="none" w:sz="0" w:space="0" w:color="auto"/>
                    <w:left w:val="none" w:sz="0" w:space="0" w:color="auto"/>
                    <w:bottom w:val="none" w:sz="0" w:space="0" w:color="auto"/>
                    <w:right w:val="none" w:sz="0" w:space="0" w:color="auto"/>
                  </w:divBdr>
                  <w:divsChild>
                    <w:div w:id="1170755936">
                      <w:marLeft w:val="0"/>
                      <w:marRight w:val="0"/>
                      <w:marTop w:val="0"/>
                      <w:marBottom w:val="0"/>
                      <w:divBdr>
                        <w:top w:val="none" w:sz="0" w:space="0" w:color="auto"/>
                        <w:left w:val="none" w:sz="0" w:space="0" w:color="auto"/>
                        <w:bottom w:val="none" w:sz="0" w:space="0" w:color="auto"/>
                        <w:right w:val="none" w:sz="0" w:space="0" w:color="auto"/>
                      </w:divBdr>
                    </w:div>
                  </w:divsChild>
                </w:div>
                <w:div w:id="1734623730">
                  <w:marLeft w:val="0"/>
                  <w:marRight w:val="0"/>
                  <w:marTop w:val="0"/>
                  <w:marBottom w:val="0"/>
                  <w:divBdr>
                    <w:top w:val="none" w:sz="0" w:space="0" w:color="auto"/>
                    <w:left w:val="none" w:sz="0" w:space="0" w:color="auto"/>
                    <w:bottom w:val="none" w:sz="0" w:space="0" w:color="auto"/>
                    <w:right w:val="none" w:sz="0" w:space="0" w:color="auto"/>
                  </w:divBdr>
                  <w:divsChild>
                    <w:div w:id="1742827657">
                      <w:marLeft w:val="0"/>
                      <w:marRight w:val="0"/>
                      <w:marTop w:val="0"/>
                      <w:marBottom w:val="0"/>
                      <w:divBdr>
                        <w:top w:val="none" w:sz="0" w:space="0" w:color="auto"/>
                        <w:left w:val="none" w:sz="0" w:space="0" w:color="auto"/>
                        <w:bottom w:val="none" w:sz="0" w:space="0" w:color="auto"/>
                        <w:right w:val="none" w:sz="0" w:space="0" w:color="auto"/>
                      </w:divBdr>
                    </w:div>
                  </w:divsChild>
                </w:div>
                <w:div w:id="233979515">
                  <w:marLeft w:val="0"/>
                  <w:marRight w:val="0"/>
                  <w:marTop w:val="0"/>
                  <w:marBottom w:val="0"/>
                  <w:divBdr>
                    <w:top w:val="none" w:sz="0" w:space="0" w:color="auto"/>
                    <w:left w:val="none" w:sz="0" w:space="0" w:color="auto"/>
                    <w:bottom w:val="none" w:sz="0" w:space="0" w:color="auto"/>
                    <w:right w:val="none" w:sz="0" w:space="0" w:color="auto"/>
                  </w:divBdr>
                  <w:divsChild>
                    <w:div w:id="36510597">
                      <w:marLeft w:val="0"/>
                      <w:marRight w:val="0"/>
                      <w:marTop w:val="0"/>
                      <w:marBottom w:val="0"/>
                      <w:divBdr>
                        <w:top w:val="none" w:sz="0" w:space="0" w:color="auto"/>
                        <w:left w:val="none" w:sz="0" w:space="0" w:color="auto"/>
                        <w:bottom w:val="none" w:sz="0" w:space="0" w:color="auto"/>
                        <w:right w:val="none" w:sz="0" w:space="0" w:color="auto"/>
                      </w:divBdr>
                    </w:div>
                    <w:div w:id="1186478865">
                      <w:marLeft w:val="0"/>
                      <w:marRight w:val="0"/>
                      <w:marTop w:val="0"/>
                      <w:marBottom w:val="0"/>
                      <w:divBdr>
                        <w:top w:val="none" w:sz="0" w:space="0" w:color="auto"/>
                        <w:left w:val="none" w:sz="0" w:space="0" w:color="auto"/>
                        <w:bottom w:val="none" w:sz="0" w:space="0" w:color="auto"/>
                        <w:right w:val="none" w:sz="0" w:space="0" w:color="auto"/>
                      </w:divBdr>
                    </w:div>
                    <w:div w:id="194081394">
                      <w:marLeft w:val="0"/>
                      <w:marRight w:val="0"/>
                      <w:marTop w:val="0"/>
                      <w:marBottom w:val="0"/>
                      <w:divBdr>
                        <w:top w:val="none" w:sz="0" w:space="0" w:color="auto"/>
                        <w:left w:val="none" w:sz="0" w:space="0" w:color="auto"/>
                        <w:bottom w:val="none" w:sz="0" w:space="0" w:color="auto"/>
                        <w:right w:val="none" w:sz="0" w:space="0" w:color="auto"/>
                      </w:divBdr>
                    </w:div>
                    <w:div w:id="937562760">
                      <w:marLeft w:val="0"/>
                      <w:marRight w:val="0"/>
                      <w:marTop w:val="0"/>
                      <w:marBottom w:val="0"/>
                      <w:divBdr>
                        <w:top w:val="none" w:sz="0" w:space="0" w:color="auto"/>
                        <w:left w:val="none" w:sz="0" w:space="0" w:color="auto"/>
                        <w:bottom w:val="none" w:sz="0" w:space="0" w:color="auto"/>
                        <w:right w:val="none" w:sz="0" w:space="0" w:color="auto"/>
                      </w:divBdr>
                    </w:div>
                    <w:div w:id="2111389673">
                      <w:marLeft w:val="0"/>
                      <w:marRight w:val="0"/>
                      <w:marTop w:val="0"/>
                      <w:marBottom w:val="0"/>
                      <w:divBdr>
                        <w:top w:val="none" w:sz="0" w:space="0" w:color="auto"/>
                        <w:left w:val="none" w:sz="0" w:space="0" w:color="auto"/>
                        <w:bottom w:val="none" w:sz="0" w:space="0" w:color="auto"/>
                        <w:right w:val="none" w:sz="0" w:space="0" w:color="auto"/>
                      </w:divBdr>
                    </w:div>
                    <w:div w:id="1985425125">
                      <w:marLeft w:val="0"/>
                      <w:marRight w:val="0"/>
                      <w:marTop w:val="0"/>
                      <w:marBottom w:val="0"/>
                      <w:divBdr>
                        <w:top w:val="none" w:sz="0" w:space="0" w:color="auto"/>
                        <w:left w:val="none" w:sz="0" w:space="0" w:color="auto"/>
                        <w:bottom w:val="none" w:sz="0" w:space="0" w:color="auto"/>
                        <w:right w:val="none" w:sz="0" w:space="0" w:color="auto"/>
                      </w:divBdr>
                    </w:div>
                  </w:divsChild>
                </w:div>
                <w:div w:id="323318229">
                  <w:marLeft w:val="0"/>
                  <w:marRight w:val="0"/>
                  <w:marTop w:val="0"/>
                  <w:marBottom w:val="0"/>
                  <w:divBdr>
                    <w:top w:val="none" w:sz="0" w:space="0" w:color="auto"/>
                    <w:left w:val="none" w:sz="0" w:space="0" w:color="auto"/>
                    <w:bottom w:val="none" w:sz="0" w:space="0" w:color="auto"/>
                    <w:right w:val="none" w:sz="0" w:space="0" w:color="auto"/>
                  </w:divBdr>
                  <w:divsChild>
                    <w:div w:id="39860452">
                      <w:marLeft w:val="0"/>
                      <w:marRight w:val="0"/>
                      <w:marTop w:val="0"/>
                      <w:marBottom w:val="0"/>
                      <w:divBdr>
                        <w:top w:val="none" w:sz="0" w:space="0" w:color="auto"/>
                        <w:left w:val="none" w:sz="0" w:space="0" w:color="auto"/>
                        <w:bottom w:val="none" w:sz="0" w:space="0" w:color="auto"/>
                        <w:right w:val="none" w:sz="0" w:space="0" w:color="auto"/>
                      </w:divBdr>
                    </w:div>
                  </w:divsChild>
                </w:div>
                <w:div w:id="1483811408">
                  <w:marLeft w:val="0"/>
                  <w:marRight w:val="0"/>
                  <w:marTop w:val="0"/>
                  <w:marBottom w:val="0"/>
                  <w:divBdr>
                    <w:top w:val="none" w:sz="0" w:space="0" w:color="auto"/>
                    <w:left w:val="none" w:sz="0" w:space="0" w:color="auto"/>
                    <w:bottom w:val="none" w:sz="0" w:space="0" w:color="auto"/>
                    <w:right w:val="none" w:sz="0" w:space="0" w:color="auto"/>
                  </w:divBdr>
                  <w:divsChild>
                    <w:div w:id="579561635">
                      <w:marLeft w:val="0"/>
                      <w:marRight w:val="0"/>
                      <w:marTop w:val="0"/>
                      <w:marBottom w:val="0"/>
                      <w:divBdr>
                        <w:top w:val="none" w:sz="0" w:space="0" w:color="auto"/>
                        <w:left w:val="none" w:sz="0" w:space="0" w:color="auto"/>
                        <w:bottom w:val="none" w:sz="0" w:space="0" w:color="auto"/>
                        <w:right w:val="none" w:sz="0" w:space="0" w:color="auto"/>
                      </w:divBdr>
                    </w:div>
                  </w:divsChild>
                </w:div>
                <w:div w:id="381441428">
                  <w:marLeft w:val="0"/>
                  <w:marRight w:val="0"/>
                  <w:marTop w:val="0"/>
                  <w:marBottom w:val="0"/>
                  <w:divBdr>
                    <w:top w:val="none" w:sz="0" w:space="0" w:color="auto"/>
                    <w:left w:val="none" w:sz="0" w:space="0" w:color="auto"/>
                    <w:bottom w:val="none" w:sz="0" w:space="0" w:color="auto"/>
                    <w:right w:val="none" w:sz="0" w:space="0" w:color="auto"/>
                  </w:divBdr>
                  <w:divsChild>
                    <w:div w:id="1460684345">
                      <w:marLeft w:val="0"/>
                      <w:marRight w:val="0"/>
                      <w:marTop w:val="0"/>
                      <w:marBottom w:val="0"/>
                      <w:divBdr>
                        <w:top w:val="none" w:sz="0" w:space="0" w:color="auto"/>
                        <w:left w:val="none" w:sz="0" w:space="0" w:color="auto"/>
                        <w:bottom w:val="none" w:sz="0" w:space="0" w:color="auto"/>
                        <w:right w:val="none" w:sz="0" w:space="0" w:color="auto"/>
                      </w:divBdr>
                    </w:div>
                    <w:div w:id="385833522">
                      <w:marLeft w:val="0"/>
                      <w:marRight w:val="0"/>
                      <w:marTop w:val="0"/>
                      <w:marBottom w:val="0"/>
                      <w:divBdr>
                        <w:top w:val="none" w:sz="0" w:space="0" w:color="auto"/>
                        <w:left w:val="none" w:sz="0" w:space="0" w:color="auto"/>
                        <w:bottom w:val="none" w:sz="0" w:space="0" w:color="auto"/>
                        <w:right w:val="none" w:sz="0" w:space="0" w:color="auto"/>
                      </w:divBdr>
                    </w:div>
                    <w:div w:id="1528908497">
                      <w:marLeft w:val="0"/>
                      <w:marRight w:val="0"/>
                      <w:marTop w:val="0"/>
                      <w:marBottom w:val="0"/>
                      <w:divBdr>
                        <w:top w:val="none" w:sz="0" w:space="0" w:color="auto"/>
                        <w:left w:val="none" w:sz="0" w:space="0" w:color="auto"/>
                        <w:bottom w:val="none" w:sz="0" w:space="0" w:color="auto"/>
                        <w:right w:val="none" w:sz="0" w:space="0" w:color="auto"/>
                      </w:divBdr>
                    </w:div>
                    <w:div w:id="1117992697">
                      <w:marLeft w:val="0"/>
                      <w:marRight w:val="0"/>
                      <w:marTop w:val="0"/>
                      <w:marBottom w:val="0"/>
                      <w:divBdr>
                        <w:top w:val="none" w:sz="0" w:space="0" w:color="auto"/>
                        <w:left w:val="none" w:sz="0" w:space="0" w:color="auto"/>
                        <w:bottom w:val="none" w:sz="0" w:space="0" w:color="auto"/>
                        <w:right w:val="none" w:sz="0" w:space="0" w:color="auto"/>
                      </w:divBdr>
                    </w:div>
                    <w:div w:id="343366456">
                      <w:marLeft w:val="0"/>
                      <w:marRight w:val="0"/>
                      <w:marTop w:val="0"/>
                      <w:marBottom w:val="0"/>
                      <w:divBdr>
                        <w:top w:val="none" w:sz="0" w:space="0" w:color="auto"/>
                        <w:left w:val="none" w:sz="0" w:space="0" w:color="auto"/>
                        <w:bottom w:val="none" w:sz="0" w:space="0" w:color="auto"/>
                        <w:right w:val="none" w:sz="0" w:space="0" w:color="auto"/>
                      </w:divBdr>
                    </w:div>
                    <w:div w:id="125127052">
                      <w:marLeft w:val="0"/>
                      <w:marRight w:val="0"/>
                      <w:marTop w:val="0"/>
                      <w:marBottom w:val="0"/>
                      <w:divBdr>
                        <w:top w:val="none" w:sz="0" w:space="0" w:color="auto"/>
                        <w:left w:val="none" w:sz="0" w:space="0" w:color="auto"/>
                        <w:bottom w:val="none" w:sz="0" w:space="0" w:color="auto"/>
                        <w:right w:val="none" w:sz="0" w:space="0" w:color="auto"/>
                      </w:divBdr>
                    </w:div>
                  </w:divsChild>
                </w:div>
                <w:div w:id="434598565">
                  <w:marLeft w:val="0"/>
                  <w:marRight w:val="0"/>
                  <w:marTop w:val="0"/>
                  <w:marBottom w:val="0"/>
                  <w:divBdr>
                    <w:top w:val="none" w:sz="0" w:space="0" w:color="auto"/>
                    <w:left w:val="none" w:sz="0" w:space="0" w:color="auto"/>
                    <w:bottom w:val="none" w:sz="0" w:space="0" w:color="auto"/>
                    <w:right w:val="none" w:sz="0" w:space="0" w:color="auto"/>
                  </w:divBdr>
                  <w:divsChild>
                    <w:div w:id="602878196">
                      <w:marLeft w:val="0"/>
                      <w:marRight w:val="0"/>
                      <w:marTop w:val="0"/>
                      <w:marBottom w:val="0"/>
                      <w:divBdr>
                        <w:top w:val="none" w:sz="0" w:space="0" w:color="auto"/>
                        <w:left w:val="none" w:sz="0" w:space="0" w:color="auto"/>
                        <w:bottom w:val="none" w:sz="0" w:space="0" w:color="auto"/>
                        <w:right w:val="none" w:sz="0" w:space="0" w:color="auto"/>
                      </w:divBdr>
                    </w:div>
                  </w:divsChild>
                </w:div>
                <w:div w:id="2079014497">
                  <w:marLeft w:val="0"/>
                  <w:marRight w:val="0"/>
                  <w:marTop w:val="0"/>
                  <w:marBottom w:val="0"/>
                  <w:divBdr>
                    <w:top w:val="none" w:sz="0" w:space="0" w:color="auto"/>
                    <w:left w:val="none" w:sz="0" w:space="0" w:color="auto"/>
                    <w:bottom w:val="none" w:sz="0" w:space="0" w:color="auto"/>
                    <w:right w:val="none" w:sz="0" w:space="0" w:color="auto"/>
                  </w:divBdr>
                  <w:divsChild>
                    <w:div w:id="1599677889">
                      <w:marLeft w:val="0"/>
                      <w:marRight w:val="0"/>
                      <w:marTop w:val="0"/>
                      <w:marBottom w:val="0"/>
                      <w:divBdr>
                        <w:top w:val="none" w:sz="0" w:space="0" w:color="auto"/>
                        <w:left w:val="none" w:sz="0" w:space="0" w:color="auto"/>
                        <w:bottom w:val="none" w:sz="0" w:space="0" w:color="auto"/>
                        <w:right w:val="none" w:sz="0" w:space="0" w:color="auto"/>
                      </w:divBdr>
                    </w:div>
                  </w:divsChild>
                </w:div>
                <w:div w:id="1675110481">
                  <w:marLeft w:val="0"/>
                  <w:marRight w:val="0"/>
                  <w:marTop w:val="0"/>
                  <w:marBottom w:val="0"/>
                  <w:divBdr>
                    <w:top w:val="none" w:sz="0" w:space="0" w:color="auto"/>
                    <w:left w:val="none" w:sz="0" w:space="0" w:color="auto"/>
                    <w:bottom w:val="none" w:sz="0" w:space="0" w:color="auto"/>
                    <w:right w:val="none" w:sz="0" w:space="0" w:color="auto"/>
                  </w:divBdr>
                  <w:divsChild>
                    <w:div w:id="589699095">
                      <w:marLeft w:val="0"/>
                      <w:marRight w:val="0"/>
                      <w:marTop w:val="0"/>
                      <w:marBottom w:val="0"/>
                      <w:divBdr>
                        <w:top w:val="none" w:sz="0" w:space="0" w:color="auto"/>
                        <w:left w:val="none" w:sz="0" w:space="0" w:color="auto"/>
                        <w:bottom w:val="none" w:sz="0" w:space="0" w:color="auto"/>
                        <w:right w:val="none" w:sz="0" w:space="0" w:color="auto"/>
                      </w:divBdr>
                    </w:div>
                    <w:div w:id="1210722680">
                      <w:marLeft w:val="0"/>
                      <w:marRight w:val="0"/>
                      <w:marTop w:val="0"/>
                      <w:marBottom w:val="0"/>
                      <w:divBdr>
                        <w:top w:val="none" w:sz="0" w:space="0" w:color="auto"/>
                        <w:left w:val="none" w:sz="0" w:space="0" w:color="auto"/>
                        <w:bottom w:val="none" w:sz="0" w:space="0" w:color="auto"/>
                        <w:right w:val="none" w:sz="0" w:space="0" w:color="auto"/>
                      </w:divBdr>
                    </w:div>
                    <w:div w:id="1970241152">
                      <w:marLeft w:val="0"/>
                      <w:marRight w:val="0"/>
                      <w:marTop w:val="0"/>
                      <w:marBottom w:val="0"/>
                      <w:divBdr>
                        <w:top w:val="none" w:sz="0" w:space="0" w:color="auto"/>
                        <w:left w:val="none" w:sz="0" w:space="0" w:color="auto"/>
                        <w:bottom w:val="none" w:sz="0" w:space="0" w:color="auto"/>
                        <w:right w:val="none" w:sz="0" w:space="0" w:color="auto"/>
                      </w:divBdr>
                    </w:div>
                    <w:div w:id="782381273">
                      <w:marLeft w:val="0"/>
                      <w:marRight w:val="0"/>
                      <w:marTop w:val="0"/>
                      <w:marBottom w:val="0"/>
                      <w:divBdr>
                        <w:top w:val="none" w:sz="0" w:space="0" w:color="auto"/>
                        <w:left w:val="none" w:sz="0" w:space="0" w:color="auto"/>
                        <w:bottom w:val="none" w:sz="0" w:space="0" w:color="auto"/>
                        <w:right w:val="none" w:sz="0" w:space="0" w:color="auto"/>
                      </w:divBdr>
                    </w:div>
                    <w:div w:id="424812420">
                      <w:marLeft w:val="0"/>
                      <w:marRight w:val="0"/>
                      <w:marTop w:val="0"/>
                      <w:marBottom w:val="0"/>
                      <w:divBdr>
                        <w:top w:val="none" w:sz="0" w:space="0" w:color="auto"/>
                        <w:left w:val="none" w:sz="0" w:space="0" w:color="auto"/>
                        <w:bottom w:val="none" w:sz="0" w:space="0" w:color="auto"/>
                        <w:right w:val="none" w:sz="0" w:space="0" w:color="auto"/>
                      </w:divBdr>
                    </w:div>
                    <w:div w:id="340358001">
                      <w:marLeft w:val="0"/>
                      <w:marRight w:val="0"/>
                      <w:marTop w:val="0"/>
                      <w:marBottom w:val="0"/>
                      <w:divBdr>
                        <w:top w:val="none" w:sz="0" w:space="0" w:color="auto"/>
                        <w:left w:val="none" w:sz="0" w:space="0" w:color="auto"/>
                        <w:bottom w:val="none" w:sz="0" w:space="0" w:color="auto"/>
                        <w:right w:val="none" w:sz="0" w:space="0" w:color="auto"/>
                      </w:divBdr>
                    </w:div>
                  </w:divsChild>
                </w:div>
                <w:div w:id="1472285775">
                  <w:marLeft w:val="0"/>
                  <w:marRight w:val="0"/>
                  <w:marTop w:val="0"/>
                  <w:marBottom w:val="0"/>
                  <w:divBdr>
                    <w:top w:val="none" w:sz="0" w:space="0" w:color="auto"/>
                    <w:left w:val="none" w:sz="0" w:space="0" w:color="auto"/>
                    <w:bottom w:val="none" w:sz="0" w:space="0" w:color="auto"/>
                    <w:right w:val="none" w:sz="0" w:space="0" w:color="auto"/>
                  </w:divBdr>
                  <w:divsChild>
                    <w:div w:id="1119682862">
                      <w:marLeft w:val="0"/>
                      <w:marRight w:val="0"/>
                      <w:marTop w:val="0"/>
                      <w:marBottom w:val="0"/>
                      <w:divBdr>
                        <w:top w:val="none" w:sz="0" w:space="0" w:color="auto"/>
                        <w:left w:val="none" w:sz="0" w:space="0" w:color="auto"/>
                        <w:bottom w:val="none" w:sz="0" w:space="0" w:color="auto"/>
                        <w:right w:val="none" w:sz="0" w:space="0" w:color="auto"/>
                      </w:divBdr>
                    </w:div>
                  </w:divsChild>
                </w:div>
                <w:div w:id="1652713410">
                  <w:marLeft w:val="0"/>
                  <w:marRight w:val="0"/>
                  <w:marTop w:val="0"/>
                  <w:marBottom w:val="0"/>
                  <w:divBdr>
                    <w:top w:val="none" w:sz="0" w:space="0" w:color="auto"/>
                    <w:left w:val="none" w:sz="0" w:space="0" w:color="auto"/>
                    <w:bottom w:val="none" w:sz="0" w:space="0" w:color="auto"/>
                    <w:right w:val="none" w:sz="0" w:space="0" w:color="auto"/>
                  </w:divBdr>
                  <w:divsChild>
                    <w:div w:id="113407670">
                      <w:marLeft w:val="0"/>
                      <w:marRight w:val="0"/>
                      <w:marTop w:val="0"/>
                      <w:marBottom w:val="0"/>
                      <w:divBdr>
                        <w:top w:val="none" w:sz="0" w:space="0" w:color="auto"/>
                        <w:left w:val="none" w:sz="0" w:space="0" w:color="auto"/>
                        <w:bottom w:val="none" w:sz="0" w:space="0" w:color="auto"/>
                        <w:right w:val="none" w:sz="0" w:space="0" w:color="auto"/>
                      </w:divBdr>
                    </w:div>
                  </w:divsChild>
                </w:div>
                <w:div w:id="527106932">
                  <w:marLeft w:val="0"/>
                  <w:marRight w:val="0"/>
                  <w:marTop w:val="0"/>
                  <w:marBottom w:val="0"/>
                  <w:divBdr>
                    <w:top w:val="none" w:sz="0" w:space="0" w:color="auto"/>
                    <w:left w:val="none" w:sz="0" w:space="0" w:color="auto"/>
                    <w:bottom w:val="none" w:sz="0" w:space="0" w:color="auto"/>
                    <w:right w:val="none" w:sz="0" w:space="0" w:color="auto"/>
                  </w:divBdr>
                  <w:divsChild>
                    <w:div w:id="918177375">
                      <w:marLeft w:val="0"/>
                      <w:marRight w:val="0"/>
                      <w:marTop w:val="0"/>
                      <w:marBottom w:val="0"/>
                      <w:divBdr>
                        <w:top w:val="none" w:sz="0" w:space="0" w:color="auto"/>
                        <w:left w:val="none" w:sz="0" w:space="0" w:color="auto"/>
                        <w:bottom w:val="none" w:sz="0" w:space="0" w:color="auto"/>
                        <w:right w:val="none" w:sz="0" w:space="0" w:color="auto"/>
                      </w:divBdr>
                    </w:div>
                    <w:div w:id="1012417515">
                      <w:marLeft w:val="0"/>
                      <w:marRight w:val="0"/>
                      <w:marTop w:val="0"/>
                      <w:marBottom w:val="0"/>
                      <w:divBdr>
                        <w:top w:val="none" w:sz="0" w:space="0" w:color="auto"/>
                        <w:left w:val="none" w:sz="0" w:space="0" w:color="auto"/>
                        <w:bottom w:val="none" w:sz="0" w:space="0" w:color="auto"/>
                        <w:right w:val="none" w:sz="0" w:space="0" w:color="auto"/>
                      </w:divBdr>
                    </w:div>
                    <w:div w:id="416171480">
                      <w:marLeft w:val="0"/>
                      <w:marRight w:val="0"/>
                      <w:marTop w:val="0"/>
                      <w:marBottom w:val="0"/>
                      <w:divBdr>
                        <w:top w:val="none" w:sz="0" w:space="0" w:color="auto"/>
                        <w:left w:val="none" w:sz="0" w:space="0" w:color="auto"/>
                        <w:bottom w:val="none" w:sz="0" w:space="0" w:color="auto"/>
                        <w:right w:val="none" w:sz="0" w:space="0" w:color="auto"/>
                      </w:divBdr>
                    </w:div>
                    <w:div w:id="481511303">
                      <w:marLeft w:val="0"/>
                      <w:marRight w:val="0"/>
                      <w:marTop w:val="0"/>
                      <w:marBottom w:val="0"/>
                      <w:divBdr>
                        <w:top w:val="none" w:sz="0" w:space="0" w:color="auto"/>
                        <w:left w:val="none" w:sz="0" w:space="0" w:color="auto"/>
                        <w:bottom w:val="none" w:sz="0" w:space="0" w:color="auto"/>
                        <w:right w:val="none" w:sz="0" w:space="0" w:color="auto"/>
                      </w:divBdr>
                    </w:div>
                    <w:div w:id="497816383">
                      <w:marLeft w:val="0"/>
                      <w:marRight w:val="0"/>
                      <w:marTop w:val="0"/>
                      <w:marBottom w:val="0"/>
                      <w:divBdr>
                        <w:top w:val="none" w:sz="0" w:space="0" w:color="auto"/>
                        <w:left w:val="none" w:sz="0" w:space="0" w:color="auto"/>
                        <w:bottom w:val="none" w:sz="0" w:space="0" w:color="auto"/>
                        <w:right w:val="none" w:sz="0" w:space="0" w:color="auto"/>
                      </w:divBdr>
                    </w:div>
                    <w:div w:id="1689016644">
                      <w:marLeft w:val="0"/>
                      <w:marRight w:val="0"/>
                      <w:marTop w:val="0"/>
                      <w:marBottom w:val="0"/>
                      <w:divBdr>
                        <w:top w:val="none" w:sz="0" w:space="0" w:color="auto"/>
                        <w:left w:val="none" w:sz="0" w:space="0" w:color="auto"/>
                        <w:bottom w:val="none" w:sz="0" w:space="0" w:color="auto"/>
                        <w:right w:val="none" w:sz="0" w:space="0" w:color="auto"/>
                      </w:divBdr>
                    </w:div>
                  </w:divsChild>
                </w:div>
                <w:div w:id="1409424228">
                  <w:marLeft w:val="0"/>
                  <w:marRight w:val="0"/>
                  <w:marTop w:val="0"/>
                  <w:marBottom w:val="0"/>
                  <w:divBdr>
                    <w:top w:val="none" w:sz="0" w:space="0" w:color="auto"/>
                    <w:left w:val="none" w:sz="0" w:space="0" w:color="auto"/>
                    <w:bottom w:val="none" w:sz="0" w:space="0" w:color="auto"/>
                    <w:right w:val="none" w:sz="0" w:space="0" w:color="auto"/>
                  </w:divBdr>
                  <w:divsChild>
                    <w:div w:id="335304435">
                      <w:marLeft w:val="0"/>
                      <w:marRight w:val="0"/>
                      <w:marTop w:val="0"/>
                      <w:marBottom w:val="0"/>
                      <w:divBdr>
                        <w:top w:val="none" w:sz="0" w:space="0" w:color="auto"/>
                        <w:left w:val="none" w:sz="0" w:space="0" w:color="auto"/>
                        <w:bottom w:val="none" w:sz="0" w:space="0" w:color="auto"/>
                        <w:right w:val="none" w:sz="0" w:space="0" w:color="auto"/>
                      </w:divBdr>
                    </w:div>
                  </w:divsChild>
                </w:div>
                <w:div w:id="1081485298">
                  <w:marLeft w:val="0"/>
                  <w:marRight w:val="0"/>
                  <w:marTop w:val="0"/>
                  <w:marBottom w:val="0"/>
                  <w:divBdr>
                    <w:top w:val="none" w:sz="0" w:space="0" w:color="auto"/>
                    <w:left w:val="none" w:sz="0" w:space="0" w:color="auto"/>
                    <w:bottom w:val="none" w:sz="0" w:space="0" w:color="auto"/>
                    <w:right w:val="none" w:sz="0" w:space="0" w:color="auto"/>
                  </w:divBdr>
                  <w:divsChild>
                    <w:div w:id="1296528550">
                      <w:marLeft w:val="0"/>
                      <w:marRight w:val="0"/>
                      <w:marTop w:val="0"/>
                      <w:marBottom w:val="0"/>
                      <w:divBdr>
                        <w:top w:val="none" w:sz="0" w:space="0" w:color="auto"/>
                        <w:left w:val="none" w:sz="0" w:space="0" w:color="auto"/>
                        <w:bottom w:val="none" w:sz="0" w:space="0" w:color="auto"/>
                        <w:right w:val="none" w:sz="0" w:space="0" w:color="auto"/>
                      </w:divBdr>
                    </w:div>
                    <w:div w:id="1007444620">
                      <w:marLeft w:val="0"/>
                      <w:marRight w:val="0"/>
                      <w:marTop w:val="0"/>
                      <w:marBottom w:val="0"/>
                      <w:divBdr>
                        <w:top w:val="none" w:sz="0" w:space="0" w:color="auto"/>
                        <w:left w:val="none" w:sz="0" w:space="0" w:color="auto"/>
                        <w:bottom w:val="none" w:sz="0" w:space="0" w:color="auto"/>
                        <w:right w:val="none" w:sz="0" w:space="0" w:color="auto"/>
                      </w:divBdr>
                    </w:div>
                  </w:divsChild>
                </w:div>
                <w:div w:id="1529181362">
                  <w:marLeft w:val="0"/>
                  <w:marRight w:val="0"/>
                  <w:marTop w:val="0"/>
                  <w:marBottom w:val="0"/>
                  <w:divBdr>
                    <w:top w:val="none" w:sz="0" w:space="0" w:color="auto"/>
                    <w:left w:val="none" w:sz="0" w:space="0" w:color="auto"/>
                    <w:bottom w:val="none" w:sz="0" w:space="0" w:color="auto"/>
                    <w:right w:val="none" w:sz="0" w:space="0" w:color="auto"/>
                  </w:divBdr>
                  <w:divsChild>
                    <w:div w:id="1892958386">
                      <w:marLeft w:val="0"/>
                      <w:marRight w:val="0"/>
                      <w:marTop w:val="0"/>
                      <w:marBottom w:val="0"/>
                      <w:divBdr>
                        <w:top w:val="none" w:sz="0" w:space="0" w:color="auto"/>
                        <w:left w:val="none" w:sz="0" w:space="0" w:color="auto"/>
                        <w:bottom w:val="none" w:sz="0" w:space="0" w:color="auto"/>
                        <w:right w:val="none" w:sz="0" w:space="0" w:color="auto"/>
                      </w:divBdr>
                    </w:div>
                    <w:div w:id="180823248">
                      <w:marLeft w:val="0"/>
                      <w:marRight w:val="0"/>
                      <w:marTop w:val="0"/>
                      <w:marBottom w:val="0"/>
                      <w:divBdr>
                        <w:top w:val="none" w:sz="0" w:space="0" w:color="auto"/>
                        <w:left w:val="none" w:sz="0" w:space="0" w:color="auto"/>
                        <w:bottom w:val="none" w:sz="0" w:space="0" w:color="auto"/>
                        <w:right w:val="none" w:sz="0" w:space="0" w:color="auto"/>
                      </w:divBdr>
                    </w:div>
                    <w:div w:id="1498761408">
                      <w:marLeft w:val="0"/>
                      <w:marRight w:val="0"/>
                      <w:marTop w:val="0"/>
                      <w:marBottom w:val="0"/>
                      <w:divBdr>
                        <w:top w:val="none" w:sz="0" w:space="0" w:color="auto"/>
                        <w:left w:val="none" w:sz="0" w:space="0" w:color="auto"/>
                        <w:bottom w:val="none" w:sz="0" w:space="0" w:color="auto"/>
                        <w:right w:val="none" w:sz="0" w:space="0" w:color="auto"/>
                      </w:divBdr>
                    </w:div>
                    <w:div w:id="2126267169">
                      <w:marLeft w:val="0"/>
                      <w:marRight w:val="0"/>
                      <w:marTop w:val="0"/>
                      <w:marBottom w:val="0"/>
                      <w:divBdr>
                        <w:top w:val="none" w:sz="0" w:space="0" w:color="auto"/>
                        <w:left w:val="none" w:sz="0" w:space="0" w:color="auto"/>
                        <w:bottom w:val="none" w:sz="0" w:space="0" w:color="auto"/>
                        <w:right w:val="none" w:sz="0" w:space="0" w:color="auto"/>
                      </w:divBdr>
                    </w:div>
                    <w:div w:id="1731808720">
                      <w:marLeft w:val="0"/>
                      <w:marRight w:val="0"/>
                      <w:marTop w:val="0"/>
                      <w:marBottom w:val="0"/>
                      <w:divBdr>
                        <w:top w:val="none" w:sz="0" w:space="0" w:color="auto"/>
                        <w:left w:val="none" w:sz="0" w:space="0" w:color="auto"/>
                        <w:bottom w:val="none" w:sz="0" w:space="0" w:color="auto"/>
                        <w:right w:val="none" w:sz="0" w:space="0" w:color="auto"/>
                      </w:divBdr>
                    </w:div>
                    <w:div w:id="861167181">
                      <w:marLeft w:val="0"/>
                      <w:marRight w:val="0"/>
                      <w:marTop w:val="0"/>
                      <w:marBottom w:val="0"/>
                      <w:divBdr>
                        <w:top w:val="none" w:sz="0" w:space="0" w:color="auto"/>
                        <w:left w:val="none" w:sz="0" w:space="0" w:color="auto"/>
                        <w:bottom w:val="none" w:sz="0" w:space="0" w:color="auto"/>
                        <w:right w:val="none" w:sz="0" w:space="0" w:color="auto"/>
                      </w:divBdr>
                    </w:div>
                  </w:divsChild>
                </w:div>
                <w:div w:id="280768120">
                  <w:marLeft w:val="0"/>
                  <w:marRight w:val="0"/>
                  <w:marTop w:val="0"/>
                  <w:marBottom w:val="0"/>
                  <w:divBdr>
                    <w:top w:val="none" w:sz="0" w:space="0" w:color="auto"/>
                    <w:left w:val="none" w:sz="0" w:space="0" w:color="auto"/>
                    <w:bottom w:val="none" w:sz="0" w:space="0" w:color="auto"/>
                    <w:right w:val="none" w:sz="0" w:space="0" w:color="auto"/>
                  </w:divBdr>
                  <w:divsChild>
                    <w:div w:id="37169886">
                      <w:marLeft w:val="0"/>
                      <w:marRight w:val="0"/>
                      <w:marTop w:val="0"/>
                      <w:marBottom w:val="0"/>
                      <w:divBdr>
                        <w:top w:val="none" w:sz="0" w:space="0" w:color="auto"/>
                        <w:left w:val="none" w:sz="0" w:space="0" w:color="auto"/>
                        <w:bottom w:val="none" w:sz="0" w:space="0" w:color="auto"/>
                        <w:right w:val="none" w:sz="0" w:space="0" w:color="auto"/>
                      </w:divBdr>
                    </w:div>
                  </w:divsChild>
                </w:div>
                <w:div w:id="826090579">
                  <w:marLeft w:val="0"/>
                  <w:marRight w:val="0"/>
                  <w:marTop w:val="0"/>
                  <w:marBottom w:val="0"/>
                  <w:divBdr>
                    <w:top w:val="none" w:sz="0" w:space="0" w:color="auto"/>
                    <w:left w:val="none" w:sz="0" w:space="0" w:color="auto"/>
                    <w:bottom w:val="none" w:sz="0" w:space="0" w:color="auto"/>
                    <w:right w:val="none" w:sz="0" w:space="0" w:color="auto"/>
                  </w:divBdr>
                  <w:divsChild>
                    <w:div w:id="986741282">
                      <w:marLeft w:val="0"/>
                      <w:marRight w:val="0"/>
                      <w:marTop w:val="0"/>
                      <w:marBottom w:val="0"/>
                      <w:divBdr>
                        <w:top w:val="none" w:sz="0" w:space="0" w:color="auto"/>
                        <w:left w:val="none" w:sz="0" w:space="0" w:color="auto"/>
                        <w:bottom w:val="none" w:sz="0" w:space="0" w:color="auto"/>
                        <w:right w:val="none" w:sz="0" w:space="0" w:color="auto"/>
                      </w:divBdr>
                    </w:div>
                    <w:div w:id="105732606">
                      <w:marLeft w:val="0"/>
                      <w:marRight w:val="0"/>
                      <w:marTop w:val="0"/>
                      <w:marBottom w:val="0"/>
                      <w:divBdr>
                        <w:top w:val="none" w:sz="0" w:space="0" w:color="auto"/>
                        <w:left w:val="none" w:sz="0" w:space="0" w:color="auto"/>
                        <w:bottom w:val="none" w:sz="0" w:space="0" w:color="auto"/>
                        <w:right w:val="none" w:sz="0" w:space="0" w:color="auto"/>
                      </w:divBdr>
                    </w:div>
                    <w:div w:id="2037465627">
                      <w:marLeft w:val="0"/>
                      <w:marRight w:val="0"/>
                      <w:marTop w:val="0"/>
                      <w:marBottom w:val="0"/>
                      <w:divBdr>
                        <w:top w:val="none" w:sz="0" w:space="0" w:color="auto"/>
                        <w:left w:val="none" w:sz="0" w:space="0" w:color="auto"/>
                        <w:bottom w:val="none" w:sz="0" w:space="0" w:color="auto"/>
                        <w:right w:val="none" w:sz="0" w:space="0" w:color="auto"/>
                      </w:divBdr>
                    </w:div>
                  </w:divsChild>
                </w:div>
                <w:div w:id="518743639">
                  <w:marLeft w:val="0"/>
                  <w:marRight w:val="0"/>
                  <w:marTop w:val="0"/>
                  <w:marBottom w:val="0"/>
                  <w:divBdr>
                    <w:top w:val="none" w:sz="0" w:space="0" w:color="auto"/>
                    <w:left w:val="none" w:sz="0" w:space="0" w:color="auto"/>
                    <w:bottom w:val="none" w:sz="0" w:space="0" w:color="auto"/>
                    <w:right w:val="none" w:sz="0" w:space="0" w:color="auto"/>
                  </w:divBdr>
                  <w:divsChild>
                    <w:div w:id="317343783">
                      <w:marLeft w:val="0"/>
                      <w:marRight w:val="0"/>
                      <w:marTop w:val="0"/>
                      <w:marBottom w:val="0"/>
                      <w:divBdr>
                        <w:top w:val="none" w:sz="0" w:space="0" w:color="auto"/>
                        <w:left w:val="none" w:sz="0" w:space="0" w:color="auto"/>
                        <w:bottom w:val="none" w:sz="0" w:space="0" w:color="auto"/>
                        <w:right w:val="none" w:sz="0" w:space="0" w:color="auto"/>
                      </w:divBdr>
                    </w:div>
                    <w:div w:id="315112619">
                      <w:marLeft w:val="0"/>
                      <w:marRight w:val="0"/>
                      <w:marTop w:val="0"/>
                      <w:marBottom w:val="0"/>
                      <w:divBdr>
                        <w:top w:val="none" w:sz="0" w:space="0" w:color="auto"/>
                        <w:left w:val="none" w:sz="0" w:space="0" w:color="auto"/>
                        <w:bottom w:val="none" w:sz="0" w:space="0" w:color="auto"/>
                        <w:right w:val="none" w:sz="0" w:space="0" w:color="auto"/>
                      </w:divBdr>
                    </w:div>
                    <w:div w:id="197398031">
                      <w:marLeft w:val="0"/>
                      <w:marRight w:val="0"/>
                      <w:marTop w:val="0"/>
                      <w:marBottom w:val="0"/>
                      <w:divBdr>
                        <w:top w:val="none" w:sz="0" w:space="0" w:color="auto"/>
                        <w:left w:val="none" w:sz="0" w:space="0" w:color="auto"/>
                        <w:bottom w:val="none" w:sz="0" w:space="0" w:color="auto"/>
                        <w:right w:val="none" w:sz="0" w:space="0" w:color="auto"/>
                      </w:divBdr>
                    </w:div>
                    <w:div w:id="1505393216">
                      <w:marLeft w:val="0"/>
                      <w:marRight w:val="0"/>
                      <w:marTop w:val="0"/>
                      <w:marBottom w:val="0"/>
                      <w:divBdr>
                        <w:top w:val="none" w:sz="0" w:space="0" w:color="auto"/>
                        <w:left w:val="none" w:sz="0" w:space="0" w:color="auto"/>
                        <w:bottom w:val="none" w:sz="0" w:space="0" w:color="auto"/>
                        <w:right w:val="none" w:sz="0" w:space="0" w:color="auto"/>
                      </w:divBdr>
                    </w:div>
                    <w:div w:id="392391763">
                      <w:marLeft w:val="0"/>
                      <w:marRight w:val="0"/>
                      <w:marTop w:val="0"/>
                      <w:marBottom w:val="0"/>
                      <w:divBdr>
                        <w:top w:val="none" w:sz="0" w:space="0" w:color="auto"/>
                        <w:left w:val="none" w:sz="0" w:space="0" w:color="auto"/>
                        <w:bottom w:val="none" w:sz="0" w:space="0" w:color="auto"/>
                        <w:right w:val="none" w:sz="0" w:space="0" w:color="auto"/>
                      </w:divBdr>
                    </w:div>
                    <w:div w:id="1160081653">
                      <w:marLeft w:val="0"/>
                      <w:marRight w:val="0"/>
                      <w:marTop w:val="0"/>
                      <w:marBottom w:val="0"/>
                      <w:divBdr>
                        <w:top w:val="none" w:sz="0" w:space="0" w:color="auto"/>
                        <w:left w:val="none" w:sz="0" w:space="0" w:color="auto"/>
                        <w:bottom w:val="none" w:sz="0" w:space="0" w:color="auto"/>
                        <w:right w:val="none" w:sz="0" w:space="0" w:color="auto"/>
                      </w:divBdr>
                    </w:div>
                  </w:divsChild>
                </w:div>
                <w:div w:id="318535963">
                  <w:marLeft w:val="0"/>
                  <w:marRight w:val="0"/>
                  <w:marTop w:val="0"/>
                  <w:marBottom w:val="0"/>
                  <w:divBdr>
                    <w:top w:val="none" w:sz="0" w:space="0" w:color="auto"/>
                    <w:left w:val="none" w:sz="0" w:space="0" w:color="auto"/>
                    <w:bottom w:val="none" w:sz="0" w:space="0" w:color="auto"/>
                    <w:right w:val="none" w:sz="0" w:space="0" w:color="auto"/>
                  </w:divBdr>
                  <w:divsChild>
                    <w:div w:id="1360273661">
                      <w:marLeft w:val="0"/>
                      <w:marRight w:val="0"/>
                      <w:marTop w:val="0"/>
                      <w:marBottom w:val="0"/>
                      <w:divBdr>
                        <w:top w:val="none" w:sz="0" w:space="0" w:color="auto"/>
                        <w:left w:val="none" w:sz="0" w:space="0" w:color="auto"/>
                        <w:bottom w:val="none" w:sz="0" w:space="0" w:color="auto"/>
                        <w:right w:val="none" w:sz="0" w:space="0" w:color="auto"/>
                      </w:divBdr>
                    </w:div>
                  </w:divsChild>
                </w:div>
                <w:div w:id="552279572">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 w:id="1552763150">
                      <w:marLeft w:val="0"/>
                      <w:marRight w:val="0"/>
                      <w:marTop w:val="0"/>
                      <w:marBottom w:val="0"/>
                      <w:divBdr>
                        <w:top w:val="none" w:sz="0" w:space="0" w:color="auto"/>
                        <w:left w:val="none" w:sz="0" w:space="0" w:color="auto"/>
                        <w:bottom w:val="none" w:sz="0" w:space="0" w:color="auto"/>
                        <w:right w:val="none" w:sz="0" w:space="0" w:color="auto"/>
                      </w:divBdr>
                    </w:div>
                    <w:div w:id="1072045105">
                      <w:marLeft w:val="0"/>
                      <w:marRight w:val="0"/>
                      <w:marTop w:val="0"/>
                      <w:marBottom w:val="0"/>
                      <w:divBdr>
                        <w:top w:val="none" w:sz="0" w:space="0" w:color="auto"/>
                        <w:left w:val="none" w:sz="0" w:space="0" w:color="auto"/>
                        <w:bottom w:val="none" w:sz="0" w:space="0" w:color="auto"/>
                        <w:right w:val="none" w:sz="0" w:space="0" w:color="auto"/>
                      </w:divBdr>
                    </w:div>
                  </w:divsChild>
                </w:div>
                <w:div w:id="667444962">
                  <w:marLeft w:val="0"/>
                  <w:marRight w:val="0"/>
                  <w:marTop w:val="0"/>
                  <w:marBottom w:val="0"/>
                  <w:divBdr>
                    <w:top w:val="none" w:sz="0" w:space="0" w:color="auto"/>
                    <w:left w:val="none" w:sz="0" w:space="0" w:color="auto"/>
                    <w:bottom w:val="none" w:sz="0" w:space="0" w:color="auto"/>
                    <w:right w:val="none" w:sz="0" w:space="0" w:color="auto"/>
                  </w:divBdr>
                  <w:divsChild>
                    <w:div w:id="148325623">
                      <w:marLeft w:val="0"/>
                      <w:marRight w:val="0"/>
                      <w:marTop w:val="0"/>
                      <w:marBottom w:val="0"/>
                      <w:divBdr>
                        <w:top w:val="none" w:sz="0" w:space="0" w:color="auto"/>
                        <w:left w:val="none" w:sz="0" w:space="0" w:color="auto"/>
                        <w:bottom w:val="none" w:sz="0" w:space="0" w:color="auto"/>
                        <w:right w:val="none" w:sz="0" w:space="0" w:color="auto"/>
                      </w:divBdr>
                    </w:div>
                    <w:div w:id="1662155394">
                      <w:marLeft w:val="0"/>
                      <w:marRight w:val="0"/>
                      <w:marTop w:val="0"/>
                      <w:marBottom w:val="0"/>
                      <w:divBdr>
                        <w:top w:val="none" w:sz="0" w:space="0" w:color="auto"/>
                        <w:left w:val="none" w:sz="0" w:space="0" w:color="auto"/>
                        <w:bottom w:val="none" w:sz="0" w:space="0" w:color="auto"/>
                        <w:right w:val="none" w:sz="0" w:space="0" w:color="auto"/>
                      </w:divBdr>
                    </w:div>
                    <w:div w:id="188642051">
                      <w:marLeft w:val="0"/>
                      <w:marRight w:val="0"/>
                      <w:marTop w:val="0"/>
                      <w:marBottom w:val="0"/>
                      <w:divBdr>
                        <w:top w:val="none" w:sz="0" w:space="0" w:color="auto"/>
                        <w:left w:val="none" w:sz="0" w:space="0" w:color="auto"/>
                        <w:bottom w:val="none" w:sz="0" w:space="0" w:color="auto"/>
                        <w:right w:val="none" w:sz="0" w:space="0" w:color="auto"/>
                      </w:divBdr>
                    </w:div>
                    <w:div w:id="1720668793">
                      <w:marLeft w:val="0"/>
                      <w:marRight w:val="0"/>
                      <w:marTop w:val="0"/>
                      <w:marBottom w:val="0"/>
                      <w:divBdr>
                        <w:top w:val="none" w:sz="0" w:space="0" w:color="auto"/>
                        <w:left w:val="none" w:sz="0" w:space="0" w:color="auto"/>
                        <w:bottom w:val="none" w:sz="0" w:space="0" w:color="auto"/>
                        <w:right w:val="none" w:sz="0" w:space="0" w:color="auto"/>
                      </w:divBdr>
                    </w:div>
                    <w:div w:id="342585543">
                      <w:marLeft w:val="0"/>
                      <w:marRight w:val="0"/>
                      <w:marTop w:val="0"/>
                      <w:marBottom w:val="0"/>
                      <w:divBdr>
                        <w:top w:val="none" w:sz="0" w:space="0" w:color="auto"/>
                        <w:left w:val="none" w:sz="0" w:space="0" w:color="auto"/>
                        <w:bottom w:val="none" w:sz="0" w:space="0" w:color="auto"/>
                        <w:right w:val="none" w:sz="0" w:space="0" w:color="auto"/>
                      </w:divBdr>
                    </w:div>
                    <w:div w:id="490683564">
                      <w:marLeft w:val="0"/>
                      <w:marRight w:val="0"/>
                      <w:marTop w:val="0"/>
                      <w:marBottom w:val="0"/>
                      <w:divBdr>
                        <w:top w:val="none" w:sz="0" w:space="0" w:color="auto"/>
                        <w:left w:val="none" w:sz="0" w:space="0" w:color="auto"/>
                        <w:bottom w:val="none" w:sz="0" w:space="0" w:color="auto"/>
                        <w:right w:val="none" w:sz="0" w:space="0" w:color="auto"/>
                      </w:divBdr>
                    </w:div>
                  </w:divsChild>
                </w:div>
                <w:div w:id="1522091412">
                  <w:marLeft w:val="0"/>
                  <w:marRight w:val="0"/>
                  <w:marTop w:val="0"/>
                  <w:marBottom w:val="0"/>
                  <w:divBdr>
                    <w:top w:val="none" w:sz="0" w:space="0" w:color="auto"/>
                    <w:left w:val="none" w:sz="0" w:space="0" w:color="auto"/>
                    <w:bottom w:val="none" w:sz="0" w:space="0" w:color="auto"/>
                    <w:right w:val="none" w:sz="0" w:space="0" w:color="auto"/>
                  </w:divBdr>
                  <w:divsChild>
                    <w:div w:id="5063697">
                      <w:marLeft w:val="0"/>
                      <w:marRight w:val="0"/>
                      <w:marTop w:val="0"/>
                      <w:marBottom w:val="0"/>
                      <w:divBdr>
                        <w:top w:val="none" w:sz="0" w:space="0" w:color="auto"/>
                        <w:left w:val="none" w:sz="0" w:space="0" w:color="auto"/>
                        <w:bottom w:val="none" w:sz="0" w:space="0" w:color="auto"/>
                        <w:right w:val="none" w:sz="0" w:space="0" w:color="auto"/>
                      </w:divBdr>
                    </w:div>
                  </w:divsChild>
                </w:div>
                <w:div w:id="1829321682">
                  <w:marLeft w:val="0"/>
                  <w:marRight w:val="0"/>
                  <w:marTop w:val="0"/>
                  <w:marBottom w:val="0"/>
                  <w:divBdr>
                    <w:top w:val="none" w:sz="0" w:space="0" w:color="auto"/>
                    <w:left w:val="none" w:sz="0" w:space="0" w:color="auto"/>
                    <w:bottom w:val="none" w:sz="0" w:space="0" w:color="auto"/>
                    <w:right w:val="none" w:sz="0" w:space="0" w:color="auto"/>
                  </w:divBdr>
                  <w:divsChild>
                    <w:div w:id="1248539356">
                      <w:marLeft w:val="0"/>
                      <w:marRight w:val="0"/>
                      <w:marTop w:val="0"/>
                      <w:marBottom w:val="0"/>
                      <w:divBdr>
                        <w:top w:val="none" w:sz="0" w:space="0" w:color="auto"/>
                        <w:left w:val="none" w:sz="0" w:space="0" w:color="auto"/>
                        <w:bottom w:val="none" w:sz="0" w:space="0" w:color="auto"/>
                        <w:right w:val="none" w:sz="0" w:space="0" w:color="auto"/>
                      </w:divBdr>
                    </w:div>
                    <w:div w:id="1241449428">
                      <w:marLeft w:val="0"/>
                      <w:marRight w:val="0"/>
                      <w:marTop w:val="0"/>
                      <w:marBottom w:val="0"/>
                      <w:divBdr>
                        <w:top w:val="none" w:sz="0" w:space="0" w:color="auto"/>
                        <w:left w:val="none" w:sz="0" w:space="0" w:color="auto"/>
                        <w:bottom w:val="none" w:sz="0" w:space="0" w:color="auto"/>
                        <w:right w:val="none" w:sz="0" w:space="0" w:color="auto"/>
                      </w:divBdr>
                    </w:div>
                  </w:divsChild>
                </w:div>
                <w:div w:id="1499495984">
                  <w:marLeft w:val="0"/>
                  <w:marRight w:val="0"/>
                  <w:marTop w:val="0"/>
                  <w:marBottom w:val="0"/>
                  <w:divBdr>
                    <w:top w:val="none" w:sz="0" w:space="0" w:color="auto"/>
                    <w:left w:val="none" w:sz="0" w:space="0" w:color="auto"/>
                    <w:bottom w:val="none" w:sz="0" w:space="0" w:color="auto"/>
                    <w:right w:val="none" w:sz="0" w:space="0" w:color="auto"/>
                  </w:divBdr>
                  <w:divsChild>
                    <w:div w:id="201285939">
                      <w:marLeft w:val="0"/>
                      <w:marRight w:val="0"/>
                      <w:marTop w:val="0"/>
                      <w:marBottom w:val="0"/>
                      <w:divBdr>
                        <w:top w:val="none" w:sz="0" w:space="0" w:color="auto"/>
                        <w:left w:val="none" w:sz="0" w:space="0" w:color="auto"/>
                        <w:bottom w:val="none" w:sz="0" w:space="0" w:color="auto"/>
                        <w:right w:val="none" w:sz="0" w:space="0" w:color="auto"/>
                      </w:divBdr>
                    </w:div>
                    <w:div w:id="77479950">
                      <w:marLeft w:val="0"/>
                      <w:marRight w:val="0"/>
                      <w:marTop w:val="0"/>
                      <w:marBottom w:val="0"/>
                      <w:divBdr>
                        <w:top w:val="none" w:sz="0" w:space="0" w:color="auto"/>
                        <w:left w:val="none" w:sz="0" w:space="0" w:color="auto"/>
                        <w:bottom w:val="none" w:sz="0" w:space="0" w:color="auto"/>
                        <w:right w:val="none" w:sz="0" w:space="0" w:color="auto"/>
                      </w:divBdr>
                    </w:div>
                    <w:div w:id="2014187016">
                      <w:marLeft w:val="0"/>
                      <w:marRight w:val="0"/>
                      <w:marTop w:val="0"/>
                      <w:marBottom w:val="0"/>
                      <w:divBdr>
                        <w:top w:val="none" w:sz="0" w:space="0" w:color="auto"/>
                        <w:left w:val="none" w:sz="0" w:space="0" w:color="auto"/>
                        <w:bottom w:val="none" w:sz="0" w:space="0" w:color="auto"/>
                        <w:right w:val="none" w:sz="0" w:space="0" w:color="auto"/>
                      </w:divBdr>
                    </w:div>
                    <w:div w:id="1660840553">
                      <w:marLeft w:val="0"/>
                      <w:marRight w:val="0"/>
                      <w:marTop w:val="0"/>
                      <w:marBottom w:val="0"/>
                      <w:divBdr>
                        <w:top w:val="none" w:sz="0" w:space="0" w:color="auto"/>
                        <w:left w:val="none" w:sz="0" w:space="0" w:color="auto"/>
                        <w:bottom w:val="none" w:sz="0" w:space="0" w:color="auto"/>
                        <w:right w:val="none" w:sz="0" w:space="0" w:color="auto"/>
                      </w:divBdr>
                    </w:div>
                    <w:div w:id="1667051298">
                      <w:marLeft w:val="0"/>
                      <w:marRight w:val="0"/>
                      <w:marTop w:val="0"/>
                      <w:marBottom w:val="0"/>
                      <w:divBdr>
                        <w:top w:val="none" w:sz="0" w:space="0" w:color="auto"/>
                        <w:left w:val="none" w:sz="0" w:space="0" w:color="auto"/>
                        <w:bottom w:val="none" w:sz="0" w:space="0" w:color="auto"/>
                        <w:right w:val="none" w:sz="0" w:space="0" w:color="auto"/>
                      </w:divBdr>
                    </w:div>
                    <w:div w:id="897401326">
                      <w:marLeft w:val="0"/>
                      <w:marRight w:val="0"/>
                      <w:marTop w:val="0"/>
                      <w:marBottom w:val="0"/>
                      <w:divBdr>
                        <w:top w:val="none" w:sz="0" w:space="0" w:color="auto"/>
                        <w:left w:val="none" w:sz="0" w:space="0" w:color="auto"/>
                        <w:bottom w:val="none" w:sz="0" w:space="0" w:color="auto"/>
                        <w:right w:val="none" w:sz="0" w:space="0" w:color="auto"/>
                      </w:divBdr>
                    </w:div>
                  </w:divsChild>
                </w:div>
                <w:div w:id="1900480816">
                  <w:marLeft w:val="0"/>
                  <w:marRight w:val="0"/>
                  <w:marTop w:val="0"/>
                  <w:marBottom w:val="0"/>
                  <w:divBdr>
                    <w:top w:val="none" w:sz="0" w:space="0" w:color="auto"/>
                    <w:left w:val="none" w:sz="0" w:space="0" w:color="auto"/>
                    <w:bottom w:val="none" w:sz="0" w:space="0" w:color="auto"/>
                    <w:right w:val="none" w:sz="0" w:space="0" w:color="auto"/>
                  </w:divBdr>
                  <w:divsChild>
                    <w:div w:id="322709596">
                      <w:marLeft w:val="0"/>
                      <w:marRight w:val="0"/>
                      <w:marTop w:val="0"/>
                      <w:marBottom w:val="0"/>
                      <w:divBdr>
                        <w:top w:val="none" w:sz="0" w:space="0" w:color="auto"/>
                        <w:left w:val="none" w:sz="0" w:space="0" w:color="auto"/>
                        <w:bottom w:val="none" w:sz="0" w:space="0" w:color="auto"/>
                        <w:right w:val="none" w:sz="0" w:space="0" w:color="auto"/>
                      </w:divBdr>
                    </w:div>
                  </w:divsChild>
                </w:div>
                <w:div w:id="1889804387">
                  <w:marLeft w:val="0"/>
                  <w:marRight w:val="0"/>
                  <w:marTop w:val="0"/>
                  <w:marBottom w:val="0"/>
                  <w:divBdr>
                    <w:top w:val="none" w:sz="0" w:space="0" w:color="auto"/>
                    <w:left w:val="none" w:sz="0" w:space="0" w:color="auto"/>
                    <w:bottom w:val="none" w:sz="0" w:space="0" w:color="auto"/>
                    <w:right w:val="none" w:sz="0" w:space="0" w:color="auto"/>
                  </w:divBdr>
                  <w:divsChild>
                    <w:div w:id="295766077">
                      <w:marLeft w:val="0"/>
                      <w:marRight w:val="0"/>
                      <w:marTop w:val="0"/>
                      <w:marBottom w:val="0"/>
                      <w:divBdr>
                        <w:top w:val="none" w:sz="0" w:space="0" w:color="auto"/>
                        <w:left w:val="none" w:sz="0" w:space="0" w:color="auto"/>
                        <w:bottom w:val="none" w:sz="0" w:space="0" w:color="auto"/>
                        <w:right w:val="none" w:sz="0" w:space="0" w:color="auto"/>
                      </w:divBdr>
                    </w:div>
                    <w:div w:id="529686740">
                      <w:marLeft w:val="0"/>
                      <w:marRight w:val="0"/>
                      <w:marTop w:val="0"/>
                      <w:marBottom w:val="0"/>
                      <w:divBdr>
                        <w:top w:val="none" w:sz="0" w:space="0" w:color="auto"/>
                        <w:left w:val="none" w:sz="0" w:space="0" w:color="auto"/>
                        <w:bottom w:val="none" w:sz="0" w:space="0" w:color="auto"/>
                        <w:right w:val="none" w:sz="0" w:space="0" w:color="auto"/>
                      </w:divBdr>
                    </w:div>
                    <w:div w:id="1487819938">
                      <w:marLeft w:val="0"/>
                      <w:marRight w:val="0"/>
                      <w:marTop w:val="0"/>
                      <w:marBottom w:val="0"/>
                      <w:divBdr>
                        <w:top w:val="none" w:sz="0" w:space="0" w:color="auto"/>
                        <w:left w:val="none" w:sz="0" w:space="0" w:color="auto"/>
                        <w:bottom w:val="none" w:sz="0" w:space="0" w:color="auto"/>
                        <w:right w:val="none" w:sz="0" w:space="0" w:color="auto"/>
                      </w:divBdr>
                    </w:div>
                  </w:divsChild>
                </w:div>
                <w:div w:id="1587879044">
                  <w:marLeft w:val="0"/>
                  <w:marRight w:val="0"/>
                  <w:marTop w:val="0"/>
                  <w:marBottom w:val="0"/>
                  <w:divBdr>
                    <w:top w:val="none" w:sz="0" w:space="0" w:color="auto"/>
                    <w:left w:val="none" w:sz="0" w:space="0" w:color="auto"/>
                    <w:bottom w:val="none" w:sz="0" w:space="0" w:color="auto"/>
                    <w:right w:val="none" w:sz="0" w:space="0" w:color="auto"/>
                  </w:divBdr>
                  <w:divsChild>
                    <w:div w:id="216749429">
                      <w:marLeft w:val="0"/>
                      <w:marRight w:val="0"/>
                      <w:marTop w:val="0"/>
                      <w:marBottom w:val="0"/>
                      <w:divBdr>
                        <w:top w:val="none" w:sz="0" w:space="0" w:color="auto"/>
                        <w:left w:val="none" w:sz="0" w:space="0" w:color="auto"/>
                        <w:bottom w:val="none" w:sz="0" w:space="0" w:color="auto"/>
                        <w:right w:val="none" w:sz="0" w:space="0" w:color="auto"/>
                      </w:divBdr>
                    </w:div>
                    <w:div w:id="28579739">
                      <w:marLeft w:val="0"/>
                      <w:marRight w:val="0"/>
                      <w:marTop w:val="0"/>
                      <w:marBottom w:val="0"/>
                      <w:divBdr>
                        <w:top w:val="none" w:sz="0" w:space="0" w:color="auto"/>
                        <w:left w:val="none" w:sz="0" w:space="0" w:color="auto"/>
                        <w:bottom w:val="none" w:sz="0" w:space="0" w:color="auto"/>
                        <w:right w:val="none" w:sz="0" w:space="0" w:color="auto"/>
                      </w:divBdr>
                    </w:div>
                    <w:div w:id="890044605">
                      <w:marLeft w:val="0"/>
                      <w:marRight w:val="0"/>
                      <w:marTop w:val="0"/>
                      <w:marBottom w:val="0"/>
                      <w:divBdr>
                        <w:top w:val="none" w:sz="0" w:space="0" w:color="auto"/>
                        <w:left w:val="none" w:sz="0" w:space="0" w:color="auto"/>
                        <w:bottom w:val="none" w:sz="0" w:space="0" w:color="auto"/>
                        <w:right w:val="none" w:sz="0" w:space="0" w:color="auto"/>
                      </w:divBdr>
                    </w:div>
                    <w:div w:id="1540974311">
                      <w:marLeft w:val="0"/>
                      <w:marRight w:val="0"/>
                      <w:marTop w:val="0"/>
                      <w:marBottom w:val="0"/>
                      <w:divBdr>
                        <w:top w:val="none" w:sz="0" w:space="0" w:color="auto"/>
                        <w:left w:val="none" w:sz="0" w:space="0" w:color="auto"/>
                        <w:bottom w:val="none" w:sz="0" w:space="0" w:color="auto"/>
                        <w:right w:val="none" w:sz="0" w:space="0" w:color="auto"/>
                      </w:divBdr>
                    </w:div>
                    <w:div w:id="1154643839">
                      <w:marLeft w:val="0"/>
                      <w:marRight w:val="0"/>
                      <w:marTop w:val="0"/>
                      <w:marBottom w:val="0"/>
                      <w:divBdr>
                        <w:top w:val="none" w:sz="0" w:space="0" w:color="auto"/>
                        <w:left w:val="none" w:sz="0" w:space="0" w:color="auto"/>
                        <w:bottom w:val="none" w:sz="0" w:space="0" w:color="auto"/>
                        <w:right w:val="none" w:sz="0" w:space="0" w:color="auto"/>
                      </w:divBdr>
                    </w:div>
                    <w:div w:id="1736972108">
                      <w:marLeft w:val="0"/>
                      <w:marRight w:val="0"/>
                      <w:marTop w:val="0"/>
                      <w:marBottom w:val="0"/>
                      <w:divBdr>
                        <w:top w:val="none" w:sz="0" w:space="0" w:color="auto"/>
                        <w:left w:val="none" w:sz="0" w:space="0" w:color="auto"/>
                        <w:bottom w:val="none" w:sz="0" w:space="0" w:color="auto"/>
                        <w:right w:val="none" w:sz="0" w:space="0" w:color="auto"/>
                      </w:divBdr>
                    </w:div>
                  </w:divsChild>
                </w:div>
                <w:div w:id="1016267161">
                  <w:marLeft w:val="0"/>
                  <w:marRight w:val="0"/>
                  <w:marTop w:val="0"/>
                  <w:marBottom w:val="0"/>
                  <w:divBdr>
                    <w:top w:val="none" w:sz="0" w:space="0" w:color="auto"/>
                    <w:left w:val="none" w:sz="0" w:space="0" w:color="auto"/>
                    <w:bottom w:val="none" w:sz="0" w:space="0" w:color="auto"/>
                    <w:right w:val="none" w:sz="0" w:space="0" w:color="auto"/>
                  </w:divBdr>
                  <w:divsChild>
                    <w:div w:id="322241504">
                      <w:marLeft w:val="0"/>
                      <w:marRight w:val="0"/>
                      <w:marTop w:val="0"/>
                      <w:marBottom w:val="0"/>
                      <w:divBdr>
                        <w:top w:val="none" w:sz="0" w:space="0" w:color="auto"/>
                        <w:left w:val="none" w:sz="0" w:space="0" w:color="auto"/>
                        <w:bottom w:val="none" w:sz="0" w:space="0" w:color="auto"/>
                        <w:right w:val="none" w:sz="0" w:space="0" w:color="auto"/>
                      </w:divBdr>
                    </w:div>
                  </w:divsChild>
                </w:div>
                <w:div w:id="896429349">
                  <w:marLeft w:val="0"/>
                  <w:marRight w:val="0"/>
                  <w:marTop w:val="0"/>
                  <w:marBottom w:val="0"/>
                  <w:divBdr>
                    <w:top w:val="none" w:sz="0" w:space="0" w:color="auto"/>
                    <w:left w:val="none" w:sz="0" w:space="0" w:color="auto"/>
                    <w:bottom w:val="none" w:sz="0" w:space="0" w:color="auto"/>
                    <w:right w:val="none" w:sz="0" w:space="0" w:color="auto"/>
                  </w:divBdr>
                  <w:divsChild>
                    <w:div w:id="1075935989">
                      <w:marLeft w:val="0"/>
                      <w:marRight w:val="0"/>
                      <w:marTop w:val="0"/>
                      <w:marBottom w:val="0"/>
                      <w:divBdr>
                        <w:top w:val="none" w:sz="0" w:space="0" w:color="auto"/>
                        <w:left w:val="none" w:sz="0" w:space="0" w:color="auto"/>
                        <w:bottom w:val="none" w:sz="0" w:space="0" w:color="auto"/>
                        <w:right w:val="none" w:sz="0" w:space="0" w:color="auto"/>
                      </w:divBdr>
                    </w:div>
                  </w:divsChild>
                </w:div>
                <w:div w:id="904265926">
                  <w:marLeft w:val="0"/>
                  <w:marRight w:val="0"/>
                  <w:marTop w:val="0"/>
                  <w:marBottom w:val="0"/>
                  <w:divBdr>
                    <w:top w:val="none" w:sz="0" w:space="0" w:color="auto"/>
                    <w:left w:val="none" w:sz="0" w:space="0" w:color="auto"/>
                    <w:bottom w:val="none" w:sz="0" w:space="0" w:color="auto"/>
                    <w:right w:val="none" w:sz="0" w:space="0" w:color="auto"/>
                  </w:divBdr>
                  <w:divsChild>
                    <w:div w:id="1506095339">
                      <w:marLeft w:val="0"/>
                      <w:marRight w:val="0"/>
                      <w:marTop w:val="0"/>
                      <w:marBottom w:val="0"/>
                      <w:divBdr>
                        <w:top w:val="none" w:sz="0" w:space="0" w:color="auto"/>
                        <w:left w:val="none" w:sz="0" w:space="0" w:color="auto"/>
                        <w:bottom w:val="none" w:sz="0" w:space="0" w:color="auto"/>
                        <w:right w:val="none" w:sz="0" w:space="0" w:color="auto"/>
                      </w:divBdr>
                    </w:div>
                    <w:div w:id="824392724">
                      <w:marLeft w:val="0"/>
                      <w:marRight w:val="0"/>
                      <w:marTop w:val="0"/>
                      <w:marBottom w:val="0"/>
                      <w:divBdr>
                        <w:top w:val="none" w:sz="0" w:space="0" w:color="auto"/>
                        <w:left w:val="none" w:sz="0" w:space="0" w:color="auto"/>
                        <w:bottom w:val="none" w:sz="0" w:space="0" w:color="auto"/>
                        <w:right w:val="none" w:sz="0" w:space="0" w:color="auto"/>
                      </w:divBdr>
                    </w:div>
                    <w:div w:id="1914926503">
                      <w:marLeft w:val="0"/>
                      <w:marRight w:val="0"/>
                      <w:marTop w:val="0"/>
                      <w:marBottom w:val="0"/>
                      <w:divBdr>
                        <w:top w:val="none" w:sz="0" w:space="0" w:color="auto"/>
                        <w:left w:val="none" w:sz="0" w:space="0" w:color="auto"/>
                        <w:bottom w:val="none" w:sz="0" w:space="0" w:color="auto"/>
                        <w:right w:val="none" w:sz="0" w:space="0" w:color="auto"/>
                      </w:divBdr>
                    </w:div>
                    <w:div w:id="827987305">
                      <w:marLeft w:val="0"/>
                      <w:marRight w:val="0"/>
                      <w:marTop w:val="0"/>
                      <w:marBottom w:val="0"/>
                      <w:divBdr>
                        <w:top w:val="none" w:sz="0" w:space="0" w:color="auto"/>
                        <w:left w:val="none" w:sz="0" w:space="0" w:color="auto"/>
                        <w:bottom w:val="none" w:sz="0" w:space="0" w:color="auto"/>
                        <w:right w:val="none" w:sz="0" w:space="0" w:color="auto"/>
                      </w:divBdr>
                    </w:div>
                    <w:div w:id="1595166444">
                      <w:marLeft w:val="0"/>
                      <w:marRight w:val="0"/>
                      <w:marTop w:val="0"/>
                      <w:marBottom w:val="0"/>
                      <w:divBdr>
                        <w:top w:val="none" w:sz="0" w:space="0" w:color="auto"/>
                        <w:left w:val="none" w:sz="0" w:space="0" w:color="auto"/>
                        <w:bottom w:val="none" w:sz="0" w:space="0" w:color="auto"/>
                        <w:right w:val="none" w:sz="0" w:space="0" w:color="auto"/>
                      </w:divBdr>
                    </w:div>
                    <w:div w:id="1422137424">
                      <w:marLeft w:val="0"/>
                      <w:marRight w:val="0"/>
                      <w:marTop w:val="0"/>
                      <w:marBottom w:val="0"/>
                      <w:divBdr>
                        <w:top w:val="none" w:sz="0" w:space="0" w:color="auto"/>
                        <w:left w:val="none" w:sz="0" w:space="0" w:color="auto"/>
                        <w:bottom w:val="none" w:sz="0" w:space="0" w:color="auto"/>
                        <w:right w:val="none" w:sz="0" w:space="0" w:color="auto"/>
                      </w:divBdr>
                    </w:div>
                  </w:divsChild>
                </w:div>
                <w:div w:id="233663289">
                  <w:marLeft w:val="0"/>
                  <w:marRight w:val="0"/>
                  <w:marTop w:val="0"/>
                  <w:marBottom w:val="0"/>
                  <w:divBdr>
                    <w:top w:val="none" w:sz="0" w:space="0" w:color="auto"/>
                    <w:left w:val="none" w:sz="0" w:space="0" w:color="auto"/>
                    <w:bottom w:val="none" w:sz="0" w:space="0" w:color="auto"/>
                    <w:right w:val="none" w:sz="0" w:space="0" w:color="auto"/>
                  </w:divBdr>
                  <w:divsChild>
                    <w:div w:id="1100880878">
                      <w:marLeft w:val="0"/>
                      <w:marRight w:val="0"/>
                      <w:marTop w:val="0"/>
                      <w:marBottom w:val="0"/>
                      <w:divBdr>
                        <w:top w:val="none" w:sz="0" w:space="0" w:color="auto"/>
                        <w:left w:val="none" w:sz="0" w:space="0" w:color="auto"/>
                        <w:bottom w:val="none" w:sz="0" w:space="0" w:color="auto"/>
                        <w:right w:val="none" w:sz="0" w:space="0" w:color="auto"/>
                      </w:divBdr>
                    </w:div>
                  </w:divsChild>
                </w:div>
                <w:div w:id="740054732">
                  <w:marLeft w:val="0"/>
                  <w:marRight w:val="0"/>
                  <w:marTop w:val="0"/>
                  <w:marBottom w:val="0"/>
                  <w:divBdr>
                    <w:top w:val="none" w:sz="0" w:space="0" w:color="auto"/>
                    <w:left w:val="none" w:sz="0" w:space="0" w:color="auto"/>
                    <w:bottom w:val="none" w:sz="0" w:space="0" w:color="auto"/>
                    <w:right w:val="none" w:sz="0" w:space="0" w:color="auto"/>
                  </w:divBdr>
                  <w:divsChild>
                    <w:div w:id="261836952">
                      <w:marLeft w:val="0"/>
                      <w:marRight w:val="0"/>
                      <w:marTop w:val="0"/>
                      <w:marBottom w:val="0"/>
                      <w:divBdr>
                        <w:top w:val="none" w:sz="0" w:space="0" w:color="auto"/>
                        <w:left w:val="none" w:sz="0" w:space="0" w:color="auto"/>
                        <w:bottom w:val="none" w:sz="0" w:space="0" w:color="auto"/>
                        <w:right w:val="none" w:sz="0" w:space="0" w:color="auto"/>
                      </w:divBdr>
                    </w:div>
                    <w:div w:id="29453938">
                      <w:marLeft w:val="0"/>
                      <w:marRight w:val="0"/>
                      <w:marTop w:val="0"/>
                      <w:marBottom w:val="0"/>
                      <w:divBdr>
                        <w:top w:val="none" w:sz="0" w:space="0" w:color="auto"/>
                        <w:left w:val="none" w:sz="0" w:space="0" w:color="auto"/>
                        <w:bottom w:val="none" w:sz="0" w:space="0" w:color="auto"/>
                        <w:right w:val="none" w:sz="0" w:space="0" w:color="auto"/>
                      </w:divBdr>
                    </w:div>
                    <w:div w:id="1082799142">
                      <w:marLeft w:val="0"/>
                      <w:marRight w:val="0"/>
                      <w:marTop w:val="0"/>
                      <w:marBottom w:val="0"/>
                      <w:divBdr>
                        <w:top w:val="none" w:sz="0" w:space="0" w:color="auto"/>
                        <w:left w:val="none" w:sz="0" w:space="0" w:color="auto"/>
                        <w:bottom w:val="none" w:sz="0" w:space="0" w:color="auto"/>
                        <w:right w:val="none" w:sz="0" w:space="0" w:color="auto"/>
                      </w:divBdr>
                    </w:div>
                  </w:divsChild>
                </w:div>
                <w:div w:id="895434394">
                  <w:marLeft w:val="0"/>
                  <w:marRight w:val="0"/>
                  <w:marTop w:val="0"/>
                  <w:marBottom w:val="0"/>
                  <w:divBdr>
                    <w:top w:val="none" w:sz="0" w:space="0" w:color="auto"/>
                    <w:left w:val="none" w:sz="0" w:space="0" w:color="auto"/>
                    <w:bottom w:val="none" w:sz="0" w:space="0" w:color="auto"/>
                    <w:right w:val="none" w:sz="0" w:space="0" w:color="auto"/>
                  </w:divBdr>
                  <w:divsChild>
                    <w:div w:id="2094739839">
                      <w:marLeft w:val="0"/>
                      <w:marRight w:val="0"/>
                      <w:marTop w:val="0"/>
                      <w:marBottom w:val="0"/>
                      <w:divBdr>
                        <w:top w:val="none" w:sz="0" w:space="0" w:color="auto"/>
                        <w:left w:val="none" w:sz="0" w:space="0" w:color="auto"/>
                        <w:bottom w:val="none" w:sz="0" w:space="0" w:color="auto"/>
                        <w:right w:val="none" w:sz="0" w:space="0" w:color="auto"/>
                      </w:divBdr>
                    </w:div>
                    <w:div w:id="1508712956">
                      <w:marLeft w:val="0"/>
                      <w:marRight w:val="0"/>
                      <w:marTop w:val="0"/>
                      <w:marBottom w:val="0"/>
                      <w:divBdr>
                        <w:top w:val="none" w:sz="0" w:space="0" w:color="auto"/>
                        <w:left w:val="none" w:sz="0" w:space="0" w:color="auto"/>
                        <w:bottom w:val="none" w:sz="0" w:space="0" w:color="auto"/>
                        <w:right w:val="none" w:sz="0" w:space="0" w:color="auto"/>
                      </w:divBdr>
                    </w:div>
                    <w:div w:id="1374505290">
                      <w:marLeft w:val="0"/>
                      <w:marRight w:val="0"/>
                      <w:marTop w:val="0"/>
                      <w:marBottom w:val="0"/>
                      <w:divBdr>
                        <w:top w:val="none" w:sz="0" w:space="0" w:color="auto"/>
                        <w:left w:val="none" w:sz="0" w:space="0" w:color="auto"/>
                        <w:bottom w:val="none" w:sz="0" w:space="0" w:color="auto"/>
                        <w:right w:val="none" w:sz="0" w:space="0" w:color="auto"/>
                      </w:divBdr>
                    </w:div>
                    <w:div w:id="874343953">
                      <w:marLeft w:val="0"/>
                      <w:marRight w:val="0"/>
                      <w:marTop w:val="0"/>
                      <w:marBottom w:val="0"/>
                      <w:divBdr>
                        <w:top w:val="none" w:sz="0" w:space="0" w:color="auto"/>
                        <w:left w:val="none" w:sz="0" w:space="0" w:color="auto"/>
                        <w:bottom w:val="none" w:sz="0" w:space="0" w:color="auto"/>
                        <w:right w:val="none" w:sz="0" w:space="0" w:color="auto"/>
                      </w:divBdr>
                    </w:div>
                    <w:div w:id="503277599">
                      <w:marLeft w:val="0"/>
                      <w:marRight w:val="0"/>
                      <w:marTop w:val="0"/>
                      <w:marBottom w:val="0"/>
                      <w:divBdr>
                        <w:top w:val="none" w:sz="0" w:space="0" w:color="auto"/>
                        <w:left w:val="none" w:sz="0" w:space="0" w:color="auto"/>
                        <w:bottom w:val="none" w:sz="0" w:space="0" w:color="auto"/>
                        <w:right w:val="none" w:sz="0" w:space="0" w:color="auto"/>
                      </w:divBdr>
                    </w:div>
                    <w:div w:id="131559139">
                      <w:marLeft w:val="0"/>
                      <w:marRight w:val="0"/>
                      <w:marTop w:val="0"/>
                      <w:marBottom w:val="0"/>
                      <w:divBdr>
                        <w:top w:val="none" w:sz="0" w:space="0" w:color="auto"/>
                        <w:left w:val="none" w:sz="0" w:space="0" w:color="auto"/>
                        <w:bottom w:val="none" w:sz="0" w:space="0" w:color="auto"/>
                        <w:right w:val="none" w:sz="0" w:space="0" w:color="auto"/>
                      </w:divBdr>
                    </w:div>
                  </w:divsChild>
                </w:div>
                <w:div w:id="1857496237">
                  <w:marLeft w:val="0"/>
                  <w:marRight w:val="0"/>
                  <w:marTop w:val="0"/>
                  <w:marBottom w:val="0"/>
                  <w:divBdr>
                    <w:top w:val="none" w:sz="0" w:space="0" w:color="auto"/>
                    <w:left w:val="none" w:sz="0" w:space="0" w:color="auto"/>
                    <w:bottom w:val="none" w:sz="0" w:space="0" w:color="auto"/>
                    <w:right w:val="none" w:sz="0" w:space="0" w:color="auto"/>
                  </w:divBdr>
                  <w:divsChild>
                    <w:div w:id="1072242076">
                      <w:marLeft w:val="0"/>
                      <w:marRight w:val="0"/>
                      <w:marTop w:val="0"/>
                      <w:marBottom w:val="0"/>
                      <w:divBdr>
                        <w:top w:val="none" w:sz="0" w:space="0" w:color="auto"/>
                        <w:left w:val="none" w:sz="0" w:space="0" w:color="auto"/>
                        <w:bottom w:val="none" w:sz="0" w:space="0" w:color="auto"/>
                        <w:right w:val="none" w:sz="0" w:space="0" w:color="auto"/>
                      </w:divBdr>
                    </w:div>
                  </w:divsChild>
                </w:div>
                <w:div w:id="1069693359">
                  <w:marLeft w:val="0"/>
                  <w:marRight w:val="0"/>
                  <w:marTop w:val="0"/>
                  <w:marBottom w:val="0"/>
                  <w:divBdr>
                    <w:top w:val="none" w:sz="0" w:space="0" w:color="auto"/>
                    <w:left w:val="none" w:sz="0" w:space="0" w:color="auto"/>
                    <w:bottom w:val="none" w:sz="0" w:space="0" w:color="auto"/>
                    <w:right w:val="none" w:sz="0" w:space="0" w:color="auto"/>
                  </w:divBdr>
                  <w:divsChild>
                    <w:div w:id="136192203">
                      <w:marLeft w:val="0"/>
                      <w:marRight w:val="0"/>
                      <w:marTop w:val="0"/>
                      <w:marBottom w:val="0"/>
                      <w:divBdr>
                        <w:top w:val="none" w:sz="0" w:space="0" w:color="auto"/>
                        <w:left w:val="none" w:sz="0" w:space="0" w:color="auto"/>
                        <w:bottom w:val="none" w:sz="0" w:space="0" w:color="auto"/>
                        <w:right w:val="none" w:sz="0" w:space="0" w:color="auto"/>
                      </w:divBdr>
                    </w:div>
                    <w:div w:id="435634546">
                      <w:marLeft w:val="0"/>
                      <w:marRight w:val="0"/>
                      <w:marTop w:val="0"/>
                      <w:marBottom w:val="0"/>
                      <w:divBdr>
                        <w:top w:val="none" w:sz="0" w:space="0" w:color="auto"/>
                        <w:left w:val="none" w:sz="0" w:space="0" w:color="auto"/>
                        <w:bottom w:val="none" w:sz="0" w:space="0" w:color="auto"/>
                        <w:right w:val="none" w:sz="0" w:space="0" w:color="auto"/>
                      </w:divBdr>
                    </w:div>
                  </w:divsChild>
                </w:div>
                <w:div w:id="1967154152">
                  <w:marLeft w:val="0"/>
                  <w:marRight w:val="0"/>
                  <w:marTop w:val="0"/>
                  <w:marBottom w:val="0"/>
                  <w:divBdr>
                    <w:top w:val="none" w:sz="0" w:space="0" w:color="auto"/>
                    <w:left w:val="none" w:sz="0" w:space="0" w:color="auto"/>
                    <w:bottom w:val="none" w:sz="0" w:space="0" w:color="auto"/>
                    <w:right w:val="none" w:sz="0" w:space="0" w:color="auto"/>
                  </w:divBdr>
                  <w:divsChild>
                    <w:div w:id="19160676">
                      <w:marLeft w:val="0"/>
                      <w:marRight w:val="0"/>
                      <w:marTop w:val="0"/>
                      <w:marBottom w:val="0"/>
                      <w:divBdr>
                        <w:top w:val="none" w:sz="0" w:space="0" w:color="auto"/>
                        <w:left w:val="none" w:sz="0" w:space="0" w:color="auto"/>
                        <w:bottom w:val="none" w:sz="0" w:space="0" w:color="auto"/>
                        <w:right w:val="none" w:sz="0" w:space="0" w:color="auto"/>
                      </w:divBdr>
                    </w:div>
                    <w:div w:id="1459564509">
                      <w:marLeft w:val="0"/>
                      <w:marRight w:val="0"/>
                      <w:marTop w:val="0"/>
                      <w:marBottom w:val="0"/>
                      <w:divBdr>
                        <w:top w:val="none" w:sz="0" w:space="0" w:color="auto"/>
                        <w:left w:val="none" w:sz="0" w:space="0" w:color="auto"/>
                        <w:bottom w:val="none" w:sz="0" w:space="0" w:color="auto"/>
                        <w:right w:val="none" w:sz="0" w:space="0" w:color="auto"/>
                      </w:divBdr>
                    </w:div>
                    <w:div w:id="1366130343">
                      <w:marLeft w:val="0"/>
                      <w:marRight w:val="0"/>
                      <w:marTop w:val="0"/>
                      <w:marBottom w:val="0"/>
                      <w:divBdr>
                        <w:top w:val="none" w:sz="0" w:space="0" w:color="auto"/>
                        <w:left w:val="none" w:sz="0" w:space="0" w:color="auto"/>
                        <w:bottom w:val="none" w:sz="0" w:space="0" w:color="auto"/>
                        <w:right w:val="none" w:sz="0" w:space="0" w:color="auto"/>
                      </w:divBdr>
                    </w:div>
                    <w:div w:id="1920943247">
                      <w:marLeft w:val="0"/>
                      <w:marRight w:val="0"/>
                      <w:marTop w:val="0"/>
                      <w:marBottom w:val="0"/>
                      <w:divBdr>
                        <w:top w:val="none" w:sz="0" w:space="0" w:color="auto"/>
                        <w:left w:val="none" w:sz="0" w:space="0" w:color="auto"/>
                        <w:bottom w:val="none" w:sz="0" w:space="0" w:color="auto"/>
                        <w:right w:val="none" w:sz="0" w:space="0" w:color="auto"/>
                      </w:divBdr>
                    </w:div>
                    <w:div w:id="1007707809">
                      <w:marLeft w:val="0"/>
                      <w:marRight w:val="0"/>
                      <w:marTop w:val="0"/>
                      <w:marBottom w:val="0"/>
                      <w:divBdr>
                        <w:top w:val="none" w:sz="0" w:space="0" w:color="auto"/>
                        <w:left w:val="none" w:sz="0" w:space="0" w:color="auto"/>
                        <w:bottom w:val="none" w:sz="0" w:space="0" w:color="auto"/>
                        <w:right w:val="none" w:sz="0" w:space="0" w:color="auto"/>
                      </w:divBdr>
                    </w:div>
                    <w:div w:id="1357653298">
                      <w:marLeft w:val="0"/>
                      <w:marRight w:val="0"/>
                      <w:marTop w:val="0"/>
                      <w:marBottom w:val="0"/>
                      <w:divBdr>
                        <w:top w:val="none" w:sz="0" w:space="0" w:color="auto"/>
                        <w:left w:val="none" w:sz="0" w:space="0" w:color="auto"/>
                        <w:bottom w:val="none" w:sz="0" w:space="0" w:color="auto"/>
                        <w:right w:val="none" w:sz="0" w:space="0" w:color="auto"/>
                      </w:divBdr>
                    </w:div>
                  </w:divsChild>
                </w:div>
                <w:div w:id="1352104417">
                  <w:marLeft w:val="0"/>
                  <w:marRight w:val="0"/>
                  <w:marTop w:val="0"/>
                  <w:marBottom w:val="0"/>
                  <w:divBdr>
                    <w:top w:val="none" w:sz="0" w:space="0" w:color="auto"/>
                    <w:left w:val="none" w:sz="0" w:space="0" w:color="auto"/>
                    <w:bottom w:val="none" w:sz="0" w:space="0" w:color="auto"/>
                    <w:right w:val="none" w:sz="0" w:space="0" w:color="auto"/>
                  </w:divBdr>
                  <w:divsChild>
                    <w:div w:id="1347321810">
                      <w:marLeft w:val="0"/>
                      <w:marRight w:val="0"/>
                      <w:marTop w:val="0"/>
                      <w:marBottom w:val="0"/>
                      <w:divBdr>
                        <w:top w:val="none" w:sz="0" w:space="0" w:color="auto"/>
                        <w:left w:val="none" w:sz="0" w:space="0" w:color="auto"/>
                        <w:bottom w:val="none" w:sz="0" w:space="0" w:color="auto"/>
                        <w:right w:val="none" w:sz="0" w:space="0" w:color="auto"/>
                      </w:divBdr>
                    </w:div>
                  </w:divsChild>
                </w:div>
                <w:div w:id="622688610">
                  <w:marLeft w:val="0"/>
                  <w:marRight w:val="0"/>
                  <w:marTop w:val="0"/>
                  <w:marBottom w:val="0"/>
                  <w:divBdr>
                    <w:top w:val="none" w:sz="0" w:space="0" w:color="auto"/>
                    <w:left w:val="none" w:sz="0" w:space="0" w:color="auto"/>
                    <w:bottom w:val="none" w:sz="0" w:space="0" w:color="auto"/>
                    <w:right w:val="none" w:sz="0" w:space="0" w:color="auto"/>
                  </w:divBdr>
                  <w:divsChild>
                    <w:div w:id="1272781931">
                      <w:marLeft w:val="0"/>
                      <w:marRight w:val="0"/>
                      <w:marTop w:val="0"/>
                      <w:marBottom w:val="0"/>
                      <w:divBdr>
                        <w:top w:val="none" w:sz="0" w:space="0" w:color="auto"/>
                        <w:left w:val="none" w:sz="0" w:space="0" w:color="auto"/>
                        <w:bottom w:val="none" w:sz="0" w:space="0" w:color="auto"/>
                        <w:right w:val="none" w:sz="0" w:space="0" w:color="auto"/>
                      </w:divBdr>
                    </w:div>
                    <w:div w:id="1438284690">
                      <w:marLeft w:val="0"/>
                      <w:marRight w:val="0"/>
                      <w:marTop w:val="0"/>
                      <w:marBottom w:val="0"/>
                      <w:divBdr>
                        <w:top w:val="none" w:sz="0" w:space="0" w:color="auto"/>
                        <w:left w:val="none" w:sz="0" w:space="0" w:color="auto"/>
                        <w:bottom w:val="none" w:sz="0" w:space="0" w:color="auto"/>
                        <w:right w:val="none" w:sz="0" w:space="0" w:color="auto"/>
                      </w:divBdr>
                    </w:div>
                    <w:div w:id="1026253097">
                      <w:marLeft w:val="0"/>
                      <w:marRight w:val="0"/>
                      <w:marTop w:val="0"/>
                      <w:marBottom w:val="0"/>
                      <w:divBdr>
                        <w:top w:val="none" w:sz="0" w:space="0" w:color="auto"/>
                        <w:left w:val="none" w:sz="0" w:space="0" w:color="auto"/>
                        <w:bottom w:val="none" w:sz="0" w:space="0" w:color="auto"/>
                        <w:right w:val="none" w:sz="0" w:space="0" w:color="auto"/>
                      </w:divBdr>
                    </w:div>
                    <w:div w:id="350885764">
                      <w:marLeft w:val="0"/>
                      <w:marRight w:val="0"/>
                      <w:marTop w:val="0"/>
                      <w:marBottom w:val="0"/>
                      <w:divBdr>
                        <w:top w:val="none" w:sz="0" w:space="0" w:color="auto"/>
                        <w:left w:val="none" w:sz="0" w:space="0" w:color="auto"/>
                        <w:bottom w:val="none" w:sz="0" w:space="0" w:color="auto"/>
                        <w:right w:val="none" w:sz="0" w:space="0" w:color="auto"/>
                      </w:divBdr>
                    </w:div>
                    <w:div w:id="882861628">
                      <w:marLeft w:val="0"/>
                      <w:marRight w:val="0"/>
                      <w:marTop w:val="0"/>
                      <w:marBottom w:val="0"/>
                      <w:divBdr>
                        <w:top w:val="none" w:sz="0" w:space="0" w:color="auto"/>
                        <w:left w:val="none" w:sz="0" w:space="0" w:color="auto"/>
                        <w:bottom w:val="none" w:sz="0" w:space="0" w:color="auto"/>
                        <w:right w:val="none" w:sz="0" w:space="0" w:color="auto"/>
                      </w:divBdr>
                    </w:div>
                  </w:divsChild>
                </w:div>
                <w:div w:id="2129348407">
                  <w:marLeft w:val="0"/>
                  <w:marRight w:val="0"/>
                  <w:marTop w:val="0"/>
                  <w:marBottom w:val="0"/>
                  <w:divBdr>
                    <w:top w:val="none" w:sz="0" w:space="0" w:color="auto"/>
                    <w:left w:val="none" w:sz="0" w:space="0" w:color="auto"/>
                    <w:bottom w:val="none" w:sz="0" w:space="0" w:color="auto"/>
                    <w:right w:val="none" w:sz="0" w:space="0" w:color="auto"/>
                  </w:divBdr>
                  <w:divsChild>
                    <w:div w:id="1160585392">
                      <w:marLeft w:val="0"/>
                      <w:marRight w:val="0"/>
                      <w:marTop w:val="0"/>
                      <w:marBottom w:val="0"/>
                      <w:divBdr>
                        <w:top w:val="none" w:sz="0" w:space="0" w:color="auto"/>
                        <w:left w:val="none" w:sz="0" w:space="0" w:color="auto"/>
                        <w:bottom w:val="none" w:sz="0" w:space="0" w:color="auto"/>
                        <w:right w:val="none" w:sz="0" w:space="0" w:color="auto"/>
                      </w:divBdr>
                    </w:div>
                    <w:div w:id="123278316">
                      <w:marLeft w:val="0"/>
                      <w:marRight w:val="0"/>
                      <w:marTop w:val="0"/>
                      <w:marBottom w:val="0"/>
                      <w:divBdr>
                        <w:top w:val="none" w:sz="0" w:space="0" w:color="auto"/>
                        <w:left w:val="none" w:sz="0" w:space="0" w:color="auto"/>
                        <w:bottom w:val="none" w:sz="0" w:space="0" w:color="auto"/>
                        <w:right w:val="none" w:sz="0" w:space="0" w:color="auto"/>
                      </w:divBdr>
                    </w:div>
                    <w:div w:id="1274441059">
                      <w:marLeft w:val="0"/>
                      <w:marRight w:val="0"/>
                      <w:marTop w:val="0"/>
                      <w:marBottom w:val="0"/>
                      <w:divBdr>
                        <w:top w:val="none" w:sz="0" w:space="0" w:color="auto"/>
                        <w:left w:val="none" w:sz="0" w:space="0" w:color="auto"/>
                        <w:bottom w:val="none" w:sz="0" w:space="0" w:color="auto"/>
                        <w:right w:val="none" w:sz="0" w:space="0" w:color="auto"/>
                      </w:divBdr>
                    </w:div>
                    <w:div w:id="159008388">
                      <w:marLeft w:val="0"/>
                      <w:marRight w:val="0"/>
                      <w:marTop w:val="0"/>
                      <w:marBottom w:val="0"/>
                      <w:divBdr>
                        <w:top w:val="none" w:sz="0" w:space="0" w:color="auto"/>
                        <w:left w:val="none" w:sz="0" w:space="0" w:color="auto"/>
                        <w:bottom w:val="none" w:sz="0" w:space="0" w:color="auto"/>
                        <w:right w:val="none" w:sz="0" w:space="0" w:color="auto"/>
                      </w:divBdr>
                    </w:div>
                    <w:div w:id="1082023276">
                      <w:marLeft w:val="0"/>
                      <w:marRight w:val="0"/>
                      <w:marTop w:val="0"/>
                      <w:marBottom w:val="0"/>
                      <w:divBdr>
                        <w:top w:val="none" w:sz="0" w:space="0" w:color="auto"/>
                        <w:left w:val="none" w:sz="0" w:space="0" w:color="auto"/>
                        <w:bottom w:val="none" w:sz="0" w:space="0" w:color="auto"/>
                        <w:right w:val="none" w:sz="0" w:space="0" w:color="auto"/>
                      </w:divBdr>
                    </w:div>
                    <w:div w:id="679701021">
                      <w:marLeft w:val="0"/>
                      <w:marRight w:val="0"/>
                      <w:marTop w:val="0"/>
                      <w:marBottom w:val="0"/>
                      <w:divBdr>
                        <w:top w:val="none" w:sz="0" w:space="0" w:color="auto"/>
                        <w:left w:val="none" w:sz="0" w:space="0" w:color="auto"/>
                        <w:bottom w:val="none" w:sz="0" w:space="0" w:color="auto"/>
                        <w:right w:val="none" w:sz="0" w:space="0" w:color="auto"/>
                      </w:divBdr>
                    </w:div>
                  </w:divsChild>
                </w:div>
                <w:div w:id="1444378208">
                  <w:marLeft w:val="0"/>
                  <w:marRight w:val="0"/>
                  <w:marTop w:val="0"/>
                  <w:marBottom w:val="0"/>
                  <w:divBdr>
                    <w:top w:val="none" w:sz="0" w:space="0" w:color="auto"/>
                    <w:left w:val="none" w:sz="0" w:space="0" w:color="auto"/>
                    <w:bottom w:val="none" w:sz="0" w:space="0" w:color="auto"/>
                    <w:right w:val="none" w:sz="0" w:space="0" w:color="auto"/>
                  </w:divBdr>
                  <w:divsChild>
                    <w:div w:id="752358147">
                      <w:marLeft w:val="0"/>
                      <w:marRight w:val="0"/>
                      <w:marTop w:val="0"/>
                      <w:marBottom w:val="0"/>
                      <w:divBdr>
                        <w:top w:val="none" w:sz="0" w:space="0" w:color="auto"/>
                        <w:left w:val="none" w:sz="0" w:space="0" w:color="auto"/>
                        <w:bottom w:val="none" w:sz="0" w:space="0" w:color="auto"/>
                        <w:right w:val="none" w:sz="0" w:space="0" w:color="auto"/>
                      </w:divBdr>
                    </w:div>
                  </w:divsChild>
                </w:div>
                <w:div w:id="1711690586">
                  <w:marLeft w:val="0"/>
                  <w:marRight w:val="0"/>
                  <w:marTop w:val="0"/>
                  <w:marBottom w:val="0"/>
                  <w:divBdr>
                    <w:top w:val="none" w:sz="0" w:space="0" w:color="auto"/>
                    <w:left w:val="none" w:sz="0" w:space="0" w:color="auto"/>
                    <w:bottom w:val="none" w:sz="0" w:space="0" w:color="auto"/>
                    <w:right w:val="none" w:sz="0" w:space="0" w:color="auto"/>
                  </w:divBdr>
                  <w:divsChild>
                    <w:div w:id="1617104372">
                      <w:marLeft w:val="0"/>
                      <w:marRight w:val="0"/>
                      <w:marTop w:val="0"/>
                      <w:marBottom w:val="0"/>
                      <w:divBdr>
                        <w:top w:val="none" w:sz="0" w:space="0" w:color="auto"/>
                        <w:left w:val="none" w:sz="0" w:space="0" w:color="auto"/>
                        <w:bottom w:val="none" w:sz="0" w:space="0" w:color="auto"/>
                        <w:right w:val="none" w:sz="0" w:space="0" w:color="auto"/>
                      </w:divBdr>
                    </w:div>
                  </w:divsChild>
                </w:div>
                <w:div w:id="855925270">
                  <w:marLeft w:val="0"/>
                  <w:marRight w:val="0"/>
                  <w:marTop w:val="0"/>
                  <w:marBottom w:val="0"/>
                  <w:divBdr>
                    <w:top w:val="none" w:sz="0" w:space="0" w:color="auto"/>
                    <w:left w:val="none" w:sz="0" w:space="0" w:color="auto"/>
                    <w:bottom w:val="none" w:sz="0" w:space="0" w:color="auto"/>
                    <w:right w:val="none" w:sz="0" w:space="0" w:color="auto"/>
                  </w:divBdr>
                  <w:divsChild>
                    <w:div w:id="1283458715">
                      <w:marLeft w:val="0"/>
                      <w:marRight w:val="0"/>
                      <w:marTop w:val="0"/>
                      <w:marBottom w:val="0"/>
                      <w:divBdr>
                        <w:top w:val="none" w:sz="0" w:space="0" w:color="auto"/>
                        <w:left w:val="none" w:sz="0" w:space="0" w:color="auto"/>
                        <w:bottom w:val="none" w:sz="0" w:space="0" w:color="auto"/>
                        <w:right w:val="none" w:sz="0" w:space="0" w:color="auto"/>
                      </w:divBdr>
                    </w:div>
                    <w:div w:id="70006899">
                      <w:marLeft w:val="0"/>
                      <w:marRight w:val="0"/>
                      <w:marTop w:val="0"/>
                      <w:marBottom w:val="0"/>
                      <w:divBdr>
                        <w:top w:val="none" w:sz="0" w:space="0" w:color="auto"/>
                        <w:left w:val="none" w:sz="0" w:space="0" w:color="auto"/>
                        <w:bottom w:val="none" w:sz="0" w:space="0" w:color="auto"/>
                        <w:right w:val="none" w:sz="0" w:space="0" w:color="auto"/>
                      </w:divBdr>
                    </w:div>
                    <w:div w:id="590892865">
                      <w:marLeft w:val="0"/>
                      <w:marRight w:val="0"/>
                      <w:marTop w:val="0"/>
                      <w:marBottom w:val="0"/>
                      <w:divBdr>
                        <w:top w:val="none" w:sz="0" w:space="0" w:color="auto"/>
                        <w:left w:val="none" w:sz="0" w:space="0" w:color="auto"/>
                        <w:bottom w:val="none" w:sz="0" w:space="0" w:color="auto"/>
                        <w:right w:val="none" w:sz="0" w:space="0" w:color="auto"/>
                      </w:divBdr>
                    </w:div>
                    <w:div w:id="52508596">
                      <w:marLeft w:val="0"/>
                      <w:marRight w:val="0"/>
                      <w:marTop w:val="0"/>
                      <w:marBottom w:val="0"/>
                      <w:divBdr>
                        <w:top w:val="none" w:sz="0" w:space="0" w:color="auto"/>
                        <w:left w:val="none" w:sz="0" w:space="0" w:color="auto"/>
                        <w:bottom w:val="none" w:sz="0" w:space="0" w:color="auto"/>
                        <w:right w:val="none" w:sz="0" w:space="0" w:color="auto"/>
                      </w:divBdr>
                    </w:div>
                    <w:div w:id="518352713">
                      <w:marLeft w:val="0"/>
                      <w:marRight w:val="0"/>
                      <w:marTop w:val="0"/>
                      <w:marBottom w:val="0"/>
                      <w:divBdr>
                        <w:top w:val="none" w:sz="0" w:space="0" w:color="auto"/>
                        <w:left w:val="none" w:sz="0" w:space="0" w:color="auto"/>
                        <w:bottom w:val="none" w:sz="0" w:space="0" w:color="auto"/>
                        <w:right w:val="none" w:sz="0" w:space="0" w:color="auto"/>
                      </w:divBdr>
                    </w:div>
                    <w:div w:id="1897744547">
                      <w:marLeft w:val="0"/>
                      <w:marRight w:val="0"/>
                      <w:marTop w:val="0"/>
                      <w:marBottom w:val="0"/>
                      <w:divBdr>
                        <w:top w:val="none" w:sz="0" w:space="0" w:color="auto"/>
                        <w:left w:val="none" w:sz="0" w:space="0" w:color="auto"/>
                        <w:bottom w:val="none" w:sz="0" w:space="0" w:color="auto"/>
                        <w:right w:val="none" w:sz="0" w:space="0" w:color="auto"/>
                      </w:divBdr>
                    </w:div>
                  </w:divsChild>
                </w:div>
                <w:div w:id="157158697">
                  <w:marLeft w:val="0"/>
                  <w:marRight w:val="0"/>
                  <w:marTop w:val="0"/>
                  <w:marBottom w:val="0"/>
                  <w:divBdr>
                    <w:top w:val="none" w:sz="0" w:space="0" w:color="auto"/>
                    <w:left w:val="none" w:sz="0" w:space="0" w:color="auto"/>
                    <w:bottom w:val="none" w:sz="0" w:space="0" w:color="auto"/>
                    <w:right w:val="none" w:sz="0" w:space="0" w:color="auto"/>
                  </w:divBdr>
                  <w:divsChild>
                    <w:div w:id="2021000975">
                      <w:marLeft w:val="0"/>
                      <w:marRight w:val="0"/>
                      <w:marTop w:val="0"/>
                      <w:marBottom w:val="0"/>
                      <w:divBdr>
                        <w:top w:val="none" w:sz="0" w:space="0" w:color="auto"/>
                        <w:left w:val="none" w:sz="0" w:space="0" w:color="auto"/>
                        <w:bottom w:val="none" w:sz="0" w:space="0" w:color="auto"/>
                        <w:right w:val="none" w:sz="0" w:space="0" w:color="auto"/>
                      </w:divBdr>
                    </w:div>
                    <w:div w:id="1512135493">
                      <w:marLeft w:val="0"/>
                      <w:marRight w:val="0"/>
                      <w:marTop w:val="0"/>
                      <w:marBottom w:val="0"/>
                      <w:divBdr>
                        <w:top w:val="none" w:sz="0" w:space="0" w:color="auto"/>
                        <w:left w:val="none" w:sz="0" w:space="0" w:color="auto"/>
                        <w:bottom w:val="none" w:sz="0" w:space="0" w:color="auto"/>
                        <w:right w:val="none" w:sz="0" w:space="0" w:color="auto"/>
                      </w:divBdr>
                    </w:div>
                  </w:divsChild>
                </w:div>
                <w:div w:id="181283569">
                  <w:marLeft w:val="0"/>
                  <w:marRight w:val="0"/>
                  <w:marTop w:val="0"/>
                  <w:marBottom w:val="0"/>
                  <w:divBdr>
                    <w:top w:val="none" w:sz="0" w:space="0" w:color="auto"/>
                    <w:left w:val="none" w:sz="0" w:space="0" w:color="auto"/>
                    <w:bottom w:val="none" w:sz="0" w:space="0" w:color="auto"/>
                    <w:right w:val="none" w:sz="0" w:space="0" w:color="auto"/>
                  </w:divBdr>
                  <w:divsChild>
                    <w:div w:id="1725173936">
                      <w:marLeft w:val="0"/>
                      <w:marRight w:val="0"/>
                      <w:marTop w:val="0"/>
                      <w:marBottom w:val="0"/>
                      <w:divBdr>
                        <w:top w:val="none" w:sz="0" w:space="0" w:color="auto"/>
                        <w:left w:val="none" w:sz="0" w:space="0" w:color="auto"/>
                        <w:bottom w:val="none" w:sz="0" w:space="0" w:color="auto"/>
                        <w:right w:val="none" w:sz="0" w:space="0" w:color="auto"/>
                      </w:divBdr>
                    </w:div>
                    <w:div w:id="757098826">
                      <w:marLeft w:val="0"/>
                      <w:marRight w:val="0"/>
                      <w:marTop w:val="0"/>
                      <w:marBottom w:val="0"/>
                      <w:divBdr>
                        <w:top w:val="none" w:sz="0" w:space="0" w:color="auto"/>
                        <w:left w:val="none" w:sz="0" w:space="0" w:color="auto"/>
                        <w:bottom w:val="none" w:sz="0" w:space="0" w:color="auto"/>
                        <w:right w:val="none" w:sz="0" w:space="0" w:color="auto"/>
                      </w:divBdr>
                    </w:div>
                    <w:div w:id="1924877451">
                      <w:marLeft w:val="0"/>
                      <w:marRight w:val="0"/>
                      <w:marTop w:val="0"/>
                      <w:marBottom w:val="0"/>
                      <w:divBdr>
                        <w:top w:val="none" w:sz="0" w:space="0" w:color="auto"/>
                        <w:left w:val="none" w:sz="0" w:space="0" w:color="auto"/>
                        <w:bottom w:val="none" w:sz="0" w:space="0" w:color="auto"/>
                        <w:right w:val="none" w:sz="0" w:space="0" w:color="auto"/>
                      </w:divBdr>
                    </w:div>
                  </w:divsChild>
                </w:div>
                <w:div w:id="1526284049">
                  <w:marLeft w:val="0"/>
                  <w:marRight w:val="0"/>
                  <w:marTop w:val="0"/>
                  <w:marBottom w:val="0"/>
                  <w:divBdr>
                    <w:top w:val="none" w:sz="0" w:space="0" w:color="auto"/>
                    <w:left w:val="none" w:sz="0" w:space="0" w:color="auto"/>
                    <w:bottom w:val="none" w:sz="0" w:space="0" w:color="auto"/>
                    <w:right w:val="none" w:sz="0" w:space="0" w:color="auto"/>
                  </w:divBdr>
                  <w:divsChild>
                    <w:div w:id="1976179139">
                      <w:marLeft w:val="0"/>
                      <w:marRight w:val="0"/>
                      <w:marTop w:val="0"/>
                      <w:marBottom w:val="0"/>
                      <w:divBdr>
                        <w:top w:val="none" w:sz="0" w:space="0" w:color="auto"/>
                        <w:left w:val="none" w:sz="0" w:space="0" w:color="auto"/>
                        <w:bottom w:val="none" w:sz="0" w:space="0" w:color="auto"/>
                        <w:right w:val="none" w:sz="0" w:space="0" w:color="auto"/>
                      </w:divBdr>
                    </w:div>
                    <w:div w:id="1280187882">
                      <w:marLeft w:val="0"/>
                      <w:marRight w:val="0"/>
                      <w:marTop w:val="0"/>
                      <w:marBottom w:val="0"/>
                      <w:divBdr>
                        <w:top w:val="none" w:sz="0" w:space="0" w:color="auto"/>
                        <w:left w:val="none" w:sz="0" w:space="0" w:color="auto"/>
                        <w:bottom w:val="none" w:sz="0" w:space="0" w:color="auto"/>
                        <w:right w:val="none" w:sz="0" w:space="0" w:color="auto"/>
                      </w:divBdr>
                    </w:div>
                    <w:div w:id="564142897">
                      <w:marLeft w:val="0"/>
                      <w:marRight w:val="0"/>
                      <w:marTop w:val="0"/>
                      <w:marBottom w:val="0"/>
                      <w:divBdr>
                        <w:top w:val="none" w:sz="0" w:space="0" w:color="auto"/>
                        <w:left w:val="none" w:sz="0" w:space="0" w:color="auto"/>
                        <w:bottom w:val="none" w:sz="0" w:space="0" w:color="auto"/>
                        <w:right w:val="none" w:sz="0" w:space="0" w:color="auto"/>
                      </w:divBdr>
                    </w:div>
                    <w:div w:id="653223750">
                      <w:marLeft w:val="0"/>
                      <w:marRight w:val="0"/>
                      <w:marTop w:val="0"/>
                      <w:marBottom w:val="0"/>
                      <w:divBdr>
                        <w:top w:val="none" w:sz="0" w:space="0" w:color="auto"/>
                        <w:left w:val="none" w:sz="0" w:space="0" w:color="auto"/>
                        <w:bottom w:val="none" w:sz="0" w:space="0" w:color="auto"/>
                        <w:right w:val="none" w:sz="0" w:space="0" w:color="auto"/>
                      </w:divBdr>
                    </w:div>
                    <w:div w:id="2134253318">
                      <w:marLeft w:val="0"/>
                      <w:marRight w:val="0"/>
                      <w:marTop w:val="0"/>
                      <w:marBottom w:val="0"/>
                      <w:divBdr>
                        <w:top w:val="none" w:sz="0" w:space="0" w:color="auto"/>
                        <w:left w:val="none" w:sz="0" w:space="0" w:color="auto"/>
                        <w:bottom w:val="none" w:sz="0" w:space="0" w:color="auto"/>
                        <w:right w:val="none" w:sz="0" w:space="0" w:color="auto"/>
                      </w:divBdr>
                    </w:div>
                    <w:div w:id="871460794">
                      <w:marLeft w:val="0"/>
                      <w:marRight w:val="0"/>
                      <w:marTop w:val="0"/>
                      <w:marBottom w:val="0"/>
                      <w:divBdr>
                        <w:top w:val="none" w:sz="0" w:space="0" w:color="auto"/>
                        <w:left w:val="none" w:sz="0" w:space="0" w:color="auto"/>
                        <w:bottom w:val="none" w:sz="0" w:space="0" w:color="auto"/>
                        <w:right w:val="none" w:sz="0" w:space="0" w:color="auto"/>
                      </w:divBdr>
                    </w:div>
                  </w:divsChild>
                </w:div>
                <w:div w:id="91359187">
                  <w:marLeft w:val="0"/>
                  <w:marRight w:val="0"/>
                  <w:marTop w:val="0"/>
                  <w:marBottom w:val="0"/>
                  <w:divBdr>
                    <w:top w:val="none" w:sz="0" w:space="0" w:color="auto"/>
                    <w:left w:val="none" w:sz="0" w:space="0" w:color="auto"/>
                    <w:bottom w:val="none" w:sz="0" w:space="0" w:color="auto"/>
                    <w:right w:val="none" w:sz="0" w:space="0" w:color="auto"/>
                  </w:divBdr>
                  <w:divsChild>
                    <w:div w:id="108088209">
                      <w:marLeft w:val="0"/>
                      <w:marRight w:val="0"/>
                      <w:marTop w:val="0"/>
                      <w:marBottom w:val="0"/>
                      <w:divBdr>
                        <w:top w:val="none" w:sz="0" w:space="0" w:color="auto"/>
                        <w:left w:val="none" w:sz="0" w:space="0" w:color="auto"/>
                        <w:bottom w:val="none" w:sz="0" w:space="0" w:color="auto"/>
                        <w:right w:val="none" w:sz="0" w:space="0" w:color="auto"/>
                      </w:divBdr>
                    </w:div>
                  </w:divsChild>
                </w:div>
                <w:div w:id="663626926">
                  <w:marLeft w:val="0"/>
                  <w:marRight w:val="0"/>
                  <w:marTop w:val="0"/>
                  <w:marBottom w:val="0"/>
                  <w:divBdr>
                    <w:top w:val="none" w:sz="0" w:space="0" w:color="auto"/>
                    <w:left w:val="none" w:sz="0" w:space="0" w:color="auto"/>
                    <w:bottom w:val="none" w:sz="0" w:space="0" w:color="auto"/>
                    <w:right w:val="none" w:sz="0" w:space="0" w:color="auto"/>
                  </w:divBdr>
                  <w:divsChild>
                    <w:div w:id="860122788">
                      <w:marLeft w:val="0"/>
                      <w:marRight w:val="0"/>
                      <w:marTop w:val="0"/>
                      <w:marBottom w:val="0"/>
                      <w:divBdr>
                        <w:top w:val="none" w:sz="0" w:space="0" w:color="auto"/>
                        <w:left w:val="none" w:sz="0" w:space="0" w:color="auto"/>
                        <w:bottom w:val="none" w:sz="0" w:space="0" w:color="auto"/>
                        <w:right w:val="none" w:sz="0" w:space="0" w:color="auto"/>
                      </w:divBdr>
                    </w:div>
                  </w:divsChild>
                </w:div>
                <w:div w:id="1675917974">
                  <w:marLeft w:val="0"/>
                  <w:marRight w:val="0"/>
                  <w:marTop w:val="0"/>
                  <w:marBottom w:val="0"/>
                  <w:divBdr>
                    <w:top w:val="none" w:sz="0" w:space="0" w:color="auto"/>
                    <w:left w:val="none" w:sz="0" w:space="0" w:color="auto"/>
                    <w:bottom w:val="none" w:sz="0" w:space="0" w:color="auto"/>
                    <w:right w:val="none" w:sz="0" w:space="0" w:color="auto"/>
                  </w:divBdr>
                  <w:divsChild>
                    <w:div w:id="745684391">
                      <w:marLeft w:val="0"/>
                      <w:marRight w:val="0"/>
                      <w:marTop w:val="0"/>
                      <w:marBottom w:val="0"/>
                      <w:divBdr>
                        <w:top w:val="none" w:sz="0" w:space="0" w:color="auto"/>
                        <w:left w:val="none" w:sz="0" w:space="0" w:color="auto"/>
                        <w:bottom w:val="none" w:sz="0" w:space="0" w:color="auto"/>
                        <w:right w:val="none" w:sz="0" w:space="0" w:color="auto"/>
                      </w:divBdr>
                    </w:div>
                    <w:div w:id="1027294542">
                      <w:marLeft w:val="0"/>
                      <w:marRight w:val="0"/>
                      <w:marTop w:val="0"/>
                      <w:marBottom w:val="0"/>
                      <w:divBdr>
                        <w:top w:val="none" w:sz="0" w:space="0" w:color="auto"/>
                        <w:left w:val="none" w:sz="0" w:space="0" w:color="auto"/>
                        <w:bottom w:val="none" w:sz="0" w:space="0" w:color="auto"/>
                        <w:right w:val="none" w:sz="0" w:space="0" w:color="auto"/>
                      </w:divBdr>
                    </w:div>
                    <w:div w:id="1851214974">
                      <w:marLeft w:val="0"/>
                      <w:marRight w:val="0"/>
                      <w:marTop w:val="0"/>
                      <w:marBottom w:val="0"/>
                      <w:divBdr>
                        <w:top w:val="none" w:sz="0" w:space="0" w:color="auto"/>
                        <w:left w:val="none" w:sz="0" w:space="0" w:color="auto"/>
                        <w:bottom w:val="none" w:sz="0" w:space="0" w:color="auto"/>
                        <w:right w:val="none" w:sz="0" w:space="0" w:color="auto"/>
                      </w:divBdr>
                    </w:div>
                    <w:div w:id="623193343">
                      <w:marLeft w:val="0"/>
                      <w:marRight w:val="0"/>
                      <w:marTop w:val="0"/>
                      <w:marBottom w:val="0"/>
                      <w:divBdr>
                        <w:top w:val="none" w:sz="0" w:space="0" w:color="auto"/>
                        <w:left w:val="none" w:sz="0" w:space="0" w:color="auto"/>
                        <w:bottom w:val="none" w:sz="0" w:space="0" w:color="auto"/>
                        <w:right w:val="none" w:sz="0" w:space="0" w:color="auto"/>
                      </w:divBdr>
                    </w:div>
                    <w:div w:id="1371682150">
                      <w:marLeft w:val="0"/>
                      <w:marRight w:val="0"/>
                      <w:marTop w:val="0"/>
                      <w:marBottom w:val="0"/>
                      <w:divBdr>
                        <w:top w:val="none" w:sz="0" w:space="0" w:color="auto"/>
                        <w:left w:val="none" w:sz="0" w:space="0" w:color="auto"/>
                        <w:bottom w:val="none" w:sz="0" w:space="0" w:color="auto"/>
                        <w:right w:val="none" w:sz="0" w:space="0" w:color="auto"/>
                      </w:divBdr>
                    </w:div>
                    <w:div w:id="568931077">
                      <w:marLeft w:val="0"/>
                      <w:marRight w:val="0"/>
                      <w:marTop w:val="0"/>
                      <w:marBottom w:val="0"/>
                      <w:divBdr>
                        <w:top w:val="none" w:sz="0" w:space="0" w:color="auto"/>
                        <w:left w:val="none" w:sz="0" w:space="0" w:color="auto"/>
                        <w:bottom w:val="none" w:sz="0" w:space="0" w:color="auto"/>
                        <w:right w:val="none" w:sz="0" w:space="0" w:color="auto"/>
                      </w:divBdr>
                    </w:div>
                  </w:divsChild>
                </w:div>
                <w:div w:id="1086343420">
                  <w:marLeft w:val="0"/>
                  <w:marRight w:val="0"/>
                  <w:marTop w:val="0"/>
                  <w:marBottom w:val="0"/>
                  <w:divBdr>
                    <w:top w:val="none" w:sz="0" w:space="0" w:color="auto"/>
                    <w:left w:val="none" w:sz="0" w:space="0" w:color="auto"/>
                    <w:bottom w:val="none" w:sz="0" w:space="0" w:color="auto"/>
                    <w:right w:val="none" w:sz="0" w:space="0" w:color="auto"/>
                  </w:divBdr>
                  <w:divsChild>
                    <w:div w:id="1911503601">
                      <w:marLeft w:val="0"/>
                      <w:marRight w:val="0"/>
                      <w:marTop w:val="0"/>
                      <w:marBottom w:val="0"/>
                      <w:divBdr>
                        <w:top w:val="none" w:sz="0" w:space="0" w:color="auto"/>
                        <w:left w:val="none" w:sz="0" w:space="0" w:color="auto"/>
                        <w:bottom w:val="none" w:sz="0" w:space="0" w:color="auto"/>
                        <w:right w:val="none" w:sz="0" w:space="0" w:color="auto"/>
                      </w:divBdr>
                    </w:div>
                  </w:divsChild>
                </w:div>
                <w:div w:id="278874131">
                  <w:marLeft w:val="0"/>
                  <w:marRight w:val="0"/>
                  <w:marTop w:val="0"/>
                  <w:marBottom w:val="0"/>
                  <w:divBdr>
                    <w:top w:val="none" w:sz="0" w:space="0" w:color="auto"/>
                    <w:left w:val="none" w:sz="0" w:space="0" w:color="auto"/>
                    <w:bottom w:val="none" w:sz="0" w:space="0" w:color="auto"/>
                    <w:right w:val="none" w:sz="0" w:space="0" w:color="auto"/>
                  </w:divBdr>
                  <w:divsChild>
                    <w:div w:id="120459376">
                      <w:marLeft w:val="0"/>
                      <w:marRight w:val="0"/>
                      <w:marTop w:val="0"/>
                      <w:marBottom w:val="0"/>
                      <w:divBdr>
                        <w:top w:val="none" w:sz="0" w:space="0" w:color="auto"/>
                        <w:left w:val="none" w:sz="0" w:space="0" w:color="auto"/>
                        <w:bottom w:val="none" w:sz="0" w:space="0" w:color="auto"/>
                        <w:right w:val="none" w:sz="0" w:space="0" w:color="auto"/>
                      </w:divBdr>
                    </w:div>
                    <w:div w:id="343020077">
                      <w:marLeft w:val="0"/>
                      <w:marRight w:val="0"/>
                      <w:marTop w:val="0"/>
                      <w:marBottom w:val="0"/>
                      <w:divBdr>
                        <w:top w:val="none" w:sz="0" w:space="0" w:color="auto"/>
                        <w:left w:val="none" w:sz="0" w:space="0" w:color="auto"/>
                        <w:bottom w:val="none" w:sz="0" w:space="0" w:color="auto"/>
                        <w:right w:val="none" w:sz="0" w:space="0" w:color="auto"/>
                      </w:divBdr>
                    </w:div>
                    <w:div w:id="1651248875">
                      <w:marLeft w:val="0"/>
                      <w:marRight w:val="0"/>
                      <w:marTop w:val="0"/>
                      <w:marBottom w:val="0"/>
                      <w:divBdr>
                        <w:top w:val="none" w:sz="0" w:space="0" w:color="auto"/>
                        <w:left w:val="none" w:sz="0" w:space="0" w:color="auto"/>
                        <w:bottom w:val="none" w:sz="0" w:space="0" w:color="auto"/>
                        <w:right w:val="none" w:sz="0" w:space="0" w:color="auto"/>
                      </w:divBdr>
                    </w:div>
                    <w:div w:id="1554727958">
                      <w:marLeft w:val="0"/>
                      <w:marRight w:val="0"/>
                      <w:marTop w:val="0"/>
                      <w:marBottom w:val="0"/>
                      <w:divBdr>
                        <w:top w:val="none" w:sz="0" w:space="0" w:color="auto"/>
                        <w:left w:val="none" w:sz="0" w:space="0" w:color="auto"/>
                        <w:bottom w:val="none" w:sz="0" w:space="0" w:color="auto"/>
                        <w:right w:val="none" w:sz="0" w:space="0" w:color="auto"/>
                      </w:divBdr>
                    </w:div>
                    <w:div w:id="506404973">
                      <w:marLeft w:val="0"/>
                      <w:marRight w:val="0"/>
                      <w:marTop w:val="0"/>
                      <w:marBottom w:val="0"/>
                      <w:divBdr>
                        <w:top w:val="none" w:sz="0" w:space="0" w:color="auto"/>
                        <w:left w:val="none" w:sz="0" w:space="0" w:color="auto"/>
                        <w:bottom w:val="none" w:sz="0" w:space="0" w:color="auto"/>
                        <w:right w:val="none" w:sz="0" w:space="0" w:color="auto"/>
                      </w:divBdr>
                    </w:div>
                  </w:divsChild>
                </w:div>
                <w:div w:id="1119110572">
                  <w:marLeft w:val="0"/>
                  <w:marRight w:val="0"/>
                  <w:marTop w:val="0"/>
                  <w:marBottom w:val="0"/>
                  <w:divBdr>
                    <w:top w:val="none" w:sz="0" w:space="0" w:color="auto"/>
                    <w:left w:val="none" w:sz="0" w:space="0" w:color="auto"/>
                    <w:bottom w:val="none" w:sz="0" w:space="0" w:color="auto"/>
                    <w:right w:val="none" w:sz="0" w:space="0" w:color="auto"/>
                  </w:divBdr>
                  <w:divsChild>
                    <w:div w:id="487091748">
                      <w:marLeft w:val="0"/>
                      <w:marRight w:val="0"/>
                      <w:marTop w:val="0"/>
                      <w:marBottom w:val="0"/>
                      <w:divBdr>
                        <w:top w:val="none" w:sz="0" w:space="0" w:color="auto"/>
                        <w:left w:val="none" w:sz="0" w:space="0" w:color="auto"/>
                        <w:bottom w:val="none" w:sz="0" w:space="0" w:color="auto"/>
                        <w:right w:val="none" w:sz="0" w:space="0" w:color="auto"/>
                      </w:divBdr>
                    </w:div>
                    <w:div w:id="281693553">
                      <w:marLeft w:val="0"/>
                      <w:marRight w:val="0"/>
                      <w:marTop w:val="0"/>
                      <w:marBottom w:val="0"/>
                      <w:divBdr>
                        <w:top w:val="none" w:sz="0" w:space="0" w:color="auto"/>
                        <w:left w:val="none" w:sz="0" w:space="0" w:color="auto"/>
                        <w:bottom w:val="none" w:sz="0" w:space="0" w:color="auto"/>
                        <w:right w:val="none" w:sz="0" w:space="0" w:color="auto"/>
                      </w:divBdr>
                    </w:div>
                    <w:div w:id="1967814091">
                      <w:marLeft w:val="0"/>
                      <w:marRight w:val="0"/>
                      <w:marTop w:val="0"/>
                      <w:marBottom w:val="0"/>
                      <w:divBdr>
                        <w:top w:val="none" w:sz="0" w:space="0" w:color="auto"/>
                        <w:left w:val="none" w:sz="0" w:space="0" w:color="auto"/>
                        <w:bottom w:val="none" w:sz="0" w:space="0" w:color="auto"/>
                        <w:right w:val="none" w:sz="0" w:space="0" w:color="auto"/>
                      </w:divBdr>
                    </w:div>
                    <w:div w:id="194661611">
                      <w:marLeft w:val="0"/>
                      <w:marRight w:val="0"/>
                      <w:marTop w:val="0"/>
                      <w:marBottom w:val="0"/>
                      <w:divBdr>
                        <w:top w:val="none" w:sz="0" w:space="0" w:color="auto"/>
                        <w:left w:val="none" w:sz="0" w:space="0" w:color="auto"/>
                        <w:bottom w:val="none" w:sz="0" w:space="0" w:color="auto"/>
                        <w:right w:val="none" w:sz="0" w:space="0" w:color="auto"/>
                      </w:divBdr>
                    </w:div>
                    <w:div w:id="1918510710">
                      <w:marLeft w:val="0"/>
                      <w:marRight w:val="0"/>
                      <w:marTop w:val="0"/>
                      <w:marBottom w:val="0"/>
                      <w:divBdr>
                        <w:top w:val="none" w:sz="0" w:space="0" w:color="auto"/>
                        <w:left w:val="none" w:sz="0" w:space="0" w:color="auto"/>
                        <w:bottom w:val="none" w:sz="0" w:space="0" w:color="auto"/>
                        <w:right w:val="none" w:sz="0" w:space="0" w:color="auto"/>
                      </w:divBdr>
                    </w:div>
                    <w:div w:id="230582164">
                      <w:marLeft w:val="0"/>
                      <w:marRight w:val="0"/>
                      <w:marTop w:val="0"/>
                      <w:marBottom w:val="0"/>
                      <w:divBdr>
                        <w:top w:val="none" w:sz="0" w:space="0" w:color="auto"/>
                        <w:left w:val="none" w:sz="0" w:space="0" w:color="auto"/>
                        <w:bottom w:val="none" w:sz="0" w:space="0" w:color="auto"/>
                        <w:right w:val="none" w:sz="0" w:space="0" w:color="auto"/>
                      </w:divBdr>
                    </w:div>
                  </w:divsChild>
                </w:div>
                <w:div w:id="2124182229">
                  <w:marLeft w:val="0"/>
                  <w:marRight w:val="0"/>
                  <w:marTop w:val="0"/>
                  <w:marBottom w:val="0"/>
                  <w:divBdr>
                    <w:top w:val="none" w:sz="0" w:space="0" w:color="auto"/>
                    <w:left w:val="none" w:sz="0" w:space="0" w:color="auto"/>
                    <w:bottom w:val="none" w:sz="0" w:space="0" w:color="auto"/>
                    <w:right w:val="none" w:sz="0" w:space="0" w:color="auto"/>
                  </w:divBdr>
                  <w:divsChild>
                    <w:div w:id="1831362049">
                      <w:marLeft w:val="0"/>
                      <w:marRight w:val="0"/>
                      <w:marTop w:val="0"/>
                      <w:marBottom w:val="0"/>
                      <w:divBdr>
                        <w:top w:val="none" w:sz="0" w:space="0" w:color="auto"/>
                        <w:left w:val="none" w:sz="0" w:space="0" w:color="auto"/>
                        <w:bottom w:val="none" w:sz="0" w:space="0" w:color="auto"/>
                        <w:right w:val="none" w:sz="0" w:space="0" w:color="auto"/>
                      </w:divBdr>
                    </w:div>
                  </w:divsChild>
                </w:div>
                <w:div w:id="1386026543">
                  <w:marLeft w:val="0"/>
                  <w:marRight w:val="0"/>
                  <w:marTop w:val="0"/>
                  <w:marBottom w:val="0"/>
                  <w:divBdr>
                    <w:top w:val="none" w:sz="0" w:space="0" w:color="auto"/>
                    <w:left w:val="none" w:sz="0" w:space="0" w:color="auto"/>
                    <w:bottom w:val="none" w:sz="0" w:space="0" w:color="auto"/>
                    <w:right w:val="none" w:sz="0" w:space="0" w:color="auto"/>
                  </w:divBdr>
                  <w:divsChild>
                    <w:div w:id="24018433">
                      <w:marLeft w:val="0"/>
                      <w:marRight w:val="0"/>
                      <w:marTop w:val="0"/>
                      <w:marBottom w:val="0"/>
                      <w:divBdr>
                        <w:top w:val="none" w:sz="0" w:space="0" w:color="auto"/>
                        <w:left w:val="none" w:sz="0" w:space="0" w:color="auto"/>
                        <w:bottom w:val="none" w:sz="0" w:space="0" w:color="auto"/>
                        <w:right w:val="none" w:sz="0" w:space="0" w:color="auto"/>
                      </w:divBdr>
                    </w:div>
                    <w:div w:id="209341046">
                      <w:marLeft w:val="0"/>
                      <w:marRight w:val="0"/>
                      <w:marTop w:val="0"/>
                      <w:marBottom w:val="0"/>
                      <w:divBdr>
                        <w:top w:val="none" w:sz="0" w:space="0" w:color="auto"/>
                        <w:left w:val="none" w:sz="0" w:space="0" w:color="auto"/>
                        <w:bottom w:val="none" w:sz="0" w:space="0" w:color="auto"/>
                        <w:right w:val="none" w:sz="0" w:space="0" w:color="auto"/>
                      </w:divBdr>
                    </w:div>
                    <w:div w:id="668606231">
                      <w:marLeft w:val="0"/>
                      <w:marRight w:val="0"/>
                      <w:marTop w:val="0"/>
                      <w:marBottom w:val="0"/>
                      <w:divBdr>
                        <w:top w:val="none" w:sz="0" w:space="0" w:color="auto"/>
                        <w:left w:val="none" w:sz="0" w:space="0" w:color="auto"/>
                        <w:bottom w:val="none" w:sz="0" w:space="0" w:color="auto"/>
                        <w:right w:val="none" w:sz="0" w:space="0" w:color="auto"/>
                      </w:divBdr>
                    </w:div>
                    <w:div w:id="986318772">
                      <w:marLeft w:val="0"/>
                      <w:marRight w:val="0"/>
                      <w:marTop w:val="0"/>
                      <w:marBottom w:val="0"/>
                      <w:divBdr>
                        <w:top w:val="none" w:sz="0" w:space="0" w:color="auto"/>
                        <w:left w:val="none" w:sz="0" w:space="0" w:color="auto"/>
                        <w:bottom w:val="none" w:sz="0" w:space="0" w:color="auto"/>
                        <w:right w:val="none" w:sz="0" w:space="0" w:color="auto"/>
                      </w:divBdr>
                    </w:div>
                    <w:div w:id="5602575">
                      <w:marLeft w:val="0"/>
                      <w:marRight w:val="0"/>
                      <w:marTop w:val="0"/>
                      <w:marBottom w:val="0"/>
                      <w:divBdr>
                        <w:top w:val="none" w:sz="0" w:space="0" w:color="auto"/>
                        <w:left w:val="none" w:sz="0" w:space="0" w:color="auto"/>
                        <w:bottom w:val="none" w:sz="0" w:space="0" w:color="auto"/>
                        <w:right w:val="none" w:sz="0" w:space="0" w:color="auto"/>
                      </w:divBdr>
                    </w:div>
                  </w:divsChild>
                </w:div>
                <w:div w:id="1600137309">
                  <w:marLeft w:val="0"/>
                  <w:marRight w:val="0"/>
                  <w:marTop w:val="0"/>
                  <w:marBottom w:val="0"/>
                  <w:divBdr>
                    <w:top w:val="none" w:sz="0" w:space="0" w:color="auto"/>
                    <w:left w:val="none" w:sz="0" w:space="0" w:color="auto"/>
                    <w:bottom w:val="none" w:sz="0" w:space="0" w:color="auto"/>
                    <w:right w:val="none" w:sz="0" w:space="0" w:color="auto"/>
                  </w:divBdr>
                  <w:divsChild>
                    <w:div w:id="139034524">
                      <w:marLeft w:val="0"/>
                      <w:marRight w:val="0"/>
                      <w:marTop w:val="0"/>
                      <w:marBottom w:val="0"/>
                      <w:divBdr>
                        <w:top w:val="none" w:sz="0" w:space="0" w:color="auto"/>
                        <w:left w:val="none" w:sz="0" w:space="0" w:color="auto"/>
                        <w:bottom w:val="none" w:sz="0" w:space="0" w:color="auto"/>
                        <w:right w:val="none" w:sz="0" w:space="0" w:color="auto"/>
                      </w:divBdr>
                    </w:div>
                    <w:div w:id="750198525">
                      <w:marLeft w:val="0"/>
                      <w:marRight w:val="0"/>
                      <w:marTop w:val="0"/>
                      <w:marBottom w:val="0"/>
                      <w:divBdr>
                        <w:top w:val="none" w:sz="0" w:space="0" w:color="auto"/>
                        <w:left w:val="none" w:sz="0" w:space="0" w:color="auto"/>
                        <w:bottom w:val="none" w:sz="0" w:space="0" w:color="auto"/>
                        <w:right w:val="none" w:sz="0" w:space="0" w:color="auto"/>
                      </w:divBdr>
                    </w:div>
                    <w:div w:id="1625424191">
                      <w:marLeft w:val="0"/>
                      <w:marRight w:val="0"/>
                      <w:marTop w:val="0"/>
                      <w:marBottom w:val="0"/>
                      <w:divBdr>
                        <w:top w:val="none" w:sz="0" w:space="0" w:color="auto"/>
                        <w:left w:val="none" w:sz="0" w:space="0" w:color="auto"/>
                        <w:bottom w:val="none" w:sz="0" w:space="0" w:color="auto"/>
                        <w:right w:val="none" w:sz="0" w:space="0" w:color="auto"/>
                      </w:divBdr>
                    </w:div>
                    <w:div w:id="1439989425">
                      <w:marLeft w:val="0"/>
                      <w:marRight w:val="0"/>
                      <w:marTop w:val="0"/>
                      <w:marBottom w:val="0"/>
                      <w:divBdr>
                        <w:top w:val="none" w:sz="0" w:space="0" w:color="auto"/>
                        <w:left w:val="none" w:sz="0" w:space="0" w:color="auto"/>
                        <w:bottom w:val="none" w:sz="0" w:space="0" w:color="auto"/>
                        <w:right w:val="none" w:sz="0" w:space="0" w:color="auto"/>
                      </w:divBdr>
                    </w:div>
                    <w:div w:id="91244542">
                      <w:marLeft w:val="0"/>
                      <w:marRight w:val="0"/>
                      <w:marTop w:val="0"/>
                      <w:marBottom w:val="0"/>
                      <w:divBdr>
                        <w:top w:val="none" w:sz="0" w:space="0" w:color="auto"/>
                        <w:left w:val="none" w:sz="0" w:space="0" w:color="auto"/>
                        <w:bottom w:val="none" w:sz="0" w:space="0" w:color="auto"/>
                        <w:right w:val="none" w:sz="0" w:space="0" w:color="auto"/>
                      </w:divBdr>
                    </w:div>
                    <w:div w:id="2069377503">
                      <w:marLeft w:val="0"/>
                      <w:marRight w:val="0"/>
                      <w:marTop w:val="0"/>
                      <w:marBottom w:val="0"/>
                      <w:divBdr>
                        <w:top w:val="none" w:sz="0" w:space="0" w:color="auto"/>
                        <w:left w:val="none" w:sz="0" w:space="0" w:color="auto"/>
                        <w:bottom w:val="none" w:sz="0" w:space="0" w:color="auto"/>
                        <w:right w:val="none" w:sz="0" w:space="0" w:color="auto"/>
                      </w:divBdr>
                    </w:div>
                  </w:divsChild>
                </w:div>
                <w:div w:id="654384622">
                  <w:marLeft w:val="0"/>
                  <w:marRight w:val="0"/>
                  <w:marTop w:val="0"/>
                  <w:marBottom w:val="0"/>
                  <w:divBdr>
                    <w:top w:val="none" w:sz="0" w:space="0" w:color="auto"/>
                    <w:left w:val="none" w:sz="0" w:space="0" w:color="auto"/>
                    <w:bottom w:val="none" w:sz="0" w:space="0" w:color="auto"/>
                    <w:right w:val="none" w:sz="0" w:space="0" w:color="auto"/>
                  </w:divBdr>
                  <w:divsChild>
                    <w:div w:id="477694911">
                      <w:marLeft w:val="0"/>
                      <w:marRight w:val="0"/>
                      <w:marTop w:val="0"/>
                      <w:marBottom w:val="0"/>
                      <w:divBdr>
                        <w:top w:val="none" w:sz="0" w:space="0" w:color="auto"/>
                        <w:left w:val="none" w:sz="0" w:space="0" w:color="auto"/>
                        <w:bottom w:val="none" w:sz="0" w:space="0" w:color="auto"/>
                        <w:right w:val="none" w:sz="0" w:space="0" w:color="auto"/>
                      </w:divBdr>
                    </w:div>
                  </w:divsChild>
                </w:div>
                <w:div w:id="1312054687">
                  <w:marLeft w:val="0"/>
                  <w:marRight w:val="0"/>
                  <w:marTop w:val="0"/>
                  <w:marBottom w:val="0"/>
                  <w:divBdr>
                    <w:top w:val="none" w:sz="0" w:space="0" w:color="auto"/>
                    <w:left w:val="none" w:sz="0" w:space="0" w:color="auto"/>
                    <w:bottom w:val="none" w:sz="0" w:space="0" w:color="auto"/>
                    <w:right w:val="none" w:sz="0" w:space="0" w:color="auto"/>
                  </w:divBdr>
                  <w:divsChild>
                    <w:div w:id="1064261626">
                      <w:marLeft w:val="0"/>
                      <w:marRight w:val="0"/>
                      <w:marTop w:val="0"/>
                      <w:marBottom w:val="0"/>
                      <w:divBdr>
                        <w:top w:val="none" w:sz="0" w:space="0" w:color="auto"/>
                        <w:left w:val="none" w:sz="0" w:space="0" w:color="auto"/>
                        <w:bottom w:val="none" w:sz="0" w:space="0" w:color="auto"/>
                        <w:right w:val="none" w:sz="0" w:space="0" w:color="auto"/>
                      </w:divBdr>
                    </w:div>
                    <w:div w:id="1044477735">
                      <w:marLeft w:val="0"/>
                      <w:marRight w:val="0"/>
                      <w:marTop w:val="0"/>
                      <w:marBottom w:val="0"/>
                      <w:divBdr>
                        <w:top w:val="none" w:sz="0" w:space="0" w:color="auto"/>
                        <w:left w:val="none" w:sz="0" w:space="0" w:color="auto"/>
                        <w:bottom w:val="none" w:sz="0" w:space="0" w:color="auto"/>
                        <w:right w:val="none" w:sz="0" w:space="0" w:color="auto"/>
                      </w:divBdr>
                    </w:div>
                    <w:div w:id="1149900996">
                      <w:marLeft w:val="0"/>
                      <w:marRight w:val="0"/>
                      <w:marTop w:val="0"/>
                      <w:marBottom w:val="0"/>
                      <w:divBdr>
                        <w:top w:val="none" w:sz="0" w:space="0" w:color="auto"/>
                        <w:left w:val="none" w:sz="0" w:space="0" w:color="auto"/>
                        <w:bottom w:val="none" w:sz="0" w:space="0" w:color="auto"/>
                        <w:right w:val="none" w:sz="0" w:space="0" w:color="auto"/>
                      </w:divBdr>
                    </w:div>
                    <w:div w:id="543836711">
                      <w:marLeft w:val="0"/>
                      <w:marRight w:val="0"/>
                      <w:marTop w:val="0"/>
                      <w:marBottom w:val="0"/>
                      <w:divBdr>
                        <w:top w:val="none" w:sz="0" w:space="0" w:color="auto"/>
                        <w:left w:val="none" w:sz="0" w:space="0" w:color="auto"/>
                        <w:bottom w:val="none" w:sz="0" w:space="0" w:color="auto"/>
                        <w:right w:val="none" w:sz="0" w:space="0" w:color="auto"/>
                      </w:divBdr>
                    </w:div>
                    <w:div w:id="1334600206">
                      <w:marLeft w:val="0"/>
                      <w:marRight w:val="0"/>
                      <w:marTop w:val="0"/>
                      <w:marBottom w:val="0"/>
                      <w:divBdr>
                        <w:top w:val="none" w:sz="0" w:space="0" w:color="auto"/>
                        <w:left w:val="none" w:sz="0" w:space="0" w:color="auto"/>
                        <w:bottom w:val="none" w:sz="0" w:space="0" w:color="auto"/>
                        <w:right w:val="none" w:sz="0" w:space="0" w:color="auto"/>
                      </w:divBdr>
                    </w:div>
                  </w:divsChild>
                </w:div>
                <w:div w:id="1361973187">
                  <w:marLeft w:val="0"/>
                  <w:marRight w:val="0"/>
                  <w:marTop w:val="0"/>
                  <w:marBottom w:val="0"/>
                  <w:divBdr>
                    <w:top w:val="none" w:sz="0" w:space="0" w:color="auto"/>
                    <w:left w:val="none" w:sz="0" w:space="0" w:color="auto"/>
                    <w:bottom w:val="none" w:sz="0" w:space="0" w:color="auto"/>
                    <w:right w:val="none" w:sz="0" w:space="0" w:color="auto"/>
                  </w:divBdr>
                  <w:divsChild>
                    <w:div w:id="859583605">
                      <w:marLeft w:val="0"/>
                      <w:marRight w:val="0"/>
                      <w:marTop w:val="0"/>
                      <w:marBottom w:val="0"/>
                      <w:divBdr>
                        <w:top w:val="none" w:sz="0" w:space="0" w:color="auto"/>
                        <w:left w:val="none" w:sz="0" w:space="0" w:color="auto"/>
                        <w:bottom w:val="none" w:sz="0" w:space="0" w:color="auto"/>
                        <w:right w:val="none" w:sz="0" w:space="0" w:color="auto"/>
                      </w:divBdr>
                    </w:div>
                    <w:div w:id="1905526215">
                      <w:marLeft w:val="0"/>
                      <w:marRight w:val="0"/>
                      <w:marTop w:val="0"/>
                      <w:marBottom w:val="0"/>
                      <w:divBdr>
                        <w:top w:val="none" w:sz="0" w:space="0" w:color="auto"/>
                        <w:left w:val="none" w:sz="0" w:space="0" w:color="auto"/>
                        <w:bottom w:val="none" w:sz="0" w:space="0" w:color="auto"/>
                        <w:right w:val="none" w:sz="0" w:space="0" w:color="auto"/>
                      </w:divBdr>
                    </w:div>
                    <w:div w:id="743331557">
                      <w:marLeft w:val="0"/>
                      <w:marRight w:val="0"/>
                      <w:marTop w:val="0"/>
                      <w:marBottom w:val="0"/>
                      <w:divBdr>
                        <w:top w:val="none" w:sz="0" w:space="0" w:color="auto"/>
                        <w:left w:val="none" w:sz="0" w:space="0" w:color="auto"/>
                        <w:bottom w:val="none" w:sz="0" w:space="0" w:color="auto"/>
                        <w:right w:val="none" w:sz="0" w:space="0" w:color="auto"/>
                      </w:divBdr>
                    </w:div>
                    <w:div w:id="587422875">
                      <w:marLeft w:val="0"/>
                      <w:marRight w:val="0"/>
                      <w:marTop w:val="0"/>
                      <w:marBottom w:val="0"/>
                      <w:divBdr>
                        <w:top w:val="none" w:sz="0" w:space="0" w:color="auto"/>
                        <w:left w:val="none" w:sz="0" w:space="0" w:color="auto"/>
                        <w:bottom w:val="none" w:sz="0" w:space="0" w:color="auto"/>
                        <w:right w:val="none" w:sz="0" w:space="0" w:color="auto"/>
                      </w:divBdr>
                    </w:div>
                    <w:div w:id="1337465827">
                      <w:marLeft w:val="0"/>
                      <w:marRight w:val="0"/>
                      <w:marTop w:val="0"/>
                      <w:marBottom w:val="0"/>
                      <w:divBdr>
                        <w:top w:val="none" w:sz="0" w:space="0" w:color="auto"/>
                        <w:left w:val="none" w:sz="0" w:space="0" w:color="auto"/>
                        <w:bottom w:val="none" w:sz="0" w:space="0" w:color="auto"/>
                        <w:right w:val="none" w:sz="0" w:space="0" w:color="auto"/>
                      </w:divBdr>
                    </w:div>
                    <w:div w:id="1821919282">
                      <w:marLeft w:val="0"/>
                      <w:marRight w:val="0"/>
                      <w:marTop w:val="0"/>
                      <w:marBottom w:val="0"/>
                      <w:divBdr>
                        <w:top w:val="none" w:sz="0" w:space="0" w:color="auto"/>
                        <w:left w:val="none" w:sz="0" w:space="0" w:color="auto"/>
                        <w:bottom w:val="none" w:sz="0" w:space="0" w:color="auto"/>
                        <w:right w:val="none" w:sz="0" w:space="0" w:color="auto"/>
                      </w:divBdr>
                    </w:div>
                  </w:divsChild>
                </w:div>
                <w:div w:id="1130052744">
                  <w:marLeft w:val="0"/>
                  <w:marRight w:val="0"/>
                  <w:marTop w:val="0"/>
                  <w:marBottom w:val="0"/>
                  <w:divBdr>
                    <w:top w:val="none" w:sz="0" w:space="0" w:color="auto"/>
                    <w:left w:val="none" w:sz="0" w:space="0" w:color="auto"/>
                    <w:bottom w:val="none" w:sz="0" w:space="0" w:color="auto"/>
                    <w:right w:val="none" w:sz="0" w:space="0" w:color="auto"/>
                  </w:divBdr>
                  <w:divsChild>
                    <w:div w:id="1121925536">
                      <w:marLeft w:val="0"/>
                      <w:marRight w:val="0"/>
                      <w:marTop w:val="0"/>
                      <w:marBottom w:val="0"/>
                      <w:divBdr>
                        <w:top w:val="none" w:sz="0" w:space="0" w:color="auto"/>
                        <w:left w:val="none" w:sz="0" w:space="0" w:color="auto"/>
                        <w:bottom w:val="none" w:sz="0" w:space="0" w:color="auto"/>
                        <w:right w:val="none" w:sz="0" w:space="0" w:color="auto"/>
                      </w:divBdr>
                    </w:div>
                  </w:divsChild>
                </w:div>
                <w:div w:id="1761952864">
                  <w:marLeft w:val="0"/>
                  <w:marRight w:val="0"/>
                  <w:marTop w:val="0"/>
                  <w:marBottom w:val="0"/>
                  <w:divBdr>
                    <w:top w:val="none" w:sz="0" w:space="0" w:color="auto"/>
                    <w:left w:val="none" w:sz="0" w:space="0" w:color="auto"/>
                    <w:bottom w:val="none" w:sz="0" w:space="0" w:color="auto"/>
                    <w:right w:val="none" w:sz="0" w:space="0" w:color="auto"/>
                  </w:divBdr>
                  <w:divsChild>
                    <w:div w:id="1168638979">
                      <w:marLeft w:val="0"/>
                      <w:marRight w:val="0"/>
                      <w:marTop w:val="0"/>
                      <w:marBottom w:val="0"/>
                      <w:divBdr>
                        <w:top w:val="none" w:sz="0" w:space="0" w:color="auto"/>
                        <w:left w:val="none" w:sz="0" w:space="0" w:color="auto"/>
                        <w:bottom w:val="none" w:sz="0" w:space="0" w:color="auto"/>
                        <w:right w:val="none" w:sz="0" w:space="0" w:color="auto"/>
                      </w:divBdr>
                    </w:div>
                    <w:div w:id="1842313983">
                      <w:marLeft w:val="0"/>
                      <w:marRight w:val="0"/>
                      <w:marTop w:val="0"/>
                      <w:marBottom w:val="0"/>
                      <w:divBdr>
                        <w:top w:val="none" w:sz="0" w:space="0" w:color="auto"/>
                        <w:left w:val="none" w:sz="0" w:space="0" w:color="auto"/>
                        <w:bottom w:val="none" w:sz="0" w:space="0" w:color="auto"/>
                        <w:right w:val="none" w:sz="0" w:space="0" w:color="auto"/>
                      </w:divBdr>
                    </w:div>
                    <w:div w:id="895049998">
                      <w:marLeft w:val="0"/>
                      <w:marRight w:val="0"/>
                      <w:marTop w:val="0"/>
                      <w:marBottom w:val="0"/>
                      <w:divBdr>
                        <w:top w:val="none" w:sz="0" w:space="0" w:color="auto"/>
                        <w:left w:val="none" w:sz="0" w:space="0" w:color="auto"/>
                        <w:bottom w:val="none" w:sz="0" w:space="0" w:color="auto"/>
                        <w:right w:val="none" w:sz="0" w:space="0" w:color="auto"/>
                      </w:divBdr>
                    </w:div>
                  </w:divsChild>
                </w:div>
                <w:div w:id="255557205">
                  <w:marLeft w:val="0"/>
                  <w:marRight w:val="0"/>
                  <w:marTop w:val="0"/>
                  <w:marBottom w:val="0"/>
                  <w:divBdr>
                    <w:top w:val="none" w:sz="0" w:space="0" w:color="auto"/>
                    <w:left w:val="none" w:sz="0" w:space="0" w:color="auto"/>
                    <w:bottom w:val="none" w:sz="0" w:space="0" w:color="auto"/>
                    <w:right w:val="none" w:sz="0" w:space="0" w:color="auto"/>
                  </w:divBdr>
                  <w:divsChild>
                    <w:div w:id="692078373">
                      <w:marLeft w:val="0"/>
                      <w:marRight w:val="0"/>
                      <w:marTop w:val="0"/>
                      <w:marBottom w:val="0"/>
                      <w:divBdr>
                        <w:top w:val="none" w:sz="0" w:space="0" w:color="auto"/>
                        <w:left w:val="none" w:sz="0" w:space="0" w:color="auto"/>
                        <w:bottom w:val="none" w:sz="0" w:space="0" w:color="auto"/>
                        <w:right w:val="none" w:sz="0" w:space="0" w:color="auto"/>
                      </w:divBdr>
                    </w:div>
                    <w:div w:id="2078359876">
                      <w:marLeft w:val="0"/>
                      <w:marRight w:val="0"/>
                      <w:marTop w:val="0"/>
                      <w:marBottom w:val="0"/>
                      <w:divBdr>
                        <w:top w:val="none" w:sz="0" w:space="0" w:color="auto"/>
                        <w:left w:val="none" w:sz="0" w:space="0" w:color="auto"/>
                        <w:bottom w:val="none" w:sz="0" w:space="0" w:color="auto"/>
                        <w:right w:val="none" w:sz="0" w:space="0" w:color="auto"/>
                      </w:divBdr>
                    </w:div>
                    <w:div w:id="2053728330">
                      <w:marLeft w:val="0"/>
                      <w:marRight w:val="0"/>
                      <w:marTop w:val="0"/>
                      <w:marBottom w:val="0"/>
                      <w:divBdr>
                        <w:top w:val="none" w:sz="0" w:space="0" w:color="auto"/>
                        <w:left w:val="none" w:sz="0" w:space="0" w:color="auto"/>
                        <w:bottom w:val="none" w:sz="0" w:space="0" w:color="auto"/>
                        <w:right w:val="none" w:sz="0" w:space="0" w:color="auto"/>
                      </w:divBdr>
                    </w:div>
                    <w:div w:id="2061978354">
                      <w:marLeft w:val="0"/>
                      <w:marRight w:val="0"/>
                      <w:marTop w:val="0"/>
                      <w:marBottom w:val="0"/>
                      <w:divBdr>
                        <w:top w:val="none" w:sz="0" w:space="0" w:color="auto"/>
                        <w:left w:val="none" w:sz="0" w:space="0" w:color="auto"/>
                        <w:bottom w:val="none" w:sz="0" w:space="0" w:color="auto"/>
                        <w:right w:val="none" w:sz="0" w:space="0" w:color="auto"/>
                      </w:divBdr>
                    </w:div>
                    <w:div w:id="1210650813">
                      <w:marLeft w:val="0"/>
                      <w:marRight w:val="0"/>
                      <w:marTop w:val="0"/>
                      <w:marBottom w:val="0"/>
                      <w:divBdr>
                        <w:top w:val="none" w:sz="0" w:space="0" w:color="auto"/>
                        <w:left w:val="none" w:sz="0" w:space="0" w:color="auto"/>
                        <w:bottom w:val="none" w:sz="0" w:space="0" w:color="auto"/>
                        <w:right w:val="none" w:sz="0" w:space="0" w:color="auto"/>
                      </w:divBdr>
                    </w:div>
                    <w:div w:id="709838983">
                      <w:marLeft w:val="0"/>
                      <w:marRight w:val="0"/>
                      <w:marTop w:val="0"/>
                      <w:marBottom w:val="0"/>
                      <w:divBdr>
                        <w:top w:val="none" w:sz="0" w:space="0" w:color="auto"/>
                        <w:left w:val="none" w:sz="0" w:space="0" w:color="auto"/>
                        <w:bottom w:val="none" w:sz="0" w:space="0" w:color="auto"/>
                        <w:right w:val="none" w:sz="0" w:space="0" w:color="auto"/>
                      </w:divBdr>
                    </w:div>
                  </w:divsChild>
                </w:div>
                <w:div w:id="452138721">
                  <w:marLeft w:val="0"/>
                  <w:marRight w:val="0"/>
                  <w:marTop w:val="0"/>
                  <w:marBottom w:val="0"/>
                  <w:divBdr>
                    <w:top w:val="none" w:sz="0" w:space="0" w:color="auto"/>
                    <w:left w:val="none" w:sz="0" w:space="0" w:color="auto"/>
                    <w:bottom w:val="none" w:sz="0" w:space="0" w:color="auto"/>
                    <w:right w:val="none" w:sz="0" w:space="0" w:color="auto"/>
                  </w:divBdr>
                  <w:divsChild>
                    <w:div w:id="536547800">
                      <w:marLeft w:val="0"/>
                      <w:marRight w:val="0"/>
                      <w:marTop w:val="0"/>
                      <w:marBottom w:val="0"/>
                      <w:divBdr>
                        <w:top w:val="none" w:sz="0" w:space="0" w:color="auto"/>
                        <w:left w:val="none" w:sz="0" w:space="0" w:color="auto"/>
                        <w:bottom w:val="none" w:sz="0" w:space="0" w:color="auto"/>
                        <w:right w:val="none" w:sz="0" w:space="0" w:color="auto"/>
                      </w:divBdr>
                    </w:div>
                  </w:divsChild>
                </w:div>
                <w:div w:id="323632798">
                  <w:marLeft w:val="0"/>
                  <w:marRight w:val="0"/>
                  <w:marTop w:val="0"/>
                  <w:marBottom w:val="0"/>
                  <w:divBdr>
                    <w:top w:val="none" w:sz="0" w:space="0" w:color="auto"/>
                    <w:left w:val="none" w:sz="0" w:space="0" w:color="auto"/>
                    <w:bottom w:val="none" w:sz="0" w:space="0" w:color="auto"/>
                    <w:right w:val="none" w:sz="0" w:space="0" w:color="auto"/>
                  </w:divBdr>
                  <w:divsChild>
                    <w:div w:id="1333800620">
                      <w:marLeft w:val="0"/>
                      <w:marRight w:val="0"/>
                      <w:marTop w:val="0"/>
                      <w:marBottom w:val="0"/>
                      <w:divBdr>
                        <w:top w:val="none" w:sz="0" w:space="0" w:color="auto"/>
                        <w:left w:val="none" w:sz="0" w:space="0" w:color="auto"/>
                        <w:bottom w:val="none" w:sz="0" w:space="0" w:color="auto"/>
                        <w:right w:val="none" w:sz="0" w:space="0" w:color="auto"/>
                      </w:divBdr>
                    </w:div>
                    <w:div w:id="434325535">
                      <w:marLeft w:val="0"/>
                      <w:marRight w:val="0"/>
                      <w:marTop w:val="0"/>
                      <w:marBottom w:val="0"/>
                      <w:divBdr>
                        <w:top w:val="none" w:sz="0" w:space="0" w:color="auto"/>
                        <w:left w:val="none" w:sz="0" w:space="0" w:color="auto"/>
                        <w:bottom w:val="none" w:sz="0" w:space="0" w:color="auto"/>
                        <w:right w:val="none" w:sz="0" w:space="0" w:color="auto"/>
                      </w:divBdr>
                    </w:div>
                    <w:div w:id="2108193094">
                      <w:marLeft w:val="0"/>
                      <w:marRight w:val="0"/>
                      <w:marTop w:val="0"/>
                      <w:marBottom w:val="0"/>
                      <w:divBdr>
                        <w:top w:val="none" w:sz="0" w:space="0" w:color="auto"/>
                        <w:left w:val="none" w:sz="0" w:space="0" w:color="auto"/>
                        <w:bottom w:val="none" w:sz="0" w:space="0" w:color="auto"/>
                        <w:right w:val="none" w:sz="0" w:space="0" w:color="auto"/>
                      </w:divBdr>
                    </w:div>
                  </w:divsChild>
                </w:div>
                <w:div w:id="566113095">
                  <w:marLeft w:val="0"/>
                  <w:marRight w:val="0"/>
                  <w:marTop w:val="0"/>
                  <w:marBottom w:val="0"/>
                  <w:divBdr>
                    <w:top w:val="none" w:sz="0" w:space="0" w:color="auto"/>
                    <w:left w:val="none" w:sz="0" w:space="0" w:color="auto"/>
                    <w:bottom w:val="none" w:sz="0" w:space="0" w:color="auto"/>
                    <w:right w:val="none" w:sz="0" w:space="0" w:color="auto"/>
                  </w:divBdr>
                  <w:divsChild>
                    <w:div w:id="1066881757">
                      <w:marLeft w:val="0"/>
                      <w:marRight w:val="0"/>
                      <w:marTop w:val="0"/>
                      <w:marBottom w:val="0"/>
                      <w:divBdr>
                        <w:top w:val="none" w:sz="0" w:space="0" w:color="auto"/>
                        <w:left w:val="none" w:sz="0" w:space="0" w:color="auto"/>
                        <w:bottom w:val="none" w:sz="0" w:space="0" w:color="auto"/>
                        <w:right w:val="none" w:sz="0" w:space="0" w:color="auto"/>
                      </w:divBdr>
                    </w:div>
                    <w:div w:id="272447540">
                      <w:marLeft w:val="0"/>
                      <w:marRight w:val="0"/>
                      <w:marTop w:val="0"/>
                      <w:marBottom w:val="0"/>
                      <w:divBdr>
                        <w:top w:val="none" w:sz="0" w:space="0" w:color="auto"/>
                        <w:left w:val="none" w:sz="0" w:space="0" w:color="auto"/>
                        <w:bottom w:val="none" w:sz="0" w:space="0" w:color="auto"/>
                        <w:right w:val="none" w:sz="0" w:space="0" w:color="auto"/>
                      </w:divBdr>
                    </w:div>
                    <w:div w:id="994802817">
                      <w:marLeft w:val="0"/>
                      <w:marRight w:val="0"/>
                      <w:marTop w:val="0"/>
                      <w:marBottom w:val="0"/>
                      <w:divBdr>
                        <w:top w:val="none" w:sz="0" w:space="0" w:color="auto"/>
                        <w:left w:val="none" w:sz="0" w:space="0" w:color="auto"/>
                        <w:bottom w:val="none" w:sz="0" w:space="0" w:color="auto"/>
                        <w:right w:val="none" w:sz="0" w:space="0" w:color="auto"/>
                      </w:divBdr>
                    </w:div>
                    <w:div w:id="136649024">
                      <w:marLeft w:val="0"/>
                      <w:marRight w:val="0"/>
                      <w:marTop w:val="0"/>
                      <w:marBottom w:val="0"/>
                      <w:divBdr>
                        <w:top w:val="none" w:sz="0" w:space="0" w:color="auto"/>
                        <w:left w:val="none" w:sz="0" w:space="0" w:color="auto"/>
                        <w:bottom w:val="none" w:sz="0" w:space="0" w:color="auto"/>
                        <w:right w:val="none" w:sz="0" w:space="0" w:color="auto"/>
                      </w:divBdr>
                    </w:div>
                    <w:div w:id="979386859">
                      <w:marLeft w:val="0"/>
                      <w:marRight w:val="0"/>
                      <w:marTop w:val="0"/>
                      <w:marBottom w:val="0"/>
                      <w:divBdr>
                        <w:top w:val="none" w:sz="0" w:space="0" w:color="auto"/>
                        <w:left w:val="none" w:sz="0" w:space="0" w:color="auto"/>
                        <w:bottom w:val="none" w:sz="0" w:space="0" w:color="auto"/>
                        <w:right w:val="none" w:sz="0" w:space="0" w:color="auto"/>
                      </w:divBdr>
                    </w:div>
                    <w:div w:id="1745251340">
                      <w:marLeft w:val="0"/>
                      <w:marRight w:val="0"/>
                      <w:marTop w:val="0"/>
                      <w:marBottom w:val="0"/>
                      <w:divBdr>
                        <w:top w:val="none" w:sz="0" w:space="0" w:color="auto"/>
                        <w:left w:val="none" w:sz="0" w:space="0" w:color="auto"/>
                        <w:bottom w:val="none" w:sz="0" w:space="0" w:color="auto"/>
                        <w:right w:val="none" w:sz="0" w:space="0" w:color="auto"/>
                      </w:divBdr>
                    </w:div>
                  </w:divsChild>
                </w:div>
                <w:div w:id="1909264586">
                  <w:marLeft w:val="0"/>
                  <w:marRight w:val="0"/>
                  <w:marTop w:val="0"/>
                  <w:marBottom w:val="0"/>
                  <w:divBdr>
                    <w:top w:val="none" w:sz="0" w:space="0" w:color="auto"/>
                    <w:left w:val="none" w:sz="0" w:space="0" w:color="auto"/>
                    <w:bottom w:val="none" w:sz="0" w:space="0" w:color="auto"/>
                    <w:right w:val="none" w:sz="0" w:space="0" w:color="auto"/>
                  </w:divBdr>
                  <w:divsChild>
                    <w:div w:id="978458151">
                      <w:marLeft w:val="0"/>
                      <w:marRight w:val="0"/>
                      <w:marTop w:val="0"/>
                      <w:marBottom w:val="0"/>
                      <w:divBdr>
                        <w:top w:val="none" w:sz="0" w:space="0" w:color="auto"/>
                        <w:left w:val="none" w:sz="0" w:space="0" w:color="auto"/>
                        <w:bottom w:val="none" w:sz="0" w:space="0" w:color="auto"/>
                        <w:right w:val="none" w:sz="0" w:space="0" w:color="auto"/>
                      </w:divBdr>
                    </w:div>
                  </w:divsChild>
                </w:div>
                <w:div w:id="1202400960">
                  <w:marLeft w:val="0"/>
                  <w:marRight w:val="0"/>
                  <w:marTop w:val="0"/>
                  <w:marBottom w:val="0"/>
                  <w:divBdr>
                    <w:top w:val="none" w:sz="0" w:space="0" w:color="auto"/>
                    <w:left w:val="none" w:sz="0" w:space="0" w:color="auto"/>
                    <w:bottom w:val="none" w:sz="0" w:space="0" w:color="auto"/>
                    <w:right w:val="none" w:sz="0" w:space="0" w:color="auto"/>
                  </w:divBdr>
                  <w:divsChild>
                    <w:div w:id="261111035">
                      <w:marLeft w:val="0"/>
                      <w:marRight w:val="0"/>
                      <w:marTop w:val="0"/>
                      <w:marBottom w:val="0"/>
                      <w:divBdr>
                        <w:top w:val="none" w:sz="0" w:space="0" w:color="auto"/>
                        <w:left w:val="none" w:sz="0" w:space="0" w:color="auto"/>
                        <w:bottom w:val="none" w:sz="0" w:space="0" w:color="auto"/>
                        <w:right w:val="none" w:sz="0" w:space="0" w:color="auto"/>
                      </w:divBdr>
                    </w:div>
                    <w:div w:id="177815183">
                      <w:marLeft w:val="0"/>
                      <w:marRight w:val="0"/>
                      <w:marTop w:val="0"/>
                      <w:marBottom w:val="0"/>
                      <w:divBdr>
                        <w:top w:val="none" w:sz="0" w:space="0" w:color="auto"/>
                        <w:left w:val="none" w:sz="0" w:space="0" w:color="auto"/>
                        <w:bottom w:val="none" w:sz="0" w:space="0" w:color="auto"/>
                        <w:right w:val="none" w:sz="0" w:space="0" w:color="auto"/>
                      </w:divBdr>
                    </w:div>
                    <w:div w:id="457605064">
                      <w:marLeft w:val="0"/>
                      <w:marRight w:val="0"/>
                      <w:marTop w:val="0"/>
                      <w:marBottom w:val="0"/>
                      <w:divBdr>
                        <w:top w:val="none" w:sz="0" w:space="0" w:color="auto"/>
                        <w:left w:val="none" w:sz="0" w:space="0" w:color="auto"/>
                        <w:bottom w:val="none" w:sz="0" w:space="0" w:color="auto"/>
                        <w:right w:val="none" w:sz="0" w:space="0" w:color="auto"/>
                      </w:divBdr>
                    </w:div>
                  </w:divsChild>
                </w:div>
                <w:div w:id="1563561556">
                  <w:marLeft w:val="0"/>
                  <w:marRight w:val="0"/>
                  <w:marTop w:val="0"/>
                  <w:marBottom w:val="0"/>
                  <w:divBdr>
                    <w:top w:val="none" w:sz="0" w:space="0" w:color="auto"/>
                    <w:left w:val="none" w:sz="0" w:space="0" w:color="auto"/>
                    <w:bottom w:val="none" w:sz="0" w:space="0" w:color="auto"/>
                    <w:right w:val="none" w:sz="0" w:space="0" w:color="auto"/>
                  </w:divBdr>
                  <w:divsChild>
                    <w:div w:id="553586439">
                      <w:marLeft w:val="0"/>
                      <w:marRight w:val="0"/>
                      <w:marTop w:val="0"/>
                      <w:marBottom w:val="0"/>
                      <w:divBdr>
                        <w:top w:val="none" w:sz="0" w:space="0" w:color="auto"/>
                        <w:left w:val="none" w:sz="0" w:space="0" w:color="auto"/>
                        <w:bottom w:val="none" w:sz="0" w:space="0" w:color="auto"/>
                        <w:right w:val="none" w:sz="0" w:space="0" w:color="auto"/>
                      </w:divBdr>
                    </w:div>
                    <w:div w:id="8608944">
                      <w:marLeft w:val="0"/>
                      <w:marRight w:val="0"/>
                      <w:marTop w:val="0"/>
                      <w:marBottom w:val="0"/>
                      <w:divBdr>
                        <w:top w:val="none" w:sz="0" w:space="0" w:color="auto"/>
                        <w:left w:val="none" w:sz="0" w:space="0" w:color="auto"/>
                        <w:bottom w:val="none" w:sz="0" w:space="0" w:color="auto"/>
                        <w:right w:val="none" w:sz="0" w:space="0" w:color="auto"/>
                      </w:divBdr>
                    </w:div>
                    <w:div w:id="1899441280">
                      <w:marLeft w:val="0"/>
                      <w:marRight w:val="0"/>
                      <w:marTop w:val="0"/>
                      <w:marBottom w:val="0"/>
                      <w:divBdr>
                        <w:top w:val="none" w:sz="0" w:space="0" w:color="auto"/>
                        <w:left w:val="none" w:sz="0" w:space="0" w:color="auto"/>
                        <w:bottom w:val="none" w:sz="0" w:space="0" w:color="auto"/>
                        <w:right w:val="none" w:sz="0" w:space="0" w:color="auto"/>
                      </w:divBdr>
                    </w:div>
                    <w:div w:id="1299720597">
                      <w:marLeft w:val="0"/>
                      <w:marRight w:val="0"/>
                      <w:marTop w:val="0"/>
                      <w:marBottom w:val="0"/>
                      <w:divBdr>
                        <w:top w:val="none" w:sz="0" w:space="0" w:color="auto"/>
                        <w:left w:val="none" w:sz="0" w:space="0" w:color="auto"/>
                        <w:bottom w:val="none" w:sz="0" w:space="0" w:color="auto"/>
                        <w:right w:val="none" w:sz="0" w:space="0" w:color="auto"/>
                      </w:divBdr>
                    </w:div>
                    <w:div w:id="996154542">
                      <w:marLeft w:val="0"/>
                      <w:marRight w:val="0"/>
                      <w:marTop w:val="0"/>
                      <w:marBottom w:val="0"/>
                      <w:divBdr>
                        <w:top w:val="none" w:sz="0" w:space="0" w:color="auto"/>
                        <w:left w:val="none" w:sz="0" w:space="0" w:color="auto"/>
                        <w:bottom w:val="none" w:sz="0" w:space="0" w:color="auto"/>
                        <w:right w:val="none" w:sz="0" w:space="0" w:color="auto"/>
                      </w:divBdr>
                    </w:div>
                    <w:div w:id="1375697611">
                      <w:marLeft w:val="0"/>
                      <w:marRight w:val="0"/>
                      <w:marTop w:val="0"/>
                      <w:marBottom w:val="0"/>
                      <w:divBdr>
                        <w:top w:val="none" w:sz="0" w:space="0" w:color="auto"/>
                        <w:left w:val="none" w:sz="0" w:space="0" w:color="auto"/>
                        <w:bottom w:val="none" w:sz="0" w:space="0" w:color="auto"/>
                        <w:right w:val="none" w:sz="0" w:space="0" w:color="auto"/>
                      </w:divBdr>
                    </w:div>
                  </w:divsChild>
                </w:div>
                <w:div w:id="1216160224">
                  <w:marLeft w:val="0"/>
                  <w:marRight w:val="0"/>
                  <w:marTop w:val="0"/>
                  <w:marBottom w:val="0"/>
                  <w:divBdr>
                    <w:top w:val="none" w:sz="0" w:space="0" w:color="auto"/>
                    <w:left w:val="none" w:sz="0" w:space="0" w:color="auto"/>
                    <w:bottom w:val="none" w:sz="0" w:space="0" w:color="auto"/>
                    <w:right w:val="none" w:sz="0" w:space="0" w:color="auto"/>
                  </w:divBdr>
                  <w:divsChild>
                    <w:div w:id="1141270857">
                      <w:marLeft w:val="0"/>
                      <w:marRight w:val="0"/>
                      <w:marTop w:val="0"/>
                      <w:marBottom w:val="0"/>
                      <w:divBdr>
                        <w:top w:val="none" w:sz="0" w:space="0" w:color="auto"/>
                        <w:left w:val="none" w:sz="0" w:space="0" w:color="auto"/>
                        <w:bottom w:val="none" w:sz="0" w:space="0" w:color="auto"/>
                        <w:right w:val="none" w:sz="0" w:space="0" w:color="auto"/>
                      </w:divBdr>
                    </w:div>
                  </w:divsChild>
                </w:div>
                <w:div w:id="85077987">
                  <w:marLeft w:val="0"/>
                  <w:marRight w:val="0"/>
                  <w:marTop w:val="0"/>
                  <w:marBottom w:val="0"/>
                  <w:divBdr>
                    <w:top w:val="none" w:sz="0" w:space="0" w:color="auto"/>
                    <w:left w:val="none" w:sz="0" w:space="0" w:color="auto"/>
                    <w:bottom w:val="none" w:sz="0" w:space="0" w:color="auto"/>
                    <w:right w:val="none" w:sz="0" w:space="0" w:color="auto"/>
                  </w:divBdr>
                  <w:divsChild>
                    <w:div w:id="292949168">
                      <w:marLeft w:val="0"/>
                      <w:marRight w:val="0"/>
                      <w:marTop w:val="0"/>
                      <w:marBottom w:val="0"/>
                      <w:divBdr>
                        <w:top w:val="none" w:sz="0" w:space="0" w:color="auto"/>
                        <w:left w:val="none" w:sz="0" w:space="0" w:color="auto"/>
                        <w:bottom w:val="none" w:sz="0" w:space="0" w:color="auto"/>
                        <w:right w:val="none" w:sz="0" w:space="0" w:color="auto"/>
                      </w:divBdr>
                    </w:div>
                    <w:div w:id="1452746332">
                      <w:marLeft w:val="0"/>
                      <w:marRight w:val="0"/>
                      <w:marTop w:val="0"/>
                      <w:marBottom w:val="0"/>
                      <w:divBdr>
                        <w:top w:val="none" w:sz="0" w:space="0" w:color="auto"/>
                        <w:left w:val="none" w:sz="0" w:space="0" w:color="auto"/>
                        <w:bottom w:val="none" w:sz="0" w:space="0" w:color="auto"/>
                        <w:right w:val="none" w:sz="0" w:space="0" w:color="auto"/>
                      </w:divBdr>
                    </w:div>
                    <w:div w:id="711266067">
                      <w:marLeft w:val="0"/>
                      <w:marRight w:val="0"/>
                      <w:marTop w:val="0"/>
                      <w:marBottom w:val="0"/>
                      <w:divBdr>
                        <w:top w:val="none" w:sz="0" w:space="0" w:color="auto"/>
                        <w:left w:val="none" w:sz="0" w:space="0" w:color="auto"/>
                        <w:bottom w:val="none" w:sz="0" w:space="0" w:color="auto"/>
                        <w:right w:val="none" w:sz="0" w:space="0" w:color="auto"/>
                      </w:divBdr>
                    </w:div>
                    <w:div w:id="1184326879">
                      <w:marLeft w:val="0"/>
                      <w:marRight w:val="0"/>
                      <w:marTop w:val="0"/>
                      <w:marBottom w:val="0"/>
                      <w:divBdr>
                        <w:top w:val="none" w:sz="0" w:space="0" w:color="auto"/>
                        <w:left w:val="none" w:sz="0" w:space="0" w:color="auto"/>
                        <w:bottom w:val="none" w:sz="0" w:space="0" w:color="auto"/>
                        <w:right w:val="none" w:sz="0" w:space="0" w:color="auto"/>
                      </w:divBdr>
                    </w:div>
                    <w:div w:id="1804468723">
                      <w:marLeft w:val="0"/>
                      <w:marRight w:val="0"/>
                      <w:marTop w:val="0"/>
                      <w:marBottom w:val="0"/>
                      <w:divBdr>
                        <w:top w:val="none" w:sz="0" w:space="0" w:color="auto"/>
                        <w:left w:val="none" w:sz="0" w:space="0" w:color="auto"/>
                        <w:bottom w:val="none" w:sz="0" w:space="0" w:color="auto"/>
                        <w:right w:val="none" w:sz="0" w:space="0" w:color="auto"/>
                      </w:divBdr>
                    </w:div>
                    <w:div w:id="1062365801">
                      <w:marLeft w:val="0"/>
                      <w:marRight w:val="0"/>
                      <w:marTop w:val="0"/>
                      <w:marBottom w:val="0"/>
                      <w:divBdr>
                        <w:top w:val="none" w:sz="0" w:space="0" w:color="auto"/>
                        <w:left w:val="none" w:sz="0" w:space="0" w:color="auto"/>
                        <w:bottom w:val="none" w:sz="0" w:space="0" w:color="auto"/>
                        <w:right w:val="none" w:sz="0" w:space="0" w:color="auto"/>
                      </w:divBdr>
                    </w:div>
                    <w:div w:id="1771510696">
                      <w:marLeft w:val="0"/>
                      <w:marRight w:val="0"/>
                      <w:marTop w:val="0"/>
                      <w:marBottom w:val="0"/>
                      <w:divBdr>
                        <w:top w:val="none" w:sz="0" w:space="0" w:color="auto"/>
                        <w:left w:val="none" w:sz="0" w:space="0" w:color="auto"/>
                        <w:bottom w:val="none" w:sz="0" w:space="0" w:color="auto"/>
                        <w:right w:val="none" w:sz="0" w:space="0" w:color="auto"/>
                      </w:divBdr>
                    </w:div>
                    <w:div w:id="2111463496">
                      <w:marLeft w:val="0"/>
                      <w:marRight w:val="0"/>
                      <w:marTop w:val="0"/>
                      <w:marBottom w:val="0"/>
                      <w:divBdr>
                        <w:top w:val="none" w:sz="0" w:space="0" w:color="auto"/>
                        <w:left w:val="none" w:sz="0" w:space="0" w:color="auto"/>
                        <w:bottom w:val="none" w:sz="0" w:space="0" w:color="auto"/>
                        <w:right w:val="none" w:sz="0" w:space="0" w:color="auto"/>
                      </w:divBdr>
                    </w:div>
                    <w:div w:id="1634363296">
                      <w:marLeft w:val="0"/>
                      <w:marRight w:val="0"/>
                      <w:marTop w:val="0"/>
                      <w:marBottom w:val="0"/>
                      <w:divBdr>
                        <w:top w:val="none" w:sz="0" w:space="0" w:color="auto"/>
                        <w:left w:val="none" w:sz="0" w:space="0" w:color="auto"/>
                        <w:bottom w:val="none" w:sz="0" w:space="0" w:color="auto"/>
                        <w:right w:val="none" w:sz="0" w:space="0" w:color="auto"/>
                      </w:divBdr>
                    </w:div>
                    <w:div w:id="2100904221">
                      <w:marLeft w:val="0"/>
                      <w:marRight w:val="0"/>
                      <w:marTop w:val="0"/>
                      <w:marBottom w:val="0"/>
                      <w:divBdr>
                        <w:top w:val="none" w:sz="0" w:space="0" w:color="auto"/>
                        <w:left w:val="none" w:sz="0" w:space="0" w:color="auto"/>
                        <w:bottom w:val="none" w:sz="0" w:space="0" w:color="auto"/>
                        <w:right w:val="none" w:sz="0" w:space="0" w:color="auto"/>
                      </w:divBdr>
                    </w:div>
                  </w:divsChild>
                </w:div>
                <w:div w:id="874271319">
                  <w:marLeft w:val="0"/>
                  <w:marRight w:val="0"/>
                  <w:marTop w:val="0"/>
                  <w:marBottom w:val="0"/>
                  <w:divBdr>
                    <w:top w:val="none" w:sz="0" w:space="0" w:color="auto"/>
                    <w:left w:val="none" w:sz="0" w:space="0" w:color="auto"/>
                    <w:bottom w:val="none" w:sz="0" w:space="0" w:color="auto"/>
                    <w:right w:val="none" w:sz="0" w:space="0" w:color="auto"/>
                  </w:divBdr>
                  <w:divsChild>
                    <w:div w:id="891775585">
                      <w:marLeft w:val="0"/>
                      <w:marRight w:val="0"/>
                      <w:marTop w:val="0"/>
                      <w:marBottom w:val="0"/>
                      <w:divBdr>
                        <w:top w:val="none" w:sz="0" w:space="0" w:color="auto"/>
                        <w:left w:val="none" w:sz="0" w:space="0" w:color="auto"/>
                        <w:bottom w:val="none" w:sz="0" w:space="0" w:color="auto"/>
                        <w:right w:val="none" w:sz="0" w:space="0" w:color="auto"/>
                      </w:divBdr>
                    </w:div>
                    <w:div w:id="564753880">
                      <w:marLeft w:val="0"/>
                      <w:marRight w:val="0"/>
                      <w:marTop w:val="0"/>
                      <w:marBottom w:val="0"/>
                      <w:divBdr>
                        <w:top w:val="none" w:sz="0" w:space="0" w:color="auto"/>
                        <w:left w:val="none" w:sz="0" w:space="0" w:color="auto"/>
                        <w:bottom w:val="none" w:sz="0" w:space="0" w:color="auto"/>
                        <w:right w:val="none" w:sz="0" w:space="0" w:color="auto"/>
                      </w:divBdr>
                    </w:div>
                    <w:div w:id="2022969301">
                      <w:marLeft w:val="0"/>
                      <w:marRight w:val="0"/>
                      <w:marTop w:val="0"/>
                      <w:marBottom w:val="0"/>
                      <w:divBdr>
                        <w:top w:val="none" w:sz="0" w:space="0" w:color="auto"/>
                        <w:left w:val="none" w:sz="0" w:space="0" w:color="auto"/>
                        <w:bottom w:val="none" w:sz="0" w:space="0" w:color="auto"/>
                        <w:right w:val="none" w:sz="0" w:space="0" w:color="auto"/>
                      </w:divBdr>
                    </w:div>
                    <w:div w:id="1758937769">
                      <w:marLeft w:val="0"/>
                      <w:marRight w:val="0"/>
                      <w:marTop w:val="0"/>
                      <w:marBottom w:val="0"/>
                      <w:divBdr>
                        <w:top w:val="none" w:sz="0" w:space="0" w:color="auto"/>
                        <w:left w:val="none" w:sz="0" w:space="0" w:color="auto"/>
                        <w:bottom w:val="none" w:sz="0" w:space="0" w:color="auto"/>
                        <w:right w:val="none" w:sz="0" w:space="0" w:color="auto"/>
                      </w:divBdr>
                    </w:div>
                    <w:div w:id="2001695459">
                      <w:marLeft w:val="0"/>
                      <w:marRight w:val="0"/>
                      <w:marTop w:val="0"/>
                      <w:marBottom w:val="0"/>
                      <w:divBdr>
                        <w:top w:val="none" w:sz="0" w:space="0" w:color="auto"/>
                        <w:left w:val="none" w:sz="0" w:space="0" w:color="auto"/>
                        <w:bottom w:val="none" w:sz="0" w:space="0" w:color="auto"/>
                        <w:right w:val="none" w:sz="0" w:space="0" w:color="auto"/>
                      </w:divBdr>
                    </w:div>
                    <w:div w:id="188689926">
                      <w:marLeft w:val="0"/>
                      <w:marRight w:val="0"/>
                      <w:marTop w:val="0"/>
                      <w:marBottom w:val="0"/>
                      <w:divBdr>
                        <w:top w:val="none" w:sz="0" w:space="0" w:color="auto"/>
                        <w:left w:val="none" w:sz="0" w:space="0" w:color="auto"/>
                        <w:bottom w:val="none" w:sz="0" w:space="0" w:color="auto"/>
                        <w:right w:val="none" w:sz="0" w:space="0" w:color="auto"/>
                      </w:divBdr>
                    </w:div>
                  </w:divsChild>
                </w:div>
                <w:div w:id="1385248907">
                  <w:marLeft w:val="0"/>
                  <w:marRight w:val="0"/>
                  <w:marTop w:val="0"/>
                  <w:marBottom w:val="0"/>
                  <w:divBdr>
                    <w:top w:val="none" w:sz="0" w:space="0" w:color="auto"/>
                    <w:left w:val="none" w:sz="0" w:space="0" w:color="auto"/>
                    <w:bottom w:val="none" w:sz="0" w:space="0" w:color="auto"/>
                    <w:right w:val="none" w:sz="0" w:space="0" w:color="auto"/>
                  </w:divBdr>
                  <w:divsChild>
                    <w:div w:id="1739404204">
                      <w:marLeft w:val="0"/>
                      <w:marRight w:val="0"/>
                      <w:marTop w:val="0"/>
                      <w:marBottom w:val="0"/>
                      <w:divBdr>
                        <w:top w:val="none" w:sz="0" w:space="0" w:color="auto"/>
                        <w:left w:val="none" w:sz="0" w:space="0" w:color="auto"/>
                        <w:bottom w:val="none" w:sz="0" w:space="0" w:color="auto"/>
                        <w:right w:val="none" w:sz="0" w:space="0" w:color="auto"/>
                      </w:divBdr>
                    </w:div>
                  </w:divsChild>
                </w:div>
                <w:div w:id="1230000174">
                  <w:marLeft w:val="0"/>
                  <w:marRight w:val="0"/>
                  <w:marTop w:val="0"/>
                  <w:marBottom w:val="0"/>
                  <w:divBdr>
                    <w:top w:val="none" w:sz="0" w:space="0" w:color="auto"/>
                    <w:left w:val="none" w:sz="0" w:space="0" w:color="auto"/>
                    <w:bottom w:val="none" w:sz="0" w:space="0" w:color="auto"/>
                    <w:right w:val="none" w:sz="0" w:space="0" w:color="auto"/>
                  </w:divBdr>
                  <w:divsChild>
                    <w:div w:id="955141712">
                      <w:marLeft w:val="0"/>
                      <w:marRight w:val="0"/>
                      <w:marTop w:val="0"/>
                      <w:marBottom w:val="0"/>
                      <w:divBdr>
                        <w:top w:val="none" w:sz="0" w:space="0" w:color="auto"/>
                        <w:left w:val="none" w:sz="0" w:space="0" w:color="auto"/>
                        <w:bottom w:val="none" w:sz="0" w:space="0" w:color="auto"/>
                        <w:right w:val="none" w:sz="0" w:space="0" w:color="auto"/>
                      </w:divBdr>
                    </w:div>
                    <w:div w:id="1825900518">
                      <w:marLeft w:val="0"/>
                      <w:marRight w:val="0"/>
                      <w:marTop w:val="0"/>
                      <w:marBottom w:val="0"/>
                      <w:divBdr>
                        <w:top w:val="none" w:sz="0" w:space="0" w:color="auto"/>
                        <w:left w:val="none" w:sz="0" w:space="0" w:color="auto"/>
                        <w:bottom w:val="none" w:sz="0" w:space="0" w:color="auto"/>
                        <w:right w:val="none" w:sz="0" w:space="0" w:color="auto"/>
                      </w:divBdr>
                    </w:div>
                    <w:div w:id="6909258">
                      <w:marLeft w:val="0"/>
                      <w:marRight w:val="0"/>
                      <w:marTop w:val="0"/>
                      <w:marBottom w:val="0"/>
                      <w:divBdr>
                        <w:top w:val="none" w:sz="0" w:space="0" w:color="auto"/>
                        <w:left w:val="none" w:sz="0" w:space="0" w:color="auto"/>
                        <w:bottom w:val="none" w:sz="0" w:space="0" w:color="auto"/>
                        <w:right w:val="none" w:sz="0" w:space="0" w:color="auto"/>
                      </w:divBdr>
                    </w:div>
                  </w:divsChild>
                </w:div>
                <w:div w:id="603540434">
                  <w:marLeft w:val="0"/>
                  <w:marRight w:val="0"/>
                  <w:marTop w:val="0"/>
                  <w:marBottom w:val="0"/>
                  <w:divBdr>
                    <w:top w:val="none" w:sz="0" w:space="0" w:color="auto"/>
                    <w:left w:val="none" w:sz="0" w:space="0" w:color="auto"/>
                    <w:bottom w:val="none" w:sz="0" w:space="0" w:color="auto"/>
                    <w:right w:val="none" w:sz="0" w:space="0" w:color="auto"/>
                  </w:divBdr>
                  <w:divsChild>
                    <w:div w:id="45571789">
                      <w:marLeft w:val="0"/>
                      <w:marRight w:val="0"/>
                      <w:marTop w:val="0"/>
                      <w:marBottom w:val="0"/>
                      <w:divBdr>
                        <w:top w:val="none" w:sz="0" w:space="0" w:color="auto"/>
                        <w:left w:val="none" w:sz="0" w:space="0" w:color="auto"/>
                        <w:bottom w:val="none" w:sz="0" w:space="0" w:color="auto"/>
                        <w:right w:val="none" w:sz="0" w:space="0" w:color="auto"/>
                      </w:divBdr>
                    </w:div>
                    <w:div w:id="49232698">
                      <w:marLeft w:val="0"/>
                      <w:marRight w:val="0"/>
                      <w:marTop w:val="0"/>
                      <w:marBottom w:val="0"/>
                      <w:divBdr>
                        <w:top w:val="none" w:sz="0" w:space="0" w:color="auto"/>
                        <w:left w:val="none" w:sz="0" w:space="0" w:color="auto"/>
                        <w:bottom w:val="none" w:sz="0" w:space="0" w:color="auto"/>
                        <w:right w:val="none" w:sz="0" w:space="0" w:color="auto"/>
                      </w:divBdr>
                    </w:div>
                    <w:div w:id="795216211">
                      <w:marLeft w:val="0"/>
                      <w:marRight w:val="0"/>
                      <w:marTop w:val="0"/>
                      <w:marBottom w:val="0"/>
                      <w:divBdr>
                        <w:top w:val="none" w:sz="0" w:space="0" w:color="auto"/>
                        <w:left w:val="none" w:sz="0" w:space="0" w:color="auto"/>
                        <w:bottom w:val="none" w:sz="0" w:space="0" w:color="auto"/>
                        <w:right w:val="none" w:sz="0" w:space="0" w:color="auto"/>
                      </w:divBdr>
                    </w:div>
                    <w:div w:id="924069942">
                      <w:marLeft w:val="0"/>
                      <w:marRight w:val="0"/>
                      <w:marTop w:val="0"/>
                      <w:marBottom w:val="0"/>
                      <w:divBdr>
                        <w:top w:val="none" w:sz="0" w:space="0" w:color="auto"/>
                        <w:left w:val="none" w:sz="0" w:space="0" w:color="auto"/>
                        <w:bottom w:val="none" w:sz="0" w:space="0" w:color="auto"/>
                        <w:right w:val="none" w:sz="0" w:space="0" w:color="auto"/>
                      </w:divBdr>
                    </w:div>
                    <w:div w:id="343361635">
                      <w:marLeft w:val="0"/>
                      <w:marRight w:val="0"/>
                      <w:marTop w:val="0"/>
                      <w:marBottom w:val="0"/>
                      <w:divBdr>
                        <w:top w:val="none" w:sz="0" w:space="0" w:color="auto"/>
                        <w:left w:val="none" w:sz="0" w:space="0" w:color="auto"/>
                        <w:bottom w:val="none" w:sz="0" w:space="0" w:color="auto"/>
                        <w:right w:val="none" w:sz="0" w:space="0" w:color="auto"/>
                      </w:divBdr>
                    </w:div>
                    <w:div w:id="292446469">
                      <w:marLeft w:val="0"/>
                      <w:marRight w:val="0"/>
                      <w:marTop w:val="0"/>
                      <w:marBottom w:val="0"/>
                      <w:divBdr>
                        <w:top w:val="none" w:sz="0" w:space="0" w:color="auto"/>
                        <w:left w:val="none" w:sz="0" w:space="0" w:color="auto"/>
                        <w:bottom w:val="none" w:sz="0" w:space="0" w:color="auto"/>
                        <w:right w:val="none" w:sz="0" w:space="0" w:color="auto"/>
                      </w:divBdr>
                    </w:div>
                  </w:divsChild>
                </w:div>
                <w:div w:id="235406700">
                  <w:marLeft w:val="0"/>
                  <w:marRight w:val="0"/>
                  <w:marTop w:val="0"/>
                  <w:marBottom w:val="0"/>
                  <w:divBdr>
                    <w:top w:val="none" w:sz="0" w:space="0" w:color="auto"/>
                    <w:left w:val="none" w:sz="0" w:space="0" w:color="auto"/>
                    <w:bottom w:val="none" w:sz="0" w:space="0" w:color="auto"/>
                    <w:right w:val="none" w:sz="0" w:space="0" w:color="auto"/>
                  </w:divBdr>
                  <w:divsChild>
                    <w:div w:id="1233196754">
                      <w:marLeft w:val="0"/>
                      <w:marRight w:val="0"/>
                      <w:marTop w:val="0"/>
                      <w:marBottom w:val="0"/>
                      <w:divBdr>
                        <w:top w:val="none" w:sz="0" w:space="0" w:color="auto"/>
                        <w:left w:val="none" w:sz="0" w:space="0" w:color="auto"/>
                        <w:bottom w:val="none" w:sz="0" w:space="0" w:color="auto"/>
                        <w:right w:val="none" w:sz="0" w:space="0" w:color="auto"/>
                      </w:divBdr>
                    </w:div>
                  </w:divsChild>
                </w:div>
                <w:div w:id="2084527807">
                  <w:marLeft w:val="0"/>
                  <w:marRight w:val="0"/>
                  <w:marTop w:val="0"/>
                  <w:marBottom w:val="0"/>
                  <w:divBdr>
                    <w:top w:val="none" w:sz="0" w:space="0" w:color="auto"/>
                    <w:left w:val="none" w:sz="0" w:space="0" w:color="auto"/>
                    <w:bottom w:val="none" w:sz="0" w:space="0" w:color="auto"/>
                    <w:right w:val="none" w:sz="0" w:space="0" w:color="auto"/>
                  </w:divBdr>
                  <w:divsChild>
                    <w:div w:id="71855654">
                      <w:marLeft w:val="0"/>
                      <w:marRight w:val="0"/>
                      <w:marTop w:val="0"/>
                      <w:marBottom w:val="0"/>
                      <w:divBdr>
                        <w:top w:val="none" w:sz="0" w:space="0" w:color="auto"/>
                        <w:left w:val="none" w:sz="0" w:space="0" w:color="auto"/>
                        <w:bottom w:val="none" w:sz="0" w:space="0" w:color="auto"/>
                        <w:right w:val="none" w:sz="0" w:space="0" w:color="auto"/>
                      </w:divBdr>
                    </w:div>
                    <w:div w:id="1238788829">
                      <w:marLeft w:val="0"/>
                      <w:marRight w:val="0"/>
                      <w:marTop w:val="0"/>
                      <w:marBottom w:val="0"/>
                      <w:divBdr>
                        <w:top w:val="none" w:sz="0" w:space="0" w:color="auto"/>
                        <w:left w:val="none" w:sz="0" w:space="0" w:color="auto"/>
                        <w:bottom w:val="none" w:sz="0" w:space="0" w:color="auto"/>
                        <w:right w:val="none" w:sz="0" w:space="0" w:color="auto"/>
                      </w:divBdr>
                    </w:div>
                    <w:div w:id="1360082070">
                      <w:marLeft w:val="0"/>
                      <w:marRight w:val="0"/>
                      <w:marTop w:val="0"/>
                      <w:marBottom w:val="0"/>
                      <w:divBdr>
                        <w:top w:val="none" w:sz="0" w:space="0" w:color="auto"/>
                        <w:left w:val="none" w:sz="0" w:space="0" w:color="auto"/>
                        <w:bottom w:val="none" w:sz="0" w:space="0" w:color="auto"/>
                        <w:right w:val="none" w:sz="0" w:space="0" w:color="auto"/>
                      </w:divBdr>
                    </w:div>
                  </w:divsChild>
                </w:div>
                <w:div w:id="478152242">
                  <w:marLeft w:val="0"/>
                  <w:marRight w:val="0"/>
                  <w:marTop w:val="0"/>
                  <w:marBottom w:val="0"/>
                  <w:divBdr>
                    <w:top w:val="none" w:sz="0" w:space="0" w:color="auto"/>
                    <w:left w:val="none" w:sz="0" w:space="0" w:color="auto"/>
                    <w:bottom w:val="none" w:sz="0" w:space="0" w:color="auto"/>
                    <w:right w:val="none" w:sz="0" w:space="0" w:color="auto"/>
                  </w:divBdr>
                  <w:divsChild>
                    <w:div w:id="1723020351">
                      <w:marLeft w:val="0"/>
                      <w:marRight w:val="0"/>
                      <w:marTop w:val="0"/>
                      <w:marBottom w:val="0"/>
                      <w:divBdr>
                        <w:top w:val="none" w:sz="0" w:space="0" w:color="auto"/>
                        <w:left w:val="none" w:sz="0" w:space="0" w:color="auto"/>
                        <w:bottom w:val="none" w:sz="0" w:space="0" w:color="auto"/>
                        <w:right w:val="none" w:sz="0" w:space="0" w:color="auto"/>
                      </w:divBdr>
                    </w:div>
                    <w:div w:id="1919947354">
                      <w:marLeft w:val="0"/>
                      <w:marRight w:val="0"/>
                      <w:marTop w:val="0"/>
                      <w:marBottom w:val="0"/>
                      <w:divBdr>
                        <w:top w:val="none" w:sz="0" w:space="0" w:color="auto"/>
                        <w:left w:val="none" w:sz="0" w:space="0" w:color="auto"/>
                        <w:bottom w:val="none" w:sz="0" w:space="0" w:color="auto"/>
                        <w:right w:val="none" w:sz="0" w:space="0" w:color="auto"/>
                      </w:divBdr>
                    </w:div>
                    <w:div w:id="172885934">
                      <w:marLeft w:val="0"/>
                      <w:marRight w:val="0"/>
                      <w:marTop w:val="0"/>
                      <w:marBottom w:val="0"/>
                      <w:divBdr>
                        <w:top w:val="none" w:sz="0" w:space="0" w:color="auto"/>
                        <w:left w:val="none" w:sz="0" w:space="0" w:color="auto"/>
                        <w:bottom w:val="none" w:sz="0" w:space="0" w:color="auto"/>
                        <w:right w:val="none" w:sz="0" w:space="0" w:color="auto"/>
                      </w:divBdr>
                    </w:div>
                    <w:div w:id="399408608">
                      <w:marLeft w:val="0"/>
                      <w:marRight w:val="0"/>
                      <w:marTop w:val="0"/>
                      <w:marBottom w:val="0"/>
                      <w:divBdr>
                        <w:top w:val="none" w:sz="0" w:space="0" w:color="auto"/>
                        <w:left w:val="none" w:sz="0" w:space="0" w:color="auto"/>
                        <w:bottom w:val="none" w:sz="0" w:space="0" w:color="auto"/>
                        <w:right w:val="none" w:sz="0" w:space="0" w:color="auto"/>
                      </w:divBdr>
                    </w:div>
                    <w:div w:id="789710238">
                      <w:marLeft w:val="0"/>
                      <w:marRight w:val="0"/>
                      <w:marTop w:val="0"/>
                      <w:marBottom w:val="0"/>
                      <w:divBdr>
                        <w:top w:val="none" w:sz="0" w:space="0" w:color="auto"/>
                        <w:left w:val="none" w:sz="0" w:space="0" w:color="auto"/>
                        <w:bottom w:val="none" w:sz="0" w:space="0" w:color="auto"/>
                        <w:right w:val="none" w:sz="0" w:space="0" w:color="auto"/>
                      </w:divBdr>
                    </w:div>
                    <w:div w:id="2116242224">
                      <w:marLeft w:val="0"/>
                      <w:marRight w:val="0"/>
                      <w:marTop w:val="0"/>
                      <w:marBottom w:val="0"/>
                      <w:divBdr>
                        <w:top w:val="none" w:sz="0" w:space="0" w:color="auto"/>
                        <w:left w:val="none" w:sz="0" w:space="0" w:color="auto"/>
                        <w:bottom w:val="none" w:sz="0" w:space="0" w:color="auto"/>
                        <w:right w:val="none" w:sz="0" w:space="0" w:color="auto"/>
                      </w:divBdr>
                    </w:div>
                  </w:divsChild>
                </w:div>
                <w:div w:id="2062749163">
                  <w:marLeft w:val="0"/>
                  <w:marRight w:val="0"/>
                  <w:marTop w:val="0"/>
                  <w:marBottom w:val="0"/>
                  <w:divBdr>
                    <w:top w:val="none" w:sz="0" w:space="0" w:color="auto"/>
                    <w:left w:val="none" w:sz="0" w:space="0" w:color="auto"/>
                    <w:bottom w:val="none" w:sz="0" w:space="0" w:color="auto"/>
                    <w:right w:val="none" w:sz="0" w:space="0" w:color="auto"/>
                  </w:divBdr>
                  <w:divsChild>
                    <w:div w:id="811485559">
                      <w:marLeft w:val="0"/>
                      <w:marRight w:val="0"/>
                      <w:marTop w:val="0"/>
                      <w:marBottom w:val="0"/>
                      <w:divBdr>
                        <w:top w:val="none" w:sz="0" w:space="0" w:color="auto"/>
                        <w:left w:val="none" w:sz="0" w:space="0" w:color="auto"/>
                        <w:bottom w:val="none" w:sz="0" w:space="0" w:color="auto"/>
                        <w:right w:val="none" w:sz="0" w:space="0" w:color="auto"/>
                      </w:divBdr>
                    </w:div>
                  </w:divsChild>
                </w:div>
                <w:div w:id="1930577181">
                  <w:marLeft w:val="0"/>
                  <w:marRight w:val="0"/>
                  <w:marTop w:val="0"/>
                  <w:marBottom w:val="0"/>
                  <w:divBdr>
                    <w:top w:val="none" w:sz="0" w:space="0" w:color="auto"/>
                    <w:left w:val="none" w:sz="0" w:space="0" w:color="auto"/>
                    <w:bottom w:val="none" w:sz="0" w:space="0" w:color="auto"/>
                    <w:right w:val="none" w:sz="0" w:space="0" w:color="auto"/>
                  </w:divBdr>
                  <w:divsChild>
                    <w:div w:id="2009358073">
                      <w:marLeft w:val="0"/>
                      <w:marRight w:val="0"/>
                      <w:marTop w:val="0"/>
                      <w:marBottom w:val="0"/>
                      <w:divBdr>
                        <w:top w:val="none" w:sz="0" w:space="0" w:color="auto"/>
                        <w:left w:val="none" w:sz="0" w:space="0" w:color="auto"/>
                        <w:bottom w:val="none" w:sz="0" w:space="0" w:color="auto"/>
                        <w:right w:val="none" w:sz="0" w:space="0" w:color="auto"/>
                      </w:divBdr>
                    </w:div>
                    <w:div w:id="579674978">
                      <w:marLeft w:val="0"/>
                      <w:marRight w:val="0"/>
                      <w:marTop w:val="0"/>
                      <w:marBottom w:val="0"/>
                      <w:divBdr>
                        <w:top w:val="none" w:sz="0" w:space="0" w:color="auto"/>
                        <w:left w:val="none" w:sz="0" w:space="0" w:color="auto"/>
                        <w:bottom w:val="none" w:sz="0" w:space="0" w:color="auto"/>
                        <w:right w:val="none" w:sz="0" w:space="0" w:color="auto"/>
                      </w:divBdr>
                    </w:div>
                    <w:div w:id="1856922520">
                      <w:marLeft w:val="0"/>
                      <w:marRight w:val="0"/>
                      <w:marTop w:val="0"/>
                      <w:marBottom w:val="0"/>
                      <w:divBdr>
                        <w:top w:val="none" w:sz="0" w:space="0" w:color="auto"/>
                        <w:left w:val="none" w:sz="0" w:space="0" w:color="auto"/>
                        <w:bottom w:val="none" w:sz="0" w:space="0" w:color="auto"/>
                        <w:right w:val="none" w:sz="0" w:space="0" w:color="auto"/>
                      </w:divBdr>
                    </w:div>
                  </w:divsChild>
                </w:div>
                <w:div w:id="1870147729">
                  <w:marLeft w:val="0"/>
                  <w:marRight w:val="0"/>
                  <w:marTop w:val="0"/>
                  <w:marBottom w:val="0"/>
                  <w:divBdr>
                    <w:top w:val="none" w:sz="0" w:space="0" w:color="auto"/>
                    <w:left w:val="none" w:sz="0" w:space="0" w:color="auto"/>
                    <w:bottom w:val="none" w:sz="0" w:space="0" w:color="auto"/>
                    <w:right w:val="none" w:sz="0" w:space="0" w:color="auto"/>
                  </w:divBdr>
                  <w:divsChild>
                    <w:div w:id="2051034312">
                      <w:marLeft w:val="0"/>
                      <w:marRight w:val="0"/>
                      <w:marTop w:val="0"/>
                      <w:marBottom w:val="0"/>
                      <w:divBdr>
                        <w:top w:val="none" w:sz="0" w:space="0" w:color="auto"/>
                        <w:left w:val="none" w:sz="0" w:space="0" w:color="auto"/>
                        <w:bottom w:val="none" w:sz="0" w:space="0" w:color="auto"/>
                        <w:right w:val="none" w:sz="0" w:space="0" w:color="auto"/>
                      </w:divBdr>
                    </w:div>
                    <w:div w:id="1016270278">
                      <w:marLeft w:val="0"/>
                      <w:marRight w:val="0"/>
                      <w:marTop w:val="0"/>
                      <w:marBottom w:val="0"/>
                      <w:divBdr>
                        <w:top w:val="none" w:sz="0" w:space="0" w:color="auto"/>
                        <w:left w:val="none" w:sz="0" w:space="0" w:color="auto"/>
                        <w:bottom w:val="none" w:sz="0" w:space="0" w:color="auto"/>
                        <w:right w:val="none" w:sz="0" w:space="0" w:color="auto"/>
                      </w:divBdr>
                    </w:div>
                    <w:div w:id="1680691753">
                      <w:marLeft w:val="0"/>
                      <w:marRight w:val="0"/>
                      <w:marTop w:val="0"/>
                      <w:marBottom w:val="0"/>
                      <w:divBdr>
                        <w:top w:val="none" w:sz="0" w:space="0" w:color="auto"/>
                        <w:left w:val="none" w:sz="0" w:space="0" w:color="auto"/>
                        <w:bottom w:val="none" w:sz="0" w:space="0" w:color="auto"/>
                        <w:right w:val="none" w:sz="0" w:space="0" w:color="auto"/>
                      </w:divBdr>
                    </w:div>
                    <w:div w:id="66192875">
                      <w:marLeft w:val="0"/>
                      <w:marRight w:val="0"/>
                      <w:marTop w:val="0"/>
                      <w:marBottom w:val="0"/>
                      <w:divBdr>
                        <w:top w:val="none" w:sz="0" w:space="0" w:color="auto"/>
                        <w:left w:val="none" w:sz="0" w:space="0" w:color="auto"/>
                        <w:bottom w:val="none" w:sz="0" w:space="0" w:color="auto"/>
                        <w:right w:val="none" w:sz="0" w:space="0" w:color="auto"/>
                      </w:divBdr>
                    </w:div>
                    <w:div w:id="609632651">
                      <w:marLeft w:val="0"/>
                      <w:marRight w:val="0"/>
                      <w:marTop w:val="0"/>
                      <w:marBottom w:val="0"/>
                      <w:divBdr>
                        <w:top w:val="none" w:sz="0" w:space="0" w:color="auto"/>
                        <w:left w:val="none" w:sz="0" w:space="0" w:color="auto"/>
                        <w:bottom w:val="none" w:sz="0" w:space="0" w:color="auto"/>
                        <w:right w:val="none" w:sz="0" w:space="0" w:color="auto"/>
                      </w:divBdr>
                    </w:div>
                    <w:div w:id="438377300">
                      <w:marLeft w:val="0"/>
                      <w:marRight w:val="0"/>
                      <w:marTop w:val="0"/>
                      <w:marBottom w:val="0"/>
                      <w:divBdr>
                        <w:top w:val="none" w:sz="0" w:space="0" w:color="auto"/>
                        <w:left w:val="none" w:sz="0" w:space="0" w:color="auto"/>
                        <w:bottom w:val="none" w:sz="0" w:space="0" w:color="auto"/>
                        <w:right w:val="none" w:sz="0" w:space="0" w:color="auto"/>
                      </w:divBdr>
                    </w:div>
                  </w:divsChild>
                </w:div>
                <w:div w:id="1600408688">
                  <w:marLeft w:val="0"/>
                  <w:marRight w:val="0"/>
                  <w:marTop w:val="0"/>
                  <w:marBottom w:val="0"/>
                  <w:divBdr>
                    <w:top w:val="none" w:sz="0" w:space="0" w:color="auto"/>
                    <w:left w:val="none" w:sz="0" w:space="0" w:color="auto"/>
                    <w:bottom w:val="none" w:sz="0" w:space="0" w:color="auto"/>
                    <w:right w:val="none" w:sz="0" w:space="0" w:color="auto"/>
                  </w:divBdr>
                  <w:divsChild>
                    <w:div w:id="1397312943">
                      <w:marLeft w:val="0"/>
                      <w:marRight w:val="0"/>
                      <w:marTop w:val="0"/>
                      <w:marBottom w:val="0"/>
                      <w:divBdr>
                        <w:top w:val="none" w:sz="0" w:space="0" w:color="auto"/>
                        <w:left w:val="none" w:sz="0" w:space="0" w:color="auto"/>
                        <w:bottom w:val="none" w:sz="0" w:space="0" w:color="auto"/>
                        <w:right w:val="none" w:sz="0" w:space="0" w:color="auto"/>
                      </w:divBdr>
                    </w:div>
                  </w:divsChild>
                </w:div>
                <w:div w:id="1396902179">
                  <w:marLeft w:val="0"/>
                  <w:marRight w:val="0"/>
                  <w:marTop w:val="0"/>
                  <w:marBottom w:val="0"/>
                  <w:divBdr>
                    <w:top w:val="none" w:sz="0" w:space="0" w:color="auto"/>
                    <w:left w:val="none" w:sz="0" w:space="0" w:color="auto"/>
                    <w:bottom w:val="none" w:sz="0" w:space="0" w:color="auto"/>
                    <w:right w:val="none" w:sz="0" w:space="0" w:color="auto"/>
                  </w:divBdr>
                  <w:divsChild>
                    <w:div w:id="178355924">
                      <w:marLeft w:val="0"/>
                      <w:marRight w:val="0"/>
                      <w:marTop w:val="0"/>
                      <w:marBottom w:val="0"/>
                      <w:divBdr>
                        <w:top w:val="none" w:sz="0" w:space="0" w:color="auto"/>
                        <w:left w:val="none" w:sz="0" w:space="0" w:color="auto"/>
                        <w:bottom w:val="none" w:sz="0" w:space="0" w:color="auto"/>
                        <w:right w:val="none" w:sz="0" w:space="0" w:color="auto"/>
                      </w:divBdr>
                    </w:div>
                    <w:div w:id="986279316">
                      <w:marLeft w:val="0"/>
                      <w:marRight w:val="0"/>
                      <w:marTop w:val="0"/>
                      <w:marBottom w:val="0"/>
                      <w:divBdr>
                        <w:top w:val="none" w:sz="0" w:space="0" w:color="auto"/>
                        <w:left w:val="none" w:sz="0" w:space="0" w:color="auto"/>
                        <w:bottom w:val="none" w:sz="0" w:space="0" w:color="auto"/>
                        <w:right w:val="none" w:sz="0" w:space="0" w:color="auto"/>
                      </w:divBdr>
                    </w:div>
                    <w:div w:id="2076318260">
                      <w:marLeft w:val="0"/>
                      <w:marRight w:val="0"/>
                      <w:marTop w:val="0"/>
                      <w:marBottom w:val="0"/>
                      <w:divBdr>
                        <w:top w:val="none" w:sz="0" w:space="0" w:color="auto"/>
                        <w:left w:val="none" w:sz="0" w:space="0" w:color="auto"/>
                        <w:bottom w:val="none" w:sz="0" w:space="0" w:color="auto"/>
                        <w:right w:val="none" w:sz="0" w:space="0" w:color="auto"/>
                      </w:divBdr>
                    </w:div>
                  </w:divsChild>
                </w:div>
                <w:div w:id="981664037">
                  <w:marLeft w:val="0"/>
                  <w:marRight w:val="0"/>
                  <w:marTop w:val="0"/>
                  <w:marBottom w:val="0"/>
                  <w:divBdr>
                    <w:top w:val="none" w:sz="0" w:space="0" w:color="auto"/>
                    <w:left w:val="none" w:sz="0" w:space="0" w:color="auto"/>
                    <w:bottom w:val="none" w:sz="0" w:space="0" w:color="auto"/>
                    <w:right w:val="none" w:sz="0" w:space="0" w:color="auto"/>
                  </w:divBdr>
                  <w:divsChild>
                    <w:div w:id="273026154">
                      <w:marLeft w:val="0"/>
                      <w:marRight w:val="0"/>
                      <w:marTop w:val="0"/>
                      <w:marBottom w:val="0"/>
                      <w:divBdr>
                        <w:top w:val="none" w:sz="0" w:space="0" w:color="auto"/>
                        <w:left w:val="none" w:sz="0" w:space="0" w:color="auto"/>
                        <w:bottom w:val="none" w:sz="0" w:space="0" w:color="auto"/>
                        <w:right w:val="none" w:sz="0" w:space="0" w:color="auto"/>
                      </w:divBdr>
                    </w:div>
                    <w:div w:id="980500687">
                      <w:marLeft w:val="0"/>
                      <w:marRight w:val="0"/>
                      <w:marTop w:val="0"/>
                      <w:marBottom w:val="0"/>
                      <w:divBdr>
                        <w:top w:val="none" w:sz="0" w:space="0" w:color="auto"/>
                        <w:left w:val="none" w:sz="0" w:space="0" w:color="auto"/>
                        <w:bottom w:val="none" w:sz="0" w:space="0" w:color="auto"/>
                        <w:right w:val="none" w:sz="0" w:space="0" w:color="auto"/>
                      </w:divBdr>
                    </w:div>
                    <w:div w:id="1447502728">
                      <w:marLeft w:val="0"/>
                      <w:marRight w:val="0"/>
                      <w:marTop w:val="0"/>
                      <w:marBottom w:val="0"/>
                      <w:divBdr>
                        <w:top w:val="none" w:sz="0" w:space="0" w:color="auto"/>
                        <w:left w:val="none" w:sz="0" w:space="0" w:color="auto"/>
                        <w:bottom w:val="none" w:sz="0" w:space="0" w:color="auto"/>
                        <w:right w:val="none" w:sz="0" w:space="0" w:color="auto"/>
                      </w:divBdr>
                    </w:div>
                    <w:div w:id="598372325">
                      <w:marLeft w:val="0"/>
                      <w:marRight w:val="0"/>
                      <w:marTop w:val="0"/>
                      <w:marBottom w:val="0"/>
                      <w:divBdr>
                        <w:top w:val="none" w:sz="0" w:space="0" w:color="auto"/>
                        <w:left w:val="none" w:sz="0" w:space="0" w:color="auto"/>
                        <w:bottom w:val="none" w:sz="0" w:space="0" w:color="auto"/>
                        <w:right w:val="none" w:sz="0" w:space="0" w:color="auto"/>
                      </w:divBdr>
                    </w:div>
                    <w:div w:id="1182206743">
                      <w:marLeft w:val="0"/>
                      <w:marRight w:val="0"/>
                      <w:marTop w:val="0"/>
                      <w:marBottom w:val="0"/>
                      <w:divBdr>
                        <w:top w:val="none" w:sz="0" w:space="0" w:color="auto"/>
                        <w:left w:val="none" w:sz="0" w:space="0" w:color="auto"/>
                        <w:bottom w:val="none" w:sz="0" w:space="0" w:color="auto"/>
                        <w:right w:val="none" w:sz="0" w:space="0" w:color="auto"/>
                      </w:divBdr>
                    </w:div>
                    <w:div w:id="196436029">
                      <w:marLeft w:val="0"/>
                      <w:marRight w:val="0"/>
                      <w:marTop w:val="0"/>
                      <w:marBottom w:val="0"/>
                      <w:divBdr>
                        <w:top w:val="none" w:sz="0" w:space="0" w:color="auto"/>
                        <w:left w:val="none" w:sz="0" w:space="0" w:color="auto"/>
                        <w:bottom w:val="none" w:sz="0" w:space="0" w:color="auto"/>
                        <w:right w:val="none" w:sz="0" w:space="0" w:color="auto"/>
                      </w:divBdr>
                    </w:div>
                  </w:divsChild>
                </w:div>
                <w:div w:id="1362899646">
                  <w:marLeft w:val="0"/>
                  <w:marRight w:val="0"/>
                  <w:marTop w:val="0"/>
                  <w:marBottom w:val="0"/>
                  <w:divBdr>
                    <w:top w:val="none" w:sz="0" w:space="0" w:color="auto"/>
                    <w:left w:val="none" w:sz="0" w:space="0" w:color="auto"/>
                    <w:bottom w:val="none" w:sz="0" w:space="0" w:color="auto"/>
                    <w:right w:val="none" w:sz="0" w:space="0" w:color="auto"/>
                  </w:divBdr>
                  <w:divsChild>
                    <w:div w:id="48506394">
                      <w:marLeft w:val="0"/>
                      <w:marRight w:val="0"/>
                      <w:marTop w:val="0"/>
                      <w:marBottom w:val="0"/>
                      <w:divBdr>
                        <w:top w:val="none" w:sz="0" w:space="0" w:color="auto"/>
                        <w:left w:val="none" w:sz="0" w:space="0" w:color="auto"/>
                        <w:bottom w:val="none" w:sz="0" w:space="0" w:color="auto"/>
                        <w:right w:val="none" w:sz="0" w:space="0" w:color="auto"/>
                      </w:divBdr>
                    </w:div>
                  </w:divsChild>
                </w:div>
                <w:div w:id="1881243549">
                  <w:marLeft w:val="0"/>
                  <w:marRight w:val="0"/>
                  <w:marTop w:val="0"/>
                  <w:marBottom w:val="0"/>
                  <w:divBdr>
                    <w:top w:val="none" w:sz="0" w:space="0" w:color="auto"/>
                    <w:left w:val="none" w:sz="0" w:space="0" w:color="auto"/>
                    <w:bottom w:val="none" w:sz="0" w:space="0" w:color="auto"/>
                    <w:right w:val="none" w:sz="0" w:space="0" w:color="auto"/>
                  </w:divBdr>
                  <w:divsChild>
                    <w:div w:id="1052928366">
                      <w:marLeft w:val="0"/>
                      <w:marRight w:val="0"/>
                      <w:marTop w:val="0"/>
                      <w:marBottom w:val="0"/>
                      <w:divBdr>
                        <w:top w:val="none" w:sz="0" w:space="0" w:color="auto"/>
                        <w:left w:val="none" w:sz="0" w:space="0" w:color="auto"/>
                        <w:bottom w:val="none" w:sz="0" w:space="0" w:color="auto"/>
                        <w:right w:val="none" w:sz="0" w:space="0" w:color="auto"/>
                      </w:divBdr>
                    </w:div>
                    <w:div w:id="1176386971">
                      <w:marLeft w:val="0"/>
                      <w:marRight w:val="0"/>
                      <w:marTop w:val="0"/>
                      <w:marBottom w:val="0"/>
                      <w:divBdr>
                        <w:top w:val="none" w:sz="0" w:space="0" w:color="auto"/>
                        <w:left w:val="none" w:sz="0" w:space="0" w:color="auto"/>
                        <w:bottom w:val="none" w:sz="0" w:space="0" w:color="auto"/>
                        <w:right w:val="none" w:sz="0" w:space="0" w:color="auto"/>
                      </w:divBdr>
                    </w:div>
                    <w:div w:id="2070956858">
                      <w:marLeft w:val="0"/>
                      <w:marRight w:val="0"/>
                      <w:marTop w:val="0"/>
                      <w:marBottom w:val="0"/>
                      <w:divBdr>
                        <w:top w:val="none" w:sz="0" w:space="0" w:color="auto"/>
                        <w:left w:val="none" w:sz="0" w:space="0" w:color="auto"/>
                        <w:bottom w:val="none" w:sz="0" w:space="0" w:color="auto"/>
                        <w:right w:val="none" w:sz="0" w:space="0" w:color="auto"/>
                      </w:divBdr>
                    </w:div>
                    <w:div w:id="19860094">
                      <w:marLeft w:val="0"/>
                      <w:marRight w:val="0"/>
                      <w:marTop w:val="0"/>
                      <w:marBottom w:val="0"/>
                      <w:divBdr>
                        <w:top w:val="none" w:sz="0" w:space="0" w:color="auto"/>
                        <w:left w:val="none" w:sz="0" w:space="0" w:color="auto"/>
                        <w:bottom w:val="none" w:sz="0" w:space="0" w:color="auto"/>
                        <w:right w:val="none" w:sz="0" w:space="0" w:color="auto"/>
                      </w:divBdr>
                    </w:div>
                    <w:div w:id="171914520">
                      <w:marLeft w:val="0"/>
                      <w:marRight w:val="0"/>
                      <w:marTop w:val="0"/>
                      <w:marBottom w:val="0"/>
                      <w:divBdr>
                        <w:top w:val="none" w:sz="0" w:space="0" w:color="auto"/>
                        <w:left w:val="none" w:sz="0" w:space="0" w:color="auto"/>
                        <w:bottom w:val="none" w:sz="0" w:space="0" w:color="auto"/>
                        <w:right w:val="none" w:sz="0" w:space="0" w:color="auto"/>
                      </w:divBdr>
                    </w:div>
                  </w:divsChild>
                </w:div>
                <w:div w:id="566036258">
                  <w:marLeft w:val="0"/>
                  <w:marRight w:val="0"/>
                  <w:marTop w:val="0"/>
                  <w:marBottom w:val="0"/>
                  <w:divBdr>
                    <w:top w:val="none" w:sz="0" w:space="0" w:color="auto"/>
                    <w:left w:val="none" w:sz="0" w:space="0" w:color="auto"/>
                    <w:bottom w:val="none" w:sz="0" w:space="0" w:color="auto"/>
                    <w:right w:val="none" w:sz="0" w:space="0" w:color="auto"/>
                  </w:divBdr>
                  <w:divsChild>
                    <w:div w:id="1746294979">
                      <w:marLeft w:val="0"/>
                      <w:marRight w:val="0"/>
                      <w:marTop w:val="0"/>
                      <w:marBottom w:val="0"/>
                      <w:divBdr>
                        <w:top w:val="none" w:sz="0" w:space="0" w:color="auto"/>
                        <w:left w:val="none" w:sz="0" w:space="0" w:color="auto"/>
                        <w:bottom w:val="none" w:sz="0" w:space="0" w:color="auto"/>
                        <w:right w:val="none" w:sz="0" w:space="0" w:color="auto"/>
                      </w:divBdr>
                    </w:div>
                    <w:div w:id="1477917802">
                      <w:marLeft w:val="0"/>
                      <w:marRight w:val="0"/>
                      <w:marTop w:val="0"/>
                      <w:marBottom w:val="0"/>
                      <w:divBdr>
                        <w:top w:val="none" w:sz="0" w:space="0" w:color="auto"/>
                        <w:left w:val="none" w:sz="0" w:space="0" w:color="auto"/>
                        <w:bottom w:val="none" w:sz="0" w:space="0" w:color="auto"/>
                        <w:right w:val="none" w:sz="0" w:space="0" w:color="auto"/>
                      </w:divBdr>
                    </w:div>
                    <w:div w:id="899246111">
                      <w:marLeft w:val="0"/>
                      <w:marRight w:val="0"/>
                      <w:marTop w:val="0"/>
                      <w:marBottom w:val="0"/>
                      <w:divBdr>
                        <w:top w:val="none" w:sz="0" w:space="0" w:color="auto"/>
                        <w:left w:val="none" w:sz="0" w:space="0" w:color="auto"/>
                        <w:bottom w:val="none" w:sz="0" w:space="0" w:color="auto"/>
                        <w:right w:val="none" w:sz="0" w:space="0" w:color="auto"/>
                      </w:divBdr>
                    </w:div>
                    <w:div w:id="430440731">
                      <w:marLeft w:val="0"/>
                      <w:marRight w:val="0"/>
                      <w:marTop w:val="0"/>
                      <w:marBottom w:val="0"/>
                      <w:divBdr>
                        <w:top w:val="none" w:sz="0" w:space="0" w:color="auto"/>
                        <w:left w:val="none" w:sz="0" w:space="0" w:color="auto"/>
                        <w:bottom w:val="none" w:sz="0" w:space="0" w:color="auto"/>
                        <w:right w:val="none" w:sz="0" w:space="0" w:color="auto"/>
                      </w:divBdr>
                    </w:div>
                    <w:div w:id="2017802822">
                      <w:marLeft w:val="0"/>
                      <w:marRight w:val="0"/>
                      <w:marTop w:val="0"/>
                      <w:marBottom w:val="0"/>
                      <w:divBdr>
                        <w:top w:val="none" w:sz="0" w:space="0" w:color="auto"/>
                        <w:left w:val="none" w:sz="0" w:space="0" w:color="auto"/>
                        <w:bottom w:val="none" w:sz="0" w:space="0" w:color="auto"/>
                        <w:right w:val="none" w:sz="0" w:space="0" w:color="auto"/>
                      </w:divBdr>
                    </w:div>
                    <w:div w:id="937522068">
                      <w:marLeft w:val="0"/>
                      <w:marRight w:val="0"/>
                      <w:marTop w:val="0"/>
                      <w:marBottom w:val="0"/>
                      <w:divBdr>
                        <w:top w:val="none" w:sz="0" w:space="0" w:color="auto"/>
                        <w:left w:val="none" w:sz="0" w:space="0" w:color="auto"/>
                        <w:bottom w:val="none" w:sz="0" w:space="0" w:color="auto"/>
                        <w:right w:val="none" w:sz="0" w:space="0" w:color="auto"/>
                      </w:divBdr>
                    </w:div>
                    <w:div w:id="264575929">
                      <w:marLeft w:val="0"/>
                      <w:marRight w:val="0"/>
                      <w:marTop w:val="0"/>
                      <w:marBottom w:val="0"/>
                      <w:divBdr>
                        <w:top w:val="none" w:sz="0" w:space="0" w:color="auto"/>
                        <w:left w:val="none" w:sz="0" w:space="0" w:color="auto"/>
                        <w:bottom w:val="none" w:sz="0" w:space="0" w:color="auto"/>
                        <w:right w:val="none" w:sz="0" w:space="0" w:color="auto"/>
                      </w:divBdr>
                    </w:div>
                  </w:divsChild>
                </w:div>
                <w:div w:id="1372922826">
                  <w:marLeft w:val="0"/>
                  <w:marRight w:val="0"/>
                  <w:marTop w:val="0"/>
                  <w:marBottom w:val="0"/>
                  <w:divBdr>
                    <w:top w:val="none" w:sz="0" w:space="0" w:color="auto"/>
                    <w:left w:val="none" w:sz="0" w:space="0" w:color="auto"/>
                    <w:bottom w:val="none" w:sz="0" w:space="0" w:color="auto"/>
                    <w:right w:val="none" w:sz="0" w:space="0" w:color="auto"/>
                  </w:divBdr>
                  <w:divsChild>
                    <w:div w:id="964116937">
                      <w:marLeft w:val="0"/>
                      <w:marRight w:val="0"/>
                      <w:marTop w:val="0"/>
                      <w:marBottom w:val="0"/>
                      <w:divBdr>
                        <w:top w:val="none" w:sz="0" w:space="0" w:color="auto"/>
                        <w:left w:val="none" w:sz="0" w:space="0" w:color="auto"/>
                        <w:bottom w:val="none" w:sz="0" w:space="0" w:color="auto"/>
                        <w:right w:val="none" w:sz="0" w:space="0" w:color="auto"/>
                      </w:divBdr>
                    </w:div>
                  </w:divsChild>
                </w:div>
                <w:div w:id="414860498">
                  <w:marLeft w:val="0"/>
                  <w:marRight w:val="0"/>
                  <w:marTop w:val="0"/>
                  <w:marBottom w:val="0"/>
                  <w:divBdr>
                    <w:top w:val="none" w:sz="0" w:space="0" w:color="auto"/>
                    <w:left w:val="none" w:sz="0" w:space="0" w:color="auto"/>
                    <w:bottom w:val="none" w:sz="0" w:space="0" w:color="auto"/>
                    <w:right w:val="none" w:sz="0" w:space="0" w:color="auto"/>
                  </w:divBdr>
                  <w:divsChild>
                    <w:div w:id="149828846">
                      <w:marLeft w:val="0"/>
                      <w:marRight w:val="0"/>
                      <w:marTop w:val="0"/>
                      <w:marBottom w:val="0"/>
                      <w:divBdr>
                        <w:top w:val="none" w:sz="0" w:space="0" w:color="auto"/>
                        <w:left w:val="none" w:sz="0" w:space="0" w:color="auto"/>
                        <w:bottom w:val="none" w:sz="0" w:space="0" w:color="auto"/>
                        <w:right w:val="none" w:sz="0" w:space="0" w:color="auto"/>
                      </w:divBdr>
                    </w:div>
                    <w:div w:id="873230531">
                      <w:marLeft w:val="0"/>
                      <w:marRight w:val="0"/>
                      <w:marTop w:val="0"/>
                      <w:marBottom w:val="0"/>
                      <w:divBdr>
                        <w:top w:val="none" w:sz="0" w:space="0" w:color="auto"/>
                        <w:left w:val="none" w:sz="0" w:space="0" w:color="auto"/>
                        <w:bottom w:val="none" w:sz="0" w:space="0" w:color="auto"/>
                        <w:right w:val="none" w:sz="0" w:space="0" w:color="auto"/>
                      </w:divBdr>
                    </w:div>
                    <w:div w:id="96145707">
                      <w:marLeft w:val="0"/>
                      <w:marRight w:val="0"/>
                      <w:marTop w:val="0"/>
                      <w:marBottom w:val="0"/>
                      <w:divBdr>
                        <w:top w:val="none" w:sz="0" w:space="0" w:color="auto"/>
                        <w:left w:val="none" w:sz="0" w:space="0" w:color="auto"/>
                        <w:bottom w:val="none" w:sz="0" w:space="0" w:color="auto"/>
                        <w:right w:val="none" w:sz="0" w:space="0" w:color="auto"/>
                      </w:divBdr>
                    </w:div>
                  </w:divsChild>
                </w:div>
                <w:div w:id="610477707">
                  <w:marLeft w:val="0"/>
                  <w:marRight w:val="0"/>
                  <w:marTop w:val="0"/>
                  <w:marBottom w:val="0"/>
                  <w:divBdr>
                    <w:top w:val="none" w:sz="0" w:space="0" w:color="auto"/>
                    <w:left w:val="none" w:sz="0" w:space="0" w:color="auto"/>
                    <w:bottom w:val="none" w:sz="0" w:space="0" w:color="auto"/>
                    <w:right w:val="none" w:sz="0" w:space="0" w:color="auto"/>
                  </w:divBdr>
                  <w:divsChild>
                    <w:div w:id="1495145240">
                      <w:marLeft w:val="0"/>
                      <w:marRight w:val="0"/>
                      <w:marTop w:val="0"/>
                      <w:marBottom w:val="0"/>
                      <w:divBdr>
                        <w:top w:val="none" w:sz="0" w:space="0" w:color="auto"/>
                        <w:left w:val="none" w:sz="0" w:space="0" w:color="auto"/>
                        <w:bottom w:val="none" w:sz="0" w:space="0" w:color="auto"/>
                        <w:right w:val="none" w:sz="0" w:space="0" w:color="auto"/>
                      </w:divBdr>
                    </w:div>
                    <w:div w:id="44571346">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901908585">
                      <w:marLeft w:val="0"/>
                      <w:marRight w:val="0"/>
                      <w:marTop w:val="0"/>
                      <w:marBottom w:val="0"/>
                      <w:divBdr>
                        <w:top w:val="none" w:sz="0" w:space="0" w:color="auto"/>
                        <w:left w:val="none" w:sz="0" w:space="0" w:color="auto"/>
                        <w:bottom w:val="none" w:sz="0" w:space="0" w:color="auto"/>
                        <w:right w:val="none" w:sz="0" w:space="0" w:color="auto"/>
                      </w:divBdr>
                    </w:div>
                  </w:divsChild>
                </w:div>
                <w:div w:id="705066436">
                  <w:marLeft w:val="0"/>
                  <w:marRight w:val="0"/>
                  <w:marTop w:val="0"/>
                  <w:marBottom w:val="0"/>
                  <w:divBdr>
                    <w:top w:val="none" w:sz="0" w:space="0" w:color="auto"/>
                    <w:left w:val="none" w:sz="0" w:space="0" w:color="auto"/>
                    <w:bottom w:val="none" w:sz="0" w:space="0" w:color="auto"/>
                    <w:right w:val="none" w:sz="0" w:space="0" w:color="auto"/>
                  </w:divBdr>
                  <w:divsChild>
                    <w:div w:id="862210214">
                      <w:marLeft w:val="0"/>
                      <w:marRight w:val="0"/>
                      <w:marTop w:val="0"/>
                      <w:marBottom w:val="0"/>
                      <w:divBdr>
                        <w:top w:val="none" w:sz="0" w:space="0" w:color="auto"/>
                        <w:left w:val="none" w:sz="0" w:space="0" w:color="auto"/>
                        <w:bottom w:val="none" w:sz="0" w:space="0" w:color="auto"/>
                        <w:right w:val="none" w:sz="0" w:space="0" w:color="auto"/>
                      </w:divBdr>
                    </w:div>
                  </w:divsChild>
                </w:div>
                <w:div w:id="1029525905">
                  <w:marLeft w:val="0"/>
                  <w:marRight w:val="0"/>
                  <w:marTop w:val="0"/>
                  <w:marBottom w:val="0"/>
                  <w:divBdr>
                    <w:top w:val="none" w:sz="0" w:space="0" w:color="auto"/>
                    <w:left w:val="none" w:sz="0" w:space="0" w:color="auto"/>
                    <w:bottom w:val="none" w:sz="0" w:space="0" w:color="auto"/>
                    <w:right w:val="none" w:sz="0" w:space="0" w:color="auto"/>
                  </w:divBdr>
                  <w:divsChild>
                    <w:div w:id="364527832">
                      <w:marLeft w:val="0"/>
                      <w:marRight w:val="0"/>
                      <w:marTop w:val="0"/>
                      <w:marBottom w:val="0"/>
                      <w:divBdr>
                        <w:top w:val="none" w:sz="0" w:space="0" w:color="auto"/>
                        <w:left w:val="none" w:sz="0" w:space="0" w:color="auto"/>
                        <w:bottom w:val="none" w:sz="0" w:space="0" w:color="auto"/>
                        <w:right w:val="none" w:sz="0" w:space="0" w:color="auto"/>
                      </w:divBdr>
                    </w:div>
                    <w:div w:id="1121337611">
                      <w:marLeft w:val="0"/>
                      <w:marRight w:val="0"/>
                      <w:marTop w:val="0"/>
                      <w:marBottom w:val="0"/>
                      <w:divBdr>
                        <w:top w:val="none" w:sz="0" w:space="0" w:color="auto"/>
                        <w:left w:val="none" w:sz="0" w:space="0" w:color="auto"/>
                        <w:bottom w:val="none" w:sz="0" w:space="0" w:color="auto"/>
                        <w:right w:val="none" w:sz="0" w:space="0" w:color="auto"/>
                      </w:divBdr>
                    </w:div>
                    <w:div w:id="1615166291">
                      <w:marLeft w:val="0"/>
                      <w:marRight w:val="0"/>
                      <w:marTop w:val="0"/>
                      <w:marBottom w:val="0"/>
                      <w:divBdr>
                        <w:top w:val="none" w:sz="0" w:space="0" w:color="auto"/>
                        <w:left w:val="none" w:sz="0" w:space="0" w:color="auto"/>
                        <w:bottom w:val="none" w:sz="0" w:space="0" w:color="auto"/>
                        <w:right w:val="none" w:sz="0" w:space="0" w:color="auto"/>
                      </w:divBdr>
                    </w:div>
                    <w:div w:id="1325624661">
                      <w:marLeft w:val="0"/>
                      <w:marRight w:val="0"/>
                      <w:marTop w:val="0"/>
                      <w:marBottom w:val="0"/>
                      <w:divBdr>
                        <w:top w:val="none" w:sz="0" w:space="0" w:color="auto"/>
                        <w:left w:val="none" w:sz="0" w:space="0" w:color="auto"/>
                        <w:bottom w:val="none" w:sz="0" w:space="0" w:color="auto"/>
                        <w:right w:val="none" w:sz="0" w:space="0" w:color="auto"/>
                      </w:divBdr>
                    </w:div>
                    <w:div w:id="1813014746">
                      <w:marLeft w:val="0"/>
                      <w:marRight w:val="0"/>
                      <w:marTop w:val="0"/>
                      <w:marBottom w:val="0"/>
                      <w:divBdr>
                        <w:top w:val="none" w:sz="0" w:space="0" w:color="auto"/>
                        <w:left w:val="none" w:sz="0" w:space="0" w:color="auto"/>
                        <w:bottom w:val="none" w:sz="0" w:space="0" w:color="auto"/>
                        <w:right w:val="none" w:sz="0" w:space="0" w:color="auto"/>
                      </w:divBdr>
                    </w:div>
                    <w:div w:id="463931096">
                      <w:marLeft w:val="0"/>
                      <w:marRight w:val="0"/>
                      <w:marTop w:val="0"/>
                      <w:marBottom w:val="0"/>
                      <w:divBdr>
                        <w:top w:val="none" w:sz="0" w:space="0" w:color="auto"/>
                        <w:left w:val="none" w:sz="0" w:space="0" w:color="auto"/>
                        <w:bottom w:val="none" w:sz="0" w:space="0" w:color="auto"/>
                        <w:right w:val="none" w:sz="0" w:space="0" w:color="auto"/>
                      </w:divBdr>
                    </w:div>
                    <w:div w:id="342244765">
                      <w:marLeft w:val="0"/>
                      <w:marRight w:val="0"/>
                      <w:marTop w:val="0"/>
                      <w:marBottom w:val="0"/>
                      <w:divBdr>
                        <w:top w:val="none" w:sz="0" w:space="0" w:color="auto"/>
                        <w:left w:val="none" w:sz="0" w:space="0" w:color="auto"/>
                        <w:bottom w:val="none" w:sz="0" w:space="0" w:color="auto"/>
                        <w:right w:val="none" w:sz="0" w:space="0" w:color="auto"/>
                      </w:divBdr>
                    </w:div>
                  </w:divsChild>
                </w:div>
                <w:div w:id="1450582538">
                  <w:marLeft w:val="0"/>
                  <w:marRight w:val="0"/>
                  <w:marTop w:val="0"/>
                  <w:marBottom w:val="0"/>
                  <w:divBdr>
                    <w:top w:val="none" w:sz="0" w:space="0" w:color="auto"/>
                    <w:left w:val="none" w:sz="0" w:space="0" w:color="auto"/>
                    <w:bottom w:val="none" w:sz="0" w:space="0" w:color="auto"/>
                    <w:right w:val="none" w:sz="0" w:space="0" w:color="auto"/>
                  </w:divBdr>
                  <w:divsChild>
                    <w:div w:id="924343607">
                      <w:marLeft w:val="0"/>
                      <w:marRight w:val="0"/>
                      <w:marTop w:val="0"/>
                      <w:marBottom w:val="0"/>
                      <w:divBdr>
                        <w:top w:val="none" w:sz="0" w:space="0" w:color="auto"/>
                        <w:left w:val="none" w:sz="0" w:space="0" w:color="auto"/>
                        <w:bottom w:val="none" w:sz="0" w:space="0" w:color="auto"/>
                        <w:right w:val="none" w:sz="0" w:space="0" w:color="auto"/>
                      </w:divBdr>
                    </w:div>
                    <w:div w:id="755857002">
                      <w:marLeft w:val="0"/>
                      <w:marRight w:val="0"/>
                      <w:marTop w:val="0"/>
                      <w:marBottom w:val="0"/>
                      <w:divBdr>
                        <w:top w:val="none" w:sz="0" w:space="0" w:color="auto"/>
                        <w:left w:val="none" w:sz="0" w:space="0" w:color="auto"/>
                        <w:bottom w:val="none" w:sz="0" w:space="0" w:color="auto"/>
                        <w:right w:val="none" w:sz="0" w:space="0" w:color="auto"/>
                      </w:divBdr>
                    </w:div>
                    <w:div w:id="1778286202">
                      <w:marLeft w:val="0"/>
                      <w:marRight w:val="0"/>
                      <w:marTop w:val="0"/>
                      <w:marBottom w:val="0"/>
                      <w:divBdr>
                        <w:top w:val="none" w:sz="0" w:space="0" w:color="auto"/>
                        <w:left w:val="none" w:sz="0" w:space="0" w:color="auto"/>
                        <w:bottom w:val="none" w:sz="0" w:space="0" w:color="auto"/>
                        <w:right w:val="none" w:sz="0" w:space="0" w:color="auto"/>
                      </w:divBdr>
                    </w:div>
                    <w:div w:id="844638163">
                      <w:marLeft w:val="0"/>
                      <w:marRight w:val="0"/>
                      <w:marTop w:val="0"/>
                      <w:marBottom w:val="0"/>
                      <w:divBdr>
                        <w:top w:val="none" w:sz="0" w:space="0" w:color="auto"/>
                        <w:left w:val="none" w:sz="0" w:space="0" w:color="auto"/>
                        <w:bottom w:val="none" w:sz="0" w:space="0" w:color="auto"/>
                        <w:right w:val="none" w:sz="0" w:space="0" w:color="auto"/>
                      </w:divBdr>
                    </w:div>
                    <w:div w:id="1747922392">
                      <w:marLeft w:val="0"/>
                      <w:marRight w:val="0"/>
                      <w:marTop w:val="0"/>
                      <w:marBottom w:val="0"/>
                      <w:divBdr>
                        <w:top w:val="none" w:sz="0" w:space="0" w:color="auto"/>
                        <w:left w:val="none" w:sz="0" w:space="0" w:color="auto"/>
                        <w:bottom w:val="none" w:sz="0" w:space="0" w:color="auto"/>
                        <w:right w:val="none" w:sz="0" w:space="0" w:color="auto"/>
                      </w:divBdr>
                    </w:div>
                    <w:div w:id="1390347828">
                      <w:marLeft w:val="0"/>
                      <w:marRight w:val="0"/>
                      <w:marTop w:val="0"/>
                      <w:marBottom w:val="0"/>
                      <w:divBdr>
                        <w:top w:val="none" w:sz="0" w:space="0" w:color="auto"/>
                        <w:left w:val="none" w:sz="0" w:space="0" w:color="auto"/>
                        <w:bottom w:val="none" w:sz="0" w:space="0" w:color="auto"/>
                        <w:right w:val="none" w:sz="0" w:space="0" w:color="auto"/>
                      </w:divBdr>
                    </w:div>
                    <w:div w:id="149490924">
                      <w:marLeft w:val="0"/>
                      <w:marRight w:val="0"/>
                      <w:marTop w:val="0"/>
                      <w:marBottom w:val="0"/>
                      <w:divBdr>
                        <w:top w:val="none" w:sz="0" w:space="0" w:color="auto"/>
                        <w:left w:val="none" w:sz="0" w:space="0" w:color="auto"/>
                        <w:bottom w:val="none" w:sz="0" w:space="0" w:color="auto"/>
                        <w:right w:val="none" w:sz="0" w:space="0" w:color="auto"/>
                      </w:divBdr>
                    </w:div>
                  </w:divsChild>
                </w:div>
                <w:div w:id="1988439516">
                  <w:marLeft w:val="0"/>
                  <w:marRight w:val="0"/>
                  <w:marTop w:val="0"/>
                  <w:marBottom w:val="0"/>
                  <w:divBdr>
                    <w:top w:val="none" w:sz="0" w:space="0" w:color="auto"/>
                    <w:left w:val="none" w:sz="0" w:space="0" w:color="auto"/>
                    <w:bottom w:val="none" w:sz="0" w:space="0" w:color="auto"/>
                    <w:right w:val="none" w:sz="0" w:space="0" w:color="auto"/>
                  </w:divBdr>
                  <w:divsChild>
                    <w:div w:id="1546141330">
                      <w:marLeft w:val="0"/>
                      <w:marRight w:val="0"/>
                      <w:marTop w:val="0"/>
                      <w:marBottom w:val="0"/>
                      <w:divBdr>
                        <w:top w:val="none" w:sz="0" w:space="0" w:color="auto"/>
                        <w:left w:val="none" w:sz="0" w:space="0" w:color="auto"/>
                        <w:bottom w:val="none" w:sz="0" w:space="0" w:color="auto"/>
                        <w:right w:val="none" w:sz="0" w:space="0" w:color="auto"/>
                      </w:divBdr>
                    </w:div>
                  </w:divsChild>
                </w:div>
                <w:div w:id="1396708073">
                  <w:marLeft w:val="0"/>
                  <w:marRight w:val="0"/>
                  <w:marTop w:val="0"/>
                  <w:marBottom w:val="0"/>
                  <w:divBdr>
                    <w:top w:val="none" w:sz="0" w:space="0" w:color="auto"/>
                    <w:left w:val="none" w:sz="0" w:space="0" w:color="auto"/>
                    <w:bottom w:val="none" w:sz="0" w:space="0" w:color="auto"/>
                    <w:right w:val="none" w:sz="0" w:space="0" w:color="auto"/>
                  </w:divBdr>
                  <w:divsChild>
                    <w:div w:id="1627731544">
                      <w:marLeft w:val="0"/>
                      <w:marRight w:val="0"/>
                      <w:marTop w:val="0"/>
                      <w:marBottom w:val="0"/>
                      <w:divBdr>
                        <w:top w:val="none" w:sz="0" w:space="0" w:color="auto"/>
                        <w:left w:val="none" w:sz="0" w:space="0" w:color="auto"/>
                        <w:bottom w:val="none" w:sz="0" w:space="0" w:color="auto"/>
                        <w:right w:val="none" w:sz="0" w:space="0" w:color="auto"/>
                      </w:divBdr>
                    </w:div>
                  </w:divsChild>
                </w:div>
                <w:div w:id="433985612">
                  <w:marLeft w:val="0"/>
                  <w:marRight w:val="0"/>
                  <w:marTop w:val="0"/>
                  <w:marBottom w:val="0"/>
                  <w:divBdr>
                    <w:top w:val="none" w:sz="0" w:space="0" w:color="auto"/>
                    <w:left w:val="none" w:sz="0" w:space="0" w:color="auto"/>
                    <w:bottom w:val="none" w:sz="0" w:space="0" w:color="auto"/>
                    <w:right w:val="none" w:sz="0" w:space="0" w:color="auto"/>
                  </w:divBdr>
                  <w:divsChild>
                    <w:div w:id="1923492609">
                      <w:marLeft w:val="0"/>
                      <w:marRight w:val="0"/>
                      <w:marTop w:val="0"/>
                      <w:marBottom w:val="0"/>
                      <w:divBdr>
                        <w:top w:val="none" w:sz="0" w:space="0" w:color="auto"/>
                        <w:left w:val="none" w:sz="0" w:space="0" w:color="auto"/>
                        <w:bottom w:val="none" w:sz="0" w:space="0" w:color="auto"/>
                        <w:right w:val="none" w:sz="0" w:space="0" w:color="auto"/>
                      </w:divBdr>
                    </w:div>
                    <w:div w:id="1604990352">
                      <w:marLeft w:val="0"/>
                      <w:marRight w:val="0"/>
                      <w:marTop w:val="0"/>
                      <w:marBottom w:val="0"/>
                      <w:divBdr>
                        <w:top w:val="none" w:sz="0" w:space="0" w:color="auto"/>
                        <w:left w:val="none" w:sz="0" w:space="0" w:color="auto"/>
                        <w:bottom w:val="none" w:sz="0" w:space="0" w:color="auto"/>
                        <w:right w:val="none" w:sz="0" w:space="0" w:color="auto"/>
                      </w:divBdr>
                    </w:div>
                    <w:div w:id="1991444326">
                      <w:marLeft w:val="0"/>
                      <w:marRight w:val="0"/>
                      <w:marTop w:val="0"/>
                      <w:marBottom w:val="0"/>
                      <w:divBdr>
                        <w:top w:val="none" w:sz="0" w:space="0" w:color="auto"/>
                        <w:left w:val="none" w:sz="0" w:space="0" w:color="auto"/>
                        <w:bottom w:val="none" w:sz="0" w:space="0" w:color="auto"/>
                        <w:right w:val="none" w:sz="0" w:space="0" w:color="auto"/>
                      </w:divBdr>
                    </w:div>
                    <w:div w:id="1625651411">
                      <w:marLeft w:val="0"/>
                      <w:marRight w:val="0"/>
                      <w:marTop w:val="0"/>
                      <w:marBottom w:val="0"/>
                      <w:divBdr>
                        <w:top w:val="none" w:sz="0" w:space="0" w:color="auto"/>
                        <w:left w:val="none" w:sz="0" w:space="0" w:color="auto"/>
                        <w:bottom w:val="none" w:sz="0" w:space="0" w:color="auto"/>
                        <w:right w:val="none" w:sz="0" w:space="0" w:color="auto"/>
                      </w:divBdr>
                    </w:div>
                    <w:div w:id="1871408423">
                      <w:marLeft w:val="0"/>
                      <w:marRight w:val="0"/>
                      <w:marTop w:val="0"/>
                      <w:marBottom w:val="0"/>
                      <w:divBdr>
                        <w:top w:val="none" w:sz="0" w:space="0" w:color="auto"/>
                        <w:left w:val="none" w:sz="0" w:space="0" w:color="auto"/>
                        <w:bottom w:val="none" w:sz="0" w:space="0" w:color="auto"/>
                        <w:right w:val="none" w:sz="0" w:space="0" w:color="auto"/>
                      </w:divBdr>
                    </w:div>
                    <w:div w:id="570577693">
                      <w:marLeft w:val="0"/>
                      <w:marRight w:val="0"/>
                      <w:marTop w:val="0"/>
                      <w:marBottom w:val="0"/>
                      <w:divBdr>
                        <w:top w:val="none" w:sz="0" w:space="0" w:color="auto"/>
                        <w:left w:val="none" w:sz="0" w:space="0" w:color="auto"/>
                        <w:bottom w:val="none" w:sz="0" w:space="0" w:color="auto"/>
                        <w:right w:val="none" w:sz="0" w:space="0" w:color="auto"/>
                      </w:divBdr>
                    </w:div>
                  </w:divsChild>
                </w:div>
                <w:div w:id="1014645165">
                  <w:marLeft w:val="0"/>
                  <w:marRight w:val="0"/>
                  <w:marTop w:val="0"/>
                  <w:marBottom w:val="0"/>
                  <w:divBdr>
                    <w:top w:val="none" w:sz="0" w:space="0" w:color="auto"/>
                    <w:left w:val="none" w:sz="0" w:space="0" w:color="auto"/>
                    <w:bottom w:val="none" w:sz="0" w:space="0" w:color="auto"/>
                    <w:right w:val="none" w:sz="0" w:space="0" w:color="auto"/>
                  </w:divBdr>
                  <w:divsChild>
                    <w:div w:id="575627316">
                      <w:marLeft w:val="0"/>
                      <w:marRight w:val="0"/>
                      <w:marTop w:val="0"/>
                      <w:marBottom w:val="0"/>
                      <w:divBdr>
                        <w:top w:val="none" w:sz="0" w:space="0" w:color="auto"/>
                        <w:left w:val="none" w:sz="0" w:space="0" w:color="auto"/>
                        <w:bottom w:val="none" w:sz="0" w:space="0" w:color="auto"/>
                        <w:right w:val="none" w:sz="0" w:space="0" w:color="auto"/>
                      </w:divBdr>
                    </w:div>
                  </w:divsChild>
                </w:div>
                <w:div w:id="184638870">
                  <w:marLeft w:val="0"/>
                  <w:marRight w:val="0"/>
                  <w:marTop w:val="0"/>
                  <w:marBottom w:val="0"/>
                  <w:divBdr>
                    <w:top w:val="none" w:sz="0" w:space="0" w:color="auto"/>
                    <w:left w:val="none" w:sz="0" w:space="0" w:color="auto"/>
                    <w:bottom w:val="none" w:sz="0" w:space="0" w:color="auto"/>
                    <w:right w:val="none" w:sz="0" w:space="0" w:color="auto"/>
                  </w:divBdr>
                  <w:divsChild>
                    <w:div w:id="780566340">
                      <w:marLeft w:val="0"/>
                      <w:marRight w:val="0"/>
                      <w:marTop w:val="0"/>
                      <w:marBottom w:val="0"/>
                      <w:divBdr>
                        <w:top w:val="none" w:sz="0" w:space="0" w:color="auto"/>
                        <w:left w:val="none" w:sz="0" w:space="0" w:color="auto"/>
                        <w:bottom w:val="none" w:sz="0" w:space="0" w:color="auto"/>
                        <w:right w:val="none" w:sz="0" w:space="0" w:color="auto"/>
                      </w:divBdr>
                    </w:div>
                  </w:divsChild>
                </w:div>
                <w:div w:id="510293564">
                  <w:marLeft w:val="0"/>
                  <w:marRight w:val="0"/>
                  <w:marTop w:val="0"/>
                  <w:marBottom w:val="0"/>
                  <w:divBdr>
                    <w:top w:val="none" w:sz="0" w:space="0" w:color="auto"/>
                    <w:left w:val="none" w:sz="0" w:space="0" w:color="auto"/>
                    <w:bottom w:val="none" w:sz="0" w:space="0" w:color="auto"/>
                    <w:right w:val="none" w:sz="0" w:space="0" w:color="auto"/>
                  </w:divBdr>
                  <w:divsChild>
                    <w:div w:id="1442800431">
                      <w:marLeft w:val="0"/>
                      <w:marRight w:val="0"/>
                      <w:marTop w:val="0"/>
                      <w:marBottom w:val="0"/>
                      <w:divBdr>
                        <w:top w:val="none" w:sz="0" w:space="0" w:color="auto"/>
                        <w:left w:val="none" w:sz="0" w:space="0" w:color="auto"/>
                        <w:bottom w:val="none" w:sz="0" w:space="0" w:color="auto"/>
                        <w:right w:val="none" w:sz="0" w:space="0" w:color="auto"/>
                      </w:divBdr>
                    </w:div>
                    <w:div w:id="832069039">
                      <w:marLeft w:val="0"/>
                      <w:marRight w:val="0"/>
                      <w:marTop w:val="0"/>
                      <w:marBottom w:val="0"/>
                      <w:divBdr>
                        <w:top w:val="none" w:sz="0" w:space="0" w:color="auto"/>
                        <w:left w:val="none" w:sz="0" w:space="0" w:color="auto"/>
                        <w:bottom w:val="none" w:sz="0" w:space="0" w:color="auto"/>
                        <w:right w:val="none" w:sz="0" w:space="0" w:color="auto"/>
                      </w:divBdr>
                    </w:div>
                    <w:div w:id="937325531">
                      <w:marLeft w:val="0"/>
                      <w:marRight w:val="0"/>
                      <w:marTop w:val="0"/>
                      <w:marBottom w:val="0"/>
                      <w:divBdr>
                        <w:top w:val="none" w:sz="0" w:space="0" w:color="auto"/>
                        <w:left w:val="none" w:sz="0" w:space="0" w:color="auto"/>
                        <w:bottom w:val="none" w:sz="0" w:space="0" w:color="auto"/>
                        <w:right w:val="none" w:sz="0" w:space="0" w:color="auto"/>
                      </w:divBdr>
                    </w:div>
                    <w:div w:id="1103646716">
                      <w:marLeft w:val="0"/>
                      <w:marRight w:val="0"/>
                      <w:marTop w:val="0"/>
                      <w:marBottom w:val="0"/>
                      <w:divBdr>
                        <w:top w:val="none" w:sz="0" w:space="0" w:color="auto"/>
                        <w:left w:val="none" w:sz="0" w:space="0" w:color="auto"/>
                        <w:bottom w:val="none" w:sz="0" w:space="0" w:color="auto"/>
                        <w:right w:val="none" w:sz="0" w:space="0" w:color="auto"/>
                      </w:divBdr>
                    </w:div>
                    <w:div w:id="404449646">
                      <w:marLeft w:val="0"/>
                      <w:marRight w:val="0"/>
                      <w:marTop w:val="0"/>
                      <w:marBottom w:val="0"/>
                      <w:divBdr>
                        <w:top w:val="none" w:sz="0" w:space="0" w:color="auto"/>
                        <w:left w:val="none" w:sz="0" w:space="0" w:color="auto"/>
                        <w:bottom w:val="none" w:sz="0" w:space="0" w:color="auto"/>
                        <w:right w:val="none" w:sz="0" w:space="0" w:color="auto"/>
                      </w:divBdr>
                    </w:div>
                    <w:div w:id="1170296101">
                      <w:marLeft w:val="0"/>
                      <w:marRight w:val="0"/>
                      <w:marTop w:val="0"/>
                      <w:marBottom w:val="0"/>
                      <w:divBdr>
                        <w:top w:val="none" w:sz="0" w:space="0" w:color="auto"/>
                        <w:left w:val="none" w:sz="0" w:space="0" w:color="auto"/>
                        <w:bottom w:val="none" w:sz="0" w:space="0" w:color="auto"/>
                        <w:right w:val="none" w:sz="0" w:space="0" w:color="auto"/>
                      </w:divBdr>
                    </w:div>
                  </w:divsChild>
                </w:div>
                <w:div w:id="397871593">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sChild>
                </w:div>
                <w:div w:id="1151095146">
                  <w:marLeft w:val="0"/>
                  <w:marRight w:val="0"/>
                  <w:marTop w:val="0"/>
                  <w:marBottom w:val="0"/>
                  <w:divBdr>
                    <w:top w:val="none" w:sz="0" w:space="0" w:color="auto"/>
                    <w:left w:val="none" w:sz="0" w:space="0" w:color="auto"/>
                    <w:bottom w:val="none" w:sz="0" w:space="0" w:color="auto"/>
                    <w:right w:val="none" w:sz="0" w:space="0" w:color="auto"/>
                  </w:divBdr>
                  <w:divsChild>
                    <w:div w:id="128053174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89152827">
                      <w:marLeft w:val="0"/>
                      <w:marRight w:val="0"/>
                      <w:marTop w:val="0"/>
                      <w:marBottom w:val="0"/>
                      <w:divBdr>
                        <w:top w:val="none" w:sz="0" w:space="0" w:color="auto"/>
                        <w:left w:val="none" w:sz="0" w:space="0" w:color="auto"/>
                        <w:bottom w:val="none" w:sz="0" w:space="0" w:color="auto"/>
                        <w:right w:val="none" w:sz="0" w:space="0" w:color="auto"/>
                      </w:divBdr>
                    </w:div>
                    <w:div w:id="1765149079">
                      <w:marLeft w:val="0"/>
                      <w:marRight w:val="0"/>
                      <w:marTop w:val="0"/>
                      <w:marBottom w:val="0"/>
                      <w:divBdr>
                        <w:top w:val="none" w:sz="0" w:space="0" w:color="auto"/>
                        <w:left w:val="none" w:sz="0" w:space="0" w:color="auto"/>
                        <w:bottom w:val="none" w:sz="0" w:space="0" w:color="auto"/>
                        <w:right w:val="none" w:sz="0" w:space="0" w:color="auto"/>
                      </w:divBdr>
                    </w:div>
                    <w:div w:id="20674038">
                      <w:marLeft w:val="0"/>
                      <w:marRight w:val="0"/>
                      <w:marTop w:val="0"/>
                      <w:marBottom w:val="0"/>
                      <w:divBdr>
                        <w:top w:val="none" w:sz="0" w:space="0" w:color="auto"/>
                        <w:left w:val="none" w:sz="0" w:space="0" w:color="auto"/>
                        <w:bottom w:val="none" w:sz="0" w:space="0" w:color="auto"/>
                        <w:right w:val="none" w:sz="0" w:space="0" w:color="auto"/>
                      </w:divBdr>
                    </w:div>
                    <w:div w:id="130365101">
                      <w:marLeft w:val="0"/>
                      <w:marRight w:val="0"/>
                      <w:marTop w:val="0"/>
                      <w:marBottom w:val="0"/>
                      <w:divBdr>
                        <w:top w:val="none" w:sz="0" w:space="0" w:color="auto"/>
                        <w:left w:val="none" w:sz="0" w:space="0" w:color="auto"/>
                        <w:bottom w:val="none" w:sz="0" w:space="0" w:color="auto"/>
                        <w:right w:val="none" w:sz="0" w:space="0" w:color="auto"/>
                      </w:divBdr>
                    </w:div>
                    <w:div w:id="863589793">
                      <w:marLeft w:val="0"/>
                      <w:marRight w:val="0"/>
                      <w:marTop w:val="0"/>
                      <w:marBottom w:val="0"/>
                      <w:divBdr>
                        <w:top w:val="none" w:sz="0" w:space="0" w:color="auto"/>
                        <w:left w:val="none" w:sz="0" w:space="0" w:color="auto"/>
                        <w:bottom w:val="none" w:sz="0" w:space="0" w:color="auto"/>
                        <w:right w:val="none" w:sz="0" w:space="0" w:color="auto"/>
                      </w:divBdr>
                    </w:div>
                    <w:div w:id="711342649">
                      <w:marLeft w:val="0"/>
                      <w:marRight w:val="0"/>
                      <w:marTop w:val="0"/>
                      <w:marBottom w:val="0"/>
                      <w:divBdr>
                        <w:top w:val="none" w:sz="0" w:space="0" w:color="auto"/>
                        <w:left w:val="none" w:sz="0" w:space="0" w:color="auto"/>
                        <w:bottom w:val="none" w:sz="0" w:space="0" w:color="auto"/>
                        <w:right w:val="none" w:sz="0" w:space="0" w:color="auto"/>
                      </w:divBdr>
                    </w:div>
                    <w:div w:id="936329477">
                      <w:marLeft w:val="0"/>
                      <w:marRight w:val="0"/>
                      <w:marTop w:val="0"/>
                      <w:marBottom w:val="0"/>
                      <w:divBdr>
                        <w:top w:val="none" w:sz="0" w:space="0" w:color="auto"/>
                        <w:left w:val="none" w:sz="0" w:space="0" w:color="auto"/>
                        <w:bottom w:val="none" w:sz="0" w:space="0" w:color="auto"/>
                        <w:right w:val="none" w:sz="0" w:space="0" w:color="auto"/>
                      </w:divBdr>
                    </w:div>
                    <w:div w:id="89201984">
                      <w:marLeft w:val="0"/>
                      <w:marRight w:val="0"/>
                      <w:marTop w:val="0"/>
                      <w:marBottom w:val="0"/>
                      <w:divBdr>
                        <w:top w:val="none" w:sz="0" w:space="0" w:color="auto"/>
                        <w:left w:val="none" w:sz="0" w:space="0" w:color="auto"/>
                        <w:bottom w:val="none" w:sz="0" w:space="0" w:color="auto"/>
                        <w:right w:val="none" w:sz="0" w:space="0" w:color="auto"/>
                      </w:divBdr>
                    </w:div>
                    <w:div w:id="1005396065">
                      <w:marLeft w:val="0"/>
                      <w:marRight w:val="0"/>
                      <w:marTop w:val="0"/>
                      <w:marBottom w:val="0"/>
                      <w:divBdr>
                        <w:top w:val="none" w:sz="0" w:space="0" w:color="auto"/>
                        <w:left w:val="none" w:sz="0" w:space="0" w:color="auto"/>
                        <w:bottom w:val="none" w:sz="0" w:space="0" w:color="auto"/>
                        <w:right w:val="none" w:sz="0" w:space="0" w:color="auto"/>
                      </w:divBdr>
                    </w:div>
                  </w:divsChild>
                </w:div>
                <w:div w:id="1430733487">
                  <w:marLeft w:val="0"/>
                  <w:marRight w:val="0"/>
                  <w:marTop w:val="0"/>
                  <w:marBottom w:val="0"/>
                  <w:divBdr>
                    <w:top w:val="none" w:sz="0" w:space="0" w:color="auto"/>
                    <w:left w:val="none" w:sz="0" w:space="0" w:color="auto"/>
                    <w:bottom w:val="none" w:sz="0" w:space="0" w:color="auto"/>
                    <w:right w:val="none" w:sz="0" w:space="0" w:color="auto"/>
                  </w:divBdr>
                  <w:divsChild>
                    <w:div w:id="1588466944">
                      <w:marLeft w:val="0"/>
                      <w:marRight w:val="0"/>
                      <w:marTop w:val="0"/>
                      <w:marBottom w:val="0"/>
                      <w:divBdr>
                        <w:top w:val="none" w:sz="0" w:space="0" w:color="auto"/>
                        <w:left w:val="none" w:sz="0" w:space="0" w:color="auto"/>
                        <w:bottom w:val="none" w:sz="0" w:space="0" w:color="auto"/>
                        <w:right w:val="none" w:sz="0" w:space="0" w:color="auto"/>
                      </w:divBdr>
                    </w:div>
                    <w:div w:id="574362523">
                      <w:marLeft w:val="0"/>
                      <w:marRight w:val="0"/>
                      <w:marTop w:val="0"/>
                      <w:marBottom w:val="0"/>
                      <w:divBdr>
                        <w:top w:val="none" w:sz="0" w:space="0" w:color="auto"/>
                        <w:left w:val="none" w:sz="0" w:space="0" w:color="auto"/>
                        <w:bottom w:val="none" w:sz="0" w:space="0" w:color="auto"/>
                        <w:right w:val="none" w:sz="0" w:space="0" w:color="auto"/>
                      </w:divBdr>
                    </w:div>
                    <w:div w:id="927084432">
                      <w:marLeft w:val="0"/>
                      <w:marRight w:val="0"/>
                      <w:marTop w:val="0"/>
                      <w:marBottom w:val="0"/>
                      <w:divBdr>
                        <w:top w:val="none" w:sz="0" w:space="0" w:color="auto"/>
                        <w:left w:val="none" w:sz="0" w:space="0" w:color="auto"/>
                        <w:bottom w:val="none" w:sz="0" w:space="0" w:color="auto"/>
                        <w:right w:val="none" w:sz="0" w:space="0" w:color="auto"/>
                      </w:divBdr>
                    </w:div>
                    <w:div w:id="939066817">
                      <w:marLeft w:val="0"/>
                      <w:marRight w:val="0"/>
                      <w:marTop w:val="0"/>
                      <w:marBottom w:val="0"/>
                      <w:divBdr>
                        <w:top w:val="none" w:sz="0" w:space="0" w:color="auto"/>
                        <w:left w:val="none" w:sz="0" w:space="0" w:color="auto"/>
                        <w:bottom w:val="none" w:sz="0" w:space="0" w:color="auto"/>
                        <w:right w:val="none" w:sz="0" w:space="0" w:color="auto"/>
                      </w:divBdr>
                    </w:div>
                    <w:div w:id="1144204815">
                      <w:marLeft w:val="0"/>
                      <w:marRight w:val="0"/>
                      <w:marTop w:val="0"/>
                      <w:marBottom w:val="0"/>
                      <w:divBdr>
                        <w:top w:val="none" w:sz="0" w:space="0" w:color="auto"/>
                        <w:left w:val="none" w:sz="0" w:space="0" w:color="auto"/>
                        <w:bottom w:val="none" w:sz="0" w:space="0" w:color="auto"/>
                        <w:right w:val="none" w:sz="0" w:space="0" w:color="auto"/>
                      </w:divBdr>
                    </w:div>
                    <w:div w:id="2050259632">
                      <w:marLeft w:val="0"/>
                      <w:marRight w:val="0"/>
                      <w:marTop w:val="0"/>
                      <w:marBottom w:val="0"/>
                      <w:divBdr>
                        <w:top w:val="none" w:sz="0" w:space="0" w:color="auto"/>
                        <w:left w:val="none" w:sz="0" w:space="0" w:color="auto"/>
                        <w:bottom w:val="none" w:sz="0" w:space="0" w:color="auto"/>
                        <w:right w:val="none" w:sz="0" w:space="0" w:color="auto"/>
                      </w:divBdr>
                    </w:div>
                  </w:divsChild>
                </w:div>
                <w:div w:id="1564288997">
                  <w:marLeft w:val="0"/>
                  <w:marRight w:val="0"/>
                  <w:marTop w:val="0"/>
                  <w:marBottom w:val="0"/>
                  <w:divBdr>
                    <w:top w:val="none" w:sz="0" w:space="0" w:color="auto"/>
                    <w:left w:val="none" w:sz="0" w:space="0" w:color="auto"/>
                    <w:bottom w:val="none" w:sz="0" w:space="0" w:color="auto"/>
                    <w:right w:val="none" w:sz="0" w:space="0" w:color="auto"/>
                  </w:divBdr>
                  <w:divsChild>
                    <w:div w:id="1147698828">
                      <w:marLeft w:val="0"/>
                      <w:marRight w:val="0"/>
                      <w:marTop w:val="0"/>
                      <w:marBottom w:val="0"/>
                      <w:divBdr>
                        <w:top w:val="none" w:sz="0" w:space="0" w:color="auto"/>
                        <w:left w:val="none" w:sz="0" w:space="0" w:color="auto"/>
                        <w:bottom w:val="none" w:sz="0" w:space="0" w:color="auto"/>
                        <w:right w:val="none" w:sz="0" w:space="0" w:color="auto"/>
                      </w:divBdr>
                    </w:div>
                  </w:divsChild>
                </w:div>
                <w:div w:id="1585727301">
                  <w:marLeft w:val="0"/>
                  <w:marRight w:val="0"/>
                  <w:marTop w:val="0"/>
                  <w:marBottom w:val="0"/>
                  <w:divBdr>
                    <w:top w:val="none" w:sz="0" w:space="0" w:color="auto"/>
                    <w:left w:val="none" w:sz="0" w:space="0" w:color="auto"/>
                    <w:bottom w:val="none" w:sz="0" w:space="0" w:color="auto"/>
                    <w:right w:val="none" w:sz="0" w:space="0" w:color="auto"/>
                  </w:divBdr>
                  <w:divsChild>
                    <w:div w:id="51782481">
                      <w:marLeft w:val="0"/>
                      <w:marRight w:val="0"/>
                      <w:marTop w:val="0"/>
                      <w:marBottom w:val="0"/>
                      <w:divBdr>
                        <w:top w:val="none" w:sz="0" w:space="0" w:color="auto"/>
                        <w:left w:val="none" w:sz="0" w:space="0" w:color="auto"/>
                        <w:bottom w:val="none" w:sz="0" w:space="0" w:color="auto"/>
                        <w:right w:val="none" w:sz="0" w:space="0" w:color="auto"/>
                      </w:divBdr>
                    </w:div>
                    <w:div w:id="1775710043">
                      <w:marLeft w:val="0"/>
                      <w:marRight w:val="0"/>
                      <w:marTop w:val="0"/>
                      <w:marBottom w:val="0"/>
                      <w:divBdr>
                        <w:top w:val="none" w:sz="0" w:space="0" w:color="auto"/>
                        <w:left w:val="none" w:sz="0" w:space="0" w:color="auto"/>
                        <w:bottom w:val="none" w:sz="0" w:space="0" w:color="auto"/>
                        <w:right w:val="none" w:sz="0" w:space="0" w:color="auto"/>
                      </w:divBdr>
                    </w:div>
                    <w:div w:id="1575893381">
                      <w:marLeft w:val="0"/>
                      <w:marRight w:val="0"/>
                      <w:marTop w:val="0"/>
                      <w:marBottom w:val="0"/>
                      <w:divBdr>
                        <w:top w:val="none" w:sz="0" w:space="0" w:color="auto"/>
                        <w:left w:val="none" w:sz="0" w:space="0" w:color="auto"/>
                        <w:bottom w:val="none" w:sz="0" w:space="0" w:color="auto"/>
                        <w:right w:val="none" w:sz="0" w:space="0" w:color="auto"/>
                      </w:divBdr>
                    </w:div>
                    <w:div w:id="1182279614">
                      <w:marLeft w:val="0"/>
                      <w:marRight w:val="0"/>
                      <w:marTop w:val="0"/>
                      <w:marBottom w:val="0"/>
                      <w:divBdr>
                        <w:top w:val="none" w:sz="0" w:space="0" w:color="auto"/>
                        <w:left w:val="none" w:sz="0" w:space="0" w:color="auto"/>
                        <w:bottom w:val="none" w:sz="0" w:space="0" w:color="auto"/>
                        <w:right w:val="none" w:sz="0" w:space="0" w:color="auto"/>
                      </w:divBdr>
                    </w:div>
                    <w:div w:id="620301495">
                      <w:marLeft w:val="0"/>
                      <w:marRight w:val="0"/>
                      <w:marTop w:val="0"/>
                      <w:marBottom w:val="0"/>
                      <w:divBdr>
                        <w:top w:val="none" w:sz="0" w:space="0" w:color="auto"/>
                        <w:left w:val="none" w:sz="0" w:space="0" w:color="auto"/>
                        <w:bottom w:val="none" w:sz="0" w:space="0" w:color="auto"/>
                        <w:right w:val="none" w:sz="0" w:space="0" w:color="auto"/>
                      </w:divBdr>
                    </w:div>
                  </w:divsChild>
                </w:div>
                <w:div w:id="1572153221">
                  <w:marLeft w:val="0"/>
                  <w:marRight w:val="0"/>
                  <w:marTop w:val="0"/>
                  <w:marBottom w:val="0"/>
                  <w:divBdr>
                    <w:top w:val="none" w:sz="0" w:space="0" w:color="auto"/>
                    <w:left w:val="none" w:sz="0" w:space="0" w:color="auto"/>
                    <w:bottom w:val="none" w:sz="0" w:space="0" w:color="auto"/>
                    <w:right w:val="none" w:sz="0" w:space="0" w:color="auto"/>
                  </w:divBdr>
                  <w:divsChild>
                    <w:div w:id="1340280097">
                      <w:marLeft w:val="0"/>
                      <w:marRight w:val="0"/>
                      <w:marTop w:val="0"/>
                      <w:marBottom w:val="0"/>
                      <w:divBdr>
                        <w:top w:val="none" w:sz="0" w:space="0" w:color="auto"/>
                        <w:left w:val="none" w:sz="0" w:space="0" w:color="auto"/>
                        <w:bottom w:val="none" w:sz="0" w:space="0" w:color="auto"/>
                        <w:right w:val="none" w:sz="0" w:space="0" w:color="auto"/>
                      </w:divBdr>
                    </w:div>
                    <w:div w:id="1058093532">
                      <w:marLeft w:val="0"/>
                      <w:marRight w:val="0"/>
                      <w:marTop w:val="0"/>
                      <w:marBottom w:val="0"/>
                      <w:divBdr>
                        <w:top w:val="none" w:sz="0" w:space="0" w:color="auto"/>
                        <w:left w:val="none" w:sz="0" w:space="0" w:color="auto"/>
                        <w:bottom w:val="none" w:sz="0" w:space="0" w:color="auto"/>
                        <w:right w:val="none" w:sz="0" w:space="0" w:color="auto"/>
                      </w:divBdr>
                    </w:div>
                    <w:div w:id="1446534263">
                      <w:marLeft w:val="0"/>
                      <w:marRight w:val="0"/>
                      <w:marTop w:val="0"/>
                      <w:marBottom w:val="0"/>
                      <w:divBdr>
                        <w:top w:val="none" w:sz="0" w:space="0" w:color="auto"/>
                        <w:left w:val="none" w:sz="0" w:space="0" w:color="auto"/>
                        <w:bottom w:val="none" w:sz="0" w:space="0" w:color="auto"/>
                        <w:right w:val="none" w:sz="0" w:space="0" w:color="auto"/>
                      </w:divBdr>
                    </w:div>
                    <w:div w:id="1715538935">
                      <w:marLeft w:val="0"/>
                      <w:marRight w:val="0"/>
                      <w:marTop w:val="0"/>
                      <w:marBottom w:val="0"/>
                      <w:divBdr>
                        <w:top w:val="none" w:sz="0" w:space="0" w:color="auto"/>
                        <w:left w:val="none" w:sz="0" w:space="0" w:color="auto"/>
                        <w:bottom w:val="none" w:sz="0" w:space="0" w:color="auto"/>
                        <w:right w:val="none" w:sz="0" w:space="0" w:color="auto"/>
                      </w:divBdr>
                    </w:div>
                    <w:div w:id="479493861">
                      <w:marLeft w:val="0"/>
                      <w:marRight w:val="0"/>
                      <w:marTop w:val="0"/>
                      <w:marBottom w:val="0"/>
                      <w:divBdr>
                        <w:top w:val="none" w:sz="0" w:space="0" w:color="auto"/>
                        <w:left w:val="none" w:sz="0" w:space="0" w:color="auto"/>
                        <w:bottom w:val="none" w:sz="0" w:space="0" w:color="auto"/>
                        <w:right w:val="none" w:sz="0" w:space="0" w:color="auto"/>
                      </w:divBdr>
                    </w:div>
                    <w:div w:id="853157289">
                      <w:marLeft w:val="0"/>
                      <w:marRight w:val="0"/>
                      <w:marTop w:val="0"/>
                      <w:marBottom w:val="0"/>
                      <w:divBdr>
                        <w:top w:val="none" w:sz="0" w:space="0" w:color="auto"/>
                        <w:left w:val="none" w:sz="0" w:space="0" w:color="auto"/>
                        <w:bottom w:val="none" w:sz="0" w:space="0" w:color="auto"/>
                        <w:right w:val="none" w:sz="0" w:space="0" w:color="auto"/>
                      </w:divBdr>
                    </w:div>
                  </w:divsChild>
                </w:div>
                <w:div w:id="996496255">
                  <w:marLeft w:val="0"/>
                  <w:marRight w:val="0"/>
                  <w:marTop w:val="0"/>
                  <w:marBottom w:val="0"/>
                  <w:divBdr>
                    <w:top w:val="none" w:sz="0" w:space="0" w:color="auto"/>
                    <w:left w:val="none" w:sz="0" w:space="0" w:color="auto"/>
                    <w:bottom w:val="none" w:sz="0" w:space="0" w:color="auto"/>
                    <w:right w:val="none" w:sz="0" w:space="0" w:color="auto"/>
                  </w:divBdr>
                  <w:divsChild>
                    <w:div w:id="1006591294">
                      <w:marLeft w:val="0"/>
                      <w:marRight w:val="0"/>
                      <w:marTop w:val="0"/>
                      <w:marBottom w:val="0"/>
                      <w:divBdr>
                        <w:top w:val="none" w:sz="0" w:space="0" w:color="auto"/>
                        <w:left w:val="none" w:sz="0" w:space="0" w:color="auto"/>
                        <w:bottom w:val="none" w:sz="0" w:space="0" w:color="auto"/>
                        <w:right w:val="none" w:sz="0" w:space="0" w:color="auto"/>
                      </w:divBdr>
                    </w:div>
                  </w:divsChild>
                </w:div>
                <w:div w:id="1864509531">
                  <w:marLeft w:val="0"/>
                  <w:marRight w:val="0"/>
                  <w:marTop w:val="0"/>
                  <w:marBottom w:val="0"/>
                  <w:divBdr>
                    <w:top w:val="none" w:sz="0" w:space="0" w:color="auto"/>
                    <w:left w:val="none" w:sz="0" w:space="0" w:color="auto"/>
                    <w:bottom w:val="none" w:sz="0" w:space="0" w:color="auto"/>
                    <w:right w:val="none" w:sz="0" w:space="0" w:color="auto"/>
                  </w:divBdr>
                  <w:divsChild>
                    <w:div w:id="1101533462">
                      <w:marLeft w:val="0"/>
                      <w:marRight w:val="0"/>
                      <w:marTop w:val="0"/>
                      <w:marBottom w:val="0"/>
                      <w:divBdr>
                        <w:top w:val="none" w:sz="0" w:space="0" w:color="auto"/>
                        <w:left w:val="none" w:sz="0" w:space="0" w:color="auto"/>
                        <w:bottom w:val="none" w:sz="0" w:space="0" w:color="auto"/>
                        <w:right w:val="none" w:sz="0" w:space="0" w:color="auto"/>
                      </w:divBdr>
                    </w:div>
                    <w:div w:id="67192957">
                      <w:marLeft w:val="0"/>
                      <w:marRight w:val="0"/>
                      <w:marTop w:val="0"/>
                      <w:marBottom w:val="0"/>
                      <w:divBdr>
                        <w:top w:val="none" w:sz="0" w:space="0" w:color="auto"/>
                        <w:left w:val="none" w:sz="0" w:space="0" w:color="auto"/>
                        <w:bottom w:val="none" w:sz="0" w:space="0" w:color="auto"/>
                        <w:right w:val="none" w:sz="0" w:space="0" w:color="auto"/>
                      </w:divBdr>
                    </w:div>
                    <w:div w:id="2003503828">
                      <w:marLeft w:val="0"/>
                      <w:marRight w:val="0"/>
                      <w:marTop w:val="0"/>
                      <w:marBottom w:val="0"/>
                      <w:divBdr>
                        <w:top w:val="none" w:sz="0" w:space="0" w:color="auto"/>
                        <w:left w:val="none" w:sz="0" w:space="0" w:color="auto"/>
                        <w:bottom w:val="none" w:sz="0" w:space="0" w:color="auto"/>
                        <w:right w:val="none" w:sz="0" w:space="0" w:color="auto"/>
                      </w:divBdr>
                    </w:div>
                    <w:div w:id="1848787415">
                      <w:marLeft w:val="0"/>
                      <w:marRight w:val="0"/>
                      <w:marTop w:val="0"/>
                      <w:marBottom w:val="0"/>
                      <w:divBdr>
                        <w:top w:val="none" w:sz="0" w:space="0" w:color="auto"/>
                        <w:left w:val="none" w:sz="0" w:space="0" w:color="auto"/>
                        <w:bottom w:val="none" w:sz="0" w:space="0" w:color="auto"/>
                        <w:right w:val="none" w:sz="0" w:space="0" w:color="auto"/>
                      </w:divBdr>
                    </w:div>
                  </w:divsChild>
                </w:div>
                <w:div w:id="333841400">
                  <w:marLeft w:val="0"/>
                  <w:marRight w:val="0"/>
                  <w:marTop w:val="0"/>
                  <w:marBottom w:val="0"/>
                  <w:divBdr>
                    <w:top w:val="none" w:sz="0" w:space="0" w:color="auto"/>
                    <w:left w:val="none" w:sz="0" w:space="0" w:color="auto"/>
                    <w:bottom w:val="none" w:sz="0" w:space="0" w:color="auto"/>
                    <w:right w:val="none" w:sz="0" w:space="0" w:color="auto"/>
                  </w:divBdr>
                  <w:divsChild>
                    <w:div w:id="1366715319">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 w:id="518737732">
                      <w:marLeft w:val="0"/>
                      <w:marRight w:val="0"/>
                      <w:marTop w:val="0"/>
                      <w:marBottom w:val="0"/>
                      <w:divBdr>
                        <w:top w:val="none" w:sz="0" w:space="0" w:color="auto"/>
                        <w:left w:val="none" w:sz="0" w:space="0" w:color="auto"/>
                        <w:bottom w:val="none" w:sz="0" w:space="0" w:color="auto"/>
                        <w:right w:val="none" w:sz="0" w:space="0" w:color="auto"/>
                      </w:divBdr>
                    </w:div>
                    <w:div w:id="1983273126">
                      <w:marLeft w:val="0"/>
                      <w:marRight w:val="0"/>
                      <w:marTop w:val="0"/>
                      <w:marBottom w:val="0"/>
                      <w:divBdr>
                        <w:top w:val="none" w:sz="0" w:space="0" w:color="auto"/>
                        <w:left w:val="none" w:sz="0" w:space="0" w:color="auto"/>
                        <w:bottom w:val="none" w:sz="0" w:space="0" w:color="auto"/>
                        <w:right w:val="none" w:sz="0" w:space="0" w:color="auto"/>
                      </w:divBdr>
                    </w:div>
                    <w:div w:id="2096899246">
                      <w:marLeft w:val="0"/>
                      <w:marRight w:val="0"/>
                      <w:marTop w:val="0"/>
                      <w:marBottom w:val="0"/>
                      <w:divBdr>
                        <w:top w:val="none" w:sz="0" w:space="0" w:color="auto"/>
                        <w:left w:val="none" w:sz="0" w:space="0" w:color="auto"/>
                        <w:bottom w:val="none" w:sz="0" w:space="0" w:color="auto"/>
                        <w:right w:val="none" w:sz="0" w:space="0" w:color="auto"/>
                      </w:divBdr>
                    </w:div>
                    <w:div w:id="1221863773">
                      <w:marLeft w:val="0"/>
                      <w:marRight w:val="0"/>
                      <w:marTop w:val="0"/>
                      <w:marBottom w:val="0"/>
                      <w:divBdr>
                        <w:top w:val="none" w:sz="0" w:space="0" w:color="auto"/>
                        <w:left w:val="none" w:sz="0" w:space="0" w:color="auto"/>
                        <w:bottom w:val="none" w:sz="0" w:space="0" w:color="auto"/>
                        <w:right w:val="none" w:sz="0" w:space="0" w:color="auto"/>
                      </w:divBdr>
                    </w:div>
                    <w:div w:id="2015716373">
                      <w:marLeft w:val="0"/>
                      <w:marRight w:val="0"/>
                      <w:marTop w:val="0"/>
                      <w:marBottom w:val="0"/>
                      <w:divBdr>
                        <w:top w:val="none" w:sz="0" w:space="0" w:color="auto"/>
                        <w:left w:val="none" w:sz="0" w:space="0" w:color="auto"/>
                        <w:bottom w:val="none" w:sz="0" w:space="0" w:color="auto"/>
                        <w:right w:val="none" w:sz="0" w:space="0" w:color="auto"/>
                      </w:divBdr>
                    </w:div>
                  </w:divsChild>
                </w:div>
                <w:div w:id="2120831877">
                  <w:marLeft w:val="0"/>
                  <w:marRight w:val="0"/>
                  <w:marTop w:val="0"/>
                  <w:marBottom w:val="0"/>
                  <w:divBdr>
                    <w:top w:val="none" w:sz="0" w:space="0" w:color="auto"/>
                    <w:left w:val="none" w:sz="0" w:space="0" w:color="auto"/>
                    <w:bottom w:val="none" w:sz="0" w:space="0" w:color="auto"/>
                    <w:right w:val="none" w:sz="0" w:space="0" w:color="auto"/>
                  </w:divBdr>
                  <w:divsChild>
                    <w:div w:id="11248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1332">
          <w:marLeft w:val="0"/>
          <w:marRight w:val="0"/>
          <w:marTop w:val="0"/>
          <w:marBottom w:val="0"/>
          <w:divBdr>
            <w:top w:val="none" w:sz="0" w:space="0" w:color="auto"/>
            <w:left w:val="none" w:sz="0" w:space="0" w:color="auto"/>
            <w:bottom w:val="none" w:sz="0" w:space="0" w:color="auto"/>
            <w:right w:val="none" w:sz="0" w:space="0" w:color="auto"/>
          </w:divBdr>
        </w:div>
      </w:divsChild>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74079465">
      <w:bodyDiv w:val="1"/>
      <w:marLeft w:val="0"/>
      <w:marRight w:val="0"/>
      <w:marTop w:val="0"/>
      <w:marBottom w:val="0"/>
      <w:divBdr>
        <w:top w:val="none" w:sz="0" w:space="0" w:color="auto"/>
        <w:left w:val="none" w:sz="0" w:space="0" w:color="auto"/>
        <w:bottom w:val="none" w:sz="0" w:space="0" w:color="auto"/>
        <w:right w:val="none" w:sz="0" w:space="0" w:color="auto"/>
      </w:divBdr>
    </w:div>
    <w:div w:id="1908420525">
      <w:bodyDiv w:val="1"/>
      <w:marLeft w:val="0"/>
      <w:marRight w:val="0"/>
      <w:marTop w:val="0"/>
      <w:marBottom w:val="0"/>
      <w:divBdr>
        <w:top w:val="none" w:sz="0" w:space="0" w:color="auto"/>
        <w:left w:val="none" w:sz="0" w:space="0" w:color="auto"/>
        <w:bottom w:val="none" w:sz="0" w:space="0" w:color="auto"/>
        <w:right w:val="none" w:sz="0" w:space="0" w:color="auto"/>
      </w:divBdr>
    </w:div>
    <w:div w:id="1925602383">
      <w:bodyDiv w:val="1"/>
      <w:marLeft w:val="0"/>
      <w:marRight w:val="0"/>
      <w:marTop w:val="0"/>
      <w:marBottom w:val="0"/>
      <w:divBdr>
        <w:top w:val="none" w:sz="0" w:space="0" w:color="auto"/>
        <w:left w:val="none" w:sz="0" w:space="0" w:color="auto"/>
        <w:bottom w:val="none" w:sz="0" w:space="0" w:color="auto"/>
        <w:right w:val="none" w:sz="0" w:space="0" w:color="auto"/>
      </w:divBdr>
    </w:div>
    <w:div w:id="1943299359">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08050076">
      <w:bodyDiv w:val="1"/>
      <w:marLeft w:val="0"/>
      <w:marRight w:val="0"/>
      <w:marTop w:val="0"/>
      <w:marBottom w:val="0"/>
      <w:divBdr>
        <w:top w:val="none" w:sz="0" w:space="0" w:color="auto"/>
        <w:left w:val="none" w:sz="0" w:space="0" w:color="auto"/>
        <w:bottom w:val="none" w:sz="0" w:space="0" w:color="auto"/>
        <w:right w:val="none" w:sz="0" w:space="0" w:color="auto"/>
      </w:divBdr>
    </w:div>
    <w:div w:id="2029676035">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45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099"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8931</Words>
  <Characters>56266</Characters>
  <Application>Microsoft Office Word</Application>
  <DocSecurity>0</DocSecurity>
  <Lines>468</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65067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Tejas 1</cp:lastModifiedBy>
  <cp:revision>240</cp:revision>
  <cp:lastPrinted>1900-01-01T00:00:00Z</cp:lastPrinted>
  <dcterms:created xsi:type="dcterms:W3CDTF">2020-02-03T08:32:00Z</dcterms:created>
  <dcterms:modified xsi:type="dcterms:W3CDTF">2024-04-17T07:00:00Z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