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9169" w14:textId="4CE82EB8" w:rsidR="003D0A48" w:rsidRDefault="003D0A48" w:rsidP="003D0A48">
      <w:pPr>
        <w:pStyle w:val="CRCoverPage"/>
        <w:tabs>
          <w:tab w:val="right" w:pos="9639"/>
        </w:tabs>
        <w:spacing w:after="0"/>
        <w:rPr>
          <w:b/>
          <w:i/>
          <w:noProof/>
          <w:sz w:val="28"/>
        </w:rPr>
      </w:pPr>
      <w:bookmarkStart w:id="0" w:name="_Hlk161920093"/>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w:t>
        </w:r>
        <w:r w:rsidR="00A055B4">
          <w:rPr>
            <w:b/>
            <w:noProof/>
            <w:sz w:val="24"/>
          </w:rPr>
          <w:t>4</w:t>
        </w:r>
      </w:fldSimple>
      <w:fldSimple w:instr=" DOCPROPERTY  MtgTitle  \* MERGEFORMAT "/>
      <w:r>
        <w:rPr>
          <w:b/>
          <w:i/>
          <w:noProof/>
          <w:sz w:val="28"/>
        </w:rPr>
        <w:tab/>
      </w:r>
      <w:fldSimple w:instr=" DOCPROPERTY  Tdoc#  \* MERGEFORMAT ">
        <w:r w:rsidR="00912D3E" w:rsidRPr="00E13F3D">
          <w:rPr>
            <w:b/>
            <w:i/>
            <w:noProof/>
            <w:sz w:val="28"/>
          </w:rPr>
          <w:t>S5-24</w:t>
        </w:r>
        <w:r w:rsidR="00912D3E">
          <w:rPr>
            <w:b/>
            <w:i/>
            <w:noProof/>
            <w:sz w:val="28"/>
          </w:rPr>
          <w:t>1</w:t>
        </w:r>
        <w:r w:rsidR="00B67396">
          <w:rPr>
            <w:b/>
            <w:i/>
            <w:noProof/>
            <w:sz w:val="28"/>
          </w:rPr>
          <w:t>949</w:t>
        </w:r>
      </w:fldSimple>
    </w:p>
    <w:p w14:paraId="7DE93618" w14:textId="212D9BE9" w:rsidR="003D0A48" w:rsidRDefault="00EA4E11" w:rsidP="003D0A48">
      <w:pPr>
        <w:pStyle w:val="CRCoverPage"/>
        <w:outlineLvl w:val="0"/>
        <w:rPr>
          <w:b/>
          <w:noProof/>
          <w:sz w:val="24"/>
        </w:rPr>
      </w:pPr>
      <w:r w:rsidRPr="00EA4E11">
        <w:rPr>
          <w:b/>
          <w:noProof/>
          <w:sz w:val="24"/>
        </w:rPr>
        <w:t>Changsha, CN</w:t>
      </w:r>
      <w:r w:rsidR="003D0A48">
        <w:rPr>
          <w:b/>
          <w:noProof/>
          <w:sz w:val="24"/>
        </w:rPr>
        <w:t>,</w:t>
      </w:r>
      <w:r>
        <w:rPr>
          <w:b/>
          <w:noProof/>
          <w:sz w:val="24"/>
        </w:rPr>
        <w:t>15</w:t>
      </w:r>
      <w:r w:rsidR="00752235" w:rsidRPr="00752235">
        <w:rPr>
          <w:b/>
          <w:noProof/>
          <w:sz w:val="24"/>
          <w:vertAlign w:val="superscript"/>
        </w:rPr>
        <w:t>th</w:t>
      </w:r>
      <w:r w:rsidR="003D0A48">
        <w:rPr>
          <w:b/>
          <w:noProof/>
          <w:sz w:val="24"/>
        </w:rPr>
        <w:t xml:space="preserve"> </w:t>
      </w:r>
      <w:r>
        <w:rPr>
          <w:b/>
          <w:noProof/>
          <w:sz w:val="24"/>
        </w:rPr>
        <w:t>–</w:t>
      </w:r>
      <w:r w:rsidR="003D0A48">
        <w:rPr>
          <w:b/>
          <w:noProof/>
          <w:sz w:val="24"/>
        </w:rPr>
        <w:t xml:space="preserve"> </w:t>
      </w:r>
      <w:fldSimple w:instr=" DOCPROPERTY  EndDate  \* MERGEFORMAT ">
        <w:r>
          <w:rPr>
            <w:b/>
            <w:noProof/>
            <w:sz w:val="24"/>
          </w:rPr>
          <w:t>19</w:t>
        </w:r>
        <w:r w:rsidRPr="00EA4E11">
          <w:rPr>
            <w:b/>
            <w:noProof/>
            <w:sz w:val="24"/>
            <w:vertAlign w:val="superscript"/>
          </w:rPr>
          <w:t>th</w:t>
        </w:r>
        <w:r>
          <w:rPr>
            <w:b/>
            <w:noProof/>
            <w:sz w:val="24"/>
            <w:vertAlign w:val="superscript"/>
          </w:rPr>
          <w:t xml:space="preserve"> </w:t>
        </w:r>
        <w:r>
          <w:rPr>
            <w:b/>
            <w:noProof/>
            <w:sz w:val="24"/>
          </w:rPr>
          <w:t>April</w:t>
        </w:r>
        <w:r w:rsidR="003D0A48" w:rsidRPr="00BA51D9">
          <w:rPr>
            <w:b/>
            <w:noProof/>
            <w:sz w:val="24"/>
          </w:rPr>
          <w:t xml:space="preserve"> 2024</w:t>
        </w:r>
      </w:fldSimple>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t xml:space="preserve">Revision of </w:t>
      </w:r>
      <w:r w:rsidR="00B67396" w:rsidRPr="005412EE">
        <w:rPr>
          <w:b/>
          <w:noProof/>
          <w:sz w:val="24"/>
        </w:rPr>
        <w:t>S5-</w:t>
      </w:r>
      <w:r w:rsidR="00B67396">
        <w:rPr>
          <w:b/>
          <w:noProof/>
          <w:sz w:val="24"/>
        </w:rPr>
        <w:t>241</w:t>
      </w:r>
      <w:r w:rsidR="00B67396" w:rsidRPr="005412EE">
        <w:rPr>
          <w:b/>
          <w:noProof/>
          <w:sz w:val="24"/>
        </w:rPr>
        <w:t>2</w:t>
      </w:r>
      <w:r w:rsidR="00B67396">
        <w:rPr>
          <w:b/>
          <w:noProof/>
          <w:sz w:val="24"/>
        </w:rPr>
        <w:t>25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D0A48" w14:paraId="37230BB1" w14:textId="77777777" w:rsidTr="00B059CD">
        <w:tc>
          <w:tcPr>
            <w:tcW w:w="9641" w:type="dxa"/>
            <w:gridSpan w:val="9"/>
            <w:tcBorders>
              <w:top w:val="single" w:sz="4" w:space="0" w:color="auto"/>
              <w:left w:val="single" w:sz="4" w:space="0" w:color="auto"/>
              <w:right w:val="single" w:sz="4" w:space="0" w:color="auto"/>
            </w:tcBorders>
          </w:tcPr>
          <w:p w14:paraId="76CD2576" w14:textId="77777777" w:rsidR="003D0A48" w:rsidRDefault="003D0A48" w:rsidP="00B059CD">
            <w:pPr>
              <w:pStyle w:val="CRCoverPage"/>
              <w:spacing w:after="0"/>
              <w:jc w:val="right"/>
              <w:rPr>
                <w:i/>
                <w:noProof/>
              </w:rPr>
            </w:pPr>
            <w:r>
              <w:rPr>
                <w:i/>
                <w:noProof/>
                <w:sz w:val="14"/>
              </w:rPr>
              <w:t>CR-Form-v12.2</w:t>
            </w:r>
          </w:p>
        </w:tc>
      </w:tr>
      <w:tr w:rsidR="003D0A48" w14:paraId="2BB6629E" w14:textId="77777777" w:rsidTr="00B059CD">
        <w:tc>
          <w:tcPr>
            <w:tcW w:w="9641" w:type="dxa"/>
            <w:gridSpan w:val="9"/>
            <w:tcBorders>
              <w:left w:val="single" w:sz="4" w:space="0" w:color="auto"/>
              <w:right w:val="single" w:sz="4" w:space="0" w:color="auto"/>
            </w:tcBorders>
          </w:tcPr>
          <w:p w14:paraId="56844776" w14:textId="77777777" w:rsidR="003D0A48" w:rsidRDefault="003D0A48" w:rsidP="00B059CD">
            <w:pPr>
              <w:pStyle w:val="CRCoverPage"/>
              <w:spacing w:after="0"/>
              <w:jc w:val="center"/>
              <w:rPr>
                <w:noProof/>
              </w:rPr>
            </w:pPr>
            <w:r>
              <w:rPr>
                <w:b/>
                <w:noProof/>
                <w:sz w:val="32"/>
              </w:rPr>
              <w:t>CHANGE REQUEST</w:t>
            </w:r>
          </w:p>
        </w:tc>
      </w:tr>
      <w:tr w:rsidR="003D0A48" w14:paraId="7990373A" w14:textId="77777777" w:rsidTr="00B059CD">
        <w:tc>
          <w:tcPr>
            <w:tcW w:w="9641" w:type="dxa"/>
            <w:gridSpan w:val="9"/>
            <w:tcBorders>
              <w:left w:val="single" w:sz="4" w:space="0" w:color="auto"/>
              <w:right w:val="single" w:sz="4" w:space="0" w:color="auto"/>
            </w:tcBorders>
          </w:tcPr>
          <w:p w14:paraId="0EF21EB1" w14:textId="77777777" w:rsidR="003D0A48" w:rsidRDefault="003D0A48" w:rsidP="00B059CD">
            <w:pPr>
              <w:pStyle w:val="CRCoverPage"/>
              <w:spacing w:after="0"/>
              <w:rPr>
                <w:noProof/>
                <w:sz w:val="8"/>
                <w:szCs w:val="8"/>
              </w:rPr>
            </w:pPr>
          </w:p>
        </w:tc>
      </w:tr>
      <w:tr w:rsidR="003D0A48" w14:paraId="2C36F12E" w14:textId="77777777" w:rsidTr="00B059CD">
        <w:tc>
          <w:tcPr>
            <w:tcW w:w="142" w:type="dxa"/>
            <w:tcBorders>
              <w:left w:val="single" w:sz="4" w:space="0" w:color="auto"/>
            </w:tcBorders>
          </w:tcPr>
          <w:p w14:paraId="2CA39E7D" w14:textId="77777777" w:rsidR="003D0A48" w:rsidRDefault="003D0A48" w:rsidP="00B059CD">
            <w:pPr>
              <w:pStyle w:val="CRCoverPage"/>
              <w:spacing w:after="0"/>
              <w:jc w:val="right"/>
              <w:rPr>
                <w:noProof/>
              </w:rPr>
            </w:pPr>
          </w:p>
        </w:tc>
        <w:tc>
          <w:tcPr>
            <w:tcW w:w="1559" w:type="dxa"/>
            <w:shd w:val="pct30" w:color="FFFF00" w:fill="auto"/>
          </w:tcPr>
          <w:p w14:paraId="1C03E2FA" w14:textId="77777777" w:rsidR="003D0A48" w:rsidRPr="00410371" w:rsidRDefault="00000000" w:rsidP="00B059CD">
            <w:pPr>
              <w:pStyle w:val="CRCoverPage"/>
              <w:spacing w:after="0"/>
              <w:jc w:val="right"/>
              <w:rPr>
                <w:b/>
                <w:noProof/>
                <w:sz w:val="28"/>
              </w:rPr>
            </w:pPr>
            <w:fldSimple w:instr=" DOCPROPERTY  Spec#  \* MERGEFORMAT ">
              <w:r w:rsidR="003D0A48" w:rsidRPr="00410371">
                <w:rPr>
                  <w:b/>
                  <w:noProof/>
                  <w:sz w:val="28"/>
                </w:rPr>
                <w:t>28.105</w:t>
              </w:r>
            </w:fldSimple>
          </w:p>
        </w:tc>
        <w:tc>
          <w:tcPr>
            <w:tcW w:w="709" w:type="dxa"/>
          </w:tcPr>
          <w:p w14:paraId="5C2741D2" w14:textId="77777777" w:rsidR="003D0A48" w:rsidRDefault="003D0A48" w:rsidP="00B059CD">
            <w:pPr>
              <w:pStyle w:val="CRCoverPage"/>
              <w:spacing w:after="0"/>
              <w:jc w:val="center"/>
              <w:rPr>
                <w:noProof/>
              </w:rPr>
            </w:pPr>
            <w:r>
              <w:rPr>
                <w:b/>
                <w:noProof/>
                <w:sz w:val="28"/>
              </w:rPr>
              <w:t>CR</w:t>
            </w:r>
          </w:p>
        </w:tc>
        <w:tc>
          <w:tcPr>
            <w:tcW w:w="1276" w:type="dxa"/>
            <w:shd w:val="pct30" w:color="FFFF00" w:fill="auto"/>
          </w:tcPr>
          <w:p w14:paraId="69150D8C" w14:textId="2A4A51C8" w:rsidR="003D0A48" w:rsidRPr="00410371" w:rsidRDefault="006F2E90" w:rsidP="00B059CD">
            <w:pPr>
              <w:pStyle w:val="CRCoverPage"/>
              <w:spacing w:after="0"/>
              <w:rPr>
                <w:noProof/>
              </w:rPr>
            </w:pPr>
            <w:r>
              <w:t xml:space="preserve">         </w:t>
            </w:r>
            <w:r w:rsidR="00912D3E">
              <w:rPr>
                <w:b/>
                <w:noProof/>
                <w:sz w:val="28"/>
              </w:rPr>
              <w:t>0094</w:t>
            </w:r>
          </w:p>
        </w:tc>
        <w:tc>
          <w:tcPr>
            <w:tcW w:w="709" w:type="dxa"/>
          </w:tcPr>
          <w:p w14:paraId="67B5A227" w14:textId="77777777" w:rsidR="003D0A48" w:rsidRDefault="003D0A48" w:rsidP="00B059CD">
            <w:pPr>
              <w:pStyle w:val="CRCoverPage"/>
              <w:tabs>
                <w:tab w:val="right" w:pos="625"/>
              </w:tabs>
              <w:spacing w:after="0"/>
              <w:jc w:val="center"/>
              <w:rPr>
                <w:noProof/>
              </w:rPr>
            </w:pPr>
            <w:r>
              <w:rPr>
                <w:b/>
                <w:bCs/>
                <w:noProof/>
                <w:sz w:val="28"/>
              </w:rPr>
              <w:t>rev</w:t>
            </w:r>
          </w:p>
        </w:tc>
        <w:tc>
          <w:tcPr>
            <w:tcW w:w="992" w:type="dxa"/>
            <w:shd w:val="pct30" w:color="FFFF00" w:fill="auto"/>
          </w:tcPr>
          <w:p w14:paraId="3E1A9A65" w14:textId="223B5E53" w:rsidR="003D0A48" w:rsidRPr="009C7056" w:rsidRDefault="009C7056" w:rsidP="00B059CD">
            <w:pPr>
              <w:pStyle w:val="CRCoverPage"/>
              <w:spacing w:after="0"/>
              <w:jc w:val="center"/>
              <w:rPr>
                <w:b/>
                <w:bCs/>
                <w:noProof/>
              </w:rPr>
            </w:pPr>
            <w:r w:rsidRPr="0022190F">
              <w:rPr>
                <w:b/>
                <w:noProof/>
                <w:sz w:val="28"/>
              </w:rPr>
              <w:t>1</w:t>
            </w:r>
          </w:p>
        </w:tc>
        <w:tc>
          <w:tcPr>
            <w:tcW w:w="2410" w:type="dxa"/>
          </w:tcPr>
          <w:p w14:paraId="1DA1E192" w14:textId="77777777" w:rsidR="003D0A48" w:rsidRDefault="003D0A48" w:rsidP="00B059C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575F73" w14:textId="4A61C567" w:rsidR="003D0A48" w:rsidRPr="00410371" w:rsidRDefault="00000000" w:rsidP="00B059CD">
            <w:pPr>
              <w:pStyle w:val="CRCoverPage"/>
              <w:spacing w:after="0"/>
              <w:jc w:val="center"/>
              <w:rPr>
                <w:noProof/>
                <w:sz w:val="28"/>
              </w:rPr>
            </w:pPr>
            <w:fldSimple w:instr=" DOCPROPERTY  Version  \* MERGEFORMAT ">
              <w:r w:rsidR="003D0A48" w:rsidRPr="00410371">
                <w:rPr>
                  <w:b/>
                  <w:noProof/>
                  <w:sz w:val="28"/>
                </w:rPr>
                <w:t>18.</w:t>
              </w:r>
              <w:r w:rsidR="00B97DA6">
                <w:rPr>
                  <w:b/>
                  <w:noProof/>
                  <w:sz w:val="28"/>
                </w:rPr>
                <w:t>3</w:t>
              </w:r>
              <w:r w:rsidR="003D0A48" w:rsidRPr="00410371">
                <w:rPr>
                  <w:b/>
                  <w:noProof/>
                  <w:sz w:val="28"/>
                </w:rPr>
                <w:t>.0</w:t>
              </w:r>
            </w:fldSimple>
          </w:p>
        </w:tc>
        <w:tc>
          <w:tcPr>
            <w:tcW w:w="143" w:type="dxa"/>
            <w:tcBorders>
              <w:right w:val="single" w:sz="4" w:space="0" w:color="auto"/>
            </w:tcBorders>
          </w:tcPr>
          <w:p w14:paraId="40F5AE92" w14:textId="77777777" w:rsidR="003D0A48" w:rsidRDefault="003D0A48" w:rsidP="00B059CD">
            <w:pPr>
              <w:pStyle w:val="CRCoverPage"/>
              <w:spacing w:after="0"/>
              <w:rPr>
                <w:noProof/>
              </w:rPr>
            </w:pPr>
          </w:p>
        </w:tc>
      </w:tr>
      <w:tr w:rsidR="003D0A48" w14:paraId="72C67218" w14:textId="77777777" w:rsidTr="00B059CD">
        <w:tc>
          <w:tcPr>
            <w:tcW w:w="9641" w:type="dxa"/>
            <w:gridSpan w:val="9"/>
            <w:tcBorders>
              <w:left w:val="single" w:sz="4" w:space="0" w:color="auto"/>
              <w:right w:val="single" w:sz="4" w:space="0" w:color="auto"/>
            </w:tcBorders>
          </w:tcPr>
          <w:p w14:paraId="52CF38E4" w14:textId="77777777" w:rsidR="003D0A48" w:rsidRDefault="003D0A48" w:rsidP="00B059CD">
            <w:pPr>
              <w:pStyle w:val="CRCoverPage"/>
              <w:spacing w:after="0"/>
              <w:rPr>
                <w:noProof/>
              </w:rPr>
            </w:pPr>
          </w:p>
        </w:tc>
      </w:tr>
      <w:tr w:rsidR="003D0A48" w14:paraId="133CDADE" w14:textId="77777777" w:rsidTr="00B059CD">
        <w:tc>
          <w:tcPr>
            <w:tcW w:w="9641" w:type="dxa"/>
            <w:gridSpan w:val="9"/>
            <w:tcBorders>
              <w:top w:val="single" w:sz="4" w:space="0" w:color="auto"/>
            </w:tcBorders>
          </w:tcPr>
          <w:p w14:paraId="4213F8CE" w14:textId="77777777" w:rsidR="003D0A48" w:rsidRPr="00F25D98" w:rsidRDefault="003D0A48" w:rsidP="00B059C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D0A48" w14:paraId="7E1F5ED5" w14:textId="77777777" w:rsidTr="00B059CD">
        <w:tc>
          <w:tcPr>
            <w:tcW w:w="9641" w:type="dxa"/>
            <w:gridSpan w:val="9"/>
          </w:tcPr>
          <w:p w14:paraId="20A53CEF" w14:textId="77777777" w:rsidR="003D0A48" w:rsidRDefault="003D0A48" w:rsidP="00B059CD">
            <w:pPr>
              <w:pStyle w:val="CRCoverPage"/>
              <w:spacing w:after="0"/>
              <w:rPr>
                <w:noProof/>
                <w:sz w:val="8"/>
                <w:szCs w:val="8"/>
              </w:rPr>
            </w:pPr>
          </w:p>
        </w:tc>
      </w:tr>
    </w:tbl>
    <w:p w14:paraId="1486128F" w14:textId="77777777" w:rsidR="003D0A48" w:rsidRDefault="003D0A48" w:rsidP="003D0A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D0A48" w14:paraId="11898E9F" w14:textId="77777777" w:rsidTr="00B059CD">
        <w:tc>
          <w:tcPr>
            <w:tcW w:w="2835" w:type="dxa"/>
          </w:tcPr>
          <w:p w14:paraId="7682B11E" w14:textId="77777777" w:rsidR="003D0A48" w:rsidRDefault="003D0A48" w:rsidP="00B059CD">
            <w:pPr>
              <w:pStyle w:val="CRCoverPage"/>
              <w:tabs>
                <w:tab w:val="right" w:pos="2751"/>
              </w:tabs>
              <w:spacing w:after="0"/>
              <w:rPr>
                <w:b/>
                <w:i/>
                <w:noProof/>
              </w:rPr>
            </w:pPr>
            <w:r>
              <w:rPr>
                <w:b/>
                <w:i/>
                <w:noProof/>
              </w:rPr>
              <w:t>Proposed change affects:</w:t>
            </w:r>
          </w:p>
        </w:tc>
        <w:tc>
          <w:tcPr>
            <w:tcW w:w="1418" w:type="dxa"/>
          </w:tcPr>
          <w:p w14:paraId="0ED1BC72" w14:textId="77777777" w:rsidR="003D0A48" w:rsidRDefault="003D0A48" w:rsidP="00B059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370E4C" w14:textId="77777777" w:rsidR="003D0A48" w:rsidRDefault="003D0A48" w:rsidP="00B059CD">
            <w:pPr>
              <w:pStyle w:val="CRCoverPage"/>
              <w:spacing w:after="0"/>
              <w:jc w:val="center"/>
              <w:rPr>
                <w:b/>
                <w:caps/>
                <w:noProof/>
              </w:rPr>
            </w:pPr>
          </w:p>
        </w:tc>
        <w:tc>
          <w:tcPr>
            <w:tcW w:w="709" w:type="dxa"/>
            <w:tcBorders>
              <w:left w:val="single" w:sz="4" w:space="0" w:color="auto"/>
            </w:tcBorders>
          </w:tcPr>
          <w:p w14:paraId="1E2C4BE2" w14:textId="77777777" w:rsidR="003D0A48" w:rsidRDefault="003D0A48" w:rsidP="00B059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67E183" w14:textId="77777777" w:rsidR="003D0A48" w:rsidRDefault="003D0A48" w:rsidP="00B059CD">
            <w:pPr>
              <w:pStyle w:val="CRCoverPage"/>
              <w:spacing w:after="0"/>
              <w:jc w:val="center"/>
              <w:rPr>
                <w:b/>
                <w:caps/>
                <w:noProof/>
              </w:rPr>
            </w:pPr>
          </w:p>
        </w:tc>
        <w:tc>
          <w:tcPr>
            <w:tcW w:w="2126" w:type="dxa"/>
          </w:tcPr>
          <w:p w14:paraId="40433236" w14:textId="77777777" w:rsidR="003D0A48" w:rsidRDefault="003D0A48" w:rsidP="00B059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EA105D" w14:textId="77777777" w:rsidR="003D0A48" w:rsidRDefault="003D0A48" w:rsidP="00B059CD">
            <w:pPr>
              <w:pStyle w:val="CRCoverPage"/>
              <w:spacing w:after="0"/>
              <w:jc w:val="center"/>
              <w:rPr>
                <w:b/>
                <w:caps/>
                <w:noProof/>
              </w:rPr>
            </w:pPr>
            <w:r>
              <w:rPr>
                <w:b/>
                <w:caps/>
                <w:noProof/>
              </w:rPr>
              <w:t>X</w:t>
            </w:r>
          </w:p>
        </w:tc>
        <w:tc>
          <w:tcPr>
            <w:tcW w:w="1418" w:type="dxa"/>
            <w:tcBorders>
              <w:left w:val="nil"/>
            </w:tcBorders>
          </w:tcPr>
          <w:p w14:paraId="6A82BC50" w14:textId="77777777" w:rsidR="003D0A48" w:rsidRDefault="003D0A48" w:rsidP="00B059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7F4512" w14:textId="77777777" w:rsidR="003D0A48" w:rsidRDefault="003D0A48" w:rsidP="00B059CD">
            <w:pPr>
              <w:pStyle w:val="CRCoverPage"/>
              <w:spacing w:after="0"/>
              <w:jc w:val="center"/>
              <w:rPr>
                <w:b/>
                <w:bCs/>
                <w:caps/>
                <w:noProof/>
              </w:rPr>
            </w:pPr>
            <w:r>
              <w:rPr>
                <w:b/>
                <w:bCs/>
                <w:caps/>
                <w:noProof/>
              </w:rPr>
              <w:t>X</w:t>
            </w:r>
          </w:p>
        </w:tc>
      </w:tr>
    </w:tbl>
    <w:p w14:paraId="65311D63" w14:textId="77777777" w:rsidR="003D0A48" w:rsidRDefault="003D0A48" w:rsidP="003D0A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D0A48" w14:paraId="6A0A5E8C" w14:textId="77777777" w:rsidTr="00B059CD">
        <w:tc>
          <w:tcPr>
            <w:tcW w:w="9640" w:type="dxa"/>
            <w:gridSpan w:val="11"/>
          </w:tcPr>
          <w:p w14:paraId="28413E93" w14:textId="77777777" w:rsidR="003D0A48" w:rsidRDefault="003D0A48" w:rsidP="00B059CD">
            <w:pPr>
              <w:pStyle w:val="CRCoverPage"/>
              <w:spacing w:after="0"/>
              <w:rPr>
                <w:noProof/>
                <w:sz w:val="8"/>
                <w:szCs w:val="8"/>
              </w:rPr>
            </w:pPr>
          </w:p>
        </w:tc>
      </w:tr>
      <w:tr w:rsidR="003D0A48" w14:paraId="0A8F584B" w14:textId="77777777" w:rsidTr="00B059CD">
        <w:tc>
          <w:tcPr>
            <w:tcW w:w="1843" w:type="dxa"/>
            <w:tcBorders>
              <w:top w:val="single" w:sz="4" w:space="0" w:color="auto"/>
              <w:left w:val="single" w:sz="4" w:space="0" w:color="auto"/>
            </w:tcBorders>
          </w:tcPr>
          <w:p w14:paraId="2ADA1633" w14:textId="77777777" w:rsidR="003D0A48" w:rsidRDefault="003D0A48" w:rsidP="00B059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92673D" w14:textId="0B13ADD0" w:rsidR="003D0A48" w:rsidRDefault="002B6BD7" w:rsidP="00B059CD">
            <w:pPr>
              <w:pStyle w:val="CRCoverPage"/>
              <w:spacing w:after="0"/>
              <w:ind w:left="100"/>
              <w:rPr>
                <w:noProof/>
              </w:rPr>
            </w:pPr>
            <w:r w:rsidRPr="002B6BD7">
              <w:rPr>
                <w:noProof/>
              </w:rPr>
              <w:t xml:space="preserve">Rel-18 </w:t>
            </w:r>
            <w:r w:rsidR="00BA0BEA">
              <w:rPr>
                <w:noProof/>
              </w:rPr>
              <w:t xml:space="preserve">CR TS </w:t>
            </w:r>
            <w:r w:rsidRPr="002B6BD7">
              <w:rPr>
                <w:noProof/>
              </w:rPr>
              <w:t xml:space="preserve">28.105 correction </w:t>
            </w:r>
            <w:r w:rsidR="00060483" w:rsidRPr="00060483">
              <w:rPr>
                <w:noProof/>
              </w:rPr>
              <w:t>of ML entity reference</w:t>
            </w:r>
          </w:p>
        </w:tc>
      </w:tr>
      <w:tr w:rsidR="003D0A48" w14:paraId="40886B62" w14:textId="77777777" w:rsidTr="00B059CD">
        <w:tc>
          <w:tcPr>
            <w:tcW w:w="1843" w:type="dxa"/>
            <w:tcBorders>
              <w:left w:val="single" w:sz="4" w:space="0" w:color="auto"/>
            </w:tcBorders>
          </w:tcPr>
          <w:p w14:paraId="383AF383"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489CC041" w14:textId="77777777" w:rsidR="003D0A48" w:rsidRDefault="003D0A48" w:rsidP="00B059CD">
            <w:pPr>
              <w:pStyle w:val="CRCoverPage"/>
              <w:spacing w:after="0"/>
              <w:rPr>
                <w:noProof/>
                <w:sz w:val="8"/>
                <w:szCs w:val="8"/>
              </w:rPr>
            </w:pPr>
          </w:p>
        </w:tc>
      </w:tr>
      <w:tr w:rsidR="003D0A48" w14:paraId="0F10E6CE" w14:textId="77777777" w:rsidTr="00B059CD">
        <w:tc>
          <w:tcPr>
            <w:tcW w:w="1843" w:type="dxa"/>
            <w:tcBorders>
              <w:left w:val="single" w:sz="4" w:space="0" w:color="auto"/>
            </w:tcBorders>
          </w:tcPr>
          <w:p w14:paraId="4C8C6C69" w14:textId="77777777" w:rsidR="003D0A48" w:rsidRDefault="003D0A48" w:rsidP="00B059C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27E1DE" w14:textId="0ADB3A43" w:rsidR="003D0A48" w:rsidRDefault="00000000" w:rsidP="00B059CD">
            <w:pPr>
              <w:pStyle w:val="CRCoverPage"/>
              <w:spacing w:after="0"/>
              <w:ind w:left="100"/>
              <w:rPr>
                <w:noProof/>
              </w:rPr>
            </w:pPr>
            <w:fldSimple w:instr=" DOCPROPERTY  SourceIfWg  \* MERGEFORMAT ">
              <w:r w:rsidR="003D0A48">
                <w:rPr>
                  <w:noProof/>
                </w:rPr>
                <w:t>Ericsson</w:t>
              </w:r>
              <w:r w:rsidR="009C7056">
                <w:rPr>
                  <w:noProof/>
                </w:rPr>
                <w:t>, Huawei</w:t>
              </w:r>
            </w:fldSimple>
          </w:p>
        </w:tc>
      </w:tr>
      <w:tr w:rsidR="003D0A48" w14:paraId="03057BAA" w14:textId="77777777" w:rsidTr="00B059CD">
        <w:tc>
          <w:tcPr>
            <w:tcW w:w="1843" w:type="dxa"/>
            <w:tcBorders>
              <w:left w:val="single" w:sz="4" w:space="0" w:color="auto"/>
            </w:tcBorders>
          </w:tcPr>
          <w:p w14:paraId="1673288F" w14:textId="77777777" w:rsidR="003D0A48" w:rsidRDefault="003D0A48" w:rsidP="00B059C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E7A082" w14:textId="77777777" w:rsidR="003D0A48" w:rsidRDefault="003D0A48" w:rsidP="00B059CD">
            <w:pPr>
              <w:pStyle w:val="CRCoverPage"/>
              <w:spacing w:after="0"/>
              <w:ind w:left="100"/>
              <w:rPr>
                <w:noProof/>
              </w:rPr>
            </w:pPr>
            <w:r>
              <w:t>S5</w:t>
            </w:r>
            <w:fldSimple w:instr=" DOCPROPERTY  SourceIfTsg  \* MERGEFORMAT "/>
          </w:p>
        </w:tc>
      </w:tr>
      <w:tr w:rsidR="003D0A48" w14:paraId="13FC75C6" w14:textId="77777777" w:rsidTr="00B059CD">
        <w:tc>
          <w:tcPr>
            <w:tcW w:w="1843" w:type="dxa"/>
            <w:tcBorders>
              <w:left w:val="single" w:sz="4" w:space="0" w:color="auto"/>
            </w:tcBorders>
          </w:tcPr>
          <w:p w14:paraId="0465D379"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516E6A9A" w14:textId="77777777" w:rsidR="003D0A48" w:rsidRDefault="003D0A48" w:rsidP="00B059CD">
            <w:pPr>
              <w:pStyle w:val="CRCoverPage"/>
              <w:spacing w:after="0"/>
              <w:rPr>
                <w:noProof/>
                <w:sz w:val="8"/>
                <w:szCs w:val="8"/>
              </w:rPr>
            </w:pPr>
          </w:p>
        </w:tc>
      </w:tr>
      <w:tr w:rsidR="003D0A48" w14:paraId="25AD5E46" w14:textId="77777777" w:rsidTr="00B059CD">
        <w:tc>
          <w:tcPr>
            <w:tcW w:w="1843" w:type="dxa"/>
            <w:tcBorders>
              <w:left w:val="single" w:sz="4" w:space="0" w:color="auto"/>
            </w:tcBorders>
          </w:tcPr>
          <w:p w14:paraId="573EDD55" w14:textId="77777777" w:rsidR="003D0A48" w:rsidRDefault="003D0A48" w:rsidP="00B059CD">
            <w:pPr>
              <w:pStyle w:val="CRCoverPage"/>
              <w:tabs>
                <w:tab w:val="right" w:pos="1759"/>
              </w:tabs>
              <w:spacing w:after="0"/>
              <w:rPr>
                <w:b/>
                <w:i/>
                <w:noProof/>
              </w:rPr>
            </w:pPr>
            <w:r>
              <w:rPr>
                <w:b/>
                <w:i/>
                <w:noProof/>
              </w:rPr>
              <w:t>Work item code:</w:t>
            </w:r>
          </w:p>
        </w:tc>
        <w:tc>
          <w:tcPr>
            <w:tcW w:w="3686" w:type="dxa"/>
            <w:gridSpan w:val="5"/>
            <w:shd w:val="pct30" w:color="FFFF00" w:fill="auto"/>
          </w:tcPr>
          <w:p w14:paraId="21BDECC2" w14:textId="77777777" w:rsidR="003D0A48" w:rsidRDefault="00000000" w:rsidP="00B059CD">
            <w:pPr>
              <w:pStyle w:val="CRCoverPage"/>
              <w:spacing w:after="0"/>
              <w:ind w:left="100"/>
              <w:rPr>
                <w:noProof/>
              </w:rPr>
            </w:pPr>
            <w:fldSimple w:instr=" DOCPROPERTY  RelatedWis  \* MERGEFORMAT ">
              <w:r w:rsidR="003D0A48">
                <w:rPr>
                  <w:noProof/>
                </w:rPr>
                <w:t>AIML_MGT</w:t>
              </w:r>
            </w:fldSimple>
          </w:p>
        </w:tc>
        <w:tc>
          <w:tcPr>
            <w:tcW w:w="567" w:type="dxa"/>
            <w:tcBorders>
              <w:left w:val="nil"/>
            </w:tcBorders>
          </w:tcPr>
          <w:p w14:paraId="0E309104" w14:textId="77777777" w:rsidR="003D0A48" w:rsidRDefault="003D0A48" w:rsidP="00B059CD">
            <w:pPr>
              <w:pStyle w:val="CRCoverPage"/>
              <w:spacing w:after="0"/>
              <w:ind w:right="100"/>
              <w:rPr>
                <w:noProof/>
              </w:rPr>
            </w:pPr>
          </w:p>
        </w:tc>
        <w:tc>
          <w:tcPr>
            <w:tcW w:w="1417" w:type="dxa"/>
            <w:gridSpan w:val="3"/>
            <w:tcBorders>
              <w:left w:val="nil"/>
            </w:tcBorders>
          </w:tcPr>
          <w:p w14:paraId="78380551" w14:textId="77777777" w:rsidR="003D0A48" w:rsidRDefault="003D0A48" w:rsidP="00B059C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30DD7A" w14:textId="7C00393F" w:rsidR="003D0A48" w:rsidRDefault="00000000" w:rsidP="00B059CD">
            <w:pPr>
              <w:pStyle w:val="CRCoverPage"/>
              <w:spacing w:after="0"/>
              <w:ind w:left="100"/>
              <w:rPr>
                <w:noProof/>
              </w:rPr>
            </w:pPr>
            <w:fldSimple w:instr=" DOCPROPERTY  ResDate  \* MERGEFORMAT ">
              <w:r w:rsidR="003D0A48">
                <w:rPr>
                  <w:noProof/>
                </w:rPr>
                <w:t>2024-0</w:t>
              </w:r>
              <w:r w:rsidR="00D425D3">
                <w:rPr>
                  <w:noProof/>
                </w:rPr>
                <w:t>3</w:t>
              </w:r>
              <w:r w:rsidR="003D0A48">
                <w:rPr>
                  <w:noProof/>
                </w:rPr>
                <w:t>-18</w:t>
              </w:r>
            </w:fldSimple>
          </w:p>
        </w:tc>
      </w:tr>
      <w:tr w:rsidR="003D0A48" w14:paraId="672FB4AE" w14:textId="77777777" w:rsidTr="00B059CD">
        <w:tc>
          <w:tcPr>
            <w:tcW w:w="1843" w:type="dxa"/>
            <w:tcBorders>
              <w:left w:val="single" w:sz="4" w:space="0" w:color="auto"/>
            </w:tcBorders>
          </w:tcPr>
          <w:p w14:paraId="07066BD0" w14:textId="77777777" w:rsidR="003D0A48" w:rsidRDefault="003D0A48" w:rsidP="00B059CD">
            <w:pPr>
              <w:pStyle w:val="CRCoverPage"/>
              <w:spacing w:after="0"/>
              <w:rPr>
                <w:b/>
                <w:i/>
                <w:noProof/>
                <w:sz w:val="8"/>
                <w:szCs w:val="8"/>
              </w:rPr>
            </w:pPr>
          </w:p>
        </w:tc>
        <w:tc>
          <w:tcPr>
            <w:tcW w:w="1986" w:type="dxa"/>
            <w:gridSpan w:val="4"/>
          </w:tcPr>
          <w:p w14:paraId="1C62CFE0" w14:textId="77777777" w:rsidR="003D0A48" w:rsidRDefault="003D0A48" w:rsidP="00B059CD">
            <w:pPr>
              <w:pStyle w:val="CRCoverPage"/>
              <w:spacing w:after="0"/>
              <w:rPr>
                <w:noProof/>
                <w:sz w:val="8"/>
                <w:szCs w:val="8"/>
              </w:rPr>
            </w:pPr>
          </w:p>
        </w:tc>
        <w:tc>
          <w:tcPr>
            <w:tcW w:w="2267" w:type="dxa"/>
            <w:gridSpan w:val="2"/>
          </w:tcPr>
          <w:p w14:paraId="15CD7887" w14:textId="77777777" w:rsidR="003D0A48" w:rsidRDefault="003D0A48" w:rsidP="00B059CD">
            <w:pPr>
              <w:pStyle w:val="CRCoverPage"/>
              <w:spacing w:after="0"/>
              <w:rPr>
                <w:noProof/>
                <w:sz w:val="8"/>
                <w:szCs w:val="8"/>
              </w:rPr>
            </w:pPr>
          </w:p>
        </w:tc>
        <w:tc>
          <w:tcPr>
            <w:tcW w:w="1417" w:type="dxa"/>
            <w:gridSpan w:val="3"/>
          </w:tcPr>
          <w:p w14:paraId="069596B5" w14:textId="77777777" w:rsidR="003D0A48" w:rsidRDefault="003D0A48" w:rsidP="00B059CD">
            <w:pPr>
              <w:pStyle w:val="CRCoverPage"/>
              <w:spacing w:after="0"/>
              <w:rPr>
                <w:noProof/>
                <w:sz w:val="8"/>
                <w:szCs w:val="8"/>
              </w:rPr>
            </w:pPr>
          </w:p>
        </w:tc>
        <w:tc>
          <w:tcPr>
            <w:tcW w:w="2127" w:type="dxa"/>
            <w:tcBorders>
              <w:right w:val="single" w:sz="4" w:space="0" w:color="auto"/>
            </w:tcBorders>
          </w:tcPr>
          <w:p w14:paraId="33C3520E" w14:textId="77777777" w:rsidR="003D0A48" w:rsidRDefault="003D0A48" w:rsidP="00B059CD">
            <w:pPr>
              <w:pStyle w:val="CRCoverPage"/>
              <w:spacing w:after="0"/>
              <w:rPr>
                <w:noProof/>
                <w:sz w:val="8"/>
                <w:szCs w:val="8"/>
              </w:rPr>
            </w:pPr>
          </w:p>
        </w:tc>
      </w:tr>
      <w:tr w:rsidR="003D0A48" w14:paraId="29337A67" w14:textId="77777777" w:rsidTr="00B059CD">
        <w:trPr>
          <w:cantSplit/>
        </w:trPr>
        <w:tc>
          <w:tcPr>
            <w:tcW w:w="1843" w:type="dxa"/>
            <w:tcBorders>
              <w:left w:val="single" w:sz="4" w:space="0" w:color="auto"/>
            </w:tcBorders>
          </w:tcPr>
          <w:p w14:paraId="2C336FFF" w14:textId="77777777" w:rsidR="003D0A48" w:rsidRDefault="003D0A48" w:rsidP="00B059CD">
            <w:pPr>
              <w:pStyle w:val="CRCoverPage"/>
              <w:tabs>
                <w:tab w:val="right" w:pos="1759"/>
              </w:tabs>
              <w:spacing w:after="0"/>
              <w:rPr>
                <w:b/>
                <w:i/>
                <w:noProof/>
              </w:rPr>
            </w:pPr>
            <w:r>
              <w:rPr>
                <w:b/>
                <w:i/>
                <w:noProof/>
              </w:rPr>
              <w:t>Category:</w:t>
            </w:r>
          </w:p>
        </w:tc>
        <w:tc>
          <w:tcPr>
            <w:tcW w:w="851" w:type="dxa"/>
            <w:shd w:val="pct30" w:color="FFFF00" w:fill="auto"/>
          </w:tcPr>
          <w:p w14:paraId="4C5C5BFC" w14:textId="402BD69F" w:rsidR="003D0A48" w:rsidRDefault="00FE5815" w:rsidP="00B059CD">
            <w:pPr>
              <w:pStyle w:val="CRCoverPage"/>
              <w:spacing w:after="0"/>
              <w:ind w:left="100" w:right="-609"/>
              <w:rPr>
                <w:b/>
                <w:noProof/>
              </w:rPr>
            </w:pPr>
            <w:r>
              <w:t>F</w:t>
            </w:r>
          </w:p>
        </w:tc>
        <w:tc>
          <w:tcPr>
            <w:tcW w:w="3402" w:type="dxa"/>
            <w:gridSpan w:val="5"/>
            <w:tcBorders>
              <w:left w:val="nil"/>
            </w:tcBorders>
          </w:tcPr>
          <w:p w14:paraId="0E419DEE" w14:textId="77777777" w:rsidR="003D0A48" w:rsidRDefault="003D0A48" w:rsidP="00B059CD">
            <w:pPr>
              <w:pStyle w:val="CRCoverPage"/>
              <w:spacing w:after="0"/>
              <w:rPr>
                <w:noProof/>
              </w:rPr>
            </w:pPr>
          </w:p>
        </w:tc>
        <w:tc>
          <w:tcPr>
            <w:tcW w:w="1417" w:type="dxa"/>
            <w:gridSpan w:val="3"/>
            <w:tcBorders>
              <w:left w:val="nil"/>
            </w:tcBorders>
          </w:tcPr>
          <w:p w14:paraId="06545C9A" w14:textId="77777777" w:rsidR="003D0A48" w:rsidRDefault="003D0A48" w:rsidP="00B059C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7128B4" w14:textId="77777777" w:rsidR="003D0A48" w:rsidRDefault="00000000" w:rsidP="00B059CD">
            <w:pPr>
              <w:pStyle w:val="CRCoverPage"/>
              <w:spacing w:after="0"/>
              <w:ind w:left="100"/>
              <w:rPr>
                <w:noProof/>
              </w:rPr>
            </w:pPr>
            <w:fldSimple w:instr=" DOCPROPERTY  Release  \* MERGEFORMAT ">
              <w:r w:rsidR="003D0A48">
                <w:rPr>
                  <w:noProof/>
                </w:rPr>
                <w:t>Rel-18</w:t>
              </w:r>
            </w:fldSimple>
          </w:p>
        </w:tc>
      </w:tr>
      <w:tr w:rsidR="003D0A48" w14:paraId="62CE4F13" w14:textId="77777777" w:rsidTr="00B059CD">
        <w:tc>
          <w:tcPr>
            <w:tcW w:w="1843" w:type="dxa"/>
            <w:tcBorders>
              <w:left w:val="single" w:sz="4" w:space="0" w:color="auto"/>
              <w:bottom w:val="single" w:sz="4" w:space="0" w:color="auto"/>
            </w:tcBorders>
          </w:tcPr>
          <w:p w14:paraId="36EB8262" w14:textId="77777777" w:rsidR="003D0A48" w:rsidRDefault="003D0A48" w:rsidP="00B059CD">
            <w:pPr>
              <w:pStyle w:val="CRCoverPage"/>
              <w:spacing w:after="0"/>
              <w:rPr>
                <w:b/>
                <w:i/>
                <w:noProof/>
              </w:rPr>
            </w:pPr>
          </w:p>
        </w:tc>
        <w:tc>
          <w:tcPr>
            <w:tcW w:w="4677" w:type="dxa"/>
            <w:gridSpan w:val="8"/>
            <w:tcBorders>
              <w:bottom w:val="single" w:sz="4" w:space="0" w:color="auto"/>
            </w:tcBorders>
          </w:tcPr>
          <w:p w14:paraId="03F5AF97" w14:textId="77777777" w:rsidR="003D0A48" w:rsidRDefault="003D0A48" w:rsidP="00B059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5DD9FF" w14:textId="77777777" w:rsidR="003D0A48" w:rsidRDefault="003D0A48" w:rsidP="00B059C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80D092" w14:textId="77777777" w:rsidR="003D0A48" w:rsidRPr="007C2097" w:rsidRDefault="003D0A48" w:rsidP="00B059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D0A48" w14:paraId="6AD90559" w14:textId="77777777" w:rsidTr="00B059CD">
        <w:tc>
          <w:tcPr>
            <w:tcW w:w="1843" w:type="dxa"/>
          </w:tcPr>
          <w:p w14:paraId="1FBC642C" w14:textId="77777777" w:rsidR="003D0A48" w:rsidRDefault="003D0A48" w:rsidP="00B059CD">
            <w:pPr>
              <w:pStyle w:val="CRCoverPage"/>
              <w:spacing w:after="0"/>
              <w:rPr>
                <w:b/>
                <w:i/>
                <w:noProof/>
                <w:sz w:val="8"/>
                <w:szCs w:val="8"/>
              </w:rPr>
            </w:pPr>
          </w:p>
        </w:tc>
        <w:tc>
          <w:tcPr>
            <w:tcW w:w="7797" w:type="dxa"/>
            <w:gridSpan w:val="10"/>
          </w:tcPr>
          <w:p w14:paraId="195B9E6A" w14:textId="77777777" w:rsidR="003D0A48" w:rsidRDefault="003D0A48" w:rsidP="00B059CD">
            <w:pPr>
              <w:pStyle w:val="CRCoverPage"/>
              <w:spacing w:after="0"/>
              <w:rPr>
                <w:noProof/>
                <w:sz w:val="8"/>
                <w:szCs w:val="8"/>
              </w:rPr>
            </w:pPr>
          </w:p>
        </w:tc>
      </w:tr>
      <w:tr w:rsidR="003D0A48" w14:paraId="0E4110BE" w14:textId="77777777" w:rsidTr="00B059CD">
        <w:tc>
          <w:tcPr>
            <w:tcW w:w="2694" w:type="dxa"/>
            <w:gridSpan w:val="2"/>
            <w:tcBorders>
              <w:top w:val="single" w:sz="4" w:space="0" w:color="auto"/>
              <w:left w:val="single" w:sz="4" w:space="0" w:color="auto"/>
            </w:tcBorders>
          </w:tcPr>
          <w:p w14:paraId="22AF140E" w14:textId="77777777" w:rsidR="003D0A48" w:rsidRDefault="003D0A48" w:rsidP="00B059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41AEF0" w14:textId="4BEC3A46" w:rsidR="0088473D" w:rsidRDefault="00A03B5E" w:rsidP="004D6A33">
            <w:pPr>
              <w:pStyle w:val="CRCoverPage"/>
              <w:spacing w:after="0"/>
            </w:pPr>
            <w:proofErr w:type="spellStart"/>
            <w:r>
              <w:t>mLEntityRef</w:t>
            </w:r>
            <w:proofErr w:type="spellEnd"/>
            <w:r>
              <w:t xml:space="preserve"> is</w:t>
            </w:r>
            <w:r w:rsidRPr="00A03B5E">
              <w:t xml:space="preserve"> the DN of an </w:t>
            </w:r>
            <w:proofErr w:type="spellStart"/>
            <w:r w:rsidRPr="00A03B5E">
              <w:t>M</w:t>
            </w:r>
            <w:r w:rsidR="00C03E77">
              <w:t>L</w:t>
            </w:r>
            <w:r w:rsidRPr="00A03B5E">
              <w:t>Entity</w:t>
            </w:r>
            <w:proofErr w:type="spellEnd"/>
            <w:r>
              <w:t xml:space="preserve"> and is unique in all AI/ML phases. In this TS there are several attributes all referring to </w:t>
            </w:r>
            <w:proofErr w:type="spellStart"/>
            <w:r>
              <w:t>mLEntityRef</w:t>
            </w:r>
            <w:proofErr w:type="spellEnd"/>
            <w:r>
              <w:t xml:space="preserve">, for example </w:t>
            </w:r>
            <w:proofErr w:type="spellStart"/>
            <w:r w:rsidRPr="00A03B5E">
              <w:t>mLEntityToTrainRef</w:t>
            </w:r>
            <w:proofErr w:type="spellEnd"/>
            <w:r>
              <w:t xml:space="preserve">, </w:t>
            </w:r>
            <w:proofErr w:type="spellStart"/>
            <w:r w:rsidRPr="00A03B5E">
              <w:t>mLEntityToTestRef</w:t>
            </w:r>
            <w:proofErr w:type="spellEnd"/>
            <w:r w:rsidRPr="00A03B5E">
              <w:t>.</w:t>
            </w:r>
            <w:r>
              <w:t xml:space="preserve"> </w:t>
            </w:r>
          </w:p>
          <w:p w14:paraId="31A12624" w14:textId="226CBCCB" w:rsidR="00AC427E" w:rsidRPr="004D6A33" w:rsidRDefault="00AC427E" w:rsidP="004D6A33">
            <w:pPr>
              <w:pStyle w:val="CRCoverPage"/>
              <w:spacing w:after="0"/>
            </w:pPr>
            <w:r>
              <w:t xml:space="preserve">Same is for </w:t>
            </w:r>
            <w:proofErr w:type="spellStart"/>
            <w:r w:rsidRPr="00AC427E">
              <w:t>MLEntityCoordinationGroup</w:t>
            </w:r>
            <w:proofErr w:type="spellEnd"/>
            <w:r>
              <w:t xml:space="preserve">. It is enough to have a single attribute to refer to the DN of </w:t>
            </w:r>
            <w:r w:rsidR="00304A86" w:rsidRPr="00304A86">
              <w:t xml:space="preserve">the </w:t>
            </w:r>
            <w:proofErr w:type="spellStart"/>
            <w:r w:rsidR="00304A86" w:rsidRPr="00304A86">
              <w:t>M</w:t>
            </w:r>
            <w:r w:rsidR="00304A86">
              <w:t>L</w:t>
            </w:r>
            <w:r w:rsidR="00304A86" w:rsidRPr="00304A86">
              <w:t>EntityCoordinationGroup</w:t>
            </w:r>
            <w:proofErr w:type="spellEnd"/>
            <w:r w:rsidR="00304A86" w:rsidRPr="00304A86">
              <w:t xml:space="preserve"> requested to be trained</w:t>
            </w:r>
            <w:r w:rsidR="00304A86">
              <w:t xml:space="preserve"> or tested</w:t>
            </w:r>
            <w:r w:rsidR="00304A86" w:rsidRPr="00304A86">
              <w:t>.</w:t>
            </w:r>
          </w:p>
        </w:tc>
      </w:tr>
      <w:tr w:rsidR="003D0A48" w14:paraId="416F0E88" w14:textId="77777777" w:rsidTr="00B059CD">
        <w:tc>
          <w:tcPr>
            <w:tcW w:w="2694" w:type="dxa"/>
            <w:gridSpan w:val="2"/>
            <w:tcBorders>
              <w:left w:val="single" w:sz="4" w:space="0" w:color="auto"/>
            </w:tcBorders>
          </w:tcPr>
          <w:p w14:paraId="712BFE72"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3FCD48CF" w14:textId="77777777" w:rsidR="003D0A48" w:rsidRDefault="003D0A48" w:rsidP="00B059CD">
            <w:pPr>
              <w:pStyle w:val="CRCoverPage"/>
              <w:spacing w:after="0"/>
              <w:rPr>
                <w:noProof/>
                <w:sz w:val="8"/>
                <w:szCs w:val="8"/>
              </w:rPr>
            </w:pPr>
          </w:p>
        </w:tc>
      </w:tr>
      <w:tr w:rsidR="003D0A48" w14:paraId="69E58312" w14:textId="77777777" w:rsidTr="00B059CD">
        <w:tc>
          <w:tcPr>
            <w:tcW w:w="2694" w:type="dxa"/>
            <w:gridSpan w:val="2"/>
            <w:tcBorders>
              <w:left w:val="single" w:sz="4" w:space="0" w:color="auto"/>
            </w:tcBorders>
          </w:tcPr>
          <w:p w14:paraId="5C8D4F5F" w14:textId="77777777" w:rsidR="003D0A48" w:rsidRDefault="003D0A48" w:rsidP="00B059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287A5A" w14:textId="77777777" w:rsidR="00EA4E11" w:rsidRDefault="009B4F91" w:rsidP="00EA4E11">
            <w:pPr>
              <w:pStyle w:val="CRCoverPage"/>
              <w:spacing w:after="0"/>
            </w:pPr>
            <w:r>
              <w:t>Re</w:t>
            </w:r>
            <w:r w:rsidR="00A03B5E">
              <w:t>place</w:t>
            </w:r>
            <w:r>
              <w:t xml:space="preserve"> </w:t>
            </w:r>
            <w:r w:rsidR="00A03B5E">
              <w:t xml:space="preserve">all </w:t>
            </w:r>
            <w:proofErr w:type="spellStart"/>
            <w:r w:rsidR="00A03B5E">
              <w:t>attribures</w:t>
            </w:r>
            <w:proofErr w:type="spellEnd"/>
            <w:r w:rsidR="00A03B5E">
              <w:t xml:space="preserve"> that refer to </w:t>
            </w:r>
            <w:proofErr w:type="spellStart"/>
            <w:r w:rsidR="00A03B5E">
              <w:t>mLEntityRef</w:t>
            </w:r>
            <w:proofErr w:type="spellEnd"/>
            <w:r w:rsidR="00A03B5E">
              <w:t xml:space="preserve"> to the single attribute name which is </w:t>
            </w:r>
            <w:proofErr w:type="spellStart"/>
            <w:r w:rsidR="00A03B5E">
              <w:t>mLEntityRef</w:t>
            </w:r>
            <w:proofErr w:type="spellEnd"/>
            <w:r w:rsidR="00A03B5E">
              <w:t>. Update the attribute property table.</w:t>
            </w:r>
            <w:r w:rsidR="00304A86">
              <w:t xml:space="preserve"> Create one attribute for reference to DN of the </w:t>
            </w:r>
            <w:proofErr w:type="spellStart"/>
            <w:r w:rsidR="00304A86" w:rsidRPr="00304A86">
              <w:t>M</w:t>
            </w:r>
            <w:r w:rsidR="00456B54">
              <w:t>L</w:t>
            </w:r>
            <w:r w:rsidR="00304A86" w:rsidRPr="00304A86">
              <w:t>EntityCoordinationGroup</w:t>
            </w:r>
            <w:proofErr w:type="spellEnd"/>
            <w:r w:rsidR="00456B54">
              <w:t>.</w:t>
            </w:r>
          </w:p>
          <w:p w14:paraId="342AD2CB" w14:textId="3720C97A" w:rsidR="00456B54" w:rsidRDefault="00456B54" w:rsidP="00EA4E11">
            <w:pPr>
              <w:pStyle w:val="CRCoverPage"/>
              <w:spacing w:after="0"/>
            </w:pPr>
            <w:r>
              <w:t xml:space="preserve">Same procedure is done for </w:t>
            </w:r>
            <w:proofErr w:type="spellStart"/>
            <w:r w:rsidRPr="00456B54">
              <w:t>mLEntityGeneratedRef</w:t>
            </w:r>
            <w:proofErr w:type="spellEnd"/>
            <w:r>
              <w:t xml:space="preserve"> and </w:t>
            </w:r>
            <w:proofErr w:type="spellStart"/>
            <w:r w:rsidRPr="00456B54">
              <w:t>mLEntity</w:t>
            </w:r>
            <w:r w:rsidRPr="00AC427E">
              <w:t>CoordinationGroup</w:t>
            </w:r>
            <w:r w:rsidRPr="00456B54">
              <w:t>GeneratedRef</w:t>
            </w:r>
            <w:proofErr w:type="spellEnd"/>
          </w:p>
        </w:tc>
      </w:tr>
      <w:tr w:rsidR="003D0A48" w14:paraId="79AFE7AA" w14:textId="77777777" w:rsidTr="00B059CD">
        <w:tc>
          <w:tcPr>
            <w:tcW w:w="2694" w:type="dxa"/>
            <w:gridSpan w:val="2"/>
            <w:tcBorders>
              <w:left w:val="single" w:sz="4" w:space="0" w:color="auto"/>
            </w:tcBorders>
          </w:tcPr>
          <w:p w14:paraId="24E234C3"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150EF3E9" w14:textId="77777777" w:rsidR="003D0A48" w:rsidRDefault="003D0A48" w:rsidP="00B059CD">
            <w:pPr>
              <w:pStyle w:val="CRCoverPage"/>
              <w:spacing w:after="0"/>
              <w:rPr>
                <w:noProof/>
                <w:sz w:val="8"/>
                <w:szCs w:val="8"/>
              </w:rPr>
            </w:pPr>
          </w:p>
        </w:tc>
      </w:tr>
      <w:tr w:rsidR="003D0A48" w14:paraId="5E4C942C" w14:textId="77777777" w:rsidTr="00B059CD">
        <w:tc>
          <w:tcPr>
            <w:tcW w:w="2694" w:type="dxa"/>
            <w:gridSpan w:val="2"/>
            <w:tcBorders>
              <w:left w:val="single" w:sz="4" w:space="0" w:color="auto"/>
              <w:bottom w:val="single" w:sz="4" w:space="0" w:color="auto"/>
            </w:tcBorders>
          </w:tcPr>
          <w:p w14:paraId="6C576389" w14:textId="77777777" w:rsidR="003D0A48" w:rsidRDefault="003D0A48" w:rsidP="00B059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92657E" w14:textId="0078C383" w:rsidR="003D0A48" w:rsidRDefault="00A03B5E" w:rsidP="002909DC">
            <w:pPr>
              <w:pStyle w:val="CRCoverPage"/>
              <w:spacing w:after="0"/>
              <w:rPr>
                <w:noProof/>
              </w:rPr>
            </w:pPr>
            <w:r>
              <w:rPr>
                <w:noProof/>
              </w:rPr>
              <w:t>Having several attribute reffering to one and the same leads to a more complecated model and there is a risk for errors</w:t>
            </w:r>
            <w:r w:rsidR="002B6BD7">
              <w:rPr>
                <w:noProof/>
              </w:rPr>
              <w:t>.</w:t>
            </w:r>
          </w:p>
        </w:tc>
      </w:tr>
      <w:tr w:rsidR="003D0A48" w14:paraId="7F98D79D" w14:textId="77777777" w:rsidTr="00B059CD">
        <w:tc>
          <w:tcPr>
            <w:tcW w:w="2694" w:type="dxa"/>
            <w:gridSpan w:val="2"/>
          </w:tcPr>
          <w:p w14:paraId="3ADD5080" w14:textId="77777777" w:rsidR="003D0A48" w:rsidRDefault="003D0A48" w:rsidP="00B059CD">
            <w:pPr>
              <w:pStyle w:val="CRCoverPage"/>
              <w:spacing w:after="0"/>
              <w:rPr>
                <w:b/>
                <w:i/>
                <w:noProof/>
                <w:sz w:val="8"/>
                <w:szCs w:val="8"/>
              </w:rPr>
            </w:pPr>
          </w:p>
        </w:tc>
        <w:tc>
          <w:tcPr>
            <w:tcW w:w="6946" w:type="dxa"/>
            <w:gridSpan w:val="9"/>
          </w:tcPr>
          <w:p w14:paraId="57660348" w14:textId="77777777" w:rsidR="003D0A48" w:rsidRDefault="003D0A48" w:rsidP="00B059CD">
            <w:pPr>
              <w:pStyle w:val="CRCoverPage"/>
              <w:spacing w:after="0"/>
              <w:rPr>
                <w:noProof/>
                <w:sz w:val="8"/>
                <w:szCs w:val="8"/>
              </w:rPr>
            </w:pPr>
          </w:p>
        </w:tc>
      </w:tr>
      <w:tr w:rsidR="003D0A48" w14:paraId="264CC80A" w14:textId="77777777" w:rsidTr="00B059CD">
        <w:tc>
          <w:tcPr>
            <w:tcW w:w="2694" w:type="dxa"/>
            <w:gridSpan w:val="2"/>
            <w:tcBorders>
              <w:top w:val="single" w:sz="4" w:space="0" w:color="auto"/>
              <w:left w:val="single" w:sz="4" w:space="0" w:color="auto"/>
            </w:tcBorders>
          </w:tcPr>
          <w:p w14:paraId="2594A8E8" w14:textId="77777777" w:rsidR="003D0A48" w:rsidRDefault="003D0A48" w:rsidP="00B059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20A452" w14:textId="2E818F38" w:rsidR="003D0A48" w:rsidRDefault="00BC3B4F" w:rsidP="00B059CD">
            <w:pPr>
              <w:pStyle w:val="CRCoverPage"/>
              <w:spacing w:after="0"/>
              <w:ind w:left="100"/>
              <w:rPr>
                <w:noProof/>
              </w:rPr>
            </w:pPr>
            <w:ins w:id="2" w:author="EU241155" w:date="2024-04-18T05:41:00Z">
              <w:r w:rsidRPr="00F17505">
                <w:t>7.</w:t>
              </w:r>
              <w:r>
                <w:t>3a</w:t>
              </w:r>
              <w:r w:rsidRPr="00F17505">
                <w:t>.</w:t>
              </w:r>
              <w:r>
                <w:t>1.2.</w:t>
              </w:r>
              <w:r w:rsidRPr="00F17505">
                <w:t>2.1</w:t>
              </w:r>
              <w:r>
                <w:t xml:space="preserve">, </w:t>
              </w:r>
            </w:ins>
            <w:r w:rsidR="00B55A82">
              <w:t xml:space="preserve">7.3a.1.2.2.2, 7.3a.1.2.2.3, </w:t>
            </w:r>
            <w:ins w:id="3" w:author="EU241155" w:date="2024-04-18T06:04:00Z">
              <w:r w:rsidR="006F6E72" w:rsidRPr="00F17505">
                <w:t>7.</w:t>
              </w:r>
              <w:r w:rsidR="006F6E72">
                <w:t>3a</w:t>
              </w:r>
              <w:r w:rsidR="006F6E72" w:rsidRPr="00F17505">
                <w:t>.</w:t>
              </w:r>
              <w:r w:rsidR="006F6E72">
                <w:t>1.2.3</w:t>
              </w:r>
              <w:r w:rsidR="006F6E72" w:rsidRPr="00F17505">
                <w:t>.1</w:t>
              </w:r>
            </w:ins>
            <w:ins w:id="4" w:author="EU241155" w:date="2024-04-18T06:05:00Z">
              <w:r w:rsidR="006F6E72">
                <w:t xml:space="preserve">, </w:t>
              </w:r>
            </w:ins>
            <w:r w:rsidR="00B55A82">
              <w:t xml:space="preserve">7.3a.1.2.3.2, 7.3a.1.2.3.3, </w:t>
            </w:r>
            <w:ins w:id="5" w:author="EU241155" w:date="2024-04-18T05:49:00Z">
              <w:r w:rsidR="00D259BA" w:rsidRPr="00F17505">
                <w:t>7.</w:t>
              </w:r>
              <w:r w:rsidR="00D259BA">
                <w:t>3a</w:t>
              </w:r>
              <w:r w:rsidR="00D259BA" w:rsidRPr="00F17505">
                <w:t>.</w:t>
              </w:r>
              <w:r w:rsidR="00D259BA">
                <w:t>1.2.4</w:t>
              </w:r>
              <w:r w:rsidR="00D259BA" w:rsidRPr="00F17505">
                <w:t>.1</w:t>
              </w:r>
              <w:r w:rsidR="00D259BA">
                <w:t xml:space="preserve">, </w:t>
              </w:r>
            </w:ins>
            <w:r w:rsidR="00B55A82">
              <w:t>7.3a.1.2.4.2, 7.3a.1.2.4.3, 7.3a.1.2.6.2, 7.3a.1.2.6.3, 7.5.1, B.2.1</w:t>
            </w:r>
          </w:p>
        </w:tc>
      </w:tr>
      <w:tr w:rsidR="003D0A48" w14:paraId="3D1E3627" w14:textId="77777777" w:rsidTr="00B059CD">
        <w:tc>
          <w:tcPr>
            <w:tcW w:w="2694" w:type="dxa"/>
            <w:gridSpan w:val="2"/>
            <w:tcBorders>
              <w:left w:val="single" w:sz="4" w:space="0" w:color="auto"/>
            </w:tcBorders>
          </w:tcPr>
          <w:p w14:paraId="6AA2F0D6"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07FE2D58" w14:textId="77777777" w:rsidR="003D0A48" w:rsidRDefault="003D0A48" w:rsidP="00B059CD">
            <w:pPr>
              <w:pStyle w:val="CRCoverPage"/>
              <w:spacing w:after="0"/>
              <w:rPr>
                <w:noProof/>
                <w:sz w:val="8"/>
                <w:szCs w:val="8"/>
              </w:rPr>
            </w:pPr>
          </w:p>
        </w:tc>
      </w:tr>
      <w:tr w:rsidR="003D0A48" w14:paraId="114E828F" w14:textId="77777777" w:rsidTr="00B059CD">
        <w:tc>
          <w:tcPr>
            <w:tcW w:w="2694" w:type="dxa"/>
            <w:gridSpan w:val="2"/>
            <w:tcBorders>
              <w:left w:val="single" w:sz="4" w:space="0" w:color="auto"/>
            </w:tcBorders>
          </w:tcPr>
          <w:p w14:paraId="4B103DF3" w14:textId="77777777" w:rsidR="003D0A48" w:rsidRDefault="003D0A48" w:rsidP="00B059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256D91" w14:textId="77777777" w:rsidR="003D0A48" w:rsidRDefault="003D0A48" w:rsidP="00B059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E928CB" w14:textId="77777777" w:rsidR="003D0A48" w:rsidRDefault="003D0A48" w:rsidP="00B059CD">
            <w:pPr>
              <w:pStyle w:val="CRCoverPage"/>
              <w:spacing w:after="0"/>
              <w:jc w:val="center"/>
              <w:rPr>
                <w:b/>
                <w:caps/>
                <w:noProof/>
              </w:rPr>
            </w:pPr>
            <w:r>
              <w:rPr>
                <w:b/>
                <w:caps/>
                <w:noProof/>
              </w:rPr>
              <w:t>N</w:t>
            </w:r>
          </w:p>
        </w:tc>
        <w:tc>
          <w:tcPr>
            <w:tcW w:w="2977" w:type="dxa"/>
            <w:gridSpan w:val="4"/>
          </w:tcPr>
          <w:p w14:paraId="7ACEDAC5" w14:textId="77777777" w:rsidR="003D0A48" w:rsidRDefault="003D0A48" w:rsidP="00B059C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ABAE66" w14:textId="77777777" w:rsidR="003D0A48" w:rsidRDefault="003D0A48" w:rsidP="00B059CD">
            <w:pPr>
              <w:pStyle w:val="CRCoverPage"/>
              <w:spacing w:after="0"/>
              <w:ind w:left="99"/>
              <w:rPr>
                <w:noProof/>
              </w:rPr>
            </w:pPr>
          </w:p>
        </w:tc>
      </w:tr>
      <w:tr w:rsidR="003D0A48" w14:paraId="49245F65" w14:textId="77777777" w:rsidTr="00B059CD">
        <w:tc>
          <w:tcPr>
            <w:tcW w:w="2694" w:type="dxa"/>
            <w:gridSpan w:val="2"/>
            <w:tcBorders>
              <w:left w:val="single" w:sz="4" w:space="0" w:color="auto"/>
            </w:tcBorders>
          </w:tcPr>
          <w:p w14:paraId="0BF35309" w14:textId="77777777" w:rsidR="003D0A48" w:rsidRDefault="003D0A48" w:rsidP="00B059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C544C2"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EB7AB3" w14:textId="77777777" w:rsidR="003D0A48" w:rsidRDefault="003D0A48" w:rsidP="00B059CD">
            <w:pPr>
              <w:pStyle w:val="CRCoverPage"/>
              <w:spacing w:after="0"/>
              <w:jc w:val="center"/>
              <w:rPr>
                <w:b/>
                <w:caps/>
                <w:noProof/>
              </w:rPr>
            </w:pPr>
            <w:r>
              <w:rPr>
                <w:b/>
                <w:caps/>
                <w:noProof/>
              </w:rPr>
              <w:t>X</w:t>
            </w:r>
          </w:p>
        </w:tc>
        <w:tc>
          <w:tcPr>
            <w:tcW w:w="2977" w:type="dxa"/>
            <w:gridSpan w:val="4"/>
          </w:tcPr>
          <w:p w14:paraId="36CF1605" w14:textId="77777777" w:rsidR="003D0A48" w:rsidRDefault="003D0A48" w:rsidP="00B059C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8C945C" w14:textId="77777777" w:rsidR="003D0A48" w:rsidRDefault="003D0A48" w:rsidP="00B059CD">
            <w:pPr>
              <w:pStyle w:val="CRCoverPage"/>
              <w:spacing w:after="0"/>
              <w:ind w:left="99"/>
              <w:rPr>
                <w:noProof/>
              </w:rPr>
            </w:pPr>
            <w:r>
              <w:rPr>
                <w:noProof/>
              </w:rPr>
              <w:t xml:space="preserve">TS/TR ... CR ... </w:t>
            </w:r>
          </w:p>
        </w:tc>
      </w:tr>
      <w:tr w:rsidR="003D0A48" w14:paraId="7293BD91" w14:textId="77777777" w:rsidTr="00B059CD">
        <w:tc>
          <w:tcPr>
            <w:tcW w:w="2694" w:type="dxa"/>
            <w:gridSpan w:val="2"/>
            <w:tcBorders>
              <w:left w:val="single" w:sz="4" w:space="0" w:color="auto"/>
            </w:tcBorders>
          </w:tcPr>
          <w:p w14:paraId="136C7498" w14:textId="77777777" w:rsidR="003D0A48" w:rsidRDefault="003D0A48" w:rsidP="00B059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C1A8F6"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7BB29F" w14:textId="77777777" w:rsidR="003D0A48" w:rsidRDefault="003D0A48" w:rsidP="00B059CD">
            <w:pPr>
              <w:pStyle w:val="CRCoverPage"/>
              <w:spacing w:after="0"/>
              <w:jc w:val="center"/>
              <w:rPr>
                <w:b/>
                <w:caps/>
                <w:noProof/>
              </w:rPr>
            </w:pPr>
            <w:r>
              <w:rPr>
                <w:b/>
                <w:caps/>
                <w:noProof/>
              </w:rPr>
              <w:t>X</w:t>
            </w:r>
          </w:p>
        </w:tc>
        <w:tc>
          <w:tcPr>
            <w:tcW w:w="2977" w:type="dxa"/>
            <w:gridSpan w:val="4"/>
          </w:tcPr>
          <w:p w14:paraId="16803BA8" w14:textId="77777777" w:rsidR="003D0A48" w:rsidRDefault="003D0A48" w:rsidP="00B059C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7D50DB" w14:textId="77777777" w:rsidR="003D0A48" w:rsidRDefault="003D0A48" w:rsidP="00B059CD">
            <w:pPr>
              <w:pStyle w:val="CRCoverPage"/>
              <w:spacing w:after="0"/>
              <w:ind w:left="99"/>
              <w:rPr>
                <w:noProof/>
              </w:rPr>
            </w:pPr>
            <w:r>
              <w:rPr>
                <w:noProof/>
              </w:rPr>
              <w:t xml:space="preserve">TS/TR ... CR ... </w:t>
            </w:r>
          </w:p>
        </w:tc>
      </w:tr>
      <w:tr w:rsidR="003D0A48" w14:paraId="007BD10F" w14:textId="77777777" w:rsidTr="00B059CD">
        <w:tc>
          <w:tcPr>
            <w:tcW w:w="2694" w:type="dxa"/>
            <w:gridSpan w:val="2"/>
            <w:tcBorders>
              <w:left w:val="single" w:sz="4" w:space="0" w:color="auto"/>
            </w:tcBorders>
          </w:tcPr>
          <w:p w14:paraId="28DC65FA" w14:textId="77777777" w:rsidR="003D0A48" w:rsidRDefault="003D0A48" w:rsidP="00B059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40FCDE" w14:textId="6C678805" w:rsidR="003D0A48" w:rsidRDefault="00AF701D" w:rsidP="00B059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18A59" w14:textId="5ADA0879" w:rsidR="003D0A48" w:rsidRDefault="003D0A48" w:rsidP="00B059CD">
            <w:pPr>
              <w:pStyle w:val="CRCoverPage"/>
              <w:spacing w:after="0"/>
              <w:jc w:val="center"/>
              <w:rPr>
                <w:b/>
                <w:caps/>
                <w:noProof/>
              </w:rPr>
            </w:pPr>
          </w:p>
        </w:tc>
        <w:tc>
          <w:tcPr>
            <w:tcW w:w="2977" w:type="dxa"/>
            <w:gridSpan w:val="4"/>
          </w:tcPr>
          <w:p w14:paraId="7995268F" w14:textId="77777777" w:rsidR="003D0A48" w:rsidRDefault="003D0A48" w:rsidP="00B059C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F53EEC" w14:textId="33AC759C" w:rsidR="003D0A48" w:rsidRDefault="003D0A48" w:rsidP="00B059CD">
            <w:pPr>
              <w:pStyle w:val="CRCoverPage"/>
              <w:spacing w:after="0"/>
              <w:ind w:left="99"/>
              <w:rPr>
                <w:noProof/>
              </w:rPr>
            </w:pPr>
            <w:r>
              <w:rPr>
                <w:noProof/>
              </w:rPr>
              <w:t xml:space="preserve">TS/TR ... CR </w:t>
            </w:r>
            <w:r w:rsidR="00AF701D" w:rsidRPr="00CD20A0">
              <w:rPr>
                <w:noProof/>
              </w:rPr>
              <w:t>S5-24</w:t>
            </w:r>
            <w:r w:rsidR="00AF701D">
              <w:rPr>
                <w:noProof/>
              </w:rPr>
              <w:t>1227</w:t>
            </w:r>
          </w:p>
        </w:tc>
      </w:tr>
      <w:tr w:rsidR="003D0A48" w14:paraId="025D47B2" w14:textId="77777777" w:rsidTr="00B059CD">
        <w:tc>
          <w:tcPr>
            <w:tcW w:w="2694" w:type="dxa"/>
            <w:gridSpan w:val="2"/>
            <w:tcBorders>
              <w:left w:val="single" w:sz="4" w:space="0" w:color="auto"/>
            </w:tcBorders>
          </w:tcPr>
          <w:p w14:paraId="290FE074" w14:textId="77777777" w:rsidR="003D0A48" w:rsidRDefault="003D0A48" w:rsidP="00B059CD">
            <w:pPr>
              <w:pStyle w:val="CRCoverPage"/>
              <w:spacing w:after="0"/>
              <w:rPr>
                <w:b/>
                <w:i/>
                <w:noProof/>
              </w:rPr>
            </w:pPr>
          </w:p>
        </w:tc>
        <w:tc>
          <w:tcPr>
            <w:tcW w:w="6946" w:type="dxa"/>
            <w:gridSpan w:val="9"/>
            <w:tcBorders>
              <w:right w:val="single" w:sz="4" w:space="0" w:color="auto"/>
            </w:tcBorders>
          </w:tcPr>
          <w:p w14:paraId="612277DD" w14:textId="77777777" w:rsidR="003D0A48" w:rsidRDefault="003D0A48" w:rsidP="00B059CD">
            <w:pPr>
              <w:pStyle w:val="CRCoverPage"/>
              <w:spacing w:after="0"/>
              <w:rPr>
                <w:noProof/>
              </w:rPr>
            </w:pPr>
          </w:p>
        </w:tc>
      </w:tr>
      <w:tr w:rsidR="003D0A48" w14:paraId="67811CF1" w14:textId="77777777" w:rsidTr="00B059CD">
        <w:tc>
          <w:tcPr>
            <w:tcW w:w="2694" w:type="dxa"/>
            <w:gridSpan w:val="2"/>
            <w:tcBorders>
              <w:left w:val="single" w:sz="4" w:space="0" w:color="auto"/>
              <w:bottom w:val="single" w:sz="4" w:space="0" w:color="auto"/>
            </w:tcBorders>
          </w:tcPr>
          <w:p w14:paraId="4F9430C2" w14:textId="77777777" w:rsidR="003D0A48" w:rsidRDefault="003D0A48" w:rsidP="00B059C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33CB5B" w14:textId="474282C3" w:rsidR="003D0A48" w:rsidRDefault="00CD20A0" w:rsidP="00B059CD">
            <w:pPr>
              <w:pStyle w:val="CRCoverPage"/>
              <w:spacing w:after="0"/>
              <w:ind w:left="100"/>
              <w:rPr>
                <w:noProof/>
              </w:rPr>
            </w:pPr>
            <w:r w:rsidRPr="00CD20A0">
              <w:rPr>
                <w:noProof/>
              </w:rPr>
              <w:t>S5-240815</w:t>
            </w:r>
            <w:r>
              <w:rPr>
                <w:noProof/>
              </w:rPr>
              <w:t xml:space="preserve"> was approved in SA5#143 but not implemented. </w:t>
            </w:r>
            <w:r w:rsidR="00A03B5E">
              <w:rPr>
                <w:noProof/>
              </w:rPr>
              <w:t>The prerequisite for this CR is that</w:t>
            </w:r>
            <w:r w:rsidR="00AF701D">
              <w:rPr>
                <w:noProof/>
              </w:rPr>
              <w:t xml:space="preserve"> the re-submitted CR</w:t>
            </w:r>
            <w:r w:rsidR="00A03B5E">
              <w:rPr>
                <w:noProof/>
              </w:rPr>
              <w:t xml:space="preserve"> </w:t>
            </w:r>
            <w:r w:rsidRPr="00CD20A0">
              <w:rPr>
                <w:noProof/>
              </w:rPr>
              <w:t>S5-24</w:t>
            </w:r>
            <w:r w:rsidR="00AF701D">
              <w:rPr>
                <w:noProof/>
              </w:rPr>
              <w:t>1227</w:t>
            </w:r>
            <w:r>
              <w:rPr>
                <w:noProof/>
              </w:rPr>
              <w:t xml:space="preserve"> is approved.</w:t>
            </w:r>
          </w:p>
          <w:p w14:paraId="6F03238B" w14:textId="77777777" w:rsidR="007F2353" w:rsidRDefault="007F2353" w:rsidP="00B059CD">
            <w:pPr>
              <w:pStyle w:val="CRCoverPage"/>
              <w:spacing w:after="0"/>
              <w:ind w:left="100"/>
              <w:rPr>
                <w:noProof/>
              </w:rPr>
            </w:pPr>
          </w:p>
          <w:p w14:paraId="1E16F1EE" w14:textId="77777777" w:rsidR="007F2353" w:rsidRPr="00CB75E7" w:rsidRDefault="007F2353" w:rsidP="007F2353">
            <w:pPr>
              <w:jc w:val="center"/>
              <w:rPr>
                <w:rFonts w:ascii="Arial" w:hAnsi="Arial"/>
                <w:noProof/>
              </w:rPr>
            </w:pPr>
            <w:r w:rsidRPr="00CB75E7">
              <w:rPr>
                <w:rFonts w:ascii="Arial" w:hAnsi="Arial"/>
                <w:noProof/>
              </w:rPr>
              <w:t>Forge MR link:</w:t>
            </w:r>
            <w:r>
              <w:t xml:space="preserve"> </w:t>
            </w:r>
            <w:hyperlink r:id="rId12" w:history="1">
              <w:r>
                <w:rPr>
                  <w:rStyle w:val="Hyperlink"/>
                  <w:lang w:val="en-US"/>
                </w:rPr>
                <w:t>https://forge.3gpp.org/rep/sa5/MnS/-/merge_requests/1076</w:t>
              </w:r>
            </w:hyperlink>
            <w:r>
              <w:t xml:space="preserve"> </w:t>
            </w:r>
            <w:r w:rsidRPr="00CB75E7">
              <w:rPr>
                <w:rFonts w:ascii="Arial" w:hAnsi="Arial"/>
                <w:noProof/>
              </w:rPr>
              <w:t>at commit 52295464073663f647985ece887326075363baa3</w:t>
            </w:r>
          </w:p>
          <w:p w14:paraId="031F6C0F" w14:textId="63ABC7AC" w:rsidR="00F4759C" w:rsidRDefault="00F4759C" w:rsidP="00B059CD">
            <w:pPr>
              <w:pStyle w:val="CRCoverPage"/>
              <w:spacing w:after="0"/>
              <w:ind w:left="100"/>
              <w:rPr>
                <w:noProof/>
              </w:rPr>
            </w:pPr>
          </w:p>
        </w:tc>
      </w:tr>
      <w:tr w:rsidR="003D0A48" w:rsidRPr="008863B9" w14:paraId="7D9A95DC" w14:textId="77777777" w:rsidTr="00B059CD">
        <w:tc>
          <w:tcPr>
            <w:tcW w:w="2694" w:type="dxa"/>
            <w:gridSpan w:val="2"/>
            <w:tcBorders>
              <w:top w:val="single" w:sz="4" w:space="0" w:color="auto"/>
              <w:bottom w:val="single" w:sz="4" w:space="0" w:color="auto"/>
            </w:tcBorders>
          </w:tcPr>
          <w:p w14:paraId="5F402ACF" w14:textId="77777777" w:rsidR="003D0A48" w:rsidRPr="008863B9" w:rsidRDefault="003D0A48" w:rsidP="00B059C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B72F33" w14:textId="77777777" w:rsidR="003D0A48" w:rsidRPr="008863B9" w:rsidRDefault="003D0A48" w:rsidP="00B059CD">
            <w:pPr>
              <w:pStyle w:val="CRCoverPage"/>
              <w:spacing w:after="0"/>
              <w:ind w:left="100"/>
              <w:rPr>
                <w:noProof/>
                <w:sz w:val="8"/>
                <w:szCs w:val="8"/>
              </w:rPr>
            </w:pPr>
          </w:p>
        </w:tc>
      </w:tr>
      <w:tr w:rsidR="003D0A48" w14:paraId="0A260E59" w14:textId="77777777" w:rsidTr="00B059CD">
        <w:tc>
          <w:tcPr>
            <w:tcW w:w="2694" w:type="dxa"/>
            <w:gridSpan w:val="2"/>
            <w:tcBorders>
              <w:top w:val="single" w:sz="4" w:space="0" w:color="auto"/>
              <w:left w:val="single" w:sz="4" w:space="0" w:color="auto"/>
              <w:bottom w:val="single" w:sz="4" w:space="0" w:color="auto"/>
            </w:tcBorders>
          </w:tcPr>
          <w:p w14:paraId="2E740D10" w14:textId="77777777" w:rsidR="003D0A48" w:rsidRDefault="003D0A48" w:rsidP="00B059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5E745" w14:textId="77777777" w:rsidR="003D0A48" w:rsidRDefault="003D0A48" w:rsidP="00B059CD">
            <w:pPr>
              <w:pStyle w:val="CRCoverPage"/>
              <w:spacing w:after="0"/>
              <w:ind w:left="100"/>
              <w:rPr>
                <w:noProof/>
              </w:rPr>
            </w:pPr>
          </w:p>
        </w:tc>
      </w:tr>
    </w:tbl>
    <w:p w14:paraId="68C9CD36" w14:textId="73047CAD" w:rsidR="001E41F3" w:rsidRDefault="001E41F3" w:rsidP="003D0A48"/>
    <w:p w14:paraId="50FEC7B2" w14:textId="77777777" w:rsidR="0028530C" w:rsidRDefault="0028530C" w:rsidP="003D0A48"/>
    <w:p w14:paraId="7F0D6246" w14:textId="77777777" w:rsidR="0028530C" w:rsidRDefault="0028530C" w:rsidP="003D0A48"/>
    <w:p w14:paraId="32B643FD" w14:textId="77777777" w:rsidR="0028530C" w:rsidRDefault="0028530C" w:rsidP="003D0A48"/>
    <w:p w14:paraId="042AEAA0" w14:textId="77777777" w:rsidR="0028530C" w:rsidRDefault="0028530C" w:rsidP="003D0A48"/>
    <w:p w14:paraId="56FB7ACA" w14:textId="77777777" w:rsidR="0028530C" w:rsidRDefault="0028530C" w:rsidP="003D0A48"/>
    <w:p w14:paraId="462D9FC7" w14:textId="77777777" w:rsidR="0028530C" w:rsidRDefault="0028530C" w:rsidP="003D0A48"/>
    <w:p w14:paraId="6D0C5185" w14:textId="77777777" w:rsidR="0028530C" w:rsidRDefault="0028530C" w:rsidP="003D0A48"/>
    <w:p w14:paraId="4E12D5E6" w14:textId="77777777" w:rsidR="0028530C" w:rsidRDefault="0028530C" w:rsidP="003D0A48"/>
    <w:p w14:paraId="2C314783" w14:textId="61FD10A9" w:rsidR="0028530C" w:rsidRPr="00285623" w:rsidRDefault="0028530C" w:rsidP="0028530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6" w:name="MCCQCTEMPBM_00000157"/>
      <w:r>
        <w:rPr>
          <w:rFonts w:ascii="Arial" w:hAnsi="Arial" w:cs="Arial"/>
          <w:b/>
          <w:i/>
        </w:rPr>
        <w:t>First change</w:t>
      </w:r>
    </w:p>
    <w:p w14:paraId="52B4BAFC" w14:textId="77777777" w:rsidR="00121429" w:rsidRPr="00F17505" w:rsidRDefault="00121429" w:rsidP="00121429">
      <w:pPr>
        <w:pStyle w:val="Heading6"/>
      </w:pPr>
      <w:bookmarkStart w:id="7" w:name="_Toc130201988"/>
      <w:bookmarkStart w:id="8" w:name="_Toc163137526"/>
      <w:bookmarkEnd w:id="0"/>
      <w:bookmarkEnd w:id="6"/>
      <w:r w:rsidRPr="00F17505">
        <w:t>7.</w:t>
      </w:r>
      <w:r>
        <w:t>3a</w:t>
      </w:r>
      <w:r w:rsidRPr="00F17505">
        <w:t>.</w:t>
      </w:r>
      <w:r>
        <w:t>1.2.</w:t>
      </w:r>
      <w:r w:rsidRPr="00F17505">
        <w:t>2.1</w:t>
      </w:r>
      <w:r w:rsidRPr="00F17505">
        <w:tab/>
        <w:t>Definition</w:t>
      </w:r>
      <w:bookmarkEnd w:id="7"/>
      <w:bookmarkEnd w:id="8"/>
    </w:p>
    <w:p w14:paraId="7A762A83" w14:textId="77777777" w:rsidR="00121429" w:rsidRPr="00F17505" w:rsidRDefault="00121429" w:rsidP="00121429">
      <w:r w:rsidRPr="00F17505">
        <w:t xml:space="preserve">The IOC </w:t>
      </w:r>
      <w:proofErr w:type="spellStart"/>
      <w:r w:rsidRPr="00F17505">
        <w:rPr>
          <w:rFonts w:ascii="Courier New" w:hAnsi="Courier New" w:cs="Courier New"/>
        </w:rPr>
        <w:t>MLTrainingRequest</w:t>
      </w:r>
      <w:proofErr w:type="spellEnd"/>
      <w:r w:rsidRPr="00F17505">
        <w:t xml:space="preserve"> represents the ML model training request that is created by the ML training </w:t>
      </w:r>
      <w:proofErr w:type="spellStart"/>
      <w:r w:rsidRPr="00F17505">
        <w:t>MnS</w:t>
      </w:r>
      <w:proofErr w:type="spellEnd"/>
      <w:r w:rsidRPr="00F17505">
        <w:t xml:space="preserve"> consumer.</w:t>
      </w:r>
    </w:p>
    <w:p w14:paraId="2249E30C" w14:textId="77777777" w:rsidR="00121429" w:rsidRDefault="00121429" w:rsidP="00121429">
      <w:r w:rsidRPr="00F17505">
        <w:t xml:space="preserve">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 xml:space="preserve">MOI is contained under one </w:t>
      </w:r>
      <w:proofErr w:type="spellStart"/>
      <w:r w:rsidRPr="00F17505">
        <w:rPr>
          <w:rFonts w:ascii="Courier New" w:hAnsi="Courier New" w:cs="Courier New"/>
        </w:rPr>
        <w:t>MLTrainingFunction</w:t>
      </w:r>
      <w:proofErr w:type="spellEnd"/>
      <w:r w:rsidRPr="00F17505">
        <w:t xml:space="preserve"> MOI. </w:t>
      </w:r>
    </w:p>
    <w:p w14:paraId="0797F5CA" w14:textId="35335017" w:rsidR="00121429" w:rsidRPr="00F17505" w:rsidRDefault="00121429" w:rsidP="00121429">
      <w:r>
        <w:t xml:space="preserve">The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6C0703">
        <w:t>MOI</w:t>
      </w:r>
      <w:r>
        <w:t xml:space="preserve"> may represent the request for initial ML training or re-training. For ML re-training</w:t>
      </w:r>
      <w:ins w:id="9" w:author="EU241155" w:date="2024-04-18T05:37:00Z">
        <w:r w:rsidR="00BC3B4F">
          <w:t>.</w:t>
        </w:r>
      </w:ins>
      <w:del w:id="10" w:author="EU241155" w:date="2024-04-18T05:37:00Z">
        <w:r w:rsidDel="00BC3B4F">
          <w:delText xml:space="preserve">, </w:delText>
        </w:r>
      </w:del>
      <w:r>
        <w:t xml:space="preserve"> </w:t>
      </w:r>
      <w:del w:id="11" w:author="EU241155" w:date="2024-04-18T05:37:00Z">
        <w:r w:rsidDel="00BC3B4F">
          <w:delText>t</w:delText>
        </w:r>
      </w:del>
      <w:ins w:id="12" w:author="EU241155" w:date="2024-04-18T05:37:00Z">
        <w:r w:rsidR="00BC3B4F">
          <w:t>T</w:t>
        </w:r>
      </w:ins>
      <w:r>
        <w:t>he</w:t>
      </w:r>
      <w:r w:rsidRPr="00F17505">
        <w:rPr>
          <w:rFonts w:cs="Arial"/>
        </w:rPr>
        <w:t xml:space="preserv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rPr>
          <w:rFonts w:cs="Arial"/>
        </w:rPr>
        <w:t xml:space="preserve">is associated to one </w:t>
      </w:r>
      <w:proofErr w:type="spellStart"/>
      <w:r w:rsidRPr="00F17505">
        <w:rPr>
          <w:rFonts w:ascii="Courier New" w:hAnsi="Courier New" w:cs="Courier New"/>
        </w:rPr>
        <w:t>MLEntity</w:t>
      </w:r>
      <w:proofErr w:type="spellEnd"/>
      <w:r w:rsidRPr="00E45654">
        <w:t xml:space="preserve"> </w:t>
      </w:r>
      <w:del w:id="13" w:author="EU241155" w:date="2024-04-18T05:39:00Z">
        <w:r w:rsidDel="00BC3B4F">
          <w:delText>for re-training a single ML entity,</w:delText>
        </w:r>
        <w:r w:rsidRPr="00C6339B" w:rsidDel="00BC3B4F">
          <w:delText xml:space="preserve"> </w:delText>
        </w:r>
      </w:del>
      <w:r w:rsidRPr="00C6339B">
        <w:t xml:space="preserve">or </w:t>
      </w:r>
      <w:r>
        <w:t xml:space="preserve">associated to </w:t>
      </w:r>
      <w:r w:rsidRPr="00C6339B">
        <w:t xml:space="preserve">one </w:t>
      </w:r>
      <w:proofErr w:type="spellStart"/>
      <w:r w:rsidRPr="00E45654">
        <w:rPr>
          <w:rFonts w:ascii="Courier New" w:hAnsi="Courier New" w:cs="Courier New"/>
        </w:rPr>
        <w:t>MLEntityCoordinationGroup</w:t>
      </w:r>
      <w:proofErr w:type="spellEnd"/>
      <w:del w:id="14" w:author="EU241155" w:date="2024-04-18T05:39:00Z">
        <w:r w:rsidDel="00BC3B4F">
          <w:delText xml:space="preserve"> for re-training a group of coordinated ML entities</w:delText>
        </w:r>
      </w:del>
      <w:r w:rsidRPr="00F17505">
        <w:t>.</w:t>
      </w:r>
    </w:p>
    <w:p w14:paraId="6BBD0339" w14:textId="77777777" w:rsidR="00121429" w:rsidRDefault="00121429" w:rsidP="00121429">
      <w:pPr>
        <w:spacing w:line="264" w:lineRule="auto"/>
        <w:rPr>
          <w:rFonts w:cs="Arial"/>
        </w:rPr>
      </w:pPr>
      <w:r w:rsidRPr="00F17505">
        <w:rPr>
          <w:rFonts w:cs="Arial"/>
        </w:rPr>
        <w:t xml:space="preserve">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rPr>
          <w:rFonts w:cs="Arial"/>
        </w:rPr>
        <w:t xml:space="preserve">may have a source to identify </w:t>
      </w:r>
      <w:r>
        <w:rPr>
          <w:rFonts w:cs="Arial"/>
        </w:rPr>
        <w:t>its origin</w:t>
      </w:r>
      <w:r w:rsidRPr="00F17505">
        <w:rPr>
          <w:rFonts w:cs="Arial"/>
        </w:rPr>
        <w:t>, which may be used to prioritize the training resources for different sources. The sources may be for example the network functions, operator roles, or other functional differentiations.</w:t>
      </w:r>
    </w:p>
    <w:p w14:paraId="4D318E6D" w14:textId="77777777" w:rsidR="00121429" w:rsidRPr="00F17505" w:rsidRDefault="00121429" w:rsidP="00121429">
      <w:pPr>
        <w:spacing w:line="264" w:lineRule="auto"/>
      </w:pPr>
      <w:r w:rsidRPr="00F17505">
        <w:t xml:space="preserve">Each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indicate</w:t>
      </w:r>
      <w:r>
        <w:t>s</w:t>
      </w:r>
      <w:r w:rsidRPr="00F17505">
        <w:t xml:space="preserve"> the </w:t>
      </w:r>
      <w:proofErr w:type="spellStart"/>
      <w:r w:rsidRPr="00F17505">
        <w:t>expectedRunTimeContext</w:t>
      </w:r>
      <w:proofErr w:type="spellEnd"/>
      <w:r w:rsidRPr="00F17505">
        <w:t xml:space="preserve"> that describes the specific conditions for which the </w:t>
      </w:r>
      <w:proofErr w:type="spellStart"/>
      <w:r w:rsidRPr="00F17505">
        <w:rPr>
          <w:rFonts w:ascii="Courier New" w:hAnsi="Courier New" w:cs="Courier New"/>
        </w:rPr>
        <w:t>MLEntity</w:t>
      </w:r>
      <w:proofErr w:type="spellEnd"/>
      <w:r w:rsidRPr="00F17505">
        <w:t xml:space="preserve"> should be trained.</w:t>
      </w:r>
    </w:p>
    <w:p w14:paraId="0131DB05" w14:textId="77777777" w:rsidR="00121429" w:rsidRPr="00F17505" w:rsidRDefault="00121429" w:rsidP="00121429">
      <w:pPr>
        <w:rPr>
          <w:bCs/>
        </w:rPr>
      </w:pPr>
      <w:r w:rsidRPr="00F17505">
        <w:t xml:space="preserve">In case the request is accepted, the ML training </w:t>
      </w:r>
      <w:proofErr w:type="spellStart"/>
      <w:r w:rsidRPr="00F17505">
        <w:rPr>
          <w:bCs/>
        </w:rPr>
        <w:t>MnS</w:t>
      </w:r>
      <w:proofErr w:type="spellEnd"/>
      <w:r w:rsidRPr="00F17505">
        <w:rPr>
          <w:bCs/>
        </w:rPr>
        <w:t xml:space="preserve"> producer decides when to start the ML training</w:t>
      </w:r>
      <w:r>
        <w:rPr>
          <w:bCs/>
        </w:rPr>
        <w:t xml:space="preserve"> based on consumer requirements</w:t>
      </w:r>
      <w:r w:rsidRPr="00F17505">
        <w:rPr>
          <w:bCs/>
        </w:rPr>
        <w:t xml:space="preserve">. Once the </w:t>
      </w:r>
      <w:proofErr w:type="spellStart"/>
      <w:r w:rsidRPr="00F17505">
        <w:rPr>
          <w:bCs/>
        </w:rPr>
        <w:t>MnS</w:t>
      </w:r>
      <w:proofErr w:type="spellEnd"/>
      <w:r w:rsidRPr="00F17505">
        <w:rPr>
          <w:bCs/>
        </w:rPr>
        <w:t xml:space="preserve"> producer decides to start the training based on the request, the ML training </w:t>
      </w:r>
      <w:proofErr w:type="spellStart"/>
      <w:r w:rsidRPr="00F17505">
        <w:rPr>
          <w:bCs/>
        </w:rPr>
        <w:t>MnS</w:t>
      </w:r>
      <w:proofErr w:type="spellEnd"/>
      <w:r w:rsidRPr="00F17505">
        <w:rPr>
          <w:bCs/>
        </w:rPr>
        <w:t xml:space="preserve"> producer instantiates one or more </w:t>
      </w:r>
      <w:proofErr w:type="spellStart"/>
      <w:r w:rsidRPr="00F17505">
        <w:rPr>
          <w:bCs/>
        </w:rPr>
        <w:t>MLTrainingProcess</w:t>
      </w:r>
      <w:proofErr w:type="spellEnd"/>
      <w:r w:rsidRPr="00F17505">
        <w:rPr>
          <w:bCs/>
        </w:rPr>
        <w:t xml:space="preserve"> MOI(s) that are responsible to perform the followings:</w:t>
      </w:r>
    </w:p>
    <w:p w14:paraId="70AC061C" w14:textId="77777777" w:rsidR="00121429" w:rsidRPr="00F17505" w:rsidRDefault="00121429" w:rsidP="00121429">
      <w:pPr>
        <w:pStyle w:val="B10"/>
      </w:pPr>
      <w:r w:rsidRPr="00F17505">
        <w:t>-</w:t>
      </w:r>
      <w:r w:rsidRPr="00F17505">
        <w:tab/>
        <w:t>collects (more) data for training, if the training data are not available or the data are available but not sufficient for the training;</w:t>
      </w:r>
    </w:p>
    <w:p w14:paraId="12736254" w14:textId="77777777" w:rsidR="00121429" w:rsidRPr="00F17505" w:rsidRDefault="00121429" w:rsidP="00121429">
      <w:pPr>
        <w:pStyle w:val="B10"/>
      </w:pPr>
      <w:r w:rsidRPr="00F17505">
        <w:t>-</w:t>
      </w:r>
      <w:r w:rsidRPr="00F17505">
        <w:tab/>
        <w:t>prepares and selects the</w:t>
      </w:r>
      <w:r w:rsidRPr="007C101F">
        <w:t xml:space="preserve"> required</w:t>
      </w:r>
      <w:r w:rsidRPr="00F17505">
        <w:t xml:space="preserve"> training data, with consideration of the consumer</w:t>
      </w:r>
      <w:r w:rsidRPr="007C101F">
        <w:t>’s request</w:t>
      </w:r>
      <w:r w:rsidRPr="00F17505">
        <w:t xml:space="preserve"> provided candidate training data if any. The ML training </w:t>
      </w:r>
      <w:proofErr w:type="spellStart"/>
      <w:r w:rsidRPr="00F17505">
        <w:t>MnS</w:t>
      </w:r>
      <w:proofErr w:type="spellEnd"/>
      <w:r w:rsidRPr="00F17505">
        <w:t xml:space="preserve"> producer may examine the consumer's provided candidate training data and select none, some or all of them for training. In addition, the ML training </w:t>
      </w:r>
      <w:proofErr w:type="spellStart"/>
      <w:r w:rsidRPr="00F17505">
        <w:t>MnS</w:t>
      </w:r>
      <w:proofErr w:type="spellEnd"/>
      <w:r w:rsidRPr="00F17505">
        <w:t xml:space="preserve"> producer may select some other training data that are available</w:t>
      </w:r>
      <w:r w:rsidRPr="007C101F">
        <w:t xml:space="preserve"> in order to meet the consumer’s requirements for the </w:t>
      </w:r>
      <w:proofErr w:type="spellStart"/>
      <w:r w:rsidRPr="007C101F">
        <w:t>MLentity</w:t>
      </w:r>
      <w:proofErr w:type="spellEnd"/>
      <w:r w:rsidRPr="007C101F">
        <w:t xml:space="preserve"> training</w:t>
      </w:r>
      <w:r w:rsidRPr="00F17505">
        <w:t>;</w:t>
      </w:r>
    </w:p>
    <w:p w14:paraId="6F8FDCCC" w14:textId="77777777" w:rsidR="00121429" w:rsidRPr="00F17505" w:rsidRDefault="00121429" w:rsidP="00121429">
      <w:pPr>
        <w:pStyle w:val="B10"/>
        <w:rPr>
          <w:rFonts w:cs="Arial"/>
        </w:rPr>
      </w:pPr>
      <w:r w:rsidRPr="00F17505">
        <w:t>-</w:t>
      </w:r>
      <w:r w:rsidRPr="00F17505">
        <w:tab/>
        <w:t xml:space="preserve">trains the </w:t>
      </w:r>
      <w:proofErr w:type="spellStart"/>
      <w:r w:rsidRPr="00F17505">
        <w:rPr>
          <w:rFonts w:ascii="Courier New" w:hAnsi="Courier New" w:cs="Courier New"/>
        </w:rPr>
        <w:t>MLEntity</w:t>
      </w:r>
      <w:proofErr w:type="spellEnd"/>
      <w:r w:rsidRPr="00F17505">
        <w:t xml:space="preserve"> using the selected and prepared training data.</w:t>
      </w:r>
    </w:p>
    <w:p w14:paraId="7D16655B" w14:textId="77777777" w:rsidR="00121429" w:rsidRPr="00F17505" w:rsidRDefault="00121429" w:rsidP="00121429">
      <w:pPr>
        <w:spacing w:line="264" w:lineRule="auto"/>
        <w:rPr>
          <w:rFonts w:cs="Arial"/>
        </w:rPr>
      </w:pPr>
      <w:r w:rsidRPr="00F17505">
        <w:rPr>
          <w:rFonts w:cs="Arial"/>
        </w:rPr>
        <w:t xml:space="preserve">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rPr>
          <w:rFonts w:cs="Arial"/>
        </w:rPr>
        <w:t xml:space="preserve">may have a </w:t>
      </w:r>
      <w:proofErr w:type="spellStart"/>
      <w:r w:rsidRPr="00F17505">
        <w:rPr>
          <w:rFonts w:ascii="Courier New" w:hAnsi="Courier New" w:cs="Courier New"/>
          <w:lang w:eastAsia="zh-CN"/>
        </w:rPr>
        <w:t>requestStatus</w:t>
      </w:r>
      <w:proofErr w:type="spellEnd"/>
      <w:r w:rsidRPr="00F17505">
        <w:rPr>
          <w:rFonts w:cs="Arial"/>
        </w:rPr>
        <w:t xml:space="preserve"> field to represent the status of the specific </w:t>
      </w:r>
      <w:proofErr w:type="spellStart"/>
      <w:r w:rsidRPr="00F17505">
        <w:rPr>
          <w:rFonts w:ascii="Courier New" w:hAnsi="Courier New" w:cs="Courier New"/>
          <w:lang w:eastAsia="zh-CN"/>
        </w:rPr>
        <w:t>MLTrainingRequest</w:t>
      </w:r>
      <w:proofErr w:type="spellEnd"/>
      <w:r w:rsidRPr="00F17505">
        <w:rPr>
          <w:rFonts w:cs="Arial"/>
        </w:rPr>
        <w:t>:</w:t>
      </w:r>
    </w:p>
    <w:p w14:paraId="5F3B5FF3" w14:textId="77777777" w:rsidR="00121429" w:rsidRPr="00F17505" w:rsidRDefault="00121429" w:rsidP="00121429">
      <w:pPr>
        <w:pStyle w:val="B10"/>
      </w:pPr>
      <w:r w:rsidRPr="00F17505">
        <w:rPr>
          <w:bCs/>
        </w:rPr>
        <w:t>-</w:t>
      </w:r>
      <w:r w:rsidRPr="00F17505">
        <w:rPr>
          <w:bCs/>
        </w:rPr>
        <w:tab/>
      </w:r>
      <w:r w:rsidRPr="00F17505">
        <w:t>The attribute values are "NOT_STARTED", "</w:t>
      </w:r>
      <w:r w:rsidRPr="00F17505" w:rsidDel="004544BD">
        <w:t xml:space="preserve"> </w:t>
      </w:r>
      <w:r w:rsidRPr="00F17505">
        <w:t>IN_PROGRESS", "SUSPENDED", "FINISHED", and "CANCELLED".</w:t>
      </w:r>
    </w:p>
    <w:p w14:paraId="03DCCBEA" w14:textId="77777777" w:rsidR="00121429" w:rsidRPr="00F17505" w:rsidRDefault="00121429" w:rsidP="00121429">
      <w:pPr>
        <w:pStyle w:val="B10"/>
        <w:rPr>
          <w:rFonts w:cs="Arial"/>
        </w:rPr>
      </w:pPr>
      <w:r w:rsidRPr="00F17505">
        <w:t>-</w:t>
      </w:r>
      <w:r w:rsidRPr="00F17505">
        <w:tab/>
      </w:r>
      <w:r w:rsidRPr="00F17505">
        <w:rPr>
          <w:rFonts w:cs="Arial"/>
        </w:rPr>
        <w:t>When value turns to "</w:t>
      </w:r>
      <w:r w:rsidRPr="00804917" w:rsidDel="004544BD">
        <w:rPr>
          <w:rFonts w:cs="Arial"/>
        </w:rPr>
        <w:t xml:space="preserve"> </w:t>
      </w:r>
      <w:r w:rsidRPr="00804917">
        <w:rPr>
          <w:rFonts w:cs="Arial"/>
        </w:rPr>
        <w:t>IN_PROGRESS</w:t>
      </w:r>
      <w:r w:rsidRPr="00F17505">
        <w:rPr>
          <w:rFonts w:cs="Arial"/>
        </w:rPr>
        <w:t xml:space="preserve">", the ML training </w:t>
      </w:r>
      <w:proofErr w:type="spellStart"/>
      <w:r w:rsidRPr="00F17505">
        <w:rPr>
          <w:rFonts w:cs="Arial"/>
        </w:rPr>
        <w:t>MnS</w:t>
      </w:r>
      <w:proofErr w:type="spellEnd"/>
      <w:r w:rsidRPr="00F17505">
        <w:rPr>
          <w:rFonts w:cs="Arial"/>
        </w:rPr>
        <w:t xml:space="preserve"> producer instantiates one or more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rPr>
          <w:rFonts w:cs="Arial"/>
        </w:rPr>
        <w:t xml:space="preserve">MOI(s) representing the training process(es) being performed per the request and notifies the </w:t>
      </w:r>
      <w:r w:rsidRPr="007C101F">
        <w:rPr>
          <w:rFonts w:cs="Arial"/>
        </w:rPr>
        <w:t xml:space="preserve">MLT </w:t>
      </w:r>
      <w:proofErr w:type="spellStart"/>
      <w:r w:rsidRPr="00F17505">
        <w:rPr>
          <w:rFonts w:cs="Arial"/>
        </w:rPr>
        <w:t>MnS</w:t>
      </w:r>
      <w:proofErr w:type="spellEnd"/>
      <w:r w:rsidRPr="00F17505">
        <w:rPr>
          <w:rFonts w:cs="Arial"/>
        </w:rPr>
        <w:t xml:space="preserve"> consumer(s) who subscribed to the notification.</w:t>
      </w:r>
    </w:p>
    <w:p w14:paraId="4887934B" w14:textId="77777777" w:rsidR="00121429" w:rsidRDefault="00121429" w:rsidP="00121429">
      <w:r w:rsidRPr="00F17505">
        <w:t>When all of the training process associated to this request are completed, the value turns to "FINISHED</w:t>
      </w:r>
      <w:r w:rsidRPr="00804917">
        <w:t>"</w:t>
      </w:r>
      <w:r w:rsidRPr="00F17505">
        <w:t>.</w:t>
      </w:r>
    </w:p>
    <w:p w14:paraId="03FA3727" w14:textId="77777777" w:rsidR="00BC3B4F" w:rsidRPr="009A079C" w:rsidRDefault="00BC3B4F" w:rsidP="00BC3B4F">
      <w:pPr>
        <w:rPr>
          <w:lang w:val="en-US" w:eastAsia="zh-CN"/>
        </w:rPr>
      </w:pPr>
    </w:p>
    <w:p w14:paraId="312287FE" w14:textId="77777777" w:rsidR="00BC3B4F" w:rsidRPr="001F1DB7" w:rsidRDefault="00BC3B4F" w:rsidP="00BC3B4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65F50629" w14:textId="77777777" w:rsidR="00BC3B4F" w:rsidRPr="00F17505" w:rsidRDefault="00BC3B4F" w:rsidP="00121429">
      <w:pPr>
        <w:rPr>
          <w:rFonts w:eastAsia="Calibri"/>
        </w:rPr>
      </w:pPr>
    </w:p>
    <w:p w14:paraId="10793173" w14:textId="77777777" w:rsidR="00CD20A0" w:rsidRPr="00F17505" w:rsidRDefault="00CD20A0" w:rsidP="00CD20A0">
      <w:pPr>
        <w:pStyle w:val="Heading6"/>
      </w:pPr>
      <w:r w:rsidRPr="00F17505">
        <w:t>7.</w:t>
      </w:r>
      <w:r>
        <w:t>3a</w:t>
      </w:r>
      <w:r w:rsidRPr="00F17505">
        <w:t>.</w:t>
      </w:r>
      <w:r>
        <w:t>1.</w:t>
      </w:r>
      <w:r w:rsidRPr="00F17505">
        <w:t>2.2</w:t>
      </w:r>
      <w:r>
        <w:t>.2</w:t>
      </w:r>
      <w:r w:rsidRPr="00F17505">
        <w:tab/>
        <w:t>Attributes</w:t>
      </w:r>
    </w:p>
    <w:p w14:paraId="146AB86F" w14:textId="77777777" w:rsidR="00CD20A0" w:rsidRPr="00B83DEA" w:rsidRDefault="00CD20A0" w:rsidP="00CD20A0">
      <w:pPr>
        <w:pStyle w:val="TH"/>
      </w:pPr>
      <w:r w:rsidRPr="00F17505">
        <w:t>Table 7.</w:t>
      </w:r>
      <w:r>
        <w:t>3a</w:t>
      </w:r>
      <w:r w:rsidRPr="00F17505">
        <w:t>.</w:t>
      </w:r>
      <w:r>
        <w:t>1.</w:t>
      </w:r>
      <w:r w:rsidRPr="00F17505">
        <w:t>2.2</w:t>
      </w:r>
      <w:r>
        <w:t>.1</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1274"/>
        <w:gridCol w:w="1127"/>
        <w:gridCol w:w="1037"/>
        <w:gridCol w:w="1077"/>
        <w:gridCol w:w="1197"/>
      </w:tblGrid>
      <w:tr w:rsidR="00CD20A0" w:rsidRPr="00F17505" w14:paraId="0F768ADE" w14:textId="77777777" w:rsidTr="00136171">
        <w:trPr>
          <w:cantSplit/>
          <w:jc w:val="center"/>
        </w:trPr>
        <w:tc>
          <w:tcPr>
            <w:tcW w:w="3241" w:type="dxa"/>
            <w:shd w:val="clear" w:color="auto" w:fill="E5E5E5"/>
            <w:tcMar>
              <w:top w:w="0" w:type="dxa"/>
              <w:left w:w="28" w:type="dxa"/>
              <w:bottom w:w="0" w:type="dxa"/>
              <w:right w:w="108" w:type="dxa"/>
            </w:tcMar>
            <w:hideMark/>
          </w:tcPr>
          <w:p w14:paraId="5D3241E1" w14:textId="77777777" w:rsidR="00CD20A0" w:rsidRPr="00F17505" w:rsidRDefault="00CD20A0" w:rsidP="00136171">
            <w:pPr>
              <w:pStyle w:val="TAH"/>
            </w:pPr>
            <w:r w:rsidRPr="00F17505">
              <w:t>Attribute name</w:t>
            </w:r>
          </w:p>
        </w:tc>
        <w:tc>
          <w:tcPr>
            <w:tcW w:w="1687" w:type="dxa"/>
            <w:shd w:val="clear" w:color="auto" w:fill="E5E5E5"/>
            <w:tcMar>
              <w:top w:w="0" w:type="dxa"/>
              <w:left w:w="28" w:type="dxa"/>
              <w:bottom w:w="0" w:type="dxa"/>
              <w:right w:w="108" w:type="dxa"/>
            </w:tcMar>
            <w:hideMark/>
          </w:tcPr>
          <w:p w14:paraId="6C16407C" w14:textId="77777777" w:rsidR="00CD20A0" w:rsidRPr="00F17505" w:rsidRDefault="00CD20A0" w:rsidP="0013617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2CB4B688" w14:textId="77777777" w:rsidR="00CD20A0" w:rsidRPr="00F17505" w:rsidRDefault="00CD20A0" w:rsidP="00136171">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2BCB3F06" w14:textId="77777777" w:rsidR="00CD20A0" w:rsidRPr="00F17505" w:rsidRDefault="00CD20A0" w:rsidP="00136171">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2F3D84D3" w14:textId="77777777" w:rsidR="00CD20A0" w:rsidRPr="00F17505" w:rsidRDefault="00CD20A0" w:rsidP="00136171">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661D5C9B" w14:textId="77777777" w:rsidR="00CD20A0" w:rsidRPr="00F17505" w:rsidRDefault="00CD20A0" w:rsidP="00136171">
            <w:pPr>
              <w:pStyle w:val="TAH"/>
            </w:pPr>
            <w:proofErr w:type="spellStart"/>
            <w:r w:rsidRPr="00F17505">
              <w:rPr>
                <w:color w:val="000000"/>
              </w:rPr>
              <w:t>isNotifyable</w:t>
            </w:r>
            <w:proofErr w:type="spellEnd"/>
          </w:p>
        </w:tc>
      </w:tr>
      <w:tr w:rsidR="00CD20A0" w:rsidRPr="00F17505" w:rsidDel="005D2A90" w14:paraId="2382D64F" w14:textId="77777777" w:rsidTr="00136171">
        <w:trPr>
          <w:cantSplit/>
          <w:jc w:val="center"/>
        </w:trPr>
        <w:tc>
          <w:tcPr>
            <w:tcW w:w="3241" w:type="dxa"/>
            <w:tcMar>
              <w:top w:w="0" w:type="dxa"/>
              <w:left w:w="28" w:type="dxa"/>
              <w:bottom w:w="0" w:type="dxa"/>
              <w:right w:w="108" w:type="dxa"/>
            </w:tcMar>
          </w:tcPr>
          <w:p w14:paraId="51BA10FB" w14:textId="77777777" w:rsidR="00CD20A0" w:rsidDel="005D2A90" w:rsidRDefault="00CD20A0" w:rsidP="00136171">
            <w:pPr>
              <w:pStyle w:val="TAL"/>
              <w:rPr>
                <w:rFonts w:ascii="Courier New" w:hAnsi="Courier New" w:cs="Courier New"/>
              </w:rPr>
            </w:pPr>
            <w:proofErr w:type="spellStart"/>
            <w:r w:rsidRPr="00F17505">
              <w:rPr>
                <w:rFonts w:ascii="Courier New" w:hAnsi="Courier New" w:cs="Courier New"/>
              </w:rPr>
              <w:t>inferenceType</w:t>
            </w:r>
            <w:proofErr w:type="spellEnd"/>
          </w:p>
        </w:tc>
        <w:tc>
          <w:tcPr>
            <w:tcW w:w="1687" w:type="dxa"/>
            <w:tcMar>
              <w:top w:w="0" w:type="dxa"/>
              <w:left w:w="28" w:type="dxa"/>
              <w:bottom w:w="0" w:type="dxa"/>
              <w:right w:w="108" w:type="dxa"/>
            </w:tcMar>
          </w:tcPr>
          <w:p w14:paraId="6A2A5F13" w14:textId="77777777" w:rsidR="00CD20A0" w:rsidRPr="00F17505" w:rsidDel="005D2A90" w:rsidRDefault="00CD20A0" w:rsidP="00136171">
            <w:pPr>
              <w:pStyle w:val="TAL"/>
              <w:jc w:val="center"/>
            </w:pPr>
            <w:r>
              <w:t>CM</w:t>
            </w:r>
          </w:p>
        </w:tc>
        <w:tc>
          <w:tcPr>
            <w:tcW w:w="1167" w:type="dxa"/>
            <w:tcMar>
              <w:top w:w="0" w:type="dxa"/>
              <w:left w:w="28" w:type="dxa"/>
              <w:bottom w:w="0" w:type="dxa"/>
              <w:right w:w="108" w:type="dxa"/>
            </w:tcMar>
          </w:tcPr>
          <w:p w14:paraId="768E3956" w14:textId="77777777" w:rsidR="00CD20A0" w:rsidRPr="00F17505" w:rsidDel="005D2A90" w:rsidRDefault="00CD20A0" w:rsidP="00136171">
            <w:pPr>
              <w:pStyle w:val="TAL"/>
              <w:jc w:val="center"/>
            </w:pPr>
            <w:r w:rsidRPr="00F17505">
              <w:t>T</w:t>
            </w:r>
          </w:p>
        </w:tc>
        <w:tc>
          <w:tcPr>
            <w:tcW w:w="1077" w:type="dxa"/>
            <w:tcMar>
              <w:top w:w="0" w:type="dxa"/>
              <w:left w:w="28" w:type="dxa"/>
              <w:bottom w:w="0" w:type="dxa"/>
              <w:right w:w="108" w:type="dxa"/>
            </w:tcMar>
          </w:tcPr>
          <w:p w14:paraId="493A857D" w14:textId="77777777" w:rsidR="00CD20A0" w:rsidRPr="00F17505" w:rsidDel="005D2A90" w:rsidRDefault="00CD20A0" w:rsidP="00136171">
            <w:pPr>
              <w:pStyle w:val="TAL"/>
              <w:jc w:val="center"/>
            </w:pPr>
            <w:r w:rsidRPr="00F17505">
              <w:t>F</w:t>
            </w:r>
          </w:p>
        </w:tc>
        <w:tc>
          <w:tcPr>
            <w:tcW w:w="1117" w:type="dxa"/>
            <w:tcMar>
              <w:top w:w="0" w:type="dxa"/>
              <w:left w:w="28" w:type="dxa"/>
              <w:bottom w:w="0" w:type="dxa"/>
              <w:right w:w="108" w:type="dxa"/>
            </w:tcMar>
          </w:tcPr>
          <w:p w14:paraId="651FDFF4" w14:textId="77777777" w:rsidR="00CD20A0" w:rsidRPr="00F17505" w:rsidDel="005D2A90"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2DF81CA" w14:textId="77777777" w:rsidR="00CD20A0" w:rsidRPr="00F17505" w:rsidDel="005D2A90" w:rsidRDefault="00CD20A0" w:rsidP="00136171">
            <w:pPr>
              <w:pStyle w:val="TAL"/>
              <w:jc w:val="center"/>
              <w:rPr>
                <w:lang w:eastAsia="zh-CN"/>
              </w:rPr>
            </w:pPr>
            <w:r w:rsidRPr="00F17505">
              <w:rPr>
                <w:lang w:eastAsia="zh-CN"/>
              </w:rPr>
              <w:t>T</w:t>
            </w:r>
          </w:p>
        </w:tc>
      </w:tr>
      <w:tr w:rsidR="00CD20A0" w:rsidRPr="00F17505" w14:paraId="16A9815D" w14:textId="77777777" w:rsidTr="00136171">
        <w:trPr>
          <w:cantSplit/>
          <w:jc w:val="center"/>
        </w:trPr>
        <w:tc>
          <w:tcPr>
            <w:tcW w:w="3241" w:type="dxa"/>
            <w:tcMar>
              <w:top w:w="0" w:type="dxa"/>
              <w:left w:w="28" w:type="dxa"/>
              <w:bottom w:w="0" w:type="dxa"/>
              <w:right w:w="108" w:type="dxa"/>
            </w:tcMar>
          </w:tcPr>
          <w:p w14:paraId="6D6469D1" w14:textId="77777777" w:rsidR="00CD20A0" w:rsidRPr="00F17505" w:rsidRDefault="00CD20A0" w:rsidP="00136171">
            <w:pPr>
              <w:pStyle w:val="TAL"/>
              <w:rPr>
                <w:rFonts w:ascii="Courier New" w:hAnsi="Courier New" w:cs="Courier New"/>
                <w:b/>
                <w:bCs/>
              </w:rPr>
            </w:pPr>
            <w:proofErr w:type="spellStart"/>
            <w:r w:rsidRPr="00F17505">
              <w:rPr>
                <w:rFonts w:ascii="Courier New" w:hAnsi="Courier New" w:cs="Courier New"/>
              </w:rPr>
              <w:t>candidateTrain</w:t>
            </w:r>
            <w:r w:rsidRPr="00804917">
              <w:rPr>
                <w:rFonts w:ascii="Courier New" w:hAnsi="Courier New" w:cs="Courier New"/>
              </w:rPr>
              <w:t>in</w:t>
            </w:r>
            <w:r w:rsidRPr="00F17505">
              <w:rPr>
                <w:rFonts w:ascii="Courier New" w:hAnsi="Courier New" w:cs="Courier New"/>
              </w:rPr>
              <w:t>gDataSource</w:t>
            </w:r>
            <w:proofErr w:type="spellEnd"/>
          </w:p>
        </w:tc>
        <w:tc>
          <w:tcPr>
            <w:tcW w:w="1687" w:type="dxa"/>
            <w:tcMar>
              <w:top w:w="0" w:type="dxa"/>
              <w:left w:w="28" w:type="dxa"/>
              <w:bottom w:w="0" w:type="dxa"/>
              <w:right w:w="108" w:type="dxa"/>
            </w:tcMar>
          </w:tcPr>
          <w:p w14:paraId="403C5DF4" w14:textId="77777777" w:rsidR="00CD20A0" w:rsidRPr="00F17505" w:rsidRDefault="00CD20A0" w:rsidP="00136171">
            <w:pPr>
              <w:pStyle w:val="TAL"/>
              <w:jc w:val="center"/>
              <w:rPr>
                <w:rFonts w:cs="Arial"/>
              </w:rPr>
            </w:pPr>
            <w:r w:rsidRPr="00F17505">
              <w:t>O</w:t>
            </w:r>
          </w:p>
        </w:tc>
        <w:tc>
          <w:tcPr>
            <w:tcW w:w="1167" w:type="dxa"/>
            <w:tcMar>
              <w:top w:w="0" w:type="dxa"/>
              <w:left w:w="28" w:type="dxa"/>
              <w:bottom w:w="0" w:type="dxa"/>
              <w:right w:w="108" w:type="dxa"/>
            </w:tcMar>
          </w:tcPr>
          <w:p w14:paraId="66ED2A30"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3785765"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2ABD7D02"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42717BDC" w14:textId="77777777" w:rsidR="00CD20A0" w:rsidRPr="00F17505" w:rsidRDefault="00CD20A0" w:rsidP="00136171">
            <w:pPr>
              <w:pStyle w:val="TAL"/>
              <w:jc w:val="center"/>
            </w:pPr>
            <w:r w:rsidRPr="00F17505">
              <w:rPr>
                <w:lang w:eastAsia="zh-CN"/>
              </w:rPr>
              <w:t>T</w:t>
            </w:r>
          </w:p>
        </w:tc>
      </w:tr>
      <w:tr w:rsidR="00CD20A0" w:rsidRPr="00F17505" w14:paraId="00322929" w14:textId="77777777" w:rsidTr="00136171">
        <w:trPr>
          <w:cantSplit/>
          <w:jc w:val="center"/>
        </w:trPr>
        <w:tc>
          <w:tcPr>
            <w:tcW w:w="3241" w:type="dxa"/>
            <w:tcMar>
              <w:top w:w="0" w:type="dxa"/>
              <w:left w:w="28" w:type="dxa"/>
              <w:bottom w:w="0" w:type="dxa"/>
              <w:right w:w="108" w:type="dxa"/>
            </w:tcMar>
          </w:tcPr>
          <w:p w14:paraId="7FD48979"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train</w:t>
            </w:r>
            <w:r w:rsidRPr="00804917">
              <w:rPr>
                <w:rFonts w:ascii="Courier New" w:hAnsi="Courier New" w:cs="Courier New"/>
              </w:rPr>
              <w:t>in</w:t>
            </w:r>
            <w:r w:rsidRPr="00F17505">
              <w:rPr>
                <w:rFonts w:ascii="Courier New" w:hAnsi="Courier New" w:cs="Courier New"/>
              </w:rPr>
              <w:t>gDataQualityScore</w:t>
            </w:r>
            <w:proofErr w:type="spellEnd"/>
          </w:p>
        </w:tc>
        <w:tc>
          <w:tcPr>
            <w:tcW w:w="1687" w:type="dxa"/>
            <w:tcMar>
              <w:top w:w="0" w:type="dxa"/>
              <w:left w:w="28" w:type="dxa"/>
              <w:bottom w:w="0" w:type="dxa"/>
              <w:right w:w="108" w:type="dxa"/>
            </w:tcMar>
          </w:tcPr>
          <w:p w14:paraId="17AAEC1B"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1330991C"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A6E7DB8"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0BD9DEAD"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0405CBA" w14:textId="77777777" w:rsidR="00CD20A0" w:rsidRPr="00F17505" w:rsidRDefault="00CD20A0" w:rsidP="00136171">
            <w:pPr>
              <w:pStyle w:val="TAL"/>
              <w:jc w:val="center"/>
              <w:rPr>
                <w:lang w:eastAsia="zh-CN"/>
              </w:rPr>
            </w:pPr>
            <w:r w:rsidRPr="00F17505">
              <w:rPr>
                <w:lang w:eastAsia="zh-CN"/>
              </w:rPr>
              <w:t>T</w:t>
            </w:r>
          </w:p>
        </w:tc>
      </w:tr>
      <w:tr w:rsidR="00CD20A0" w:rsidRPr="00F17505" w14:paraId="3D3DCF54" w14:textId="77777777" w:rsidTr="00136171">
        <w:trPr>
          <w:cantSplit/>
          <w:jc w:val="center"/>
        </w:trPr>
        <w:tc>
          <w:tcPr>
            <w:tcW w:w="3241" w:type="dxa"/>
            <w:tcMar>
              <w:top w:w="0" w:type="dxa"/>
              <w:left w:w="28" w:type="dxa"/>
              <w:bottom w:w="0" w:type="dxa"/>
              <w:right w:w="108" w:type="dxa"/>
            </w:tcMar>
          </w:tcPr>
          <w:p w14:paraId="1F61B85A"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trainingRequestSource</w:t>
            </w:r>
            <w:proofErr w:type="spellEnd"/>
          </w:p>
        </w:tc>
        <w:tc>
          <w:tcPr>
            <w:tcW w:w="1687" w:type="dxa"/>
            <w:tcMar>
              <w:top w:w="0" w:type="dxa"/>
              <w:left w:w="28" w:type="dxa"/>
              <w:bottom w:w="0" w:type="dxa"/>
              <w:right w:w="108" w:type="dxa"/>
            </w:tcMar>
          </w:tcPr>
          <w:p w14:paraId="02EA1FDB"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6AD4B72C"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7D84100A"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4E68468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1672687" w14:textId="77777777" w:rsidR="00CD20A0" w:rsidRPr="00F17505" w:rsidRDefault="00CD20A0" w:rsidP="00136171">
            <w:pPr>
              <w:pStyle w:val="TAL"/>
              <w:jc w:val="center"/>
              <w:rPr>
                <w:lang w:eastAsia="zh-CN"/>
              </w:rPr>
            </w:pPr>
            <w:r w:rsidRPr="00F17505">
              <w:t>T</w:t>
            </w:r>
          </w:p>
        </w:tc>
      </w:tr>
      <w:tr w:rsidR="00CD20A0" w:rsidRPr="00F17505" w14:paraId="150C3B05" w14:textId="77777777" w:rsidTr="00136171">
        <w:trPr>
          <w:cantSplit/>
          <w:jc w:val="center"/>
        </w:trPr>
        <w:tc>
          <w:tcPr>
            <w:tcW w:w="3241" w:type="dxa"/>
            <w:tcMar>
              <w:top w:w="0" w:type="dxa"/>
              <w:left w:w="28" w:type="dxa"/>
              <w:bottom w:w="0" w:type="dxa"/>
              <w:right w:w="108" w:type="dxa"/>
            </w:tcMar>
          </w:tcPr>
          <w:p w14:paraId="07478B88"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5EC094DB"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1D1B7518"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167E3E6" w14:textId="77777777" w:rsidR="00CD20A0" w:rsidRPr="00F17505" w:rsidRDefault="00CD20A0" w:rsidP="00136171">
            <w:pPr>
              <w:pStyle w:val="TAL"/>
              <w:jc w:val="center"/>
            </w:pPr>
            <w:r>
              <w:t>F</w:t>
            </w:r>
          </w:p>
        </w:tc>
        <w:tc>
          <w:tcPr>
            <w:tcW w:w="1117" w:type="dxa"/>
            <w:tcMar>
              <w:top w:w="0" w:type="dxa"/>
              <w:left w:w="28" w:type="dxa"/>
              <w:bottom w:w="0" w:type="dxa"/>
              <w:right w:w="108" w:type="dxa"/>
            </w:tcMar>
          </w:tcPr>
          <w:p w14:paraId="499EC1A6"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A77E800" w14:textId="77777777" w:rsidR="00CD20A0" w:rsidRPr="00F17505" w:rsidRDefault="00CD20A0" w:rsidP="00136171">
            <w:pPr>
              <w:pStyle w:val="TAL"/>
              <w:jc w:val="center"/>
              <w:rPr>
                <w:lang w:eastAsia="zh-CN"/>
              </w:rPr>
            </w:pPr>
            <w:r w:rsidRPr="00F17505">
              <w:t>T</w:t>
            </w:r>
          </w:p>
        </w:tc>
      </w:tr>
      <w:tr w:rsidR="00CD20A0" w:rsidRPr="00F17505" w14:paraId="51954C54" w14:textId="77777777" w:rsidTr="00136171">
        <w:trPr>
          <w:cantSplit/>
          <w:jc w:val="center"/>
        </w:trPr>
        <w:tc>
          <w:tcPr>
            <w:tcW w:w="3241" w:type="dxa"/>
            <w:tcMar>
              <w:top w:w="0" w:type="dxa"/>
              <w:left w:w="28" w:type="dxa"/>
              <w:bottom w:w="0" w:type="dxa"/>
              <w:right w:w="108" w:type="dxa"/>
            </w:tcMar>
          </w:tcPr>
          <w:p w14:paraId="1140DB54"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expectedRuntimeContext</w:t>
            </w:r>
            <w:proofErr w:type="spellEnd"/>
          </w:p>
        </w:tc>
        <w:tc>
          <w:tcPr>
            <w:tcW w:w="1687" w:type="dxa"/>
            <w:tcMar>
              <w:top w:w="0" w:type="dxa"/>
              <w:left w:w="28" w:type="dxa"/>
              <w:bottom w:w="0" w:type="dxa"/>
              <w:right w:w="108" w:type="dxa"/>
            </w:tcMar>
          </w:tcPr>
          <w:p w14:paraId="002AD4F3" w14:textId="3B6F56CC" w:rsidR="00CD20A0" w:rsidRPr="00F17505" w:rsidRDefault="00CD20A0" w:rsidP="00136171">
            <w:pPr>
              <w:pStyle w:val="TAL"/>
              <w:jc w:val="center"/>
            </w:pPr>
            <w:r>
              <w:t>M</w:t>
            </w:r>
          </w:p>
        </w:tc>
        <w:tc>
          <w:tcPr>
            <w:tcW w:w="1167" w:type="dxa"/>
            <w:tcMar>
              <w:top w:w="0" w:type="dxa"/>
              <w:left w:w="28" w:type="dxa"/>
              <w:bottom w:w="0" w:type="dxa"/>
              <w:right w:w="108" w:type="dxa"/>
            </w:tcMar>
          </w:tcPr>
          <w:p w14:paraId="063820EF"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2541C36"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5FCB0BF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B979755" w14:textId="77777777" w:rsidR="00CD20A0" w:rsidRPr="00F17505" w:rsidRDefault="00CD20A0" w:rsidP="00136171">
            <w:pPr>
              <w:pStyle w:val="TAL"/>
              <w:jc w:val="center"/>
              <w:rPr>
                <w:lang w:eastAsia="zh-CN"/>
              </w:rPr>
            </w:pPr>
            <w:r w:rsidRPr="00F17505">
              <w:t>T</w:t>
            </w:r>
          </w:p>
        </w:tc>
      </w:tr>
      <w:tr w:rsidR="00CD20A0" w:rsidRPr="00F17505" w14:paraId="2DBC38DF" w14:textId="77777777" w:rsidTr="00136171">
        <w:trPr>
          <w:cantSplit/>
          <w:jc w:val="center"/>
        </w:trPr>
        <w:tc>
          <w:tcPr>
            <w:tcW w:w="3241" w:type="dxa"/>
            <w:tcMar>
              <w:top w:w="0" w:type="dxa"/>
              <w:left w:w="28" w:type="dxa"/>
              <w:bottom w:w="0" w:type="dxa"/>
              <w:right w:w="108" w:type="dxa"/>
            </w:tcMar>
          </w:tcPr>
          <w:p w14:paraId="679E120C"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performanceRequirements</w:t>
            </w:r>
            <w:proofErr w:type="spellEnd"/>
          </w:p>
        </w:tc>
        <w:tc>
          <w:tcPr>
            <w:tcW w:w="1687" w:type="dxa"/>
            <w:tcMar>
              <w:top w:w="0" w:type="dxa"/>
              <w:left w:w="28" w:type="dxa"/>
              <w:bottom w:w="0" w:type="dxa"/>
              <w:right w:w="108" w:type="dxa"/>
            </w:tcMar>
          </w:tcPr>
          <w:p w14:paraId="362746E7"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1BD7DF04"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39360CA"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07F4F20A"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AF61624" w14:textId="77777777" w:rsidR="00CD20A0" w:rsidRPr="00F17505" w:rsidRDefault="00CD20A0" w:rsidP="00136171">
            <w:pPr>
              <w:pStyle w:val="TAL"/>
              <w:jc w:val="center"/>
              <w:rPr>
                <w:lang w:eastAsia="zh-CN"/>
              </w:rPr>
            </w:pPr>
            <w:r w:rsidRPr="00F17505">
              <w:rPr>
                <w:lang w:eastAsia="zh-CN"/>
              </w:rPr>
              <w:t>T</w:t>
            </w:r>
          </w:p>
        </w:tc>
      </w:tr>
      <w:tr w:rsidR="00CD20A0" w:rsidRPr="00F17505" w14:paraId="7AF7D83D" w14:textId="77777777" w:rsidTr="00136171">
        <w:trPr>
          <w:cantSplit/>
          <w:jc w:val="center"/>
        </w:trPr>
        <w:tc>
          <w:tcPr>
            <w:tcW w:w="3241" w:type="dxa"/>
            <w:tcMar>
              <w:top w:w="0" w:type="dxa"/>
              <w:left w:w="28" w:type="dxa"/>
              <w:bottom w:w="0" w:type="dxa"/>
              <w:right w:w="108" w:type="dxa"/>
            </w:tcMar>
          </w:tcPr>
          <w:p w14:paraId="28DE9C07"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7F148A49"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520A193D"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687729C6"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3E8A915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F736A2" w14:textId="77777777" w:rsidR="00CD20A0" w:rsidRPr="00F17505" w:rsidRDefault="00CD20A0" w:rsidP="00136171">
            <w:pPr>
              <w:pStyle w:val="TAL"/>
              <w:jc w:val="center"/>
              <w:rPr>
                <w:lang w:eastAsia="zh-CN"/>
              </w:rPr>
            </w:pPr>
            <w:r w:rsidRPr="00F17505">
              <w:rPr>
                <w:lang w:eastAsia="zh-CN"/>
              </w:rPr>
              <w:t>T</w:t>
            </w:r>
          </w:p>
        </w:tc>
      </w:tr>
      <w:tr w:rsidR="00CD20A0" w:rsidRPr="00F17505" w14:paraId="59E30A9C" w14:textId="77777777" w:rsidTr="00136171">
        <w:trPr>
          <w:cantSplit/>
          <w:jc w:val="center"/>
        </w:trPr>
        <w:tc>
          <w:tcPr>
            <w:tcW w:w="3241" w:type="dxa"/>
            <w:tcMar>
              <w:top w:w="0" w:type="dxa"/>
              <w:left w:w="28" w:type="dxa"/>
              <w:bottom w:w="0" w:type="dxa"/>
              <w:right w:w="108" w:type="dxa"/>
            </w:tcMar>
          </w:tcPr>
          <w:p w14:paraId="112F91E0"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68FBFFA3"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268AF213"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B757EEC"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2592EA2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02E4393" w14:textId="77777777" w:rsidR="00CD20A0" w:rsidRPr="00F17505" w:rsidRDefault="00CD20A0" w:rsidP="00136171">
            <w:pPr>
              <w:pStyle w:val="TAL"/>
              <w:jc w:val="center"/>
              <w:rPr>
                <w:lang w:eastAsia="zh-CN"/>
              </w:rPr>
            </w:pPr>
            <w:r w:rsidRPr="00F17505">
              <w:rPr>
                <w:lang w:eastAsia="zh-CN"/>
              </w:rPr>
              <w:t>T</w:t>
            </w:r>
          </w:p>
        </w:tc>
      </w:tr>
      <w:tr w:rsidR="00CD20A0" w:rsidRPr="00F17505" w14:paraId="6CF81BF1" w14:textId="77777777" w:rsidTr="00136171">
        <w:trPr>
          <w:cantSplit/>
          <w:jc w:val="center"/>
        </w:trPr>
        <w:tc>
          <w:tcPr>
            <w:tcW w:w="3241" w:type="dxa"/>
            <w:shd w:val="clear" w:color="auto" w:fill="D9D9D9"/>
            <w:tcMar>
              <w:top w:w="0" w:type="dxa"/>
              <w:left w:w="28" w:type="dxa"/>
              <w:bottom w:w="0" w:type="dxa"/>
              <w:right w:w="108" w:type="dxa"/>
            </w:tcMar>
            <w:hideMark/>
          </w:tcPr>
          <w:p w14:paraId="761AE2F4" w14:textId="77777777" w:rsidR="00CD20A0" w:rsidRPr="00F17505" w:rsidRDefault="00CD20A0" w:rsidP="00136171">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00819425" w14:textId="77777777" w:rsidR="00CD20A0" w:rsidRPr="00F17505" w:rsidRDefault="00CD20A0" w:rsidP="00136171">
            <w:pPr>
              <w:pStyle w:val="TAL"/>
              <w:jc w:val="center"/>
              <w:rPr>
                <w:rFonts w:cs="Arial"/>
              </w:rPr>
            </w:pPr>
          </w:p>
        </w:tc>
        <w:tc>
          <w:tcPr>
            <w:tcW w:w="1167" w:type="dxa"/>
            <w:shd w:val="clear" w:color="auto" w:fill="D9D9D9"/>
            <w:tcMar>
              <w:top w:w="0" w:type="dxa"/>
              <w:left w:w="28" w:type="dxa"/>
              <w:bottom w:w="0" w:type="dxa"/>
              <w:right w:w="108" w:type="dxa"/>
            </w:tcMar>
          </w:tcPr>
          <w:p w14:paraId="061CF955" w14:textId="77777777" w:rsidR="00CD20A0" w:rsidRPr="00F17505" w:rsidRDefault="00CD20A0" w:rsidP="00136171">
            <w:pPr>
              <w:pStyle w:val="TAL"/>
              <w:jc w:val="center"/>
            </w:pPr>
          </w:p>
        </w:tc>
        <w:tc>
          <w:tcPr>
            <w:tcW w:w="1077" w:type="dxa"/>
            <w:shd w:val="clear" w:color="auto" w:fill="D9D9D9"/>
            <w:tcMar>
              <w:top w:w="0" w:type="dxa"/>
              <w:left w:w="28" w:type="dxa"/>
              <w:bottom w:w="0" w:type="dxa"/>
              <w:right w:w="108" w:type="dxa"/>
            </w:tcMar>
          </w:tcPr>
          <w:p w14:paraId="2095D39A" w14:textId="77777777" w:rsidR="00CD20A0" w:rsidRPr="00F17505" w:rsidRDefault="00CD20A0" w:rsidP="00136171">
            <w:pPr>
              <w:pStyle w:val="TAL"/>
              <w:jc w:val="center"/>
            </w:pPr>
          </w:p>
        </w:tc>
        <w:tc>
          <w:tcPr>
            <w:tcW w:w="1117" w:type="dxa"/>
            <w:shd w:val="clear" w:color="auto" w:fill="D9D9D9"/>
            <w:tcMar>
              <w:top w:w="0" w:type="dxa"/>
              <w:left w:w="28" w:type="dxa"/>
              <w:bottom w:w="0" w:type="dxa"/>
              <w:right w:w="108" w:type="dxa"/>
            </w:tcMar>
          </w:tcPr>
          <w:p w14:paraId="2EE36FE1" w14:textId="77777777" w:rsidR="00CD20A0" w:rsidRPr="00F17505" w:rsidRDefault="00CD20A0" w:rsidP="00136171">
            <w:pPr>
              <w:pStyle w:val="TAL"/>
              <w:jc w:val="center"/>
            </w:pPr>
          </w:p>
        </w:tc>
        <w:tc>
          <w:tcPr>
            <w:tcW w:w="1237" w:type="dxa"/>
            <w:shd w:val="clear" w:color="auto" w:fill="D9D9D9"/>
            <w:tcMar>
              <w:top w:w="0" w:type="dxa"/>
              <w:left w:w="28" w:type="dxa"/>
              <w:bottom w:w="0" w:type="dxa"/>
              <w:right w:w="108" w:type="dxa"/>
            </w:tcMar>
          </w:tcPr>
          <w:p w14:paraId="6647D660" w14:textId="77777777" w:rsidR="00CD20A0" w:rsidRPr="00F17505" w:rsidRDefault="00CD20A0" w:rsidP="00136171">
            <w:pPr>
              <w:pStyle w:val="TAL"/>
              <w:jc w:val="center"/>
            </w:pPr>
          </w:p>
        </w:tc>
      </w:tr>
      <w:tr w:rsidR="00CD20A0" w:rsidRPr="00F17505" w14:paraId="0258AAE5" w14:textId="77777777" w:rsidTr="00136171">
        <w:trPr>
          <w:cantSplit/>
          <w:jc w:val="center"/>
        </w:trPr>
        <w:tc>
          <w:tcPr>
            <w:tcW w:w="3241" w:type="dxa"/>
            <w:tcMar>
              <w:top w:w="0" w:type="dxa"/>
              <w:left w:w="28" w:type="dxa"/>
              <w:bottom w:w="0" w:type="dxa"/>
              <w:right w:w="108" w:type="dxa"/>
            </w:tcMar>
          </w:tcPr>
          <w:p w14:paraId="0554E6D6" w14:textId="159E3EFE"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15" w:author="EU24" w:date="2024-03-26T14:32:00Z">
              <w:r w:rsidDel="00CD20A0">
                <w:rPr>
                  <w:rFonts w:ascii="Courier New" w:hAnsi="Courier New" w:cs="Courier New"/>
                </w:rPr>
                <w:delText>ToTrain</w:delText>
              </w:r>
            </w:del>
            <w:r>
              <w:rPr>
                <w:rFonts w:ascii="Courier New" w:hAnsi="Courier New" w:cs="Courier New"/>
              </w:rPr>
              <w:t>Ref</w:t>
            </w:r>
            <w:proofErr w:type="spellEnd"/>
          </w:p>
        </w:tc>
        <w:tc>
          <w:tcPr>
            <w:tcW w:w="1687" w:type="dxa"/>
            <w:tcMar>
              <w:top w:w="0" w:type="dxa"/>
              <w:left w:w="28" w:type="dxa"/>
              <w:bottom w:w="0" w:type="dxa"/>
              <w:right w:w="108" w:type="dxa"/>
            </w:tcMar>
          </w:tcPr>
          <w:p w14:paraId="25286401" w14:textId="77777777" w:rsidR="00CD20A0" w:rsidRPr="00F17505" w:rsidRDefault="00CD20A0" w:rsidP="00136171">
            <w:pPr>
              <w:pStyle w:val="TAL"/>
              <w:jc w:val="center"/>
              <w:rPr>
                <w:rFonts w:cs="Arial"/>
              </w:rPr>
            </w:pPr>
            <w:r>
              <w:t>CM</w:t>
            </w:r>
          </w:p>
        </w:tc>
        <w:tc>
          <w:tcPr>
            <w:tcW w:w="1167" w:type="dxa"/>
            <w:tcMar>
              <w:top w:w="0" w:type="dxa"/>
              <w:left w:w="28" w:type="dxa"/>
              <w:bottom w:w="0" w:type="dxa"/>
              <w:right w:w="108" w:type="dxa"/>
            </w:tcMar>
          </w:tcPr>
          <w:p w14:paraId="1991400D"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7452E359"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2AE8C91D"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3F783A12" w14:textId="77777777" w:rsidR="00CD20A0" w:rsidRPr="00F17505" w:rsidRDefault="00CD20A0" w:rsidP="00136171">
            <w:pPr>
              <w:pStyle w:val="TAL"/>
              <w:jc w:val="center"/>
            </w:pPr>
            <w:r w:rsidRPr="00F17505">
              <w:rPr>
                <w:lang w:eastAsia="zh-CN"/>
              </w:rPr>
              <w:t>T</w:t>
            </w:r>
          </w:p>
        </w:tc>
      </w:tr>
      <w:tr w:rsidR="00CD20A0" w:rsidRPr="00F17505" w14:paraId="07B12ECE" w14:textId="77777777" w:rsidTr="00136171">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EA0CB51" w14:textId="17456875"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16" w:author="EU24" w:date="2024-03-26T14:55:00Z">
              <w:r w:rsidDel="00304A86">
                <w:rPr>
                  <w:rFonts w:ascii="Courier New" w:hAnsi="Courier New" w:cs="Courier New"/>
                </w:rPr>
                <w:delText>ToTrain</w:delText>
              </w:r>
            </w:del>
            <w:r>
              <w:rPr>
                <w:rFonts w:ascii="Courier New" w:hAnsi="Courier New" w:cs="Courier New"/>
              </w:rPr>
              <w: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9A497C8" w14:textId="77777777" w:rsidR="00CD20A0" w:rsidRDefault="00CD20A0" w:rsidP="00136171">
            <w:pPr>
              <w:pStyle w:val="TAL"/>
              <w:jc w:val="center"/>
            </w:pPr>
            <w:r>
              <w:t>C</w:t>
            </w:r>
            <w:r w:rsidRPr="00F17505">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A5F845C" w14:textId="77777777" w:rsidR="00CD20A0" w:rsidRPr="00F17505" w:rsidRDefault="00CD20A0" w:rsidP="00136171">
            <w:pPr>
              <w:pStyle w:val="TAL"/>
              <w:jc w:val="center"/>
            </w:pPr>
            <w:r w:rsidRPr="00F17505">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D6599D0" w14:textId="396198F1" w:rsidR="00CD20A0" w:rsidRPr="00F17505" w:rsidRDefault="00CD20A0" w:rsidP="00136171">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DCA729D" w14:textId="77777777" w:rsidR="00CD20A0" w:rsidRPr="00F17505" w:rsidRDefault="00CD20A0" w:rsidP="00136171">
            <w:pPr>
              <w:pStyle w:val="TAL"/>
              <w:jc w:val="center"/>
              <w:rPr>
                <w:lang w:eastAsia="zh-CN"/>
              </w:rPr>
            </w:pPr>
            <w:r w:rsidRPr="00F17505">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A9BD7C3" w14:textId="77777777" w:rsidR="00CD20A0" w:rsidRPr="00F17505" w:rsidRDefault="00CD20A0" w:rsidP="00136171">
            <w:pPr>
              <w:pStyle w:val="TAL"/>
              <w:jc w:val="center"/>
              <w:rPr>
                <w:lang w:eastAsia="zh-CN"/>
              </w:rPr>
            </w:pPr>
            <w:r w:rsidRPr="00F17505">
              <w:rPr>
                <w:lang w:eastAsia="zh-CN"/>
              </w:rPr>
              <w:t>T</w:t>
            </w:r>
          </w:p>
        </w:tc>
      </w:tr>
    </w:tbl>
    <w:p w14:paraId="335D5BF2" w14:textId="77777777" w:rsidR="00CD20A0" w:rsidRPr="00F17505" w:rsidRDefault="00CD20A0" w:rsidP="00CD20A0">
      <w:pPr>
        <w:pStyle w:val="Heading6"/>
      </w:pPr>
      <w:r w:rsidRPr="00F17505">
        <w:t>7.</w:t>
      </w:r>
      <w:r>
        <w:t>3a</w:t>
      </w:r>
      <w:r w:rsidRPr="00F17505">
        <w:t>.</w:t>
      </w:r>
      <w:r>
        <w:t>1.2.</w:t>
      </w:r>
      <w:r w:rsidRPr="00F17505">
        <w:t>2.3</w:t>
      </w:r>
      <w:r w:rsidRPr="00F17505">
        <w:tab/>
        <w:t>Attribute constraints</w:t>
      </w:r>
    </w:p>
    <w:p w14:paraId="1F9D14DA" w14:textId="77777777" w:rsidR="00CD20A0" w:rsidRPr="00F17505" w:rsidRDefault="00CD20A0" w:rsidP="00CD20A0">
      <w:pPr>
        <w:pStyle w:val="TH"/>
      </w:pPr>
      <w:r w:rsidRPr="00F17505">
        <w:t>Table 7.</w:t>
      </w:r>
      <w:r>
        <w:t>3a</w:t>
      </w:r>
      <w:r w:rsidRPr="00F17505">
        <w:t>.</w:t>
      </w:r>
      <w:r>
        <w:t>1.2.2</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5719"/>
      </w:tblGrid>
      <w:tr w:rsidR="00CD20A0" w:rsidRPr="00F17505" w14:paraId="1230F2B1" w14:textId="77777777" w:rsidTr="00136171">
        <w:trPr>
          <w:jc w:val="center"/>
        </w:trPr>
        <w:tc>
          <w:tcPr>
            <w:tcW w:w="3917" w:type="dxa"/>
            <w:shd w:val="clear" w:color="auto" w:fill="D9D9D9"/>
            <w:tcMar>
              <w:top w:w="0" w:type="dxa"/>
              <w:left w:w="28" w:type="dxa"/>
              <w:bottom w:w="0" w:type="dxa"/>
              <w:right w:w="108" w:type="dxa"/>
            </w:tcMar>
            <w:hideMark/>
          </w:tcPr>
          <w:p w14:paraId="6835C30A" w14:textId="77777777" w:rsidR="00CD20A0" w:rsidRPr="00F17505" w:rsidRDefault="00CD20A0" w:rsidP="00136171">
            <w:pPr>
              <w:pStyle w:val="TAH"/>
            </w:pPr>
            <w:r w:rsidRPr="00F17505">
              <w:t>Name</w:t>
            </w:r>
          </w:p>
        </w:tc>
        <w:tc>
          <w:tcPr>
            <w:tcW w:w="5719" w:type="dxa"/>
            <w:shd w:val="clear" w:color="auto" w:fill="D9D9D9"/>
            <w:tcMar>
              <w:top w:w="0" w:type="dxa"/>
              <w:left w:w="28" w:type="dxa"/>
              <w:bottom w:w="0" w:type="dxa"/>
              <w:right w:w="108" w:type="dxa"/>
            </w:tcMar>
            <w:hideMark/>
          </w:tcPr>
          <w:p w14:paraId="71883A49" w14:textId="77777777" w:rsidR="00CD20A0" w:rsidRPr="00F17505" w:rsidRDefault="00CD20A0" w:rsidP="00136171">
            <w:pPr>
              <w:pStyle w:val="TAH"/>
            </w:pPr>
            <w:r w:rsidRPr="00F17505">
              <w:rPr>
                <w:color w:val="000000"/>
              </w:rPr>
              <w:t>Definition</w:t>
            </w:r>
          </w:p>
        </w:tc>
      </w:tr>
      <w:tr w:rsidR="00CD20A0" w:rsidRPr="00F17505" w14:paraId="12392FB7" w14:textId="77777777" w:rsidTr="00136171">
        <w:trPr>
          <w:jc w:val="center"/>
        </w:trPr>
        <w:tc>
          <w:tcPr>
            <w:tcW w:w="3917" w:type="dxa"/>
            <w:tcMar>
              <w:top w:w="0" w:type="dxa"/>
              <w:left w:w="28" w:type="dxa"/>
              <w:bottom w:w="0" w:type="dxa"/>
              <w:right w:w="108" w:type="dxa"/>
            </w:tcMar>
          </w:tcPr>
          <w:p w14:paraId="7ADB20A0"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inferenceType</w:t>
            </w:r>
            <w:proofErr w:type="spellEnd"/>
            <w:r w:rsidRPr="00F17505">
              <w:rPr>
                <w:rFonts w:cs="Arial"/>
              </w:rPr>
              <w:t xml:space="preserve"> Support Qualifier</w:t>
            </w:r>
          </w:p>
        </w:tc>
        <w:tc>
          <w:tcPr>
            <w:tcW w:w="5719" w:type="dxa"/>
            <w:tcMar>
              <w:top w:w="0" w:type="dxa"/>
              <w:left w:w="28" w:type="dxa"/>
              <w:bottom w:w="0" w:type="dxa"/>
              <w:right w:w="108" w:type="dxa"/>
            </w:tcMar>
          </w:tcPr>
          <w:p w14:paraId="437FA066" w14:textId="77777777" w:rsidR="00CD20A0" w:rsidRPr="00F17505" w:rsidRDefault="00CD20A0" w:rsidP="00136171">
            <w:pPr>
              <w:pStyle w:val="TAL"/>
              <w:rPr>
                <w:rFonts w:cs="Arial"/>
                <w:lang w:eastAsia="zh-CN"/>
              </w:rPr>
            </w:pPr>
            <w:r w:rsidRPr="00F17505">
              <w:rPr>
                <w:rFonts w:cs="Arial"/>
                <w:lang w:eastAsia="zh-CN"/>
              </w:rPr>
              <w:t xml:space="preserve">Condition: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F17505">
              <w:rPr>
                <w:rFonts w:cs="Arial"/>
                <w:lang w:eastAsia="zh-CN"/>
              </w:rPr>
              <w:t>MOI represents the</w:t>
            </w:r>
            <w:r>
              <w:rPr>
                <w:rFonts w:cs="Arial"/>
                <w:lang w:eastAsia="zh-CN"/>
              </w:rPr>
              <w:t xml:space="preserve"> request for initial ML training</w:t>
            </w:r>
            <w:r w:rsidRPr="00F17505">
              <w:rPr>
                <w:rFonts w:cs="Arial"/>
                <w:lang w:eastAsia="zh-CN"/>
              </w:rPr>
              <w:t>.</w:t>
            </w:r>
            <w:r w:rsidRPr="00F17505">
              <w:rPr>
                <w:rFonts w:cs="Arial"/>
              </w:rPr>
              <w:t xml:space="preserve"> </w:t>
            </w:r>
          </w:p>
        </w:tc>
      </w:tr>
      <w:tr w:rsidR="00CD20A0" w:rsidRPr="00F17505" w:rsidDel="00121429" w14:paraId="7FFD3E29" w14:textId="7B0C572C" w:rsidTr="00136171">
        <w:trPr>
          <w:jc w:val="center"/>
          <w:del w:id="17" w:author="EU241155" w:date="2024-04-18T05:27:00Z"/>
        </w:trPr>
        <w:tc>
          <w:tcPr>
            <w:tcW w:w="3917" w:type="dxa"/>
            <w:tcMar>
              <w:top w:w="0" w:type="dxa"/>
              <w:left w:w="28" w:type="dxa"/>
              <w:bottom w:w="0" w:type="dxa"/>
              <w:right w:w="108" w:type="dxa"/>
            </w:tcMar>
          </w:tcPr>
          <w:p w14:paraId="36E83DF9" w14:textId="08E6FD12" w:rsidR="00CD20A0" w:rsidRPr="00F17505" w:rsidDel="00121429" w:rsidRDefault="00CD20A0" w:rsidP="00136171">
            <w:pPr>
              <w:pStyle w:val="TAL"/>
              <w:rPr>
                <w:del w:id="18" w:author="EU241155" w:date="2024-04-18T05:27:00Z"/>
                <w:rFonts w:ascii="Courier New" w:hAnsi="Courier New" w:cs="Courier New"/>
              </w:rPr>
            </w:pPr>
            <w:del w:id="19" w:author="EU241155" w:date="2024-04-18T05:27:00Z">
              <w:r w:rsidDel="00121429">
                <w:rPr>
                  <w:rFonts w:ascii="Courier New" w:hAnsi="Courier New" w:cs="Courier New"/>
                </w:rPr>
                <w:delText>mLEntityToTrainRef</w:delText>
              </w:r>
              <w:r w:rsidRPr="00F17505" w:rsidDel="00121429">
                <w:rPr>
                  <w:rFonts w:cs="Arial"/>
                </w:rPr>
                <w:delText xml:space="preserve"> Support Qualifier</w:delText>
              </w:r>
            </w:del>
          </w:p>
        </w:tc>
        <w:tc>
          <w:tcPr>
            <w:tcW w:w="5719" w:type="dxa"/>
            <w:tcMar>
              <w:top w:w="0" w:type="dxa"/>
              <w:left w:w="28" w:type="dxa"/>
              <w:bottom w:w="0" w:type="dxa"/>
              <w:right w:w="108" w:type="dxa"/>
            </w:tcMar>
          </w:tcPr>
          <w:p w14:paraId="069E3FAB" w14:textId="4DBA3191" w:rsidR="00CD20A0" w:rsidRPr="00F17505" w:rsidDel="00121429" w:rsidRDefault="00CD20A0" w:rsidP="00136171">
            <w:pPr>
              <w:pStyle w:val="TAL"/>
              <w:rPr>
                <w:del w:id="20" w:author="EU241155" w:date="2024-04-18T05:27:00Z"/>
                <w:rFonts w:cs="Arial"/>
                <w:lang w:eastAsia="zh-CN"/>
              </w:rPr>
            </w:pPr>
            <w:del w:id="21" w:author="EU241155" w:date="2024-04-18T05:27:00Z">
              <w:r w:rsidRPr="00F17505" w:rsidDel="00121429">
                <w:rPr>
                  <w:rFonts w:cs="Arial"/>
                  <w:lang w:eastAsia="zh-CN"/>
                </w:rPr>
                <w:delText xml:space="preserve">Condition: </w:delText>
              </w:r>
              <w:r w:rsidRPr="00F17505" w:rsidDel="00121429">
                <w:rPr>
                  <w:rFonts w:ascii="Courier New" w:hAnsi="Courier New" w:cs="Courier New"/>
                </w:rPr>
                <w:delText>MLTrainingRequest</w:delText>
              </w:r>
              <w:r w:rsidDel="00121429">
                <w:rPr>
                  <w:rFonts w:ascii="Courier New" w:hAnsi="Courier New" w:cs="Courier New"/>
                </w:rPr>
                <w:delText xml:space="preserve"> </w:delText>
              </w:r>
              <w:r w:rsidRPr="00F17505" w:rsidDel="00121429">
                <w:rPr>
                  <w:rFonts w:cs="Arial"/>
                  <w:lang w:eastAsia="zh-CN"/>
                </w:rPr>
                <w:delText>MOI represents the</w:delText>
              </w:r>
              <w:r w:rsidDel="00121429">
                <w:rPr>
                  <w:rFonts w:cs="Arial"/>
                  <w:lang w:eastAsia="zh-CN"/>
                </w:rPr>
                <w:delText xml:space="preserve"> request for ML re-training</w:delText>
              </w:r>
              <w:r w:rsidRPr="00F17505" w:rsidDel="00121429">
                <w:rPr>
                  <w:rFonts w:cs="Arial"/>
                  <w:lang w:eastAsia="zh-CN"/>
                </w:rPr>
                <w:delText>.</w:delText>
              </w:r>
            </w:del>
          </w:p>
        </w:tc>
      </w:tr>
      <w:tr w:rsidR="00CD20A0" w:rsidRPr="00F17505" w:rsidDel="00121429" w14:paraId="220058F1" w14:textId="3C2C5E54" w:rsidTr="00136171">
        <w:trPr>
          <w:jc w:val="center"/>
          <w:del w:id="22" w:author="EU241155" w:date="2024-04-18T05:27:00Z"/>
        </w:trPr>
        <w:tc>
          <w:tcPr>
            <w:tcW w:w="3917" w:type="dxa"/>
            <w:tcMar>
              <w:top w:w="0" w:type="dxa"/>
              <w:left w:w="28" w:type="dxa"/>
              <w:bottom w:w="0" w:type="dxa"/>
              <w:right w:w="108" w:type="dxa"/>
            </w:tcMar>
          </w:tcPr>
          <w:p w14:paraId="3146B031" w14:textId="240CDADD" w:rsidR="00CD20A0" w:rsidDel="00121429" w:rsidRDefault="00CD20A0" w:rsidP="00136171">
            <w:pPr>
              <w:pStyle w:val="TAL"/>
              <w:rPr>
                <w:del w:id="23" w:author="EU241155" w:date="2024-04-18T05:27:00Z"/>
                <w:rFonts w:ascii="Courier New" w:hAnsi="Courier New" w:cs="Courier New"/>
              </w:rPr>
            </w:pPr>
            <w:del w:id="24" w:author="EU241155" w:date="2024-04-18T05:27:00Z">
              <w:r w:rsidDel="00121429">
                <w:rPr>
                  <w:rFonts w:ascii="Courier New" w:hAnsi="Courier New" w:cs="Courier New"/>
                </w:rPr>
                <w:delText xml:space="preserve">mLEntityCoordinationGroupToTrainRef </w:delText>
              </w:r>
              <w:r w:rsidRPr="00F17505" w:rsidDel="00121429">
                <w:rPr>
                  <w:rFonts w:cs="Arial"/>
                </w:rPr>
                <w:delText>Support Qualifier</w:delText>
              </w:r>
            </w:del>
          </w:p>
        </w:tc>
        <w:tc>
          <w:tcPr>
            <w:tcW w:w="5719" w:type="dxa"/>
            <w:tcMar>
              <w:top w:w="0" w:type="dxa"/>
              <w:left w:w="28" w:type="dxa"/>
              <w:bottom w:w="0" w:type="dxa"/>
              <w:right w:w="108" w:type="dxa"/>
            </w:tcMar>
          </w:tcPr>
          <w:p w14:paraId="7FE22708" w14:textId="13EE6884" w:rsidR="00CD20A0" w:rsidRPr="00F17505" w:rsidDel="00121429" w:rsidRDefault="00CD20A0" w:rsidP="00136171">
            <w:pPr>
              <w:pStyle w:val="TAL"/>
              <w:rPr>
                <w:del w:id="25" w:author="EU241155" w:date="2024-04-18T05:27:00Z"/>
                <w:rFonts w:cs="Arial"/>
                <w:lang w:eastAsia="zh-CN"/>
              </w:rPr>
            </w:pPr>
            <w:del w:id="26" w:author="EU241155" w:date="2024-04-18T05:27:00Z">
              <w:r w:rsidRPr="00F17505" w:rsidDel="00121429">
                <w:rPr>
                  <w:rFonts w:cs="Arial"/>
                  <w:lang w:eastAsia="zh-CN"/>
                </w:rPr>
                <w:delText xml:space="preserve">Condition: </w:delText>
              </w:r>
              <w:r w:rsidRPr="00F17505" w:rsidDel="00121429">
                <w:rPr>
                  <w:rFonts w:ascii="Courier New" w:hAnsi="Courier New" w:cs="Courier New"/>
                </w:rPr>
                <w:delText>MLTrainingRequest</w:delText>
              </w:r>
              <w:r w:rsidDel="00121429">
                <w:rPr>
                  <w:rFonts w:ascii="Courier New" w:hAnsi="Courier New" w:cs="Courier New"/>
                </w:rPr>
                <w:delText xml:space="preserve"> </w:delText>
              </w:r>
              <w:r w:rsidRPr="00F17505" w:rsidDel="00121429">
                <w:rPr>
                  <w:rFonts w:cs="Arial"/>
                  <w:lang w:eastAsia="zh-CN"/>
                </w:rPr>
                <w:delText>MOI represents the</w:delText>
              </w:r>
              <w:r w:rsidDel="00121429">
                <w:rPr>
                  <w:rFonts w:cs="Arial"/>
                  <w:lang w:eastAsia="zh-CN"/>
                </w:rPr>
                <w:delText xml:space="preserve"> request for joint training of a group of ML entities</w:delText>
              </w:r>
              <w:r w:rsidRPr="00F17505" w:rsidDel="00121429">
                <w:rPr>
                  <w:rFonts w:cs="Arial"/>
                  <w:lang w:eastAsia="zh-CN"/>
                </w:rPr>
                <w:delText>.</w:delText>
              </w:r>
            </w:del>
          </w:p>
        </w:tc>
      </w:tr>
    </w:tbl>
    <w:p w14:paraId="3912CC0B" w14:textId="77777777" w:rsidR="00D33751" w:rsidRPr="009A079C" w:rsidRDefault="00D33751" w:rsidP="00D33751">
      <w:pPr>
        <w:rPr>
          <w:lang w:val="en-US" w:eastAsia="zh-CN"/>
        </w:rPr>
      </w:pPr>
    </w:p>
    <w:p w14:paraId="212AA521" w14:textId="77777777" w:rsidR="00D33751" w:rsidRPr="001F1DB7" w:rsidRDefault="00D33751" w:rsidP="00D3375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365569BF" w14:textId="77777777" w:rsidR="00D259BA" w:rsidRPr="00F17505" w:rsidRDefault="00D259BA" w:rsidP="00D259BA">
      <w:pPr>
        <w:pStyle w:val="Heading5"/>
      </w:pPr>
      <w:bookmarkStart w:id="27" w:name="_Toc130201992"/>
      <w:bookmarkStart w:id="28" w:name="_Toc163137530"/>
      <w:r w:rsidRPr="00B83DEA">
        <w:t>7.</w:t>
      </w:r>
      <w:r>
        <w:t>3a</w:t>
      </w:r>
      <w:r w:rsidRPr="00B83DEA">
        <w:t>.</w:t>
      </w:r>
      <w:r>
        <w:t>1.2.</w:t>
      </w:r>
      <w:r w:rsidRPr="00B83DEA">
        <w:t>3</w:t>
      </w:r>
      <w:r w:rsidRPr="00B83DEA">
        <w:tab/>
      </w:r>
      <w:proofErr w:type="spellStart"/>
      <w:r w:rsidRPr="00C24887">
        <w:rPr>
          <w:rFonts w:ascii="Courier New" w:hAnsi="Courier New" w:cs="Courier New"/>
        </w:rPr>
        <w:t>MLTrainingReport</w:t>
      </w:r>
      <w:bookmarkEnd w:id="27"/>
      <w:bookmarkEnd w:id="28"/>
      <w:proofErr w:type="spellEnd"/>
    </w:p>
    <w:p w14:paraId="05C6880D" w14:textId="77777777" w:rsidR="00D259BA" w:rsidRPr="00F17505" w:rsidRDefault="00D259BA" w:rsidP="00D259BA">
      <w:pPr>
        <w:pStyle w:val="Heading6"/>
      </w:pPr>
      <w:bookmarkStart w:id="29" w:name="_Toc130201993"/>
      <w:bookmarkStart w:id="30" w:name="_Toc163137531"/>
      <w:r w:rsidRPr="00F17505">
        <w:t>7.</w:t>
      </w:r>
      <w:r>
        <w:t>3a</w:t>
      </w:r>
      <w:r w:rsidRPr="00F17505">
        <w:t>.</w:t>
      </w:r>
      <w:r>
        <w:t>1.2.3</w:t>
      </w:r>
      <w:r w:rsidRPr="00F17505">
        <w:t>.1</w:t>
      </w:r>
      <w:r w:rsidRPr="00F17505">
        <w:tab/>
        <w:t>Definition</w:t>
      </w:r>
      <w:bookmarkEnd w:id="29"/>
      <w:bookmarkEnd w:id="30"/>
    </w:p>
    <w:p w14:paraId="2C5E0F06" w14:textId="20E5BBF1" w:rsidR="00D259BA" w:rsidRPr="00F17505" w:rsidRDefault="00D259BA" w:rsidP="00D259BA">
      <w:r w:rsidRPr="00F17505">
        <w:t xml:space="preserve">The IOC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 xml:space="preserve">represents the ML model training report that is provided by the training </w:t>
      </w:r>
      <w:proofErr w:type="spellStart"/>
      <w:r w:rsidRPr="00F17505">
        <w:t>MnS</w:t>
      </w:r>
      <w:proofErr w:type="spellEnd"/>
      <w:r w:rsidRPr="00F17505">
        <w:t xml:space="preserve"> producer. </w:t>
      </w:r>
      <w:ins w:id="31" w:author="EU241155" w:date="2024-04-18T06:04:00Z">
        <w:r w:rsidR="000D1E6D">
          <w:rPr>
            <w:rFonts w:cs="Arial"/>
          </w:rPr>
          <w:t xml:space="preserve">The </w:t>
        </w:r>
        <w:proofErr w:type="spellStart"/>
        <w:r w:rsidR="000D1E6D" w:rsidRPr="00F17505">
          <w:rPr>
            <w:rFonts w:ascii="Courier New" w:hAnsi="Courier New" w:cs="Courier New"/>
          </w:rPr>
          <w:t>MLTrainingReport</w:t>
        </w:r>
        <w:proofErr w:type="spellEnd"/>
        <w:r w:rsidR="000D1E6D" w:rsidRPr="00F17505">
          <w:rPr>
            <w:rFonts w:ascii="Courier New" w:hAnsi="Courier New" w:cs="Courier New"/>
          </w:rPr>
          <w:t xml:space="preserve"> </w:t>
        </w:r>
        <w:r w:rsidR="000D1E6D" w:rsidRPr="00F17505">
          <w:t>is</w:t>
        </w:r>
        <w:r w:rsidR="000D1E6D">
          <w:rPr>
            <w:rFonts w:ascii="Courier New" w:hAnsi="Courier New" w:cs="Courier New"/>
          </w:rPr>
          <w:t xml:space="preserve"> </w:t>
        </w:r>
        <w:r w:rsidR="000D1E6D" w:rsidRPr="00F17505">
          <w:rPr>
            <w:rFonts w:cs="Arial"/>
          </w:rPr>
          <w:t xml:space="preserve">associated with one </w:t>
        </w:r>
        <w:proofErr w:type="spellStart"/>
        <w:r w:rsidR="000D1E6D" w:rsidRPr="00F17505">
          <w:rPr>
            <w:rFonts w:ascii="Courier New" w:hAnsi="Courier New" w:cs="Courier New"/>
            <w:lang w:eastAsia="zh-CN"/>
          </w:rPr>
          <w:t>MLEntity</w:t>
        </w:r>
        <w:proofErr w:type="spellEnd"/>
        <w:r w:rsidR="000D1E6D">
          <w:rPr>
            <w:rFonts w:ascii="Courier New" w:hAnsi="Courier New" w:cs="Courier New"/>
            <w:lang w:eastAsia="zh-CN"/>
          </w:rPr>
          <w:t xml:space="preserve"> </w:t>
        </w:r>
        <w:r w:rsidR="000D1E6D" w:rsidRPr="00C6339B">
          <w:t xml:space="preserve">or one </w:t>
        </w:r>
        <w:proofErr w:type="spellStart"/>
        <w:r w:rsidR="000D1E6D" w:rsidRPr="00E45654">
          <w:rPr>
            <w:rFonts w:ascii="Courier New" w:hAnsi="Courier New" w:cs="Courier New"/>
          </w:rPr>
          <w:t>MLEntityCoordinationGroup</w:t>
        </w:r>
        <w:proofErr w:type="spellEnd"/>
        <w:r w:rsidR="000D1E6D" w:rsidRPr="00F17505">
          <w:rPr>
            <w:rFonts w:cs="Arial"/>
          </w:rPr>
          <w:t>.</w:t>
        </w:r>
      </w:ins>
    </w:p>
    <w:p w14:paraId="2F732AC7" w14:textId="77777777" w:rsidR="00D259BA" w:rsidRPr="00F17505" w:rsidRDefault="00D259BA" w:rsidP="00D259BA">
      <w:r w:rsidRPr="00F17505">
        <w:t xml:space="preserve">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 xml:space="preserve">MOI is contained under one </w:t>
      </w:r>
      <w:proofErr w:type="spellStart"/>
      <w:r w:rsidRPr="00F17505">
        <w:rPr>
          <w:rFonts w:ascii="Courier New" w:hAnsi="Courier New" w:cs="Courier New"/>
        </w:rPr>
        <w:t>MLTrainingFunction</w:t>
      </w:r>
      <w:proofErr w:type="spellEnd"/>
      <w:r w:rsidRPr="00F17505">
        <w:rPr>
          <w:rFonts w:ascii="Courier New" w:hAnsi="Courier New" w:cs="Courier New"/>
        </w:rPr>
        <w:t xml:space="preserve"> </w:t>
      </w:r>
      <w:r w:rsidRPr="00F17505">
        <w:t>MOI.</w:t>
      </w:r>
    </w:p>
    <w:p w14:paraId="738CAE49" w14:textId="77777777" w:rsidR="00D33751" w:rsidRPr="00F17505" w:rsidRDefault="00D33751" w:rsidP="00D33751">
      <w:pPr>
        <w:pStyle w:val="Heading6"/>
      </w:pPr>
      <w:r w:rsidRPr="00F17505">
        <w:lastRenderedPageBreak/>
        <w:t>7.</w:t>
      </w:r>
      <w:r>
        <w:t>3</w:t>
      </w:r>
      <w:r w:rsidRPr="00F17505">
        <w:t>.</w:t>
      </w:r>
      <w:r>
        <w:t>1.2.3</w:t>
      </w:r>
      <w:r w:rsidRPr="00F17505">
        <w:t>.2</w:t>
      </w:r>
      <w:r w:rsidRPr="00F17505">
        <w:tab/>
        <w:t>Attributes</w:t>
      </w:r>
    </w:p>
    <w:p w14:paraId="7707206D" w14:textId="77777777" w:rsidR="00D33751" w:rsidRPr="00B83DEA" w:rsidRDefault="00D33751" w:rsidP="00D33751">
      <w:pPr>
        <w:pStyle w:val="TH"/>
      </w:pPr>
      <w:r w:rsidRPr="00F17505">
        <w:t>Table 7.</w:t>
      </w:r>
      <w:r>
        <w:t>3a</w:t>
      </w:r>
      <w:r w:rsidRPr="00F17505">
        <w:t>.</w:t>
      </w:r>
      <w:r>
        <w:t>1.2.3</w:t>
      </w:r>
      <w:r w:rsidRPr="00F17505">
        <w:t>.2-1</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1"/>
        <w:gridCol w:w="1110"/>
        <w:gridCol w:w="1087"/>
        <w:gridCol w:w="1039"/>
        <w:gridCol w:w="1088"/>
        <w:gridCol w:w="1170"/>
      </w:tblGrid>
      <w:tr w:rsidR="00D33751" w:rsidRPr="00F17505" w14:paraId="724FB719" w14:textId="77777777" w:rsidTr="00136171">
        <w:trPr>
          <w:cantSplit/>
          <w:jc w:val="center"/>
        </w:trPr>
        <w:tc>
          <w:tcPr>
            <w:tcW w:w="4041" w:type="dxa"/>
            <w:shd w:val="clear" w:color="auto" w:fill="E5E5E5"/>
            <w:tcMar>
              <w:top w:w="0" w:type="dxa"/>
              <w:left w:w="28" w:type="dxa"/>
              <w:bottom w:w="0" w:type="dxa"/>
              <w:right w:w="108" w:type="dxa"/>
            </w:tcMar>
            <w:hideMark/>
          </w:tcPr>
          <w:p w14:paraId="6773E3D1" w14:textId="77777777" w:rsidR="00D33751" w:rsidRPr="00F17505" w:rsidRDefault="00D33751" w:rsidP="00136171">
            <w:pPr>
              <w:pStyle w:val="TAH"/>
            </w:pPr>
            <w:r w:rsidRPr="00F17505">
              <w:t>Attribute name</w:t>
            </w:r>
          </w:p>
        </w:tc>
        <w:tc>
          <w:tcPr>
            <w:tcW w:w="1110" w:type="dxa"/>
            <w:shd w:val="clear" w:color="auto" w:fill="E5E5E5"/>
            <w:tcMar>
              <w:top w:w="0" w:type="dxa"/>
              <w:left w:w="28" w:type="dxa"/>
              <w:bottom w:w="0" w:type="dxa"/>
              <w:right w:w="108" w:type="dxa"/>
            </w:tcMar>
            <w:hideMark/>
          </w:tcPr>
          <w:p w14:paraId="63F7AA41" w14:textId="77777777" w:rsidR="00D33751" w:rsidRPr="00F17505" w:rsidRDefault="00D33751" w:rsidP="00136171">
            <w:pPr>
              <w:pStyle w:val="TAH"/>
            </w:pPr>
            <w:r w:rsidRPr="00F17505">
              <w:rPr>
                <w:color w:val="000000"/>
              </w:rPr>
              <w:t>Support Qualifier</w:t>
            </w:r>
          </w:p>
        </w:tc>
        <w:tc>
          <w:tcPr>
            <w:tcW w:w="1087" w:type="dxa"/>
            <w:shd w:val="clear" w:color="auto" w:fill="E5E5E5"/>
            <w:tcMar>
              <w:top w:w="0" w:type="dxa"/>
              <w:left w:w="28" w:type="dxa"/>
              <w:bottom w:w="0" w:type="dxa"/>
              <w:right w:w="108" w:type="dxa"/>
            </w:tcMar>
            <w:vAlign w:val="bottom"/>
            <w:hideMark/>
          </w:tcPr>
          <w:p w14:paraId="2F4B7DF2" w14:textId="77777777" w:rsidR="00D33751" w:rsidRPr="00F17505" w:rsidRDefault="00D33751" w:rsidP="00136171">
            <w:pPr>
              <w:pStyle w:val="TAH"/>
            </w:pPr>
            <w:proofErr w:type="spellStart"/>
            <w:r w:rsidRPr="00F17505">
              <w:rPr>
                <w:color w:val="000000"/>
              </w:rPr>
              <w:t>isReadable</w:t>
            </w:r>
            <w:proofErr w:type="spellEnd"/>
            <w:r w:rsidRPr="00F17505">
              <w:rPr>
                <w:color w:val="000000"/>
              </w:rPr>
              <w:t xml:space="preserve"> </w:t>
            </w:r>
          </w:p>
        </w:tc>
        <w:tc>
          <w:tcPr>
            <w:tcW w:w="1039" w:type="dxa"/>
            <w:shd w:val="clear" w:color="auto" w:fill="E5E5E5"/>
            <w:tcMar>
              <w:top w:w="0" w:type="dxa"/>
              <w:left w:w="28" w:type="dxa"/>
              <w:bottom w:w="0" w:type="dxa"/>
              <w:right w:w="108" w:type="dxa"/>
            </w:tcMar>
            <w:vAlign w:val="bottom"/>
            <w:hideMark/>
          </w:tcPr>
          <w:p w14:paraId="7E2B69D4" w14:textId="77777777" w:rsidR="00D33751" w:rsidRPr="00F17505" w:rsidRDefault="00D33751" w:rsidP="00136171">
            <w:pPr>
              <w:pStyle w:val="TAH"/>
            </w:pPr>
            <w:proofErr w:type="spellStart"/>
            <w:r w:rsidRPr="00F17505">
              <w:rPr>
                <w:color w:val="000000"/>
              </w:rPr>
              <w:t>isWritable</w:t>
            </w:r>
            <w:proofErr w:type="spellEnd"/>
          </w:p>
        </w:tc>
        <w:tc>
          <w:tcPr>
            <w:tcW w:w="1088" w:type="dxa"/>
            <w:shd w:val="clear" w:color="auto" w:fill="E5E5E5"/>
            <w:tcMar>
              <w:top w:w="0" w:type="dxa"/>
              <w:left w:w="28" w:type="dxa"/>
              <w:bottom w:w="0" w:type="dxa"/>
              <w:right w:w="108" w:type="dxa"/>
            </w:tcMar>
            <w:hideMark/>
          </w:tcPr>
          <w:p w14:paraId="6287DDB4" w14:textId="77777777" w:rsidR="00D33751" w:rsidRPr="00F17505" w:rsidRDefault="00D33751" w:rsidP="00136171">
            <w:pPr>
              <w:pStyle w:val="TAH"/>
            </w:pPr>
            <w:proofErr w:type="spellStart"/>
            <w:r w:rsidRPr="00F17505">
              <w:rPr>
                <w:color w:val="000000"/>
              </w:rPr>
              <w:t>isInvariant</w:t>
            </w:r>
            <w:proofErr w:type="spellEnd"/>
          </w:p>
        </w:tc>
        <w:tc>
          <w:tcPr>
            <w:tcW w:w="1170" w:type="dxa"/>
            <w:shd w:val="clear" w:color="auto" w:fill="E5E5E5"/>
            <w:tcMar>
              <w:top w:w="0" w:type="dxa"/>
              <w:left w:w="28" w:type="dxa"/>
              <w:bottom w:w="0" w:type="dxa"/>
              <w:right w:w="108" w:type="dxa"/>
            </w:tcMar>
            <w:hideMark/>
          </w:tcPr>
          <w:p w14:paraId="11512D9E" w14:textId="77777777" w:rsidR="00D33751" w:rsidRPr="00F17505" w:rsidRDefault="00D33751" w:rsidP="00136171">
            <w:pPr>
              <w:pStyle w:val="TAH"/>
            </w:pPr>
            <w:proofErr w:type="spellStart"/>
            <w:r w:rsidRPr="00F17505">
              <w:rPr>
                <w:color w:val="000000"/>
              </w:rPr>
              <w:t>isNotifyable</w:t>
            </w:r>
            <w:proofErr w:type="spellEnd"/>
          </w:p>
        </w:tc>
      </w:tr>
      <w:tr w:rsidR="00D33751" w:rsidRPr="00F17505" w:rsidDel="00D33751" w14:paraId="1A99A90E" w14:textId="234D557E" w:rsidTr="00136171">
        <w:trPr>
          <w:cantSplit/>
          <w:jc w:val="center"/>
          <w:del w:id="32" w:author="EU24" w:date="2024-03-26T15:13:00Z"/>
        </w:trPr>
        <w:tc>
          <w:tcPr>
            <w:tcW w:w="4041" w:type="dxa"/>
            <w:tcMar>
              <w:top w:w="0" w:type="dxa"/>
              <w:left w:w="28" w:type="dxa"/>
              <w:bottom w:w="0" w:type="dxa"/>
              <w:right w:w="108" w:type="dxa"/>
            </w:tcMar>
          </w:tcPr>
          <w:p w14:paraId="77303CD4" w14:textId="40E8DFB4" w:rsidR="00D33751" w:rsidRPr="00F17505" w:rsidDel="00D33751" w:rsidRDefault="00D33751" w:rsidP="00136171">
            <w:pPr>
              <w:pStyle w:val="TAL"/>
              <w:rPr>
                <w:del w:id="33" w:author="EU24" w:date="2024-03-26T15:13:00Z"/>
                <w:rFonts w:ascii="Courier New" w:hAnsi="Courier New" w:cs="Courier New"/>
              </w:rPr>
            </w:pPr>
          </w:p>
        </w:tc>
        <w:tc>
          <w:tcPr>
            <w:tcW w:w="1110" w:type="dxa"/>
            <w:tcMar>
              <w:top w:w="0" w:type="dxa"/>
              <w:left w:w="28" w:type="dxa"/>
              <w:bottom w:w="0" w:type="dxa"/>
              <w:right w:w="108" w:type="dxa"/>
            </w:tcMar>
          </w:tcPr>
          <w:p w14:paraId="109A8FDF" w14:textId="40DAC585" w:rsidR="00D33751" w:rsidRPr="00F17505" w:rsidDel="00D33751" w:rsidRDefault="00D33751" w:rsidP="00136171">
            <w:pPr>
              <w:pStyle w:val="TAL"/>
              <w:jc w:val="center"/>
              <w:rPr>
                <w:del w:id="34" w:author="EU24" w:date="2024-03-26T15:13:00Z"/>
                <w:rFonts w:cs="Arial"/>
              </w:rPr>
            </w:pPr>
          </w:p>
        </w:tc>
        <w:tc>
          <w:tcPr>
            <w:tcW w:w="1087" w:type="dxa"/>
            <w:tcMar>
              <w:top w:w="0" w:type="dxa"/>
              <w:left w:w="28" w:type="dxa"/>
              <w:bottom w:w="0" w:type="dxa"/>
              <w:right w:w="108" w:type="dxa"/>
            </w:tcMar>
          </w:tcPr>
          <w:p w14:paraId="148E256C" w14:textId="23D863F2" w:rsidR="00D33751" w:rsidRPr="00F17505" w:rsidDel="00D33751" w:rsidRDefault="00D33751" w:rsidP="00136171">
            <w:pPr>
              <w:pStyle w:val="TAL"/>
              <w:jc w:val="center"/>
              <w:rPr>
                <w:del w:id="35" w:author="EU24" w:date="2024-03-26T15:13:00Z"/>
              </w:rPr>
            </w:pPr>
          </w:p>
        </w:tc>
        <w:tc>
          <w:tcPr>
            <w:tcW w:w="1039" w:type="dxa"/>
            <w:tcMar>
              <w:top w:w="0" w:type="dxa"/>
              <w:left w:w="28" w:type="dxa"/>
              <w:bottom w:w="0" w:type="dxa"/>
              <w:right w:w="108" w:type="dxa"/>
            </w:tcMar>
          </w:tcPr>
          <w:p w14:paraId="2C3E57AF" w14:textId="3F7F1295" w:rsidR="00D33751" w:rsidRPr="00F17505" w:rsidDel="00D33751" w:rsidRDefault="00D33751" w:rsidP="00136171">
            <w:pPr>
              <w:pStyle w:val="TAL"/>
              <w:jc w:val="center"/>
              <w:rPr>
                <w:del w:id="36" w:author="EU24" w:date="2024-03-26T15:13:00Z"/>
              </w:rPr>
            </w:pPr>
          </w:p>
        </w:tc>
        <w:tc>
          <w:tcPr>
            <w:tcW w:w="1088" w:type="dxa"/>
            <w:tcMar>
              <w:top w:w="0" w:type="dxa"/>
              <w:left w:w="28" w:type="dxa"/>
              <w:bottom w:w="0" w:type="dxa"/>
              <w:right w:w="108" w:type="dxa"/>
            </w:tcMar>
          </w:tcPr>
          <w:p w14:paraId="6EB697EF" w14:textId="08F8A58A" w:rsidR="00D33751" w:rsidRPr="00F17505" w:rsidDel="00D33751" w:rsidRDefault="00D33751" w:rsidP="00136171">
            <w:pPr>
              <w:pStyle w:val="TAL"/>
              <w:jc w:val="center"/>
              <w:rPr>
                <w:del w:id="37" w:author="EU24" w:date="2024-03-26T15:13:00Z"/>
              </w:rPr>
            </w:pPr>
          </w:p>
        </w:tc>
        <w:tc>
          <w:tcPr>
            <w:tcW w:w="1170" w:type="dxa"/>
            <w:tcMar>
              <w:top w:w="0" w:type="dxa"/>
              <w:left w:w="28" w:type="dxa"/>
              <w:bottom w:w="0" w:type="dxa"/>
              <w:right w:w="108" w:type="dxa"/>
            </w:tcMar>
          </w:tcPr>
          <w:p w14:paraId="6DEF90FA" w14:textId="45F35694" w:rsidR="00D33751" w:rsidRPr="00F17505" w:rsidDel="00D33751" w:rsidRDefault="00D33751" w:rsidP="00136171">
            <w:pPr>
              <w:pStyle w:val="TAL"/>
              <w:jc w:val="center"/>
              <w:rPr>
                <w:del w:id="38" w:author="EU24" w:date="2024-03-26T15:13:00Z"/>
              </w:rPr>
            </w:pPr>
          </w:p>
        </w:tc>
      </w:tr>
      <w:tr w:rsidR="00D33751" w:rsidRPr="00F17505" w14:paraId="288EE9D0" w14:textId="77777777" w:rsidTr="00136171">
        <w:trPr>
          <w:cantSplit/>
          <w:jc w:val="center"/>
        </w:trPr>
        <w:tc>
          <w:tcPr>
            <w:tcW w:w="4041" w:type="dxa"/>
            <w:tcMar>
              <w:top w:w="0" w:type="dxa"/>
              <w:left w:w="28" w:type="dxa"/>
              <w:bottom w:w="0" w:type="dxa"/>
              <w:right w:w="108" w:type="dxa"/>
            </w:tcMar>
          </w:tcPr>
          <w:p w14:paraId="13F736A9"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areConsumerTrainingDataUsed</w:t>
            </w:r>
            <w:proofErr w:type="spellEnd"/>
          </w:p>
        </w:tc>
        <w:tc>
          <w:tcPr>
            <w:tcW w:w="1110" w:type="dxa"/>
            <w:tcMar>
              <w:top w:w="0" w:type="dxa"/>
              <w:left w:w="28" w:type="dxa"/>
              <w:bottom w:w="0" w:type="dxa"/>
              <w:right w:w="108" w:type="dxa"/>
            </w:tcMar>
          </w:tcPr>
          <w:p w14:paraId="0DF8AA32"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17A5E781"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2AF0133"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ECDEA5B"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5CA45CF4" w14:textId="77777777" w:rsidR="00D33751" w:rsidRPr="00F17505" w:rsidRDefault="00D33751" w:rsidP="00136171">
            <w:pPr>
              <w:pStyle w:val="TAL"/>
              <w:jc w:val="center"/>
              <w:rPr>
                <w:lang w:eastAsia="zh-CN"/>
              </w:rPr>
            </w:pPr>
            <w:r w:rsidRPr="00F17505">
              <w:rPr>
                <w:lang w:eastAsia="zh-CN"/>
              </w:rPr>
              <w:t>T</w:t>
            </w:r>
          </w:p>
        </w:tc>
      </w:tr>
      <w:tr w:rsidR="00D33751" w:rsidRPr="00F17505" w14:paraId="582400A8" w14:textId="77777777" w:rsidTr="00136171">
        <w:trPr>
          <w:cantSplit/>
          <w:jc w:val="center"/>
        </w:trPr>
        <w:tc>
          <w:tcPr>
            <w:tcW w:w="4041" w:type="dxa"/>
            <w:tcMar>
              <w:top w:w="0" w:type="dxa"/>
              <w:left w:w="28" w:type="dxa"/>
              <w:bottom w:w="0" w:type="dxa"/>
              <w:right w:w="108" w:type="dxa"/>
            </w:tcMar>
          </w:tcPr>
          <w:p w14:paraId="0DAC9CFE"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usedConsumerTrainingData</w:t>
            </w:r>
            <w:proofErr w:type="spellEnd"/>
          </w:p>
        </w:tc>
        <w:tc>
          <w:tcPr>
            <w:tcW w:w="1110" w:type="dxa"/>
            <w:tcMar>
              <w:top w:w="0" w:type="dxa"/>
              <w:left w:w="28" w:type="dxa"/>
              <w:bottom w:w="0" w:type="dxa"/>
              <w:right w:w="108" w:type="dxa"/>
            </w:tcMar>
          </w:tcPr>
          <w:p w14:paraId="320F7A3E" w14:textId="77777777" w:rsidR="00D33751" w:rsidRPr="00F17505" w:rsidRDefault="00D33751" w:rsidP="00136171">
            <w:pPr>
              <w:pStyle w:val="TAL"/>
              <w:jc w:val="center"/>
            </w:pPr>
            <w:r w:rsidRPr="00F17505">
              <w:t>CM</w:t>
            </w:r>
          </w:p>
        </w:tc>
        <w:tc>
          <w:tcPr>
            <w:tcW w:w="1087" w:type="dxa"/>
            <w:tcMar>
              <w:top w:w="0" w:type="dxa"/>
              <w:left w:w="28" w:type="dxa"/>
              <w:bottom w:w="0" w:type="dxa"/>
              <w:right w:w="108" w:type="dxa"/>
            </w:tcMar>
          </w:tcPr>
          <w:p w14:paraId="16D15852"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7835F350"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8C446BD"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2CDA921C" w14:textId="77777777" w:rsidR="00D33751" w:rsidRPr="00F17505" w:rsidRDefault="00D33751" w:rsidP="00136171">
            <w:pPr>
              <w:pStyle w:val="TAL"/>
              <w:jc w:val="center"/>
              <w:rPr>
                <w:lang w:eastAsia="zh-CN"/>
              </w:rPr>
            </w:pPr>
            <w:r w:rsidRPr="00F17505">
              <w:rPr>
                <w:lang w:eastAsia="zh-CN"/>
              </w:rPr>
              <w:t>T</w:t>
            </w:r>
          </w:p>
        </w:tc>
      </w:tr>
      <w:tr w:rsidR="00D33751" w:rsidRPr="00F17505" w14:paraId="23BD6592" w14:textId="77777777" w:rsidTr="00136171">
        <w:trPr>
          <w:cantSplit/>
          <w:jc w:val="center"/>
        </w:trPr>
        <w:tc>
          <w:tcPr>
            <w:tcW w:w="4041" w:type="dxa"/>
            <w:tcMar>
              <w:top w:w="0" w:type="dxa"/>
              <w:left w:w="28" w:type="dxa"/>
              <w:bottom w:w="0" w:type="dxa"/>
              <w:right w:w="108" w:type="dxa"/>
            </w:tcMar>
          </w:tcPr>
          <w:p w14:paraId="783A079E" w14:textId="77777777" w:rsidR="00D33751" w:rsidRPr="00F17505" w:rsidRDefault="00D33751" w:rsidP="00136171">
            <w:pPr>
              <w:pStyle w:val="TAL"/>
              <w:rPr>
                <w:rFonts w:ascii="Courier New" w:hAnsi="Courier New" w:cs="Courier New"/>
              </w:rPr>
            </w:pPr>
            <w:proofErr w:type="spellStart"/>
            <w:r>
              <w:rPr>
                <w:rFonts w:ascii="Courier New" w:hAnsi="Courier New" w:cs="Courier New"/>
              </w:rPr>
              <w:t>modelC</w:t>
            </w:r>
            <w:r w:rsidRPr="00F17505">
              <w:rPr>
                <w:rFonts w:ascii="Courier New" w:hAnsi="Courier New" w:cs="Courier New"/>
              </w:rPr>
              <w:t>onfidenceIndication</w:t>
            </w:r>
            <w:proofErr w:type="spellEnd"/>
          </w:p>
        </w:tc>
        <w:tc>
          <w:tcPr>
            <w:tcW w:w="1110" w:type="dxa"/>
            <w:tcMar>
              <w:top w:w="0" w:type="dxa"/>
              <w:left w:w="28" w:type="dxa"/>
              <w:bottom w:w="0" w:type="dxa"/>
              <w:right w:w="108" w:type="dxa"/>
            </w:tcMar>
          </w:tcPr>
          <w:p w14:paraId="65432963" w14:textId="77777777" w:rsidR="00D33751" w:rsidRPr="00F17505" w:rsidRDefault="00D33751" w:rsidP="00136171">
            <w:pPr>
              <w:pStyle w:val="TAL"/>
              <w:jc w:val="center"/>
            </w:pPr>
            <w:r w:rsidRPr="00F17505">
              <w:t>O</w:t>
            </w:r>
          </w:p>
        </w:tc>
        <w:tc>
          <w:tcPr>
            <w:tcW w:w="1087" w:type="dxa"/>
            <w:tcMar>
              <w:top w:w="0" w:type="dxa"/>
              <w:left w:w="28" w:type="dxa"/>
              <w:bottom w:w="0" w:type="dxa"/>
              <w:right w:w="108" w:type="dxa"/>
            </w:tcMar>
          </w:tcPr>
          <w:p w14:paraId="5C97B7DE"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375B7FC"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6200D73"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6B0B284" w14:textId="77777777" w:rsidR="00D33751" w:rsidRPr="00F17505" w:rsidRDefault="00D33751" w:rsidP="00136171">
            <w:pPr>
              <w:pStyle w:val="TAL"/>
              <w:jc w:val="center"/>
              <w:rPr>
                <w:lang w:eastAsia="zh-CN"/>
              </w:rPr>
            </w:pPr>
            <w:r w:rsidRPr="00F17505">
              <w:rPr>
                <w:lang w:eastAsia="zh-CN"/>
              </w:rPr>
              <w:t>T</w:t>
            </w:r>
          </w:p>
        </w:tc>
      </w:tr>
      <w:tr w:rsidR="00D33751" w:rsidRPr="00F17505" w14:paraId="786B679A" w14:textId="77777777" w:rsidTr="00136171">
        <w:trPr>
          <w:cantSplit/>
          <w:jc w:val="center"/>
        </w:trPr>
        <w:tc>
          <w:tcPr>
            <w:tcW w:w="4041" w:type="dxa"/>
            <w:tcMar>
              <w:top w:w="0" w:type="dxa"/>
              <w:left w:w="28" w:type="dxa"/>
              <w:bottom w:w="0" w:type="dxa"/>
              <w:right w:w="108" w:type="dxa"/>
            </w:tcMar>
          </w:tcPr>
          <w:p w14:paraId="33EE4FEE"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modelPerformanceTraining</w:t>
            </w:r>
            <w:proofErr w:type="spellEnd"/>
          </w:p>
        </w:tc>
        <w:tc>
          <w:tcPr>
            <w:tcW w:w="1110" w:type="dxa"/>
            <w:tcMar>
              <w:top w:w="0" w:type="dxa"/>
              <w:left w:w="28" w:type="dxa"/>
              <w:bottom w:w="0" w:type="dxa"/>
              <w:right w:w="108" w:type="dxa"/>
            </w:tcMar>
          </w:tcPr>
          <w:p w14:paraId="587D38A6"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56F31451"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65F435D"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FA81BC1"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F3D9433" w14:textId="77777777" w:rsidR="00D33751" w:rsidRPr="00F17505" w:rsidRDefault="00D33751" w:rsidP="00136171">
            <w:pPr>
              <w:pStyle w:val="TAL"/>
              <w:jc w:val="center"/>
              <w:rPr>
                <w:lang w:eastAsia="zh-CN"/>
              </w:rPr>
            </w:pPr>
            <w:r w:rsidRPr="00F17505">
              <w:rPr>
                <w:lang w:eastAsia="zh-CN"/>
              </w:rPr>
              <w:t>T</w:t>
            </w:r>
          </w:p>
        </w:tc>
      </w:tr>
      <w:tr w:rsidR="00D33751" w:rsidRPr="00F17505" w14:paraId="517D973D" w14:textId="77777777" w:rsidTr="00136171">
        <w:trPr>
          <w:cantSplit/>
          <w:jc w:val="center"/>
        </w:trPr>
        <w:tc>
          <w:tcPr>
            <w:tcW w:w="4041" w:type="dxa"/>
            <w:tcMar>
              <w:top w:w="0" w:type="dxa"/>
              <w:left w:w="28" w:type="dxa"/>
              <w:bottom w:w="0" w:type="dxa"/>
              <w:right w:w="108" w:type="dxa"/>
            </w:tcMar>
          </w:tcPr>
          <w:p w14:paraId="4B72818C"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1110" w:type="dxa"/>
            <w:tcMar>
              <w:top w:w="0" w:type="dxa"/>
              <w:left w:w="28" w:type="dxa"/>
              <w:bottom w:w="0" w:type="dxa"/>
              <w:right w:w="108" w:type="dxa"/>
            </w:tcMar>
          </w:tcPr>
          <w:p w14:paraId="02E0A26B" w14:textId="77777777" w:rsidR="00D33751" w:rsidRPr="00F17505" w:rsidRDefault="00D33751" w:rsidP="00136171">
            <w:pPr>
              <w:pStyle w:val="TAL"/>
              <w:jc w:val="center"/>
            </w:pPr>
            <w:r>
              <w:t>O</w:t>
            </w:r>
          </w:p>
        </w:tc>
        <w:tc>
          <w:tcPr>
            <w:tcW w:w="1087" w:type="dxa"/>
            <w:tcMar>
              <w:top w:w="0" w:type="dxa"/>
              <w:left w:w="28" w:type="dxa"/>
              <w:bottom w:w="0" w:type="dxa"/>
              <w:right w:w="108" w:type="dxa"/>
            </w:tcMar>
          </w:tcPr>
          <w:p w14:paraId="7EC38C14"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2EE1D7BA"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291DB9BD"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46B3FDA" w14:textId="77777777" w:rsidR="00D33751" w:rsidRPr="00F17505" w:rsidRDefault="00D33751" w:rsidP="00136171">
            <w:pPr>
              <w:pStyle w:val="TAL"/>
              <w:jc w:val="center"/>
              <w:rPr>
                <w:lang w:eastAsia="zh-CN"/>
              </w:rPr>
            </w:pPr>
            <w:r w:rsidRPr="00F17505">
              <w:rPr>
                <w:lang w:eastAsia="zh-CN"/>
              </w:rPr>
              <w:t>T</w:t>
            </w:r>
          </w:p>
        </w:tc>
      </w:tr>
      <w:tr w:rsidR="00D33751" w:rsidRPr="00F17505" w14:paraId="657CCADA" w14:textId="77777777" w:rsidTr="00136171">
        <w:trPr>
          <w:cantSplit/>
          <w:jc w:val="center"/>
        </w:trPr>
        <w:tc>
          <w:tcPr>
            <w:tcW w:w="4041" w:type="dxa"/>
            <w:tcMar>
              <w:top w:w="0" w:type="dxa"/>
              <w:left w:w="28" w:type="dxa"/>
              <w:bottom w:w="0" w:type="dxa"/>
              <w:right w:w="108" w:type="dxa"/>
            </w:tcMar>
          </w:tcPr>
          <w:p w14:paraId="5A1FE18A" w14:textId="77777777" w:rsidR="00D33751" w:rsidRPr="00F17505" w:rsidRDefault="00D33751" w:rsidP="00136171">
            <w:pPr>
              <w:pStyle w:val="TAL"/>
              <w:rPr>
                <w:rFonts w:ascii="Courier New" w:hAnsi="Courier New" w:cs="Courier New"/>
              </w:rPr>
            </w:pPr>
            <w:proofErr w:type="spellStart"/>
            <w:r>
              <w:rPr>
                <w:rFonts w:ascii="Courier New" w:hAnsi="Courier New" w:cs="Courier New"/>
              </w:rPr>
              <w:t>dataRatioTrainingAndValidation</w:t>
            </w:r>
            <w:proofErr w:type="spellEnd"/>
          </w:p>
        </w:tc>
        <w:tc>
          <w:tcPr>
            <w:tcW w:w="1110" w:type="dxa"/>
            <w:tcMar>
              <w:top w:w="0" w:type="dxa"/>
              <w:left w:w="28" w:type="dxa"/>
              <w:bottom w:w="0" w:type="dxa"/>
              <w:right w:w="108" w:type="dxa"/>
            </w:tcMar>
          </w:tcPr>
          <w:p w14:paraId="141C57EF" w14:textId="77777777" w:rsidR="00D33751" w:rsidRPr="00F17505" w:rsidRDefault="00D33751" w:rsidP="00136171">
            <w:pPr>
              <w:pStyle w:val="TAL"/>
              <w:jc w:val="center"/>
            </w:pPr>
            <w:r>
              <w:t>O</w:t>
            </w:r>
          </w:p>
        </w:tc>
        <w:tc>
          <w:tcPr>
            <w:tcW w:w="1087" w:type="dxa"/>
            <w:tcMar>
              <w:top w:w="0" w:type="dxa"/>
              <w:left w:w="28" w:type="dxa"/>
              <w:bottom w:w="0" w:type="dxa"/>
              <w:right w:w="108" w:type="dxa"/>
            </w:tcMar>
          </w:tcPr>
          <w:p w14:paraId="1E661569"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D502FB7"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8435FC4"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BBDA556" w14:textId="77777777" w:rsidR="00D33751" w:rsidRPr="00F17505" w:rsidRDefault="00D33751" w:rsidP="00136171">
            <w:pPr>
              <w:pStyle w:val="TAL"/>
              <w:jc w:val="center"/>
              <w:rPr>
                <w:lang w:eastAsia="zh-CN"/>
              </w:rPr>
            </w:pPr>
            <w:r w:rsidRPr="00F17505">
              <w:rPr>
                <w:lang w:eastAsia="zh-CN"/>
              </w:rPr>
              <w:t>T</w:t>
            </w:r>
          </w:p>
        </w:tc>
      </w:tr>
      <w:tr w:rsidR="00D33751" w:rsidRPr="00F17505" w14:paraId="2E3CC17E" w14:textId="77777777" w:rsidTr="00136171">
        <w:trPr>
          <w:cantSplit/>
          <w:jc w:val="center"/>
        </w:trPr>
        <w:tc>
          <w:tcPr>
            <w:tcW w:w="4041" w:type="dxa"/>
            <w:tcMar>
              <w:top w:w="0" w:type="dxa"/>
              <w:left w:w="28" w:type="dxa"/>
              <w:bottom w:w="0" w:type="dxa"/>
              <w:right w:w="108" w:type="dxa"/>
            </w:tcMar>
          </w:tcPr>
          <w:p w14:paraId="7F7EFBB6"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areNewTrainingDataUsed</w:t>
            </w:r>
            <w:proofErr w:type="spellEnd"/>
          </w:p>
        </w:tc>
        <w:tc>
          <w:tcPr>
            <w:tcW w:w="1110" w:type="dxa"/>
            <w:tcMar>
              <w:top w:w="0" w:type="dxa"/>
              <w:left w:w="28" w:type="dxa"/>
              <w:bottom w:w="0" w:type="dxa"/>
              <w:right w:w="108" w:type="dxa"/>
            </w:tcMar>
          </w:tcPr>
          <w:p w14:paraId="458B723F" w14:textId="77777777" w:rsidR="00D33751" w:rsidRPr="00F17505" w:rsidRDefault="00D33751" w:rsidP="00136171">
            <w:pPr>
              <w:pStyle w:val="TAL"/>
              <w:jc w:val="center"/>
            </w:pPr>
            <w:r w:rsidRPr="00894F08">
              <w:t>M</w:t>
            </w:r>
          </w:p>
        </w:tc>
        <w:tc>
          <w:tcPr>
            <w:tcW w:w="1087" w:type="dxa"/>
            <w:tcMar>
              <w:top w:w="0" w:type="dxa"/>
              <w:left w:w="28" w:type="dxa"/>
              <w:bottom w:w="0" w:type="dxa"/>
              <w:right w:w="108" w:type="dxa"/>
            </w:tcMar>
          </w:tcPr>
          <w:p w14:paraId="11AAC1EB"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EDDFE7B"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057891AC"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D7936EB" w14:textId="77777777" w:rsidR="00D33751" w:rsidRPr="00F17505" w:rsidRDefault="00D33751" w:rsidP="00136171">
            <w:pPr>
              <w:pStyle w:val="TAL"/>
              <w:jc w:val="center"/>
              <w:rPr>
                <w:lang w:eastAsia="zh-CN"/>
              </w:rPr>
            </w:pPr>
            <w:r w:rsidRPr="00F17505">
              <w:rPr>
                <w:lang w:eastAsia="zh-CN"/>
              </w:rPr>
              <w:t>T</w:t>
            </w:r>
          </w:p>
        </w:tc>
      </w:tr>
      <w:tr w:rsidR="00D33751" w:rsidRPr="00F17505" w14:paraId="334376F7" w14:textId="77777777" w:rsidTr="00136171">
        <w:trPr>
          <w:cantSplit/>
          <w:jc w:val="center"/>
        </w:trPr>
        <w:tc>
          <w:tcPr>
            <w:tcW w:w="4041" w:type="dxa"/>
            <w:shd w:val="clear" w:color="auto" w:fill="D9D9D9"/>
            <w:tcMar>
              <w:top w:w="0" w:type="dxa"/>
              <w:left w:w="28" w:type="dxa"/>
              <w:bottom w:w="0" w:type="dxa"/>
              <w:right w:w="108" w:type="dxa"/>
            </w:tcMar>
            <w:hideMark/>
          </w:tcPr>
          <w:p w14:paraId="6BD7DCCE" w14:textId="77777777" w:rsidR="00D33751" w:rsidRPr="00F17505" w:rsidRDefault="00D33751" w:rsidP="00136171">
            <w:pPr>
              <w:pStyle w:val="TAL"/>
              <w:jc w:val="center"/>
              <w:rPr>
                <w:rFonts w:ascii="Courier New" w:hAnsi="Courier New" w:cs="Courier New"/>
              </w:rPr>
            </w:pPr>
            <w:r w:rsidRPr="00F17505">
              <w:rPr>
                <w:b/>
                <w:bCs/>
                <w:color w:val="000000"/>
              </w:rPr>
              <w:t>Attribute related to role</w:t>
            </w:r>
          </w:p>
        </w:tc>
        <w:tc>
          <w:tcPr>
            <w:tcW w:w="1110" w:type="dxa"/>
            <w:shd w:val="clear" w:color="auto" w:fill="D9D9D9"/>
            <w:tcMar>
              <w:top w:w="0" w:type="dxa"/>
              <w:left w:w="28" w:type="dxa"/>
              <w:bottom w:w="0" w:type="dxa"/>
              <w:right w:w="108" w:type="dxa"/>
            </w:tcMar>
          </w:tcPr>
          <w:p w14:paraId="533EC977" w14:textId="77777777" w:rsidR="00D33751" w:rsidRPr="00F17505" w:rsidRDefault="00D33751" w:rsidP="00136171">
            <w:pPr>
              <w:pStyle w:val="TAL"/>
              <w:jc w:val="center"/>
              <w:rPr>
                <w:rFonts w:cs="Arial"/>
              </w:rPr>
            </w:pPr>
          </w:p>
        </w:tc>
        <w:tc>
          <w:tcPr>
            <w:tcW w:w="1087" w:type="dxa"/>
            <w:shd w:val="clear" w:color="auto" w:fill="D9D9D9"/>
            <w:tcMar>
              <w:top w:w="0" w:type="dxa"/>
              <w:left w:w="28" w:type="dxa"/>
              <w:bottom w:w="0" w:type="dxa"/>
              <w:right w:w="108" w:type="dxa"/>
            </w:tcMar>
          </w:tcPr>
          <w:p w14:paraId="2AC3B32C" w14:textId="77777777" w:rsidR="00D33751" w:rsidRPr="00F17505" w:rsidRDefault="00D33751" w:rsidP="00136171">
            <w:pPr>
              <w:pStyle w:val="TAL"/>
              <w:jc w:val="center"/>
            </w:pPr>
          </w:p>
        </w:tc>
        <w:tc>
          <w:tcPr>
            <w:tcW w:w="1039" w:type="dxa"/>
            <w:shd w:val="clear" w:color="auto" w:fill="D9D9D9"/>
            <w:tcMar>
              <w:top w:w="0" w:type="dxa"/>
              <w:left w:w="28" w:type="dxa"/>
              <w:bottom w:w="0" w:type="dxa"/>
              <w:right w:w="108" w:type="dxa"/>
            </w:tcMar>
          </w:tcPr>
          <w:p w14:paraId="30BD69C4" w14:textId="77777777" w:rsidR="00D33751" w:rsidRPr="00F17505" w:rsidRDefault="00D33751" w:rsidP="00136171">
            <w:pPr>
              <w:pStyle w:val="TAL"/>
              <w:jc w:val="center"/>
            </w:pPr>
          </w:p>
        </w:tc>
        <w:tc>
          <w:tcPr>
            <w:tcW w:w="1088" w:type="dxa"/>
            <w:shd w:val="clear" w:color="auto" w:fill="D9D9D9"/>
            <w:tcMar>
              <w:top w:w="0" w:type="dxa"/>
              <w:left w:w="28" w:type="dxa"/>
              <w:bottom w:w="0" w:type="dxa"/>
              <w:right w:w="108" w:type="dxa"/>
            </w:tcMar>
          </w:tcPr>
          <w:p w14:paraId="6D8F4251" w14:textId="77777777" w:rsidR="00D33751" w:rsidRPr="00F17505" w:rsidRDefault="00D33751" w:rsidP="00136171">
            <w:pPr>
              <w:pStyle w:val="TAL"/>
              <w:jc w:val="center"/>
            </w:pPr>
          </w:p>
        </w:tc>
        <w:tc>
          <w:tcPr>
            <w:tcW w:w="1170" w:type="dxa"/>
            <w:shd w:val="clear" w:color="auto" w:fill="D9D9D9"/>
            <w:tcMar>
              <w:top w:w="0" w:type="dxa"/>
              <w:left w:w="28" w:type="dxa"/>
              <w:bottom w:w="0" w:type="dxa"/>
              <w:right w:w="108" w:type="dxa"/>
            </w:tcMar>
          </w:tcPr>
          <w:p w14:paraId="2BF00D85" w14:textId="77777777" w:rsidR="00D33751" w:rsidRPr="00F17505" w:rsidRDefault="00D33751" w:rsidP="00136171">
            <w:pPr>
              <w:pStyle w:val="TAL"/>
              <w:jc w:val="center"/>
            </w:pPr>
          </w:p>
        </w:tc>
      </w:tr>
      <w:tr w:rsidR="00D33751" w:rsidRPr="00F17505" w14:paraId="7F014024" w14:textId="77777777" w:rsidTr="00136171">
        <w:trPr>
          <w:cantSplit/>
          <w:jc w:val="center"/>
        </w:trPr>
        <w:tc>
          <w:tcPr>
            <w:tcW w:w="4041" w:type="dxa"/>
            <w:tcMar>
              <w:top w:w="0" w:type="dxa"/>
              <w:left w:w="28" w:type="dxa"/>
              <w:bottom w:w="0" w:type="dxa"/>
              <w:right w:w="108" w:type="dxa"/>
            </w:tcMar>
          </w:tcPr>
          <w:p w14:paraId="3E37BECB"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trainingRequestRef</w:t>
            </w:r>
            <w:proofErr w:type="spellEnd"/>
          </w:p>
        </w:tc>
        <w:tc>
          <w:tcPr>
            <w:tcW w:w="1110" w:type="dxa"/>
            <w:tcMar>
              <w:top w:w="0" w:type="dxa"/>
              <w:left w:w="28" w:type="dxa"/>
              <w:bottom w:w="0" w:type="dxa"/>
              <w:right w:w="108" w:type="dxa"/>
            </w:tcMar>
          </w:tcPr>
          <w:p w14:paraId="7B9F3C26" w14:textId="77777777" w:rsidR="00D33751" w:rsidRPr="00F17505" w:rsidRDefault="00D33751" w:rsidP="00136171">
            <w:pPr>
              <w:pStyle w:val="TAL"/>
              <w:jc w:val="center"/>
              <w:rPr>
                <w:rFonts w:cs="Arial"/>
              </w:rPr>
            </w:pPr>
            <w:r w:rsidRPr="00F17505">
              <w:t>CM</w:t>
            </w:r>
          </w:p>
        </w:tc>
        <w:tc>
          <w:tcPr>
            <w:tcW w:w="1087" w:type="dxa"/>
            <w:tcMar>
              <w:top w:w="0" w:type="dxa"/>
              <w:left w:w="28" w:type="dxa"/>
              <w:bottom w:w="0" w:type="dxa"/>
              <w:right w:w="108" w:type="dxa"/>
            </w:tcMar>
          </w:tcPr>
          <w:p w14:paraId="26D365CF"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16F56E2C"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60905BC2" w14:textId="77777777" w:rsidR="00D33751" w:rsidRPr="00F17505" w:rsidRDefault="00D33751" w:rsidP="00136171">
            <w:pPr>
              <w:pStyle w:val="TAL"/>
              <w:jc w:val="center"/>
            </w:pPr>
            <w:r w:rsidRPr="00F17505">
              <w:rPr>
                <w:lang w:eastAsia="zh-CN"/>
              </w:rPr>
              <w:t>F</w:t>
            </w:r>
          </w:p>
        </w:tc>
        <w:tc>
          <w:tcPr>
            <w:tcW w:w="1170" w:type="dxa"/>
            <w:tcMar>
              <w:top w:w="0" w:type="dxa"/>
              <w:left w:w="28" w:type="dxa"/>
              <w:bottom w:w="0" w:type="dxa"/>
              <w:right w:w="108" w:type="dxa"/>
            </w:tcMar>
          </w:tcPr>
          <w:p w14:paraId="1D1D1026" w14:textId="77777777" w:rsidR="00D33751" w:rsidRPr="00F17505" w:rsidRDefault="00D33751" w:rsidP="00136171">
            <w:pPr>
              <w:pStyle w:val="TAL"/>
              <w:jc w:val="center"/>
            </w:pPr>
            <w:r w:rsidRPr="00F17505">
              <w:rPr>
                <w:lang w:eastAsia="zh-CN"/>
              </w:rPr>
              <w:t>T</w:t>
            </w:r>
          </w:p>
        </w:tc>
      </w:tr>
      <w:tr w:rsidR="00D33751" w:rsidRPr="00F17505" w14:paraId="7FEFA437" w14:textId="77777777" w:rsidTr="00136171">
        <w:trPr>
          <w:cantSplit/>
          <w:jc w:val="center"/>
        </w:trPr>
        <w:tc>
          <w:tcPr>
            <w:tcW w:w="4041" w:type="dxa"/>
            <w:tcMar>
              <w:top w:w="0" w:type="dxa"/>
              <w:left w:w="28" w:type="dxa"/>
              <w:bottom w:w="0" w:type="dxa"/>
              <w:right w:w="108" w:type="dxa"/>
            </w:tcMar>
          </w:tcPr>
          <w:p w14:paraId="6E06AA13"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trainingProcessRef</w:t>
            </w:r>
            <w:proofErr w:type="spellEnd"/>
          </w:p>
        </w:tc>
        <w:tc>
          <w:tcPr>
            <w:tcW w:w="1110" w:type="dxa"/>
            <w:tcMar>
              <w:top w:w="0" w:type="dxa"/>
              <w:left w:w="28" w:type="dxa"/>
              <w:bottom w:w="0" w:type="dxa"/>
              <w:right w:w="108" w:type="dxa"/>
            </w:tcMar>
          </w:tcPr>
          <w:p w14:paraId="10B784A1"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6B67D35A"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09240CC0"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709C857"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5D5779FC" w14:textId="77777777" w:rsidR="00D33751" w:rsidRPr="00F17505" w:rsidRDefault="00D33751" w:rsidP="00136171">
            <w:pPr>
              <w:pStyle w:val="TAL"/>
              <w:jc w:val="center"/>
              <w:rPr>
                <w:lang w:eastAsia="zh-CN"/>
              </w:rPr>
            </w:pPr>
            <w:r w:rsidRPr="00F17505">
              <w:rPr>
                <w:lang w:eastAsia="zh-CN"/>
              </w:rPr>
              <w:t>T</w:t>
            </w:r>
          </w:p>
        </w:tc>
      </w:tr>
      <w:tr w:rsidR="00D33751" w:rsidRPr="00F17505" w14:paraId="1BD6803A" w14:textId="77777777" w:rsidTr="00136171">
        <w:trPr>
          <w:cantSplit/>
          <w:jc w:val="center"/>
        </w:trPr>
        <w:tc>
          <w:tcPr>
            <w:tcW w:w="4041" w:type="dxa"/>
            <w:tcMar>
              <w:top w:w="0" w:type="dxa"/>
              <w:left w:w="28" w:type="dxa"/>
              <w:bottom w:w="0" w:type="dxa"/>
              <w:right w:w="108" w:type="dxa"/>
            </w:tcMar>
          </w:tcPr>
          <w:p w14:paraId="277BD2DC"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lastTrainingRef</w:t>
            </w:r>
            <w:proofErr w:type="spellEnd"/>
          </w:p>
        </w:tc>
        <w:tc>
          <w:tcPr>
            <w:tcW w:w="1110" w:type="dxa"/>
            <w:tcMar>
              <w:top w:w="0" w:type="dxa"/>
              <w:left w:w="28" w:type="dxa"/>
              <w:bottom w:w="0" w:type="dxa"/>
              <w:right w:w="108" w:type="dxa"/>
            </w:tcMar>
          </w:tcPr>
          <w:p w14:paraId="54550595" w14:textId="77777777" w:rsidR="00D33751" w:rsidRPr="00F17505" w:rsidRDefault="00D33751" w:rsidP="00136171">
            <w:pPr>
              <w:pStyle w:val="TAL"/>
              <w:jc w:val="center"/>
            </w:pPr>
            <w:r w:rsidRPr="00F17505">
              <w:t>CM</w:t>
            </w:r>
          </w:p>
        </w:tc>
        <w:tc>
          <w:tcPr>
            <w:tcW w:w="1087" w:type="dxa"/>
            <w:tcMar>
              <w:top w:w="0" w:type="dxa"/>
              <w:left w:w="28" w:type="dxa"/>
              <w:bottom w:w="0" w:type="dxa"/>
              <w:right w:w="108" w:type="dxa"/>
            </w:tcMar>
          </w:tcPr>
          <w:p w14:paraId="5CC3FFCA"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6638E057"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2F036264"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2FE268AD" w14:textId="77777777" w:rsidR="00D33751" w:rsidRPr="00F17505" w:rsidRDefault="00D33751" w:rsidP="00136171">
            <w:pPr>
              <w:pStyle w:val="TAL"/>
              <w:jc w:val="center"/>
              <w:rPr>
                <w:lang w:eastAsia="zh-CN"/>
              </w:rPr>
            </w:pPr>
            <w:r w:rsidRPr="00F17505">
              <w:rPr>
                <w:lang w:eastAsia="zh-CN"/>
              </w:rPr>
              <w:t>T</w:t>
            </w:r>
          </w:p>
        </w:tc>
      </w:tr>
      <w:tr w:rsidR="00D33751" w:rsidRPr="00F17505" w:rsidDel="00642C33" w14:paraId="49C0D3AF" w14:textId="2D2C9AE0" w:rsidTr="00136171">
        <w:trPr>
          <w:cantSplit/>
          <w:jc w:val="center"/>
          <w:del w:id="39" w:author="EU241155" w:date="2024-04-18T05:24:00Z"/>
        </w:trPr>
        <w:tc>
          <w:tcPr>
            <w:tcW w:w="4041" w:type="dxa"/>
            <w:tcMar>
              <w:top w:w="0" w:type="dxa"/>
              <w:left w:w="28" w:type="dxa"/>
              <w:bottom w:w="0" w:type="dxa"/>
              <w:right w:w="108" w:type="dxa"/>
            </w:tcMar>
          </w:tcPr>
          <w:p w14:paraId="0F020093" w14:textId="61C0FE64" w:rsidR="00D33751" w:rsidDel="00642C33" w:rsidRDefault="00D33751" w:rsidP="00136171">
            <w:pPr>
              <w:pStyle w:val="TAL"/>
              <w:rPr>
                <w:del w:id="40" w:author="EU241155" w:date="2024-04-18T05:24:00Z"/>
                <w:rFonts w:ascii="Courier New" w:hAnsi="Courier New" w:cs="Courier New"/>
              </w:rPr>
            </w:pPr>
            <w:del w:id="41" w:author="EU241155" w:date="2024-04-18T05:24:00Z">
              <w:r w:rsidDel="00642C33">
                <w:rPr>
                  <w:rFonts w:ascii="Courier New" w:hAnsi="Courier New" w:cs="Courier New"/>
                </w:rPr>
                <w:delText>mLEnityGeneratedRef</w:delText>
              </w:r>
            </w:del>
          </w:p>
        </w:tc>
        <w:tc>
          <w:tcPr>
            <w:tcW w:w="1110" w:type="dxa"/>
            <w:tcMar>
              <w:top w:w="0" w:type="dxa"/>
              <w:left w:w="28" w:type="dxa"/>
              <w:bottom w:w="0" w:type="dxa"/>
              <w:right w:w="108" w:type="dxa"/>
            </w:tcMar>
          </w:tcPr>
          <w:p w14:paraId="5ADCB029" w14:textId="58655CBA" w:rsidR="00D33751" w:rsidRPr="00F17505" w:rsidDel="00642C33" w:rsidRDefault="00D33751" w:rsidP="00136171">
            <w:pPr>
              <w:pStyle w:val="TAL"/>
              <w:jc w:val="center"/>
              <w:rPr>
                <w:del w:id="42" w:author="EU241155" w:date="2024-04-18T05:24:00Z"/>
              </w:rPr>
            </w:pPr>
            <w:del w:id="43" w:author="EU241155" w:date="2024-04-18T05:24:00Z">
              <w:r w:rsidRPr="00F17505" w:rsidDel="00642C33">
                <w:delText>M</w:delText>
              </w:r>
            </w:del>
          </w:p>
        </w:tc>
        <w:tc>
          <w:tcPr>
            <w:tcW w:w="1087" w:type="dxa"/>
            <w:tcMar>
              <w:top w:w="0" w:type="dxa"/>
              <w:left w:w="28" w:type="dxa"/>
              <w:bottom w:w="0" w:type="dxa"/>
              <w:right w:w="108" w:type="dxa"/>
            </w:tcMar>
          </w:tcPr>
          <w:p w14:paraId="5F5F0DE7" w14:textId="64CADFB8" w:rsidR="00D33751" w:rsidRPr="00F17505" w:rsidDel="00642C33" w:rsidRDefault="00D33751" w:rsidP="00136171">
            <w:pPr>
              <w:pStyle w:val="TAL"/>
              <w:jc w:val="center"/>
              <w:rPr>
                <w:del w:id="44" w:author="EU241155" w:date="2024-04-18T05:24:00Z"/>
              </w:rPr>
            </w:pPr>
            <w:del w:id="45" w:author="EU241155" w:date="2024-04-18T05:24:00Z">
              <w:r w:rsidRPr="00F17505" w:rsidDel="00642C33">
                <w:delText>T</w:delText>
              </w:r>
            </w:del>
          </w:p>
        </w:tc>
        <w:tc>
          <w:tcPr>
            <w:tcW w:w="1039" w:type="dxa"/>
            <w:tcMar>
              <w:top w:w="0" w:type="dxa"/>
              <w:left w:w="28" w:type="dxa"/>
              <w:bottom w:w="0" w:type="dxa"/>
              <w:right w:w="108" w:type="dxa"/>
            </w:tcMar>
          </w:tcPr>
          <w:p w14:paraId="5CA53E2B" w14:textId="480BCD3B" w:rsidR="00D33751" w:rsidRPr="00F17505" w:rsidDel="00642C33" w:rsidRDefault="00D33751" w:rsidP="00136171">
            <w:pPr>
              <w:pStyle w:val="TAL"/>
              <w:jc w:val="center"/>
              <w:rPr>
                <w:del w:id="46" w:author="EU241155" w:date="2024-04-18T05:24:00Z"/>
              </w:rPr>
            </w:pPr>
            <w:del w:id="47" w:author="EU241155" w:date="2024-04-18T05:24:00Z">
              <w:r w:rsidRPr="00F17505" w:rsidDel="00642C33">
                <w:delText>F</w:delText>
              </w:r>
            </w:del>
          </w:p>
        </w:tc>
        <w:tc>
          <w:tcPr>
            <w:tcW w:w="1088" w:type="dxa"/>
            <w:tcMar>
              <w:top w:w="0" w:type="dxa"/>
              <w:left w:w="28" w:type="dxa"/>
              <w:bottom w:w="0" w:type="dxa"/>
              <w:right w:w="108" w:type="dxa"/>
            </w:tcMar>
          </w:tcPr>
          <w:p w14:paraId="4A4EDD00" w14:textId="6670DEDD" w:rsidR="00D33751" w:rsidRPr="00F17505" w:rsidDel="00642C33" w:rsidRDefault="00D33751" w:rsidP="00136171">
            <w:pPr>
              <w:pStyle w:val="TAL"/>
              <w:jc w:val="center"/>
              <w:rPr>
                <w:del w:id="48" w:author="EU241155" w:date="2024-04-18T05:24:00Z"/>
                <w:lang w:eastAsia="zh-CN"/>
              </w:rPr>
            </w:pPr>
            <w:del w:id="49" w:author="EU241155" w:date="2024-04-18T05:24:00Z">
              <w:r w:rsidRPr="00F17505" w:rsidDel="00642C33">
                <w:rPr>
                  <w:lang w:eastAsia="zh-CN"/>
                </w:rPr>
                <w:delText>F</w:delText>
              </w:r>
            </w:del>
          </w:p>
        </w:tc>
        <w:tc>
          <w:tcPr>
            <w:tcW w:w="1170" w:type="dxa"/>
            <w:tcMar>
              <w:top w:w="0" w:type="dxa"/>
              <w:left w:w="28" w:type="dxa"/>
              <w:bottom w:w="0" w:type="dxa"/>
              <w:right w:w="108" w:type="dxa"/>
            </w:tcMar>
          </w:tcPr>
          <w:p w14:paraId="4E81199F" w14:textId="36EFEB8F" w:rsidR="00D33751" w:rsidRPr="00F17505" w:rsidDel="00642C33" w:rsidRDefault="00D33751" w:rsidP="00136171">
            <w:pPr>
              <w:pStyle w:val="TAL"/>
              <w:jc w:val="center"/>
              <w:rPr>
                <w:del w:id="50" w:author="EU241155" w:date="2024-04-18T05:24:00Z"/>
                <w:lang w:eastAsia="zh-CN"/>
              </w:rPr>
            </w:pPr>
            <w:del w:id="51" w:author="EU241155" w:date="2024-04-18T05:24:00Z">
              <w:r w:rsidRPr="00F17505" w:rsidDel="00642C33">
                <w:rPr>
                  <w:lang w:eastAsia="zh-CN"/>
                </w:rPr>
                <w:delText>T</w:delText>
              </w:r>
            </w:del>
          </w:p>
        </w:tc>
      </w:tr>
      <w:tr w:rsidR="00D33751" w:rsidRPr="00F17505" w14:paraId="220A1666" w14:textId="77777777" w:rsidTr="00136171">
        <w:trPr>
          <w:cantSplit/>
          <w:jc w:val="center"/>
        </w:trPr>
        <w:tc>
          <w:tcPr>
            <w:tcW w:w="4041" w:type="dxa"/>
            <w:tcMar>
              <w:top w:w="0" w:type="dxa"/>
              <w:left w:w="28" w:type="dxa"/>
              <w:bottom w:w="0" w:type="dxa"/>
              <w:right w:w="108" w:type="dxa"/>
            </w:tcMar>
          </w:tcPr>
          <w:p w14:paraId="0585C222" w14:textId="0CCABA6D" w:rsidR="00D33751" w:rsidRDefault="00D33751" w:rsidP="00136171">
            <w:pPr>
              <w:pStyle w:val="TAL"/>
              <w:rPr>
                <w:rFonts w:ascii="Courier New" w:hAnsi="Courier New" w:cs="Courier New"/>
              </w:rPr>
            </w:pPr>
            <w:proofErr w:type="spellStart"/>
            <w:r>
              <w:rPr>
                <w:rFonts w:ascii="Courier New" w:hAnsi="Courier New" w:cs="Courier New"/>
              </w:rPr>
              <w:t>mLEnityCoordinationGroup</w:t>
            </w:r>
            <w:del w:id="52" w:author="EU24" w:date="2024-03-26T15:13:00Z">
              <w:r w:rsidDel="00D33751">
                <w:rPr>
                  <w:rFonts w:ascii="Courier New" w:hAnsi="Courier New" w:cs="Courier New"/>
                </w:rPr>
                <w:delText>Generated</w:delText>
              </w:r>
            </w:del>
            <w:r>
              <w:rPr>
                <w:rFonts w:ascii="Courier New" w:hAnsi="Courier New" w:cs="Courier New"/>
              </w:rPr>
              <w:t>Ref</w:t>
            </w:r>
            <w:proofErr w:type="spellEnd"/>
          </w:p>
        </w:tc>
        <w:tc>
          <w:tcPr>
            <w:tcW w:w="1110" w:type="dxa"/>
            <w:tcMar>
              <w:top w:w="0" w:type="dxa"/>
              <w:left w:w="28" w:type="dxa"/>
              <w:bottom w:w="0" w:type="dxa"/>
              <w:right w:w="108" w:type="dxa"/>
            </w:tcMar>
          </w:tcPr>
          <w:p w14:paraId="777558DB" w14:textId="77777777" w:rsidR="00D33751" w:rsidRPr="00F17505" w:rsidRDefault="00D33751" w:rsidP="00136171">
            <w:pPr>
              <w:pStyle w:val="TAL"/>
              <w:jc w:val="center"/>
            </w:pPr>
            <w:r>
              <w:t>C</w:t>
            </w:r>
            <w:r w:rsidRPr="00F17505">
              <w:t>M</w:t>
            </w:r>
          </w:p>
        </w:tc>
        <w:tc>
          <w:tcPr>
            <w:tcW w:w="1087" w:type="dxa"/>
            <w:tcMar>
              <w:top w:w="0" w:type="dxa"/>
              <w:left w:w="28" w:type="dxa"/>
              <w:bottom w:w="0" w:type="dxa"/>
              <w:right w:w="108" w:type="dxa"/>
            </w:tcMar>
          </w:tcPr>
          <w:p w14:paraId="6BDEC6D6"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C7EF48E"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0D78CC52"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E432C5E" w14:textId="77777777" w:rsidR="00D33751" w:rsidRPr="00F17505" w:rsidRDefault="00D33751" w:rsidP="00136171">
            <w:pPr>
              <w:pStyle w:val="TAL"/>
              <w:jc w:val="center"/>
              <w:rPr>
                <w:lang w:eastAsia="zh-CN"/>
              </w:rPr>
            </w:pPr>
            <w:r w:rsidRPr="00F17505">
              <w:rPr>
                <w:lang w:eastAsia="zh-CN"/>
              </w:rPr>
              <w:t>T</w:t>
            </w:r>
          </w:p>
        </w:tc>
      </w:tr>
      <w:tr w:rsidR="00D33751" w:rsidRPr="00F17505" w14:paraId="27D0AECB" w14:textId="77777777" w:rsidTr="00136171">
        <w:trPr>
          <w:cantSplit/>
          <w:jc w:val="center"/>
        </w:trPr>
        <w:tc>
          <w:tcPr>
            <w:tcW w:w="4041" w:type="dxa"/>
            <w:tcMar>
              <w:top w:w="0" w:type="dxa"/>
              <w:left w:w="28" w:type="dxa"/>
              <w:bottom w:w="0" w:type="dxa"/>
              <w:right w:w="108" w:type="dxa"/>
            </w:tcMar>
          </w:tcPr>
          <w:p w14:paraId="780A1175" w14:textId="77777777" w:rsidR="00D33751" w:rsidRDefault="00D33751" w:rsidP="00136171">
            <w:pPr>
              <w:pStyle w:val="TAL"/>
              <w:rPr>
                <w:rFonts w:ascii="Courier New" w:hAnsi="Courier New" w:cs="Courier New"/>
              </w:rPr>
            </w:pPr>
            <w:proofErr w:type="spellStart"/>
            <w:r>
              <w:rPr>
                <w:rFonts w:ascii="Courier New" w:hAnsi="Courier New" w:cs="Courier New"/>
              </w:rPr>
              <w:t>mLEntityRef</w:t>
            </w:r>
            <w:proofErr w:type="spellEnd"/>
          </w:p>
        </w:tc>
        <w:tc>
          <w:tcPr>
            <w:tcW w:w="1110" w:type="dxa"/>
            <w:tcMar>
              <w:top w:w="0" w:type="dxa"/>
              <w:left w:w="28" w:type="dxa"/>
              <w:bottom w:w="0" w:type="dxa"/>
              <w:right w:w="108" w:type="dxa"/>
            </w:tcMar>
          </w:tcPr>
          <w:p w14:paraId="354C9D81" w14:textId="77777777" w:rsidR="00D33751" w:rsidRDefault="00D33751" w:rsidP="00136171">
            <w:pPr>
              <w:pStyle w:val="TAL"/>
              <w:jc w:val="center"/>
            </w:pPr>
            <w:r>
              <w:t>M</w:t>
            </w:r>
          </w:p>
        </w:tc>
        <w:tc>
          <w:tcPr>
            <w:tcW w:w="1087" w:type="dxa"/>
            <w:tcMar>
              <w:top w:w="0" w:type="dxa"/>
              <w:left w:w="28" w:type="dxa"/>
              <w:bottom w:w="0" w:type="dxa"/>
              <w:right w:w="108" w:type="dxa"/>
            </w:tcMar>
          </w:tcPr>
          <w:p w14:paraId="57433C32" w14:textId="77777777" w:rsidR="00D33751" w:rsidRPr="00F17505" w:rsidRDefault="00D33751" w:rsidP="00136171">
            <w:pPr>
              <w:pStyle w:val="TAL"/>
              <w:jc w:val="center"/>
            </w:pPr>
            <w:r>
              <w:t>T</w:t>
            </w:r>
          </w:p>
        </w:tc>
        <w:tc>
          <w:tcPr>
            <w:tcW w:w="1039" w:type="dxa"/>
            <w:tcMar>
              <w:top w:w="0" w:type="dxa"/>
              <w:left w:w="28" w:type="dxa"/>
              <w:bottom w:w="0" w:type="dxa"/>
              <w:right w:w="108" w:type="dxa"/>
            </w:tcMar>
          </w:tcPr>
          <w:p w14:paraId="49693E4D" w14:textId="77777777" w:rsidR="00D33751" w:rsidRPr="00F17505" w:rsidRDefault="00D33751" w:rsidP="00136171">
            <w:pPr>
              <w:pStyle w:val="TAL"/>
              <w:jc w:val="center"/>
            </w:pPr>
            <w:r>
              <w:t>F</w:t>
            </w:r>
          </w:p>
        </w:tc>
        <w:tc>
          <w:tcPr>
            <w:tcW w:w="1088" w:type="dxa"/>
            <w:tcMar>
              <w:top w:w="0" w:type="dxa"/>
              <w:left w:w="28" w:type="dxa"/>
              <w:bottom w:w="0" w:type="dxa"/>
              <w:right w:w="108" w:type="dxa"/>
            </w:tcMar>
          </w:tcPr>
          <w:p w14:paraId="6587FEA4" w14:textId="77777777" w:rsidR="00D33751" w:rsidRPr="00F17505" w:rsidRDefault="00D33751" w:rsidP="00136171">
            <w:pPr>
              <w:pStyle w:val="TAL"/>
              <w:jc w:val="center"/>
              <w:rPr>
                <w:lang w:eastAsia="zh-CN"/>
              </w:rPr>
            </w:pPr>
            <w:r>
              <w:rPr>
                <w:lang w:eastAsia="zh-CN"/>
              </w:rPr>
              <w:t>F</w:t>
            </w:r>
          </w:p>
        </w:tc>
        <w:tc>
          <w:tcPr>
            <w:tcW w:w="1170" w:type="dxa"/>
            <w:tcMar>
              <w:top w:w="0" w:type="dxa"/>
              <w:left w:w="28" w:type="dxa"/>
              <w:bottom w:w="0" w:type="dxa"/>
              <w:right w:w="108" w:type="dxa"/>
            </w:tcMar>
          </w:tcPr>
          <w:p w14:paraId="2D40BE49" w14:textId="77777777" w:rsidR="00D33751" w:rsidRPr="00F17505" w:rsidRDefault="00D33751" w:rsidP="00136171">
            <w:pPr>
              <w:pStyle w:val="TAL"/>
              <w:jc w:val="center"/>
              <w:rPr>
                <w:lang w:eastAsia="zh-CN"/>
              </w:rPr>
            </w:pPr>
            <w:r>
              <w:rPr>
                <w:lang w:eastAsia="zh-CN"/>
              </w:rPr>
              <w:t>T</w:t>
            </w:r>
          </w:p>
        </w:tc>
      </w:tr>
    </w:tbl>
    <w:p w14:paraId="0BCE6509" w14:textId="77777777" w:rsidR="00D33751" w:rsidRDefault="00D33751" w:rsidP="00D33751"/>
    <w:p w14:paraId="0806C218" w14:textId="77777777" w:rsidR="00D33751" w:rsidRPr="00F17505" w:rsidRDefault="00D33751" w:rsidP="00D33751">
      <w:pPr>
        <w:pStyle w:val="Heading6"/>
      </w:pPr>
      <w:r w:rsidRPr="00F17505">
        <w:t>7.</w:t>
      </w:r>
      <w:r>
        <w:t>3a</w:t>
      </w:r>
      <w:r w:rsidRPr="00F17505">
        <w:t>.</w:t>
      </w:r>
      <w:r>
        <w:t>1.2.3</w:t>
      </w:r>
      <w:r w:rsidRPr="00F17505">
        <w:t>.3</w:t>
      </w:r>
      <w:r w:rsidRPr="00F17505">
        <w:tab/>
        <w:t>Attribute constraints</w:t>
      </w:r>
    </w:p>
    <w:p w14:paraId="0650D290" w14:textId="77777777" w:rsidR="00D33751" w:rsidRPr="00F17505" w:rsidRDefault="00D33751" w:rsidP="00D33751">
      <w:pPr>
        <w:pStyle w:val="TH"/>
      </w:pPr>
      <w:r w:rsidRPr="00F17505">
        <w:t>Table 7.</w:t>
      </w:r>
      <w:r>
        <w:t>3a</w:t>
      </w:r>
      <w:r w:rsidRPr="00F17505">
        <w:t>.</w:t>
      </w:r>
      <w:r>
        <w:t>1.2.3</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5"/>
        <w:gridCol w:w="5611"/>
      </w:tblGrid>
      <w:tr w:rsidR="00D33751" w:rsidRPr="00F17505" w14:paraId="63FDDC08" w14:textId="77777777" w:rsidTr="00B97DA6">
        <w:trPr>
          <w:jc w:val="center"/>
        </w:trPr>
        <w:tc>
          <w:tcPr>
            <w:tcW w:w="4025" w:type="dxa"/>
            <w:shd w:val="clear" w:color="auto" w:fill="D9D9D9"/>
            <w:tcMar>
              <w:top w:w="0" w:type="dxa"/>
              <w:left w:w="28" w:type="dxa"/>
              <w:bottom w:w="0" w:type="dxa"/>
              <w:right w:w="108" w:type="dxa"/>
            </w:tcMar>
            <w:hideMark/>
          </w:tcPr>
          <w:p w14:paraId="65AA887F" w14:textId="77777777" w:rsidR="00D33751" w:rsidRPr="00F17505" w:rsidRDefault="00D33751" w:rsidP="00136171">
            <w:pPr>
              <w:pStyle w:val="TAH"/>
            </w:pPr>
            <w:r w:rsidRPr="00F17505">
              <w:t>Name</w:t>
            </w:r>
          </w:p>
        </w:tc>
        <w:tc>
          <w:tcPr>
            <w:tcW w:w="5611" w:type="dxa"/>
            <w:shd w:val="clear" w:color="auto" w:fill="D9D9D9"/>
            <w:tcMar>
              <w:top w:w="0" w:type="dxa"/>
              <w:left w:w="28" w:type="dxa"/>
              <w:bottom w:w="0" w:type="dxa"/>
              <w:right w:w="108" w:type="dxa"/>
            </w:tcMar>
            <w:hideMark/>
          </w:tcPr>
          <w:p w14:paraId="5A435417" w14:textId="77777777" w:rsidR="00D33751" w:rsidRPr="00F17505" w:rsidRDefault="00D33751" w:rsidP="00136171">
            <w:pPr>
              <w:pStyle w:val="TAH"/>
            </w:pPr>
            <w:r w:rsidRPr="00F17505">
              <w:rPr>
                <w:color w:val="000000"/>
              </w:rPr>
              <w:t>Definition</w:t>
            </w:r>
          </w:p>
        </w:tc>
      </w:tr>
      <w:tr w:rsidR="00B97DA6" w:rsidRPr="00F17505" w14:paraId="0F18DC9E" w14:textId="77777777" w:rsidTr="00B97DA6">
        <w:trPr>
          <w:jc w:val="center"/>
        </w:trPr>
        <w:tc>
          <w:tcPr>
            <w:tcW w:w="4025" w:type="dxa"/>
            <w:tcMar>
              <w:top w:w="0" w:type="dxa"/>
              <w:left w:w="28" w:type="dxa"/>
              <w:bottom w:w="0" w:type="dxa"/>
              <w:right w:w="108" w:type="dxa"/>
            </w:tcMar>
          </w:tcPr>
          <w:p w14:paraId="1CEF0B68"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usedConsumerTrainingData</w:t>
            </w:r>
            <w:proofErr w:type="spellEnd"/>
            <w:r w:rsidRPr="00F17505">
              <w:rPr>
                <w:rFonts w:cs="Arial"/>
              </w:rPr>
              <w:t xml:space="preserve"> Support Qualifier</w:t>
            </w:r>
          </w:p>
        </w:tc>
        <w:tc>
          <w:tcPr>
            <w:tcW w:w="5611" w:type="dxa"/>
            <w:tcMar>
              <w:top w:w="0" w:type="dxa"/>
              <w:left w:w="28" w:type="dxa"/>
              <w:bottom w:w="0" w:type="dxa"/>
              <w:right w:w="108" w:type="dxa"/>
            </w:tcMar>
          </w:tcPr>
          <w:p w14:paraId="199548DC" w14:textId="545947D2" w:rsidR="00B97DA6" w:rsidRPr="00F17505" w:rsidRDefault="00B97DA6" w:rsidP="00B97DA6">
            <w:pPr>
              <w:pStyle w:val="TAL"/>
              <w:rPr>
                <w:rFonts w:cs="Arial"/>
                <w:lang w:eastAsia="zh-CN"/>
              </w:rPr>
            </w:pPr>
            <w:r w:rsidRPr="00F17505">
              <w:rPr>
                <w:rFonts w:cs="Arial"/>
                <w:lang w:eastAsia="zh-CN"/>
              </w:rPr>
              <w:t xml:space="preserve">Condition: The value of </w:t>
            </w:r>
            <w:proofErr w:type="spellStart"/>
            <w:r w:rsidRPr="00F17505">
              <w:rPr>
                <w:rFonts w:ascii="Courier New" w:hAnsi="Courier New" w:cs="Courier New"/>
              </w:rPr>
              <w:t>areConsumerTrainingDataUsed</w:t>
            </w:r>
            <w:proofErr w:type="spellEnd"/>
            <w:r w:rsidRPr="00F17505">
              <w:rPr>
                <w:rFonts w:cs="Courier New"/>
              </w:rPr>
              <w:t xml:space="preserve"> attribute is ALL or PARTIALLY</w:t>
            </w:r>
            <w:r w:rsidRPr="00F17505">
              <w:rPr>
                <w:rFonts w:cs="Arial"/>
                <w:lang w:eastAsia="zh-CN"/>
              </w:rPr>
              <w:t>.</w:t>
            </w:r>
            <w:r w:rsidRPr="00F17505">
              <w:rPr>
                <w:rFonts w:cs="Arial"/>
              </w:rPr>
              <w:t xml:space="preserve"> </w:t>
            </w:r>
          </w:p>
        </w:tc>
      </w:tr>
      <w:tr w:rsidR="00B97DA6" w:rsidRPr="00F17505" w14:paraId="218D9589" w14:textId="77777777" w:rsidTr="00B97DA6">
        <w:trPr>
          <w:jc w:val="center"/>
        </w:trPr>
        <w:tc>
          <w:tcPr>
            <w:tcW w:w="4025" w:type="dxa"/>
            <w:tcMar>
              <w:top w:w="0" w:type="dxa"/>
              <w:left w:w="28" w:type="dxa"/>
              <w:bottom w:w="0" w:type="dxa"/>
              <w:right w:w="108" w:type="dxa"/>
            </w:tcMar>
          </w:tcPr>
          <w:p w14:paraId="47D451D2"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trainingRequestRef</w:t>
            </w:r>
            <w:proofErr w:type="spellEnd"/>
            <w:r w:rsidRPr="00F17505">
              <w:rPr>
                <w:rFonts w:ascii="Courier New" w:hAnsi="Courier New" w:cs="Courier New"/>
              </w:rPr>
              <w:t xml:space="preserve"> </w:t>
            </w:r>
            <w:r w:rsidRPr="00F17505">
              <w:rPr>
                <w:rFonts w:cs="Arial"/>
              </w:rPr>
              <w:t>Support Qualifier</w:t>
            </w:r>
          </w:p>
        </w:tc>
        <w:tc>
          <w:tcPr>
            <w:tcW w:w="5611" w:type="dxa"/>
            <w:tcMar>
              <w:top w:w="0" w:type="dxa"/>
              <w:left w:w="28" w:type="dxa"/>
              <w:bottom w:w="0" w:type="dxa"/>
              <w:right w:w="108" w:type="dxa"/>
            </w:tcMar>
          </w:tcPr>
          <w:p w14:paraId="3753B683" w14:textId="29F27723"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MLTrainingRequest</w:t>
            </w:r>
            <w:proofErr w:type="spellEnd"/>
            <w:r w:rsidRPr="00F17505">
              <w:rPr>
                <w:rFonts w:cs="Arial"/>
              </w:rPr>
              <w:t xml:space="preserve"> MOI).</w:t>
            </w:r>
          </w:p>
        </w:tc>
      </w:tr>
      <w:tr w:rsidR="00B97DA6" w:rsidRPr="00F17505" w14:paraId="0FF8E035" w14:textId="77777777" w:rsidTr="00B97DA6">
        <w:trPr>
          <w:jc w:val="center"/>
        </w:trPr>
        <w:tc>
          <w:tcPr>
            <w:tcW w:w="4025" w:type="dxa"/>
            <w:tcMar>
              <w:top w:w="0" w:type="dxa"/>
              <w:left w:w="28" w:type="dxa"/>
              <w:bottom w:w="0" w:type="dxa"/>
              <w:right w:w="108" w:type="dxa"/>
            </w:tcMar>
          </w:tcPr>
          <w:p w14:paraId="4FAE695B"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lastTrainingRef</w:t>
            </w:r>
            <w:proofErr w:type="spellEnd"/>
            <w:r w:rsidRPr="00F17505">
              <w:rPr>
                <w:rFonts w:ascii="Courier New" w:hAnsi="Courier New" w:cs="Courier New"/>
              </w:rPr>
              <w:t xml:space="preserve"> </w:t>
            </w:r>
            <w:r w:rsidRPr="00F17505">
              <w:rPr>
                <w:rFonts w:cs="Arial"/>
              </w:rPr>
              <w:t>Support Qualifier</w:t>
            </w:r>
          </w:p>
        </w:tc>
        <w:tc>
          <w:tcPr>
            <w:tcW w:w="5611" w:type="dxa"/>
            <w:tcMar>
              <w:top w:w="0" w:type="dxa"/>
              <w:left w:w="28" w:type="dxa"/>
              <w:bottom w:w="0" w:type="dxa"/>
              <w:right w:w="108" w:type="dxa"/>
            </w:tcMar>
          </w:tcPr>
          <w:p w14:paraId="710CB7ED" w14:textId="58B64335"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cs="Arial"/>
                <w:lang w:eastAsia="zh-CN"/>
              </w:rPr>
              <w:t xml:space="preserve"> MOI represents the report for the ML model training that was not initial training (i.e. the model has been trained before).</w:t>
            </w:r>
          </w:p>
        </w:tc>
      </w:tr>
      <w:tr w:rsidR="00B97DA6" w:rsidRPr="00F17505" w14:paraId="5D3F5BF4" w14:textId="77777777" w:rsidTr="00B97DA6">
        <w:trPr>
          <w:jc w:val="center"/>
        </w:trPr>
        <w:tc>
          <w:tcPr>
            <w:tcW w:w="402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9BE1450" w14:textId="223C9A41" w:rsidR="00B97DA6" w:rsidRPr="00F17505" w:rsidRDefault="00B97DA6" w:rsidP="00B97DA6">
            <w:pPr>
              <w:pStyle w:val="TAL"/>
              <w:rPr>
                <w:rFonts w:ascii="Courier New" w:hAnsi="Courier New" w:cs="Courier New"/>
              </w:rPr>
            </w:pPr>
            <w:proofErr w:type="spellStart"/>
            <w:r>
              <w:rPr>
                <w:rFonts w:ascii="Courier New" w:hAnsi="Courier New" w:cs="Courier New"/>
              </w:rPr>
              <w:t>mLEnityCoordinationGroup</w:t>
            </w:r>
            <w:del w:id="53" w:author="EU24" w:date="2024-03-26T15:14:00Z">
              <w:r w:rsidDel="00D33751">
                <w:rPr>
                  <w:rFonts w:ascii="Courier New" w:hAnsi="Courier New" w:cs="Courier New"/>
                </w:rPr>
                <w:delText>Generated</w:delText>
              </w:r>
            </w:del>
            <w:r>
              <w:rPr>
                <w:rFonts w:ascii="Courier New" w:hAnsi="Courier New" w:cs="Courier New"/>
              </w:rPr>
              <w:t>Ref</w:t>
            </w:r>
            <w:proofErr w:type="spellEnd"/>
            <w:r>
              <w:rPr>
                <w:rFonts w:ascii="Courier New" w:hAnsi="Courier New" w:cs="Courier New"/>
              </w:rPr>
              <w:t xml:space="preserve"> </w:t>
            </w:r>
            <w:r w:rsidRPr="00D33751">
              <w:rPr>
                <w:rFonts w:cs="Arial"/>
                <w:lang w:eastAsia="zh-CN"/>
              </w:rPr>
              <w:t>Support Qualifier</w:t>
            </w:r>
          </w:p>
        </w:tc>
        <w:tc>
          <w:tcPr>
            <w:tcW w:w="561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C1E30B4" w14:textId="3AFE6824"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5A2474">
              <w:rPr>
                <w:rFonts w:cs="Arial"/>
                <w:lang w:eastAsia="zh-CN"/>
              </w:rPr>
              <w:t>MLTrainingReport</w:t>
            </w:r>
            <w:proofErr w:type="spellEnd"/>
            <w:r w:rsidRPr="00F17505">
              <w:rPr>
                <w:rFonts w:cs="Arial"/>
                <w:lang w:eastAsia="zh-CN"/>
              </w:rPr>
              <w:t xml:space="preserve"> MOI represents the report for </w:t>
            </w:r>
            <w:r>
              <w:rPr>
                <w:rFonts w:cs="Arial"/>
                <w:lang w:eastAsia="zh-CN"/>
              </w:rPr>
              <w:t>a joint training of a group of ML entities.</w:t>
            </w:r>
          </w:p>
        </w:tc>
      </w:tr>
    </w:tbl>
    <w:p w14:paraId="62B79580" w14:textId="77777777" w:rsidR="00D33751" w:rsidRPr="00F17505" w:rsidRDefault="00D33751" w:rsidP="00D33751">
      <w:pPr>
        <w:rPr>
          <w:rFonts w:eastAsia="Calibri"/>
          <w:i/>
          <w:iCs/>
        </w:rPr>
      </w:pPr>
    </w:p>
    <w:p w14:paraId="46D7FD4D" w14:textId="77777777" w:rsidR="001F1DB7" w:rsidRPr="009A079C" w:rsidRDefault="001F1DB7" w:rsidP="001F1DB7">
      <w:pPr>
        <w:rPr>
          <w:lang w:val="en-US" w:eastAsia="zh-CN"/>
        </w:rPr>
      </w:pPr>
    </w:p>
    <w:p w14:paraId="214A9F8F" w14:textId="6A9FB327" w:rsidR="001F1DB7" w:rsidRPr="001F1DB7" w:rsidRDefault="001F1DB7" w:rsidP="001F1DB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3675DF20" w14:textId="77777777" w:rsidR="00BC3B4F" w:rsidRPr="00F17505" w:rsidRDefault="00BC3B4F" w:rsidP="00BC3B4F">
      <w:pPr>
        <w:pStyle w:val="Heading6"/>
      </w:pPr>
      <w:bookmarkStart w:id="54" w:name="_Toc130201998"/>
      <w:bookmarkStart w:id="55" w:name="_Toc163137536"/>
      <w:r w:rsidRPr="00F17505">
        <w:t>7.</w:t>
      </w:r>
      <w:r>
        <w:t>3a</w:t>
      </w:r>
      <w:r w:rsidRPr="00F17505">
        <w:t>.</w:t>
      </w:r>
      <w:r>
        <w:t>1.2.4</w:t>
      </w:r>
      <w:r w:rsidRPr="00F17505">
        <w:t>.1</w:t>
      </w:r>
      <w:r w:rsidRPr="00F17505">
        <w:tab/>
        <w:t>Definition</w:t>
      </w:r>
      <w:bookmarkEnd w:id="54"/>
      <w:bookmarkEnd w:id="55"/>
    </w:p>
    <w:p w14:paraId="62FD9A4D" w14:textId="77777777" w:rsidR="00BC3B4F" w:rsidRPr="00F17505" w:rsidRDefault="00BC3B4F" w:rsidP="00BC3B4F">
      <w:r w:rsidRPr="00F17505">
        <w:t xml:space="preserve">The IOC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represents the ML training process. </w:t>
      </w:r>
    </w:p>
    <w:p w14:paraId="36156759" w14:textId="77777777" w:rsidR="00BC3B4F" w:rsidRPr="00F17505" w:rsidRDefault="00BC3B4F" w:rsidP="00BC3B4F">
      <w:r w:rsidRPr="00F17505">
        <w:rPr>
          <w:rFonts w:cs="Arial"/>
        </w:rPr>
        <w:t>One</w:t>
      </w:r>
      <w:r w:rsidRPr="00F17505">
        <w:t xml:space="preserv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MOI</w:t>
      </w:r>
      <w:r w:rsidRPr="00F17505">
        <w:rPr>
          <w:rFonts w:ascii="Courier New" w:hAnsi="Courier New" w:cs="Courier New"/>
        </w:rPr>
        <w:t xml:space="preserve"> </w:t>
      </w:r>
      <w:r w:rsidRPr="00F17505">
        <w:t xml:space="preserve">may be instantiated for each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 xml:space="preserve">MOI or a set of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 xml:space="preserve">MOIs. </w:t>
      </w:r>
    </w:p>
    <w:p w14:paraId="072EE880" w14:textId="29E59754" w:rsidR="002557B2" w:rsidRPr="00F17505" w:rsidRDefault="00BC3B4F" w:rsidP="00BC3B4F">
      <w:pPr>
        <w:spacing w:line="264" w:lineRule="auto"/>
        <w:rPr>
          <w:rFonts w:cs="Arial"/>
        </w:rPr>
      </w:pPr>
      <w:r w:rsidRPr="00F17505">
        <w:rPr>
          <w:rFonts w:cs="Arial"/>
        </w:rPr>
        <w:t xml:space="preserve">For each </w:t>
      </w:r>
      <w:proofErr w:type="spellStart"/>
      <w:r w:rsidRPr="00F17505">
        <w:rPr>
          <w:rFonts w:ascii="Courier New" w:hAnsi="Courier New" w:cs="Courier New"/>
          <w:lang w:eastAsia="zh-CN"/>
        </w:rPr>
        <w:t>MLEntity</w:t>
      </w:r>
      <w:proofErr w:type="spellEnd"/>
      <w:r w:rsidRPr="00F17505">
        <w:rPr>
          <w:rFonts w:cs="Arial"/>
        </w:rPr>
        <w:t xml:space="preserve"> under training, a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rPr>
          <w:rFonts w:cs="Arial"/>
        </w:rPr>
        <w:t>is instantiated, i.e. a</w:t>
      </w:r>
      <w:r w:rsidRPr="00F17505">
        <w:rPr>
          <w:rFonts w:eastAsia="Courier New"/>
        </w:rPr>
        <w:t xml:space="preserve">n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is</w:t>
      </w:r>
      <w:r w:rsidRPr="00F17505">
        <w:rPr>
          <w:rFonts w:ascii="Courier New" w:hAnsi="Courier New" w:cs="Courier New"/>
        </w:rPr>
        <w:t xml:space="preserve"> </w:t>
      </w:r>
      <w:r w:rsidRPr="00F17505">
        <w:rPr>
          <w:rFonts w:cs="Arial"/>
        </w:rPr>
        <w:t xml:space="preserve">associated with </w:t>
      </w:r>
      <w:del w:id="56" w:author="EU241155" w:date="2024-04-18T05:47:00Z">
        <w:r w:rsidRPr="00F17505" w:rsidDel="002557B2">
          <w:rPr>
            <w:rFonts w:cs="Arial"/>
          </w:rPr>
          <w:delText xml:space="preserve">exactly </w:delText>
        </w:r>
      </w:del>
      <w:r w:rsidRPr="00F17505">
        <w:rPr>
          <w:rFonts w:cs="Arial"/>
        </w:rPr>
        <w:t xml:space="preserve">one </w:t>
      </w:r>
      <w:proofErr w:type="spellStart"/>
      <w:r w:rsidRPr="00F17505">
        <w:rPr>
          <w:rFonts w:ascii="Courier New" w:hAnsi="Courier New" w:cs="Courier New"/>
          <w:lang w:eastAsia="zh-CN"/>
        </w:rPr>
        <w:t>MLEntity</w:t>
      </w:r>
      <w:proofErr w:type="spellEnd"/>
      <w:ins w:id="57" w:author="EU241155" w:date="2024-04-18T05:48:00Z">
        <w:r w:rsidR="002557B2">
          <w:rPr>
            <w:rFonts w:ascii="Courier New" w:hAnsi="Courier New" w:cs="Courier New"/>
            <w:lang w:eastAsia="zh-CN"/>
          </w:rPr>
          <w:t xml:space="preserve"> </w:t>
        </w:r>
      </w:ins>
      <w:ins w:id="58" w:author="EU241155" w:date="2024-04-18T05:47:00Z">
        <w:r w:rsidR="002557B2" w:rsidRPr="00C6339B">
          <w:t xml:space="preserve">or one </w:t>
        </w:r>
        <w:proofErr w:type="spellStart"/>
        <w:r w:rsidR="002557B2" w:rsidRPr="00E45654">
          <w:rPr>
            <w:rFonts w:ascii="Courier New" w:hAnsi="Courier New" w:cs="Courier New"/>
          </w:rPr>
          <w:t>MLEntityCoordinationGroup</w:t>
        </w:r>
      </w:ins>
      <w:proofErr w:type="spellEnd"/>
      <w:r w:rsidRPr="00F17505">
        <w:rPr>
          <w:rFonts w:cs="Arial"/>
        </w:rPr>
        <w:t>.</w:t>
      </w:r>
      <w:r w:rsidRPr="00F17505">
        <w:rPr>
          <w:rFonts w:eastAsia="Courier New"/>
          <w:i/>
          <w:iCs/>
        </w:rPr>
        <w:t xml:space="preserve"> </w:t>
      </w:r>
      <w:r w:rsidRPr="00F17505">
        <w:rPr>
          <w:rFonts w:eastAsia="Courier New"/>
        </w:rPr>
        <w:t xml:space="preserve">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rPr>
          <w:rFonts w:cs="Arial"/>
        </w:rPr>
        <w:t xml:space="preserve">may be associated with one or more </w:t>
      </w:r>
      <w:proofErr w:type="spellStart"/>
      <w:r w:rsidRPr="00F17505">
        <w:rPr>
          <w:rFonts w:ascii="Courier New" w:hAnsi="Courier New" w:cs="Courier New"/>
          <w:lang w:eastAsia="zh-CN"/>
        </w:rPr>
        <w:t>MLTrainingRequest</w:t>
      </w:r>
      <w:proofErr w:type="spellEnd"/>
      <w:r w:rsidRPr="00F17505">
        <w:rPr>
          <w:rFonts w:ascii="Courier New" w:hAnsi="Courier New" w:cs="Courier New"/>
          <w:lang w:eastAsia="zh-CN"/>
        </w:rPr>
        <w:t xml:space="preserve"> </w:t>
      </w:r>
      <w:r w:rsidRPr="00F17505">
        <w:rPr>
          <w:lang w:eastAsia="zh-CN"/>
        </w:rPr>
        <w:t>MOI</w:t>
      </w:r>
      <w:r w:rsidRPr="00F17505">
        <w:rPr>
          <w:rFonts w:cs="Arial"/>
        </w:rPr>
        <w:t>.</w:t>
      </w:r>
    </w:p>
    <w:p w14:paraId="6F7C4799" w14:textId="77777777" w:rsidR="00BC3B4F" w:rsidRPr="00F17505" w:rsidRDefault="00BC3B4F" w:rsidP="00BC3B4F">
      <w:r w:rsidRPr="00F17505">
        <w:t xml:space="preserve">The </w:t>
      </w:r>
      <w:proofErr w:type="spellStart"/>
      <w:r w:rsidRPr="00F17505">
        <w:rPr>
          <w:rFonts w:ascii="Courier New" w:hAnsi="Courier New" w:cs="Courier New"/>
        </w:rPr>
        <w:t>MLTrainingProcess</w:t>
      </w:r>
      <w:proofErr w:type="spellEnd"/>
      <w:r w:rsidRPr="00F17505">
        <w:t xml:space="preserve"> does not have to correspond to a specific </w:t>
      </w:r>
      <w:proofErr w:type="spellStart"/>
      <w:r w:rsidRPr="00F17505">
        <w:rPr>
          <w:rFonts w:ascii="Courier New" w:hAnsi="Courier New" w:cs="Courier New"/>
          <w:lang w:eastAsia="zh-CN"/>
        </w:rPr>
        <w:t>MLTrainingRequest</w:t>
      </w:r>
      <w:proofErr w:type="spellEnd"/>
      <w:r w:rsidRPr="00F17505">
        <w:t xml:space="preserve">, i.e. a </w:t>
      </w:r>
      <w:proofErr w:type="spellStart"/>
      <w:r w:rsidRPr="00F17505">
        <w:rPr>
          <w:rFonts w:ascii="Courier New" w:hAnsi="Courier New" w:cs="Courier New"/>
          <w:lang w:eastAsia="zh-CN"/>
        </w:rPr>
        <w:t>MLTrainingRequest</w:t>
      </w:r>
      <w:proofErr w:type="spellEnd"/>
      <w:r w:rsidRPr="00F17505">
        <w:t xml:space="preserve"> does not have to be associated to a specific </w:t>
      </w:r>
      <w:proofErr w:type="spellStart"/>
      <w:r w:rsidRPr="00F17505">
        <w:rPr>
          <w:rFonts w:ascii="Courier New" w:hAnsi="Courier New" w:cs="Courier New"/>
        </w:rPr>
        <w:t>MLTrainingProcess</w:t>
      </w:r>
      <w:proofErr w:type="spellEnd"/>
      <w:r w:rsidRPr="00F17505">
        <w:t xml:space="preserve">. The </w:t>
      </w:r>
      <w:proofErr w:type="spellStart"/>
      <w:r w:rsidRPr="00F17505">
        <w:rPr>
          <w:rFonts w:ascii="Courier New" w:hAnsi="Courier New" w:cs="Courier New"/>
        </w:rPr>
        <w:t>MLTrainingProcess</w:t>
      </w:r>
      <w:proofErr w:type="spellEnd"/>
      <w:r w:rsidRPr="00F17505">
        <w:t xml:space="preserve"> may be managed separately from the </w:t>
      </w:r>
      <w:proofErr w:type="spellStart"/>
      <w:r w:rsidRPr="00F17505">
        <w:rPr>
          <w:rFonts w:ascii="Courier New" w:hAnsi="Courier New" w:cs="Courier New"/>
          <w:lang w:eastAsia="zh-CN"/>
        </w:rPr>
        <w:t>MLTrainingRequest</w:t>
      </w:r>
      <w:proofErr w:type="spellEnd"/>
      <w:r w:rsidRPr="00F17505">
        <w:rPr>
          <w:rFonts w:ascii="Courier New" w:hAnsi="Courier New" w:cs="Courier New"/>
          <w:lang w:eastAsia="zh-CN"/>
        </w:rPr>
        <w:t xml:space="preserve"> </w:t>
      </w:r>
      <w:r w:rsidRPr="00F17505">
        <w:rPr>
          <w:lang w:eastAsia="zh-CN"/>
        </w:rPr>
        <w:t>MOIs</w:t>
      </w:r>
      <w:r w:rsidRPr="00F17505">
        <w:t xml:space="preserve">, e.g. the </w:t>
      </w:r>
      <w:proofErr w:type="spellStart"/>
      <w:r w:rsidRPr="00F17505">
        <w:rPr>
          <w:rFonts w:ascii="Courier New" w:hAnsi="Courier New" w:cs="Courier New"/>
          <w:lang w:eastAsia="zh-CN"/>
        </w:rPr>
        <w:t>MLTrainingRequest</w:t>
      </w:r>
      <w:proofErr w:type="spellEnd"/>
      <w:r w:rsidRPr="00F17505">
        <w:rPr>
          <w:rFonts w:ascii="Courier New" w:hAnsi="Courier New" w:cs="Courier New"/>
          <w:lang w:eastAsia="zh-CN"/>
        </w:rPr>
        <w:t xml:space="preserve"> </w:t>
      </w:r>
      <w:r w:rsidRPr="00F17505">
        <w:rPr>
          <w:lang w:eastAsia="zh-CN"/>
        </w:rPr>
        <w:t>MOI</w:t>
      </w:r>
      <w:r w:rsidRPr="00F17505">
        <w:t xml:space="preserve"> may come from consumers which are network functions while the operator may wish to manage the </w:t>
      </w:r>
      <w:proofErr w:type="spellStart"/>
      <w:r w:rsidRPr="00F17505">
        <w:rPr>
          <w:rFonts w:ascii="Courier New" w:hAnsi="Courier New" w:cs="Courier New"/>
        </w:rPr>
        <w:t>MLTrainingProcess</w:t>
      </w:r>
      <w:proofErr w:type="spellEnd"/>
      <w:r w:rsidRPr="00F17505">
        <w:t xml:space="preserve"> that is instantiated following the requests. Thus, the </w:t>
      </w:r>
      <w:proofErr w:type="spellStart"/>
      <w:r w:rsidRPr="00F17505">
        <w:rPr>
          <w:rFonts w:ascii="Courier New" w:hAnsi="Courier New" w:cs="Courier New"/>
        </w:rPr>
        <w:t>MLTrainingProcess</w:t>
      </w:r>
      <w:proofErr w:type="spellEnd"/>
      <w:r w:rsidRPr="00F17505">
        <w:t xml:space="preserve"> may be associated to either one or more </w:t>
      </w:r>
      <w:proofErr w:type="spellStart"/>
      <w:r w:rsidRPr="00F17505">
        <w:rPr>
          <w:rFonts w:ascii="Courier New" w:hAnsi="Courier New" w:cs="Courier New"/>
          <w:lang w:eastAsia="zh-CN"/>
        </w:rPr>
        <w:t>MLTrainingRequest</w:t>
      </w:r>
      <w:proofErr w:type="spellEnd"/>
      <w:r w:rsidRPr="00F17505">
        <w:rPr>
          <w:rFonts w:ascii="Courier New" w:hAnsi="Courier New" w:cs="Courier New"/>
          <w:lang w:eastAsia="zh-CN"/>
        </w:rPr>
        <w:t xml:space="preserve"> </w:t>
      </w:r>
      <w:r w:rsidRPr="00F17505">
        <w:rPr>
          <w:lang w:eastAsia="zh-CN"/>
        </w:rPr>
        <w:t>MOI</w:t>
      </w:r>
      <w:r w:rsidRPr="00F17505">
        <w:t>.</w:t>
      </w:r>
    </w:p>
    <w:p w14:paraId="0DD3B830" w14:textId="77777777" w:rsidR="00BC3B4F" w:rsidRPr="00F17505" w:rsidRDefault="00BC3B4F" w:rsidP="00BC3B4F">
      <w:r w:rsidRPr="00F17505">
        <w:t xml:space="preserve">Each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instance</w:t>
      </w:r>
      <w:r w:rsidRPr="00F17505">
        <w:rPr>
          <w:rFonts w:ascii="Courier New" w:hAnsi="Courier New" w:cs="Courier New"/>
        </w:rPr>
        <w:t xml:space="preserve"> </w:t>
      </w:r>
      <w:r w:rsidRPr="00F17505">
        <w:t xml:space="preserve">needs to be managed differently from the related </w:t>
      </w:r>
      <w:proofErr w:type="spellStart"/>
      <w:r w:rsidRPr="00F17505">
        <w:rPr>
          <w:rFonts w:ascii="Courier New" w:hAnsi="Courier New" w:cs="Courier New"/>
        </w:rPr>
        <w:t>MLEntity</w:t>
      </w:r>
      <w:proofErr w:type="spellEnd"/>
      <w:r w:rsidRPr="00F17505">
        <w:t xml:space="preserve">, although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may be associated to only one </w:t>
      </w:r>
      <w:proofErr w:type="spellStart"/>
      <w:r w:rsidRPr="00F17505">
        <w:rPr>
          <w:rFonts w:ascii="Courier New" w:hAnsi="Courier New" w:cs="Courier New"/>
        </w:rPr>
        <w:t>MLEntity</w:t>
      </w:r>
      <w:proofErr w:type="spellEnd"/>
      <w:r w:rsidRPr="00F17505">
        <w:t xml:space="preserve">. For example,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may </w:t>
      </w:r>
      <w:r w:rsidRPr="00F17505">
        <w:lastRenderedPageBreak/>
        <w:t xml:space="preserve">be triggered to start with a specific version of the </w:t>
      </w:r>
      <w:proofErr w:type="spellStart"/>
      <w:r w:rsidRPr="00F17505">
        <w:rPr>
          <w:rFonts w:ascii="Courier New" w:hAnsi="Courier New" w:cs="Courier New"/>
          <w:lang w:eastAsia="zh-CN"/>
        </w:rPr>
        <w:t>MLEntity</w:t>
      </w:r>
      <w:proofErr w:type="spellEnd"/>
      <w:r w:rsidRPr="00F17505">
        <w:t xml:space="preserve"> and multiple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instances</w:t>
      </w:r>
      <w:r w:rsidRPr="00F17505">
        <w:rPr>
          <w:rFonts w:ascii="Courier New" w:hAnsi="Courier New" w:cs="Courier New"/>
        </w:rPr>
        <w:t xml:space="preserve"> </w:t>
      </w:r>
      <w:r w:rsidRPr="00F17505">
        <w:t xml:space="preserve">may be triggered for different versions of the </w:t>
      </w:r>
      <w:proofErr w:type="spellStart"/>
      <w:r w:rsidRPr="00F17505">
        <w:rPr>
          <w:rFonts w:ascii="Courier New" w:hAnsi="Courier New" w:cs="Courier New"/>
        </w:rPr>
        <w:t>MLEntity</w:t>
      </w:r>
      <w:proofErr w:type="spellEnd"/>
      <w:r w:rsidRPr="00F17505">
        <w:t xml:space="preserve">. In either case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instances are still associated with the same </w:t>
      </w:r>
      <w:proofErr w:type="spellStart"/>
      <w:r w:rsidRPr="00F17505">
        <w:rPr>
          <w:rFonts w:ascii="Courier New" w:hAnsi="Courier New" w:cs="Courier New"/>
        </w:rPr>
        <w:t>MLEntity</w:t>
      </w:r>
      <w:proofErr w:type="spellEnd"/>
      <w:r w:rsidRPr="00F17505">
        <w:t xml:space="preserve"> but are managed separately from the </w:t>
      </w:r>
      <w:proofErr w:type="spellStart"/>
      <w:r w:rsidRPr="00F17505">
        <w:rPr>
          <w:rFonts w:ascii="Courier New" w:hAnsi="Courier New" w:cs="Courier New"/>
        </w:rPr>
        <w:t>MLEntity</w:t>
      </w:r>
      <w:proofErr w:type="spellEnd"/>
      <w:r w:rsidRPr="00F17505">
        <w:rPr>
          <w:rFonts w:ascii="Courier New" w:hAnsi="Courier New" w:cs="Courier New"/>
        </w:rPr>
        <w:t>.</w:t>
      </w:r>
    </w:p>
    <w:p w14:paraId="0E4DC9CE" w14:textId="77777777" w:rsidR="00BC3B4F" w:rsidRPr="00F17505" w:rsidRDefault="00BC3B4F" w:rsidP="00BC3B4F">
      <w:r w:rsidRPr="00F17505">
        <w:t xml:space="preserve">Each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has a </w:t>
      </w:r>
      <w:r w:rsidRPr="00F17505">
        <w:rPr>
          <w:rFonts w:ascii="Courier New" w:hAnsi="Courier New" w:cs="Courier New"/>
        </w:rPr>
        <w:t>priority</w:t>
      </w:r>
      <w:r w:rsidRPr="00F17505">
        <w:t xml:space="preserve"> that may be used to prioritize the execution of different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instances. By default, the </w:t>
      </w:r>
      <w:r w:rsidRPr="00F17505">
        <w:rPr>
          <w:rFonts w:ascii="Courier New" w:hAnsi="Courier New" w:cs="Courier New"/>
        </w:rPr>
        <w:t>priority</w:t>
      </w:r>
      <w:r w:rsidRPr="00F17505">
        <w:t xml:space="preserve"> of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may be related in a 1:1 manner with the </w:t>
      </w:r>
      <w:r w:rsidRPr="00F17505">
        <w:rPr>
          <w:rFonts w:ascii="Courier New" w:hAnsi="Courier New" w:cs="Courier New"/>
        </w:rPr>
        <w:t>priority</w:t>
      </w:r>
      <w:r w:rsidRPr="00F17505">
        <w:t xml:space="preserve"> of the </w:t>
      </w:r>
      <w:proofErr w:type="spellStart"/>
      <w:r w:rsidRPr="00F17505">
        <w:rPr>
          <w:rFonts w:ascii="Courier New" w:hAnsi="Courier New" w:cs="Courier New"/>
          <w:lang w:eastAsia="zh-CN"/>
        </w:rPr>
        <w:t>MLTrainingRequest</w:t>
      </w:r>
      <w:proofErr w:type="spellEnd"/>
      <w:r w:rsidRPr="00F17505">
        <w:t xml:space="preserve"> for which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is instantiated.</w:t>
      </w:r>
    </w:p>
    <w:p w14:paraId="5943986F" w14:textId="77777777" w:rsidR="00BC3B4F" w:rsidRPr="00F17505" w:rsidRDefault="00BC3B4F" w:rsidP="00BC3B4F">
      <w:pPr>
        <w:rPr>
          <w:rFonts w:cs="Arial"/>
        </w:rPr>
      </w:pPr>
      <w:r w:rsidRPr="00F17505">
        <w:t xml:space="preserve">Each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may have one or more termination conditions used to define the points at which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may terminate.</w:t>
      </w:r>
    </w:p>
    <w:p w14:paraId="113BC7CC" w14:textId="77777777" w:rsidR="00BC3B4F" w:rsidRPr="00F17505" w:rsidRDefault="00BC3B4F" w:rsidP="00BC3B4F">
      <w:pPr>
        <w:rPr>
          <w:rFonts w:cs="Arial"/>
        </w:rPr>
      </w:pPr>
      <w:r w:rsidRPr="00F17505">
        <w:rPr>
          <w:rFonts w:cs="Arial"/>
        </w:rPr>
        <w:t>The "</w:t>
      </w:r>
      <w:proofErr w:type="spellStart"/>
      <w:r w:rsidRPr="00804917">
        <w:rPr>
          <w:rFonts w:ascii="Courier New" w:hAnsi="Courier New" w:cs="Courier New"/>
        </w:rPr>
        <w:t>progressStatus</w:t>
      </w:r>
      <w:proofErr w:type="spellEnd"/>
      <w:r w:rsidRPr="00F17505">
        <w:rPr>
          <w:rFonts w:cs="Arial"/>
        </w:rPr>
        <w:t xml:space="preserve">" attribute represents the status of the ML model training and includes information the ML training </w:t>
      </w:r>
      <w:proofErr w:type="spellStart"/>
      <w:r w:rsidRPr="00F17505">
        <w:rPr>
          <w:rFonts w:cs="Arial"/>
        </w:rPr>
        <w:t>MnS</w:t>
      </w:r>
      <w:proofErr w:type="spellEnd"/>
      <w:r w:rsidRPr="00F17505">
        <w:rPr>
          <w:rFonts w:cs="Arial"/>
        </w:rPr>
        <w:t xml:space="preserve"> consumer can use to monitor the progress and results. The data type of this attribute is "</w:t>
      </w:r>
      <w:proofErr w:type="spellStart"/>
      <w:r w:rsidRPr="00F17505">
        <w:rPr>
          <w:rFonts w:ascii="Courier New" w:hAnsi="Courier New" w:cs="Courier New"/>
        </w:rPr>
        <w:t>ProcessMonito</w:t>
      </w:r>
      <w:r w:rsidRPr="00F17505">
        <w:rPr>
          <w:rFonts w:cs="Arial"/>
        </w:rPr>
        <w:t>r</w:t>
      </w:r>
      <w:proofErr w:type="spellEnd"/>
      <w:r w:rsidRPr="00F17505">
        <w:rPr>
          <w:rFonts w:cs="Arial"/>
        </w:rPr>
        <w:t xml:space="preserve">" (see 3GPP TS 28.622 [12]). The following specializations are provided for this data type for the </w:t>
      </w:r>
      <w:r w:rsidRPr="00F17505">
        <w:t>ML training process</w:t>
      </w:r>
      <w:r w:rsidRPr="00F17505">
        <w:rPr>
          <w:rFonts w:cs="Arial"/>
        </w:rPr>
        <w:t>:</w:t>
      </w:r>
    </w:p>
    <w:p w14:paraId="3D6C9F0C" w14:textId="77777777" w:rsidR="00BC3B4F" w:rsidRPr="00F17505" w:rsidRDefault="00BC3B4F" w:rsidP="00BC3B4F">
      <w:pPr>
        <w:pStyle w:val="B10"/>
      </w:pPr>
      <w:r w:rsidRPr="00F17505">
        <w:rPr>
          <w:bCs/>
        </w:rPr>
        <w:t>-</w:t>
      </w:r>
      <w:r w:rsidRPr="00F17505">
        <w:rPr>
          <w:bCs/>
        </w:rPr>
        <w:tab/>
      </w:r>
      <w:r w:rsidRPr="00F17505">
        <w:t>The "</w:t>
      </w:r>
      <w:r w:rsidRPr="00F17505">
        <w:rPr>
          <w:bCs/>
        </w:rPr>
        <w:t>status</w:t>
      </w:r>
      <w:r w:rsidRPr="00F17505">
        <w:t>" attribute values are "RUNNING", "CANCELLING", "SUSPENDED", "FINISHED", and "CANCELLED". The other values are not used.</w:t>
      </w:r>
    </w:p>
    <w:p w14:paraId="0B1E6335" w14:textId="77777777" w:rsidR="00BC3B4F" w:rsidRPr="00F17505" w:rsidRDefault="00BC3B4F" w:rsidP="00BC3B4F">
      <w:pPr>
        <w:pStyle w:val="B10"/>
      </w:pPr>
      <w:r w:rsidRPr="00F17505">
        <w:rPr>
          <w:bCs/>
        </w:rPr>
        <w:t>-</w:t>
      </w:r>
      <w:r w:rsidRPr="00F17505">
        <w:rPr>
          <w:bCs/>
        </w:rPr>
        <w:tab/>
      </w:r>
      <w:r w:rsidRPr="00F17505">
        <w:t>The "</w:t>
      </w:r>
      <w:r w:rsidRPr="00F17505">
        <w:rPr>
          <w:rFonts w:ascii="Courier New" w:hAnsi="Courier New" w:cs="Courier New"/>
          <w:bCs/>
        </w:rPr>
        <w:t>timer</w:t>
      </w:r>
      <w:r w:rsidRPr="00F17505">
        <w:t>" attribute is not used.</w:t>
      </w:r>
    </w:p>
    <w:p w14:paraId="27D0A58C" w14:textId="77777777" w:rsidR="00BC3B4F" w:rsidRPr="00F17505" w:rsidRDefault="00BC3B4F" w:rsidP="00BC3B4F">
      <w:pPr>
        <w:pStyle w:val="B10"/>
      </w:pPr>
      <w:r w:rsidRPr="00F17505">
        <w:t>-</w:t>
      </w:r>
      <w:r w:rsidRPr="00F17505">
        <w:tab/>
      </w:r>
      <w:r w:rsidRPr="00F17505">
        <w:rPr>
          <w:rFonts w:cs="Arial"/>
        </w:rPr>
        <w:t>When the "status" is equal to "</w:t>
      </w:r>
      <w:r w:rsidRPr="00F17505">
        <w:t>RUNNING</w:t>
      </w:r>
      <w:r w:rsidRPr="00F17505">
        <w:rPr>
          <w:rFonts w:cs="Arial"/>
        </w:rPr>
        <w:t>" the "</w:t>
      </w:r>
      <w:proofErr w:type="spellStart"/>
      <w:r w:rsidRPr="00F17505">
        <w:rPr>
          <w:rFonts w:ascii="Courier New" w:hAnsi="Courier New" w:cs="Courier New"/>
        </w:rPr>
        <w:t>progressStateInfo</w:t>
      </w:r>
      <w:proofErr w:type="spellEnd"/>
      <w:r w:rsidRPr="00F17505">
        <w:rPr>
          <w:rFonts w:cs="Arial"/>
        </w:rPr>
        <w:t xml:space="preserve">" attribute shall indicate one of the following states: </w:t>
      </w:r>
      <w:r w:rsidRPr="00F17505">
        <w:t>"</w:t>
      </w:r>
      <w:r w:rsidRPr="00F17505">
        <w:rPr>
          <w:szCs w:val="18"/>
        </w:rPr>
        <w:t>COLLECTING_DATA</w:t>
      </w:r>
      <w:r w:rsidRPr="00F17505">
        <w:t>", "</w:t>
      </w:r>
      <w:r w:rsidRPr="00F17505">
        <w:rPr>
          <w:szCs w:val="18"/>
        </w:rPr>
        <w:t>PREPARING_TRAINING_DATA</w:t>
      </w:r>
      <w:r w:rsidRPr="00F17505">
        <w:t>", "</w:t>
      </w:r>
      <w:r w:rsidRPr="00F17505">
        <w:rPr>
          <w:szCs w:val="18"/>
        </w:rPr>
        <w:t>TRAINING</w:t>
      </w:r>
      <w:r w:rsidRPr="00F17505">
        <w:t>".</w:t>
      </w:r>
    </w:p>
    <w:p w14:paraId="0A6BB5AB" w14:textId="77777777" w:rsidR="00BC3B4F" w:rsidRPr="00F17505" w:rsidRDefault="00BC3B4F" w:rsidP="00BC3B4F">
      <w:pPr>
        <w:pStyle w:val="B10"/>
      </w:pPr>
      <w:r w:rsidRPr="00F17505">
        <w:t>-</w:t>
      </w:r>
      <w:r w:rsidRPr="00F17505">
        <w:tab/>
        <w:t>No specifications are provided for the "</w:t>
      </w:r>
      <w:proofErr w:type="spellStart"/>
      <w:r w:rsidRPr="00F17505">
        <w:rPr>
          <w:rFonts w:ascii="Courier New" w:hAnsi="Courier New" w:cs="Courier New"/>
        </w:rPr>
        <w:t>resultStateInfo</w:t>
      </w:r>
      <w:proofErr w:type="spellEnd"/>
      <w:r w:rsidRPr="00F17505">
        <w:t>" attribute. Vendor specific information may be provided though.</w:t>
      </w:r>
    </w:p>
    <w:p w14:paraId="61251160" w14:textId="77777777" w:rsidR="00BC3B4F" w:rsidRDefault="00BC3B4F" w:rsidP="00BC3B4F">
      <w:r w:rsidRPr="00F17505">
        <w:t>When the training is completed with "</w:t>
      </w:r>
      <w:r w:rsidRPr="00F17505">
        <w:rPr>
          <w:rFonts w:ascii="Courier New" w:hAnsi="Courier New" w:cs="Courier New"/>
          <w:bCs/>
        </w:rPr>
        <w:t>status</w:t>
      </w:r>
      <w:r w:rsidRPr="00F17505">
        <w:t xml:space="preserve">" equal to "FINISHED", the </w:t>
      </w:r>
      <w:r w:rsidRPr="007C101F">
        <w:t xml:space="preserve">MLT </w:t>
      </w:r>
      <w:proofErr w:type="spellStart"/>
      <w:r w:rsidRPr="00F17505">
        <w:t>MnS</w:t>
      </w:r>
      <w:proofErr w:type="spellEnd"/>
      <w:r w:rsidRPr="00F17505">
        <w:t xml:space="preserve"> producer provides the training report, by creating an </w:t>
      </w:r>
      <w:proofErr w:type="spellStart"/>
      <w:r w:rsidRPr="00F17505">
        <w:t>MLTrainingReport</w:t>
      </w:r>
      <w:proofErr w:type="spellEnd"/>
      <w:r w:rsidRPr="00F17505">
        <w:t xml:space="preserve"> MOI, to the </w:t>
      </w:r>
      <w:r w:rsidRPr="007C101F">
        <w:t xml:space="preserve">MLT </w:t>
      </w:r>
      <w:proofErr w:type="spellStart"/>
      <w:r w:rsidRPr="00F17505">
        <w:t>MnS</w:t>
      </w:r>
      <w:proofErr w:type="spellEnd"/>
      <w:r w:rsidRPr="00F17505">
        <w:t xml:space="preserve"> consumer.</w:t>
      </w:r>
    </w:p>
    <w:p w14:paraId="36676879" w14:textId="77777777" w:rsidR="00BC3B4F" w:rsidRPr="009A079C" w:rsidRDefault="00BC3B4F" w:rsidP="00BC3B4F">
      <w:pPr>
        <w:rPr>
          <w:lang w:val="en-US" w:eastAsia="zh-CN"/>
        </w:rPr>
      </w:pPr>
    </w:p>
    <w:p w14:paraId="381FC30C" w14:textId="77777777" w:rsidR="00BC3B4F" w:rsidRPr="001F1DB7" w:rsidRDefault="00BC3B4F" w:rsidP="00BC3B4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56668775" w14:textId="77777777" w:rsidR="00BC3B4F" w:rsidRPr="00F17505" w:rsidRDefault="00BC3B4F" w:rsidP="00BC3B4F"/>
    <w:p w14:paraId="28E60154" w14:textId="77777777" w:rsidR="001F1DB7" w:rsidRPr="00F17505" w:rsidRDefault="001F1DB7" w:rsidP="001F1DB7">
      <w:pPr>
        <w:pStyle w:val="Heading6"/>
      </w:pPr>
      <w:r w:rsidRPr="00F17505">
        <w:t>7.</w:t>
      </w:r>
      <w:r>
        <w:t>3a</w:t>
      </w:r>
      <w:r w:rsidRPr="00F17505">
        <w:t>.</w:t>
      </w:r>
      <w:r>
        <w:t>1.2.4</w:t>
      </w:r>
      <w:r w:rsidRPr="00F17505">
        <w:t>.2</w:t>
      </w:r>
      <w:r w:rsidRPr="00F17505">
        <w:tab/>
        <w:t>Attributes</w:t>
      </w:r>
    </w:p>
    <w:p w14:paraId="1ACDB2FC" w14:textId="77777777" w:rsidR="001F1DB7" w:rsidRPr="00F17505" w:rsidRDefault="001F1DB7" w:rsidP="001F1DB7">
      <w:pPr>
        <w:pStyle w:val="TH"/>
      </w:pPr>
      <w:r w:rsidRPr="00F17505">
        <w:t>Table 7.</w:t>
      </w:r>
      <w:r>
        <w:t>3a</w:t>
      </w:r>
      <w:r w:rsidRPr="00F17505">
        <w:t>.</w:t>
      </w:r>
      <w:r>
        <w:t>1.2.4</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1F1DB7" w:rsidRPr="00F17505" w14:paraId="1A235604" w14:textId="77777777" w:rsidTr="00136171">
        <w:trPr>
          <w:cantSplit/>
          <w:jc w:val="center"/>
        </w:trPr>
        <w:tc>
          <w:tcPr>
            <w:tcW w:w="2559" w:type="dxa"/>
            <w:shd w:val="clear" w:color="auto" w:fill="E5E5E5"/>
            <w:tcMar>
              <w:top w:w="0" w:type="dxa"/>
              <w:left w:w="28" w:type="dxa"/>
              <w:bottom w:w="0" w:type="dxa"/>
              <w:right w:w="108" w:type="dxa"/>
            </w:tcMar>
            <w:hideMark/>
          </w:tcPr>
          <w:p w14:paraId="60581B40" w14:textId="77777777" w:rsidR="001F1DB7" w:rsidRPr="00F17505" w:rsidRDefault="001F1DB7" w:rsidP="00136171">
            <w:pPr>
              <w:pStyle w:val="TAH"/>
            </w:pPr>
            <w:r w:rsidRPr="00F17505">
              <w:t>Attribute name</w:t>
            </w:r>
          </w:p>
        </w:tc>
        <w:tc>
          <w:tcPr>
            <w:tcW w:w="1710" w:type="dxa"/>
            <w:shd w:val="clear" w:color="auto" w:fill="E5E5E5"/>
            <w:tcMar>
              <w:top w:w="0" w:type="dxa"/>
              <w:left w:w="28" w:type="dxa"/>
              <w:bottom w:w="0" w:type="dxa"/>
              <w:right w:w="108" w:type="dxa"/>
            </w:tcMar>
            <w:hideMark/>
          </w:tcPr>
          <w:p w14:paraId="2F1A5ED0" w14:textId="77777777" w:rsidR="001F1DB7" w:rsidRPr="00F17505" w:rsidRDefault="001F1DB7" w:rsidP="00136171">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21B40F02" w14:textId="77777777" w:rsidR="001F1DB7" w:rsidRPr="00F17505" w:rsidRDefault="001F1DB7" w:rsidP="00136171">
            <w:pPr>
              <w:pStyle w:val="TAH"/>
              <w:rPr>
                <w:color w:val="000000"/>
              </w:rPr>
            </w:pPr>
            <w:proofErr w:type="spellStart"/>
            <w:r w:rsidRPr="00F17505">
              <w:rPr>
                <w:color w:val="000000"/>
              </w:rPr>
              <w:t>isReadable</w:t>
            </w:r>
            <w:proofErr w:type="spellEnd"/>
            <w:r w:rsidRPr="00F17505">
              <w:rPr>
                <w:color w:val="000000"/>
              </w:rPr>
              <w:t xml:space="preserve"> </w:t>
            </w:r>
          </w:p>
        </w:tc>
        <w:tc>
          <w:tcPr>
            <w:tcW w:w="1440" w:type="dxa"/>
            <w:shd w:val="clear" w:color="auto" w:fill="E5E5E5"/>
            <w:tcMar>
              <w:top w:w="0" w:type="dxa"/>
              <w:left w:w="28" w:type="dxa"/>
              <w:bottom w:w="0" w:type="dxa"/>
              <w:right w:w="108" w:type="dxa"/>
            </w:tcMar>
            <w:vAlign w:val="bottom"/>
            <w:hideMark/>
          </w:tcPr>
          <w:p w14:paraId="13B0711B" w14:textId="77777777" w:rsidR="001F1DB7" w:rsidRPr="00F17505" w:rsidRDefault="001F1DB7" w:rsidP="00136171">
            <w:pPr>
              <w:pStyle w:val="TAH"/>
              <w:rPr>
                <w:color w:val="000000"/>
              </w:rPr>
            </w:pPr>
            <w:proofErr w:type="spellStart"/>
            <w:r w:rsidRPr="00F17505">
              <w:rPr>
                <w:color w:val="000000"/>
              </w:rPr>
              <w:t>isWritable</w:t>
            </w:r>
            <w:proofErr w:type="spellEnd"/>
          </w:p>
        </w:tc>
        <w:tc>
          <w:tcPr>
            <w:tcW w:w="1350" w:type="dxa"/>
            <w:shd w:val="clear" w:color="auto" w:fill="E5E5E5"/>
            <w:tcMar>
              <w:top w:w="0" w:type="dxa"/>
              <w:left w:w="28" w:type="dxa"/>
              <w:bottom w:w="0" w:type="dxa"/>
              <w:right w:w="108" w:type="dxa"/>
            </w:tcMar>
            <w:hideMark/>
          </w:tcPr>
          <w:p w14:paraId="72EFE72E" w14:textId="77777777" w:rsidR="001F1DB7" w:rsidRPr="00F17505" w:rsidRDefault="001F1DB7" w:rsidP="00136171">
            <w:pPr>
              <w:pStyle w:val="TAH"/>
              <w:rPr>
                <w:color w:val="000000"/>
              </w:rPr>
            </w:pPr>
            <w:proofErr w:type="spellStart"/>
            <w:r w:rsidRPr="00F17505">
              <w:rPr>
                <w:color w:val="000000"/>
              </w:rPr>
              <w:t>isInvariant</w:t>
            </w:r>
            <w:proofErr w:type="spellEnd"/>
          </w:p>
        </w:tc>
        <w:tc>
          <w:tcPr>
            <w:tcW w:w="1358" w:type="dxa"/>
            <w:shd w:val="clear" w:color="auto" w:fill="E5E5E5"/>
            <w:tcMar>
              <w:top w:w="0" w:type="dxa"/>
              <w:left w:w="28" w:type="dxa"/>
              <w:bottom w:w="0" w:type="dxa"/>
              <w:right w:w="108" w:type="dxa"/>
            </w:tcMar>
            <w:hideMark/>
          </w:tcPr>
          <w:p w14:paraId="7884CFC3" w14:textId="77777777" w:rsidR="001F1DB7" w:rsidRPr="00F17505" w:rsidRDefault="001F1DB7" w:rsidP="00136171">
            <w:pPr>
              <w:pStyle w:val="TAH"/>
              <w:rPr>
                <w:color w:val="000000"/>
              </w:rPr>
            </w:pPr>
            <w:proofErr w:type="spellStart"/>
            <w:r w:rsidRPr="00F17505">
              <w:rPr>
                <w:color w:val="000000"/>
              </w:rPr>
              <w:t>isNotifyable</w:t>
            </w:r>
            <w:proofErr w:type="spellEnd"/>
          </w:p>
        </w:tc>
      </w:tr>
      <w:tr w:rsidR="001F1DB7" w:rsidRPr="00F17505" w14:paraId="7CC39811" w14:textId="77777777" w:rsidTr="00136171">
        <w:trPr>
          <w:cantSplit/>
          <w:jc w:val="center"/>
        </w:trPr>
        <w:tc>
          <w:tcPr>
            <w:tcW w:w="2559" w:type="dxa"/>
            <w:tcMar>
              <w:top w:w="0" w:type="dxa"/>
              <w:left w:w="28" w:type="dxa"/>
              <w:bottom w:w="0" w:type="dxa"/>
              <w:right w:w="108" w:type="dxa"/>
            </w:tcMar>
          </w:tcPr>
          <w:p w14:paraId="58A799C3" w14:textId="52AF3EDA" w:rsidR="001F1DB7" w:rsidRPr="00F17505" w:rsidRDefault="001F1DB7" w:rsidP="00136171">
            <w:pPr>
              <w:pStyle w:val="TAL"/>
              <w:rPr>
                <w:rFonts w:ascii="Courier New" w:hAnsi="Courier New" w:cs="Courier New"/>
              </w:rPr>
            </w:pPr>
          </w:p>
        </w:tc>
        <w:tc>
          <w:tcPr>
            <w:tcW w:w="1710" w:type="dxa"/>
            <w:tcMar>
              <w:top w:w="0" w:type="dxa"/>
              <w:left w:w="28" w:type="dxa"/>
              <w:bottom w:w="0" w:type="dxa"/>
              <w:right w:w="108" w:type="dxa"/>
            </w:tcMar>
          </w:tcPr>
          <w:p w14:paraId="30C2C487" w14:textId="280B1A2C" w:rsidR="001F1DB7" w:rsidRPr="00F17505" w:rsidRDefault="001F1DB7" w:rsidP="00136171">
            <w:pPr>
              <w:pStyle w:val="TAL"/>
              <w:jc w:val="center"/>
            </w:pPr>
          </w:p>
        </w:tc>
        <w:tc>
          <w:tcPr>
            <w:tcW w:w="1440" w:type="dxa"/>
            <w:tcMar>
              <w:top w:w="0" w:type="dxa"/>
              <w:left w:w="28" w:type="dxa"/>
              <w:bottom w:w="0" w:type="dxa"/>
              <w:right w:w="108" w:type="dxa"/>
            </w:tcMar>
          </w:tcPr>
          <w:p w14:paraId="3AFA3E18" w14:textId="4CF7CFD1" w:rsidR="001F1DB7" w:rsidRPr="00F17505" w:rsidRDefault="001F1DB7" w:rsidP="00136171">
            <w:pPr>
              <w:pStyle w:val="TAL"/>
              <w:jc w:val="center"/>
            </w:pPr>
          </w:p>
        </w:tc>
        <w:tc>
          <w:tcPr>
            <w:tcW w:w="1440" w:type="dxa"/>
            <w:tcMar>
              <w:top w:w="0" w:type="dxa"/>
              <w:left w:w="28" w:type="dxa"/>
              <w:bottom w:w="0" w:type="dxa"/>
              <w:right w:w="108" w:type="dxa"/>
            </w:tcMar>
          </w:tcPr>
          <w:p w14:paraId="2D2CEA66" w14:textId="59EC69DA" w:rsidR="001F1DB7" w:rsidRPr="00F17505" w:rsidRDefault="001F1DB7" w:rsidP="00136171">
            <w:pPr>
              <w:pStyle w:val="TAL"/>
              <w:jc w:val="center"/>
            </w:pPr>
          </w:p>
        </w:tc>
        <w:tc>
          <w:tcPr>
            <w:tcW w:w="1350" w:type="dxa"/>
            <w:tcMar>
              <w:top w:w="0" w:type="dxa"/>
              <w:left w:w="28" w:type="dxa"/>
              <w:bottom w:w="0" w:type="dxa"/>
              <w:right w:w="108" w:type="dxa"/>
            </w:tcMar>
          </w:tcPr>
          <w:p w14:paraId="2F291011" w14:textId="5DA5C3BC" w:rsidR="001F1DB7" w:rsidRPr="00F17505" w:rsidRDefault="001F1DB7" w:rsidP="00136171">
            <w:pPr>
              <w:pStyle w:val="TAL"/>
              <w:jc w:val="center"/>
              <w:rPr>
                <w:lang w:eastAsia="zh-CN"/>
              </w:rPr>
            </w:pPr>
          </w:p>
        </w:tc>
        <w:tc>
          <w:tcPr>
            <w:tcW w:w="1358" w:type="dxa"/>
            <w:tcMar>
              <w:top w:w="0" w:type="dxa"/>
              <w:left w:w="28" w:type="dxa"/>
              <w:bottom w:w="0" w:type="dxa"/>
              <w:right w:w="108" w:type="dxa"/>
            </w:tcMar>
          </w:tcPr>
          <w:p w14:paraId="555A1AD1" w14:textId="3B52E095" w:rsidR="001F1DB7" w:rsidRPr="00F17505" w:rsidRDefault="001F1DB7" w:rsidP="00136171">
            <w:pPr>
              <w:pStyle w:val="TAL"/>
              <w:jc w:val="center"/>
              <w:rPr>
                <w:lang w:eastAsia="zh-CN"/>
              </w:rPr>
            </w:pPr>
          </w:p>
        </w:tc>
      </w:tr>
      <w:tr w:rsidR="001F1DB7" w:rsidRPr="00F17505" w14:paraId="46E29E05" w14:textId="77777777" w:rsidTr="00136171">
        <w:trPr>
          <w:cantSplit/>
          <w:jc w:val="center"/>
        </w:trPr>
        <w:tc>
          <w:tcPr>
            <w:tcW w:w="2559" w:type="dxa"/>
            <w:tcMar>
              <w:top w:w="0" w:type="dxa"/>
              <w:left w:w="28" w:type="dxa"/>
              <w:bottom w:w="0" w:type="dxa"/>
              <w:right w:w="108" w:type="dxa"/>
            </w:tcMar>
          </w:tcPr>
          <w:p w14:paraId="76ADC3B3" w14:textId="77777777" w:rsidR="001F1DB7" w:rsidRPr="00F17505" w:rsidRDefault="001F1DB7" w:rsidP="00136171">
            <w:pPr>
              <w:pStyle w:val="TAL"/>
              <w:rPr>
                <w:rFonts w:ascii="Courier New" w:hAnsi="Courier New" w:cs="Courier New"/>
              </w:rPr>
            </w:pPr>
            <w:r w:rsidRPr="00F17505">
              <w:rPr>
                <w:rFonts w:ascii="Courier New" w:hAnsi="Courier New" w:cs="Courier New"/>
                <w:lang w:eastAsia="zh-CN"/>
              </w:rPr>
              <w:t>priority</w:t>
            </w:r>
          </w:p>
        </w:tc>
        <w:tc>
          <w:tcPr>
            <w:tcW w:w="1710" w:type="dxa"/>
            <w:tcMar>
              <w:top w:w="0" w:type="dxa"/>
              <w:left w:w="28" w:type="dxa"/>
              <w:bottom w:w="0" w:type="dxa"/>
              <w:right w:w="108" w:type="dxa"/>
            </w:tcMar>
          </w:tcPr>
          <w:p w14:paraId="0339B03A"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572A60D5"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FD1BB54"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7C0C37DD" w14:textId="77777777" w:rsidR="001F1DB7" w:rsidRPr="00F17505" w:rsidRDefault="001F1DB7" w:rsidP="00136171">
            <w:pPr>
              <w:pStyle w:val="TAL"/>
              <w:jc w:val="center"/>
              <w:rPr>
                <w:lang w:eastAsia="zh-CN"/>
              </w:rPr>
            </w:pPr>
            <w:r w:rsidRPr="00F17505">
              <w:t>F</w:t>
            </w:r>
          </w:p>
        </w:tc>
        <w:tc>
          <w:tcPr>
            <w:tcW w:w="1358" w:type="dxa"/>
            <w:tcMar>
              <w:top w:w="0" w:type="dxa"/>
              <w:left w:w="28" w:type="dxa"/>
              <w:bottom w:w="0" w:type="dxa"/>
              <w:right w:w="108" w:type="dxa"/>
            </w:tcMar>
          </w:tcPr>
          <w:p w14:paraId="7BC81BE2" w14:textId="77777777" w:rsidR="001F1DB7" w:rsidRPr="00F17505" w:rsidRDefault="001F1DB7" w:rsidP="00136171">
            <w:pPr>
              <w:pStyle w:val="TAL"/>
              <w:jc w:val="center"/>
              <w:rPr>
                <w:lang w:eastAsia="zh-CN"/>
              </w:rPr>
            </w:pPr>
            <w:r w:rsidRPr="00F17505">
              <w:t>T</w:t>
            </w:r>
          </w:p>
        </w:tc>
      </w:tr>
      <w:tr w:rsidR="001F1DB7" w:rsidRPr="00F17505" w14:paraId="7ADC1961" w14:textId="77777777" w:rsidTr="00136171">
        <w:trPr>
          <w:cantSplit/>
          <w:jc w:val="center"/>
        </w:trPr>
        <w:tc>
          <w:tcPr>
            <w:tcW w:w="2559" w:type="dxa"/>
            <w:tcMar>
              <w:top w:w="0" w:type="dxa"/>
              <w:left w:w="28" w:type="dxa"/>
              <w:bottom w:w="0" w:type="dxa"/>
              <w:right w:w="108" w:type="dxa"/>
            </w:tcMar>
          </w:tcPr>
          <w:p w14:paraId="7ED4F576"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lang w:eastAsia="zh-CN"/>
              </w:rPr>
              <w:t>terminationConditions</w:t>
            </w:r>
            <w:proofErr w:type="spellEnd"/>
          </w:p>
        </w:tc>
        <w:tc>
          <w:tcPr>
            <w:tcW w:w="1710" w:type="dxa"/>
            <w:tcMar>
              <w:top w:w="0" w:type="dxa"/>
              <w:left w:w="28" w:type="dxa"/>
              <w:bottom w:w="0" w:type="dxa"/>
              <w:right w:w="108" w:type="dxa"/>
            </w:tcMar>
          </w:tcPr>
          <w:p w14:paraId="4AD9B34B"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1CC00ECD"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F049E0D"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3F300874" w14:textId="77777777" w:rsidR="001F1DB7" w:rsidRPr="00F17505" w:rsidRDefault="001F1DB7" w:rsidP="00136171">
            <w:pPr>
              <w:pStyle w:val="TAL"/>
              <w:jc w:val="center"/>
              <w:rPr>
                <w:lang w:eastAsia="zh-CN"/>
              </w:rPr>
            </w:pPr>
            <w:r w:rsidRPr="00F17505">
              <w:t>F</w:t>
            </w:r>
          </w:p>
        </w:tc>
        <w:tc>
          <w:tcPr>
            <w:tcW w:w="1358" w:type="dxa"/>
            <w:tcMar>
              <w:top w:w="0" w:type="dxa"/>
              <w:left w:w="28" w:type="dxa"/>
              <w:bottom w:w="0" w:type="dxa"/>
              <w:right w:w="108" w:type="dxa"/>
            </w:tcMar>
          </w:tcPr>
          <w:p w14:paraId="30C118AB" w14:textId="77777777" w:rsidR="001F1DB7" w:rsidRPr="00F17505" w:rsidRDefault="001F1DB7" w:rsidP="00136171">
            <w:pPr>
              <w:pStyle w:val="TAL"/>
              <w:jc w:val="center"/>
              <w:rPr>
                <w:lang w:eastAsia="zh-CN"/>
              </w:rPr>
            </w:pPr>
            <w:r w:rsidRPr="00F17505">
              <w:t>T</w:t>
            </w:r>
          </w:p>
        </w:tc>
      </w:tr>
      <w:tr w:rsidR="001F1DB7" w:rsidRPr="00F17505" w14:paraId="272227B3" w14:textId="77777777" w:rsidTr="00136171">
        <w:trPr>
          <w:cantSplit/>
          <w:jc w:val="center"/>
        </w:trPr>
        <w:tc>
          <w:tcPr>
            <w:tcW w:w="2559" w:type="dxa"/>
            <w:tcMar>
              <w:top w:w="0" w:type="dxa"/>
              <w:left w:w="28" w:type="dxa"/>
              <w:bottom w:w="0" w:type="dxa"/>
              <w:right w:w="108" w:type="dxa"/>
            </w:tcMar>
          </w:tcPr>
          <w:p w14:paraId="68C6A675"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progressStatus</w:t>
            </w:r>
            <w:proofErr w:type="spellEnd"/>
          </w:p>
        </w:tc>
        <w:tc>
          <w:tcPr>
            <w:tcW w:w="1710" w:type="dxa"/>
            <w:tcMar>
              <w:top w:w="0" w:type="dxa"/>
              <w:left w:w="28" w:type="dxa"/>
              <w:bottom w:w="0" w:type="dxa"/>
              <w:right w:w="108" w:type="dxa"/>
            </w:tcMar>
          </w:tcPr>
          <w:p w14:paraId="27ECB909" w14:textId="77777777" w:rsidR="001F1DB7" w:rsidRPr="00F17505" w:rsidRDefault="001F1DB7" w:rsidP="00136171">
            <w:pPr>
              <w:pStyle w:val="TAL"/>
              <w:jc w:val="center"/>
              <w:rPr>
                <w:rFonts w:cs="Arial"/>
              </w:rPr>
            </w:pPr>
            <w:r w:rsidRPr="00F17505">
              <w:t>M</w:t>
            </w:r>
          </w:p>
        </w:tc>
        <w:tc>
          <w:tcPr>
            <w:tcW w:w="1440" w:type="dxa"/>
            <w:tcMar>
              <w:top w:w="0" w:type="dxa"/>
              <w:left w:w="28" w:type="dxa"/>
              <w:bottom w:w="0" w:type="dxa"/>
              <w:right w:w="108" w:type="dxa"/>
            </w:tcMar>
          </w:tcPr>
          <w:p w14:paraId="3F8362A4"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2E6BF549"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7EADC4D6"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6B654558" w14:textId="77777777" w:rsidR="001F1DB7" w:rsidRPr="00F17505" w:rsidRDefault="001F1DB7" w:rsidP="00136171">
            <w:pPr>
              <w:pStyle w:val="TAL"/>
              <w:jc w:val="center"/>
            </w:pPr>
            <w:r w:rsidRPr="00F17505">
              <w:rPr>
                <w:lang w:eastAsia="zh-CN"/>
              </w:rPr>
              <w:t>T</w:t>
            </w:r>
          </w:p>
        </w:tc>
      </w:tr>
      <w:tr w:rsidR="001F1DB7" w:rsidRPr="00F17505" w14:paraId="0E221030" w14:textId="77777777" w:rsidTr="00136171">
        <w:trPr>
          <w:cantSplit/>
          <w:jc w:val="center"/>
        </w:trPr>
        <w:tc>
          <w:tcPr>
            <w:tcW w:w="2559" w:type="dxa"/>
            <w:tcMar>
              <w:top w:w="0" w:type="dxa"/>
              <w:left w:w="28" w:type="dxa"/>
              <w:bottom w:w="0" w:type="dxa"/>
              <w:right w:w="108" w:type="dxa"/>
            </w:tcMar>
          </w:tcPr>
          <w:p w14:paraId="6459B2B3"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cancelProcess</w:t>
            </w:r>
            <w:proofErr w:type="spellEnd"/>
          </w:p>
        </w:tc>
        <w:tc>
          <w:tcPr>
            <w:tcW w:w="1710" w:type="dxa"/>
            <w:tcMar>
              <w:top w:w="0" w:type="dxa"/>
              <w:left w:w="28" w:type="dxa"/>
              <w:bottom w:w="0" w:type="dxa"/>
              <w:right w:w="108" w:type="dxa"/>
            </w:tcMar>
          </w:tcPr>
          <w:p w14:paraId="60297177" w14:textId="77777777" w:rsidR="001F1DB7" w:rsidRPr="00F17505" w:rsidRDefault="001F1DB7" w:rsidP="00136171">
            <w:pPr>
              <w:pStyle w:val="TAL"/>
              <w:jc w:val="center"/>
            </w:pPr>
            <w:r w:rsidRPr="00F17505">
              <w:t>O</w:t>
            </w:r>
          </w:p>
        </w:tc>
        <w:tc>
          <w:tcPr>
            <w:tcW w:w="1440" w:type="dxa"/>
            <w:tcMar>
              <w:top w:w="0" w:type="dxa"/>
              <w:left w:w="28" w:type="dxa"/>
              <w:bottom w:w="0" w:type="dxa"/>
              <w:right w:w="108" w:type="dxa"/>
            </w:tcMar>
          </w:tcPr>
          <w:p w14:paraId="30F2C669"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6CB27E5D"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16A695EC"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FD23403" w14:textId="77777777" w:rsidR="001F1DB7" w:rsidRPr="00F17505" w:rsidRDefault="001F1DB7" w:rsidP="00136171">
            <w:pPr>
              <w:pStyle w:val="TAL"/>
              <w:jc w:val="center"/>
              <w:rPr>
                <w:lang w:eastAsia="zh-CN"/>
              </w:rPr>
            </w:pPr>
            <w:r w:rsidRPr="00F17505">
              <w:rPr>
                <w:lang w:eastAsia="zh-CN"/>
              </w:rPr>
              <w:t>T</w:t>
            </w:r>
          </w:p>
        </w:tc>
      </w:tr>
      <w:tr w:rsidR="001F1DB7" w:rsidRPr="00F17505" w14:paraId="031581EC" w14:textId="77777777" w:rsidTr="00136171">
        <w:trPr>
          <w:cantSplit/>
          <w:jc w:val="center"/>
        </w:trPr>
        <w:tc>
          <w:tcPr>
            <w:tcW w:w="2559" w:type="dxa"/>
            <w:tcMar>
              <w:top w:w="0" w:type="dxa"/>
              <w:left w:w="28" w:type="dxa"/>
              <w:bottom w:w="0" w:type="dxa"/>
              <w:right w:w="108" w:type="dxa"/>
            </w:tcMar>
          </w:tcPr>
          <w:p w14:paraId="4BD3C4A6" w14:textId="77777777" w:rsidR="001F1DB7" w:rsidRPr="00F17505" w:rsidRDefault="001F1DB7" w:rsidP="00136171">
            <w:pPr>
              <w:pStyle w:val="TAL"/>
              <w:rPr>
                <w:rFonts w:ascii="Courier New" w:hAnsi="Courier New" w:cs="Courier New"/>
                <w:b/>
                <w:bCs/>
              </w:rPr>
            </w:pPr>
            <w:proofErr w:type="spellStart"/>
            <w:r w:rsidRPr="00F17505">
              <w:rPr>
                <w:rFonts w:ascii="Courier New" w:hAnsi="Courier New" w:cs="Courier New"/>
              </w:rPr>
              <w:t>suspendProcess</w:t>
            </w:r>
            <w:proofErr w:type="spellEnd"/>
          </w:p>
        </w:tc>
        <w:tc>
          <w:tcPr>
            <w:tcW w:w="1710" w:type="dxa"/>
            <w:tcMar>
              <w:top w:w="0" w:type="dxa"/>
              <w:left w:w="28" w:type="dxa"/>
              <w:bottom w:w="0" w:type="dxa"/>
              <w:right w:w="108" w:type="dxa"/>
            </w:tcMar>
          </w:tcPr>
          <w:p w14:paraId="162BEB86" w14:textId="77777777" w:rsidR="001F1DB7" w:rsidRPr="00F17505" w:rsidRDefault="001F1DB7" w:rsidP="00136171">
            <w:pPr>
              <w:pStyle w:val="TAL"/>
              <w:jc w:val="center"/>
              <w:rPr>
                <w:rFonts w:cs="Arial"/>
              </w:rPr>
            </w:pPr>
            <w:r w:rsidRPr="00F17505">
              <w:t>O</w:t>
            </w:r>
          </w:p>
        </w:tc>
        <w:tc>
          <w:tcPr>
            <w:tcW w:w="1440" w:type="dxa"/>
            <w:tcMar>
              <w:top w:w="0" w:type="dxa"/>
              <w:left w:w="28" w:type="dxa"/>
              <w:bottom w:w="0" w:type="dxa"/>
              <w:right w:w="108" w:type="dxa"/>
            </w:tcMar>
          </w:tcPr>
          <w:p w14:paraId="2DF737A4"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01E5EC1"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2825D33A"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4E252BFE" w14:textId="77777777" w:rsidR="001F1DB7" w:rsidRPr="00F17505" w:rsidRDefault="001F1DB7" w:rsidP="00136171">
            <w:pPr>
              <w:pStyle w:val="TAL"/>
              <w:jc w:val="center"/>
            </w:pPr>
            <w:r w:rsidRPr="00F17505">
              <w:rPr>
                <w:lang w:eastAsia="zh-CN"/>
              </w:rPr>
              <w:t>T</w:t>
            </w:r>
          </w:p>
        </w:tc>
      </w:tr>
      <w:tr w:rsidR="001F1DB7" w:rsidRPr="00F17505" w14:paraId="4085CD73" w14:textId="77777777" w:rsidTr="00136171">
        <w:trPr>
          <w:cantSplit/>
          <w:jc w:val="center"/>
        </w:trPr>
        <w:tc>
          <w:tcPr>
            <w:tcW w:w="2559" w:type="dxa"/>
            <w:shd w:val="clear" w:color="auto" w:fill="D9D9D9"/>
            <w:tcMar>
              <w:top w:w="0" w:type="dxa"/>
              <w:left w:w="28" w:type="dxa"/>
              <w:bottom w:w="0" w:type="dxa"/>
              <w:right w:w="108" w:type="dxa"/>
            </w:tcMar>
            <w:hideMark/>
          </w:tcPr>
          <w:p w14:paraId="6B25FB9F" w14:textId="77777777" w:rsidR="001F1DB7" w:rsidRPr="00F17505" w:rsidRDefault="001F1DB7" w:rsidP="00136171">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2B32E825" w14:textId="77777777" w:rsidR="001F1DB7" w:rsidRPr="00F17505" w:rsidRDefault="001F1DB7" w:rsidP="00136171">
            <w:pPr>
              <w:pStyle w:val="TAL"/>
              <w:jc w:val="center"/>
              <w:rPr>
                <w:rFonts w:cs="Arial"/>
              </w:rPr>
            </w:pPr>
          </w:p>
        </w:tc>
        <w:tc>
          <w:tcPr>
            <w:tcW w:w="1440" w:type="dxa"/>
            <w:shd w:val="clear" w:color="auto" w:fill="D9D9D9"/>
            <w:tcMar>
              <w:top w:w="0" w:type="dxa"/>
              <w:left w:w="28" w:type="dxa"/>
              <w:bottom w:w="0" w:type="dxa"/>
              <w:right w:w="108" w:type="dxa"/>
            </w:tcMar>
          </w:tcPr>
          <w:p w14:paraId="5B0094B4" w14:textId="77777777" w:rsidR="001F1DB7" w:rsidRPr="00F17505" w:rsidRDefault="001F1DB7" w:rsidP="00136171">
            <w:pPr>
              <w:pStyle w:val="TAL"/>
              <w:jc w:val="center"/>
            </w:pPr>
          </w:p>
        </w:tc>
        <w:tc>
          <w:tcPr>
            <w:tcW w:w="1440" w:type="dxa"/>
            <w:shd w:val="clear" w:color="auto" w:fill="D9D9D9"/>
            <w:tcMar>
              <w:top w:w="0" w:type="dxa"/>
              <w:left w:w="28" w:type="dxa"/>
              <w:bottom w:w="0" w:type="dxa"/>
              <w:right w:w="108" w:type="dxa"/>
            </w:tcMar>
          </w:tcPr>
          <w:p w14:paraId="40559F3F" w14:textId="77777777" w:rsidR="001F1DB7" w:rsidRPr="00F17505" w:rsidRDefault="001F1DB7" w:rsidP="00136171">
            <w:pPr>
              <w:pStyle w:val="TAL"/>
              <w:jc w:val="center"/>
            </w:pPr>
          </w:p>
        </w:tc>
        <w:tc>
          <w:tcPr>
            <w:tcW w:w="1350" w:type="dxa"/>
            <w:shd w:val="clear" w:color="auto" w:fill="D9D9D9"/>
            <w:tcMar>
              <w:top w:w="0" w:type="dxa"/>
              <w:left w:w="28" w:type="dxa"/>
              <w:bottom w:w="0" w:type="dxa"/>
              <w:right w:w="108" w:type="dxa"/>
            </w:tcMar>
          </w:tcPr>
          <w:p w14:paraId="2FCB1645" w14:textId="77777777" w:rsidR="001F1DB7" w:rsidRPr="00F17505" w:rsidRDefault="001F1DB7" w:rsidP="00136171">
            <w:pPr>
              <w:pStyle w:val="TAL"/>
              <w:jc w:val="center"/>
            </w:pPr>
          </w:p>
        </w:tc>
        <w:tc>
          <w:tcPr>
            <w:tcW w:w="1358" w:type="dxa"/>
            <w:shd w:val="clear" w:color="auto" w:fill="D9D9D9"/>
            <w:tcMar>
              <w:top w:w="0" w:type="dxa"/>
              <w:left w:w="28" w:type="dxa"/>
              <w:bottom w:w="0" w:type="dxa"/>
              <w:right w:w="108" w:type="dxa"/>
            </w:tcMar>
          </w:tcPr>
          <w:p w14:paraId="1D221B80" w14:textId="77777777" w:rsidR="001F1DB7" w:rsidRPr="00F17505" w:rsidRDefault="001F1DB7" w:rsidP="00136171">
            <w:pPr>
              <w:pStyle w:val="TAL"/>
              <w:jc w:val="center"/>
            </w:pPr>
          </w:p>
        </w:tc>
      </w:tr>
      <w:tr w:rsidR="001F1DB7" w:rsidRPr="00F17505" w14:paraId="58CF466F" w14:textId="77777777" w:rsidTr="00136171">
        <w:trPr>
          <w:cantSplit/>
          <w:jc w:val="center"/>
        </w:trPr>
        <w:tc>
          <w:tcPr>
            <w:tcW w:w="2559" w:type="dxa"/>
            <w:tcMar>
              <w:top w:w="0" w:type="dxa"/>
              <w:left w:w="28" w:type="dxa"/>
              <w:bottom w:w="0" w:type="dxa"/>
              <w:right w:w="108" w:type="dxa"/>
            </w:tcMar>
          </w:tcPr>
          <w:p w14:paraId="68278759"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trainingRequestRef</w:t>
            </w:r>
            <w:proofErr w:type="spellEnd"/>
          </w:p>
        </w:tc>
        <w:tc>
          <w:tcPr>
            <w:tcW w:w="1710" w:type="dxa"/>
            <w:tcMar>
              <w:top w:w="0" w:type="dxa"/>
              <w:left w:w="28" w:type="dxa"/>
              <w:bottom w:w="0" w:type="dxa"/>
              <w:right w:w="108" w:type="dxa"/>
            </w:tcMar>
          </w:tcPr>
          <w:p w14:paraId="4F80419D" w14:textId="77777777" w:rsidR="001F1DB7" w:rsidRPr="00F17505" w:rsidRDefault="001F1DB7" w:rsidP="00136171">
            <w:pPr>
              <w:pStyle w:val="TAL"/>
              <w:jc w:val="center"/>
              <w:rPr>
                <w:rFonts w:cs="Arial"/>
              </w:rPr>
            </w:pPr>
            <w:r w:rsidRPr="00F17505">
              <w:t>CM</w:t>
            </w:r>
          </w:p>
        </w:tc>
        <w:tc>
          <w:tcPr>
            <w:tcW w:w="1440" w:type="dxa"/>
            <w:tcMar>
              <w:top w:w="0" w:type="dxa"/>
              <w:left w:w="28" w:type="dxa"/>
              <w:bottom w:w="0" w:type="dxa"/>
              <w:right w:w="108" w:type="dxa"/>
            </w:tcMar>
          </w:tcPr>
          <w:p w14:paraId="06620D8A"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7AAE1104"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02CFB4E7"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755BAB80" w14:textId="77777777" w:rsidR="001F1DB7" w:rsidRPr="00F17505" w:rsidRDefault="001F1DB7" w:rsidP="00136171">
            <w:pPr>
              <w:pStyle w:val="TAL"/>
              <w:jc w:val="center"/>
            </w:pPr>
            <w:r w:rsidRPr="00F17505">
              <w:rPr>
                <w:lang w:eastAsia="zh-CN"/>
              </w:rPr>
              <w:t>T</w:t>
            </w:r>
          </w:p>
        </w:tc>
      </w:tr>
      <w:tr w:rsidR="001F1DB7" w:rsidRPr="00F17505" w14:paraId="4A8276DB" w14:textId="77777777" w:rsidTr="00136171">
        <w:trPr>
          <w:cantSplit/>
          <w:jc w:val="center"/>
        </w:trPr>
        <w:tc>
          <w:tcPr>
            <w:tcW w:w="2559" w:type="dxa"/>
            <w:tcMar>
              <w:top w:w="0" w:type="dxa"/>
              <w:left w:w="28" w:type="dxa"/>
              <w:bottom w:w="0" w:type="dxa"/>
              <w:right w:w="108" w:type="dxa"/>
            </w:tcMar>
          </w:tcPr>
          <w:p w14:paraId="22CE07B0"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trainingReportRef</w:t>
            </w:r>
            <w:proofErr w:type="spellEnd"/>
          </w:p>
        </w:tc>
        <w:tc>
          <w:tcPr>
            <w:tcW w:w="1710" w:type="dxa"/>
            <w:tcMar>
              <w:top w:w="0" w:type="dxa"/>
              <w:left w:w="28" w:type="dxa"/>
              <w:bottom w:w="0" w:type="dxa"/>
              <w:right w:w="108" w:type="dxa"/>
            </w:tcMar>
          </w:tcPr>
          <w:p w14:paraId="5509ABF9"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6F1762C5"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6F350E4F"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6172D885"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DE94ED8" w14:textId="77777777" w:rsidR="001F1DB7" w:rsidRPr="00F17505" w:rsidRDefault="001F1DB7" w:rsidP="00136171">
            <w:pPr>
              <w:pStyle w:val="TAL"/>
              <w:jc w:val="center"/>
              <w:rPr>
                <w:lang w:eastAsia="zh-CN"/>
              </w:rPr>
            </w:pPr>
            <w:r w:rsidRPr="00F17505">
              <w:rPr>
                <w:lang w:eastAsia="zh-CN"/>
              </w:rPr>
              <w:t>T</w:t>
            </w:r>
          </w:p>
        </w:tc>
      </w:tr>
      <w:tr w:rsidR="001F1DB7" w:rsidRPr="00F17505" w:rsidDel="00642C33" w14:paraId="48E5CDF4" w14:textId="33AA9FE2" w:rsidTr="00136171">
        <w:trPr>
          <w:cantSplit/>
          <w:jc w:val="center"/>
          <w:del w:id="59" w:author="EU241155" w:date="2024-04-18T05:25:00Z"/>
        </w:trPr>
        <w:tc>
          <w:tcPr>
            <w:tcW w:w="2559" w:type="dxa"/>
            <w:tcMar>
              <w:top w:w="0" w:type="dxa"/>
              <w:left w:w="28" w:type="dxa"/>
              <w:bottom w:w="0" w:type="dxa"/>
              <w:right w:w="108" w:type="dxa"/>
            </w:tcMar>
          </w:tcPr>
          <w:p w14:paraId="0A1686DB" w14:textId="03D5E9FB" w:rsidR="001F1DB7" w:rsidRPr="00F17505" w:rsidDel="00642C33" w:rsidRDefault="001F1DB7" w:rsidP="00136171">
            <w:pPr>
              <w:pStyle w:val="TAL"/>
              <w:rPr>
                <w:del w:id="60" w:author="EU241155" w:date="2024-04-18T05:25:00Z"/>
                <w:rFonts w:ascii="Courier New" w:hAnsi="Courier New" w:cs="Courier New"/>
              </w:rPr>
            </w:pPr>
            <w:del w:id="61" w:author="EU241155" w:date="2024-04-18T05:25:00Z">
              <w:r w:rsidDel="00642C33">
                <w:rPr>
                  <w:rFonts w:ascii="Courier New" w:hAnsi="Courier New" w:cs="Courier New"/>
                </w:rPr>
                <w:delText>mLEntityGeneratedRef</w:delText>
              </w:r>
            </w:del>
          </w:p>
        </w:tc>
        <w:tc>
          <w:tcPr>
            <w:tcW w:w="1710" w:type="dxa"/>
            <w:tcMar>
              <w:top w:w="0" w:type="dxa"/>
              <w:left w:w="28" w:type="dxa"/>
              <w:bottom w:w="0" w:type="dxa"/>
              <w:right w:w="108" w:type="dxa"/>
            </w:tcMar>
          </w:tcPr>
          <w:p w14:paraId="1D402420" w14:textId="5085FE17" w:rsidR="001F1DB7" w:rsidRPr="00F17505" w:rsidDel="00642C33" w:rsidRDefault="001F1DB7" w:rsidP="00136171">
            <w:pPr>
              <w:pStyle w:val="TAL"/>
              <w:jc w:val="center"/>
              <w:rPr>
                <w:del w:id="62" w:author="EU241155" w:date="2024-04-18T05:25:00Z"/>
              </w:rPr>
            </w:pPr>
            <w:del w:id="63" w:author="EU241155" w:date="2024-04-18T05:25:00Z">
              <w:r w:rsidDel="00642C33">
                <w:delText>C</w:delText>
              </w:r>
              <w:r w:rsidRPr="00F17505" w:rsidDel="00642C33">
                <w:delText>M</w:delText>
              </w:r>
            </w:del>
          </w:p>
        </w:tc>
        <w:tc>
          <w:tcPr>
            <w:tcW w:w="1440" w:type="dxa"/>
            <w:tcMar>
              <w:top w:w="0" w:type="dxa"/>
              <w:left w:w="28" w:type="dxa"/>
              <w:bottom w:w="0" w:type="dxa"/>
              <w:right w:w="108" w:type="dxa"/>
            </w:tcMar>
          </w:tcPr>
          <w:p w14:paraId="40B6ABAD" w14:textId="01338EA9" w:rsidR="001F1DB7" w:rsidRPr="00F17505" w:rsidDel="00642C33" w:rsidRDefault="001F1DB7" w:rsidP="00136171">
            <w:pPr>
              <w:pStyle w:val="TAL"/>
              <w:jc w:val="center"/>
              <w:rPr>
                <w:del w:id="64" w:author="EU241155" w:date="2024-04-18T05:25:00Z"/>
              </w:rPr>
            </w:pPr>
            <w:del w:id="65" w:author="EU241155" w:date="2024-04-18T05:25:00Z">
              <w:r w:rsidRPr="00F17505" w:rsidDel="00642C33">
                <w:delText>T</w:delText>
              </w:r>
            </w:del>
          </w:p>
        </w:tc>
        <w:tc>
          <w:tcPr>
            <w:tcW w:w="1440" w:type="dxa"/>
            <w:tcMar>
              <w:top w:w="0" w:type="dxa"/>
              <w:left w:w="28" w:type="dxa"/>
              <w:bottom w:w="0" w:type="dxa"/>
              <w:right w:w="108" w:type="dxa"/>
            </w:tcMar>
          </w:tcPr>
          <w:p w14:paraId="3AE4F3B3" w14:textId="11D3B5F0" w:rsidR="001F1DB7" w:rsidRPr="00F17505" w:rsidDel="00642C33" w:rsidRDefault="001F1DB7" w:rsidP="00136171">
            <w:pPr>
              <w:pStyle w:val="TAL"/>
              <w:jc w:val="center"/>
              <w:rPr>
                <w:del w:id="66" w:author="EU241155" w:date="2024-04-18T05:25:00Z"/>
              </w:rPr>
            </w:pPr>
            <w:del w:id="67" w:author="EU241155" w:date="2024-04-18T05:25:00Z">
              <w:r w:rsidRPr="00F17505" w:rsidDel="00642C33">
                <w:delText>F</w:delText>
              </w:r>
            </w:del>
          </w:p>
        </w:tc>
        <w:tc>
          <w:tcPr>
            <w:tcW w:w="1350" w:type="dxa"/>
            <w:tcMar>
              <w:top w:w="0" w:type="dxa"/>
              <w:left w:w="28" w:type="dxa"/>
              <w:bottom w:w="0" w:type="dxa"/>
              <w:right w:w="108" w:type="dxa"/>
            </w:tcMar>
          </w:tcPr>
          <w:p w14:paraId="7C65EA6C" w14:textId="0A422D82" w:rsidR="001F1DB7" w:rsidRPr="00F17505" w:rsidDel="00642C33" w:rsidRDefault="001F1DB7" w:rsidP="00136171">
            <w:pPr>
              <w:pStyle w:val="TAL"/>
              <w:jc w:val="center"/>
              <w:rPr>
                <w:del w:id="68" w:author="EU241155" w:date="2024-04-18T05:25:00Z"/>
                <w:lang w:eastAsia="zh-CN"/>
              </w:rPr>
            </w:pPr>
            <w:del w:id="69" w:author="EU241155" w:date="2024-04-18T05:25:00Z">
              <w:r w:rsidRPr="00F17505" w:rsidDel="00642C33">
                <w:rPr>
                  <w:lang w:eastAsia="zh-CN"/>
                </w:rPr>
                <w:delText>F</w:delText>
              </w:r>
            </w:del>
          </w:p>
        </w:tc>
        <w:tc>
          <w:tcPr>
            <w:tcW w:w="1358" w:type="dxa"/>
            <w:tcMar>
              <w:top w:w="0" w:type="dxa"/>
              <w:left w:w="28" w:type="dxa"/>
              <w:bottom w:w="0" w:type="dxa"/>
              <w:right w:w="108" w:type="dxa"/>
            </w:tcMar>
          </w:tcPr>
          <w:p w14:paraId="6CDF2D9D" w14:textId="3AC50702" w:rsidR="001F1DB7" w:rsidRPr="00F17505" w:rsidDel="00642C33" w:rsidRDefault="001F1DB7" w:rsidP="00136171">
            <w:pPr>
              <w:pStyle w:val="TAL"/>
              <w:jc w:val="center"/>
              <w:rPr>
                <w:del w:id="70" w:author="EU241155" w:date="2024-04-18T05:25:00Z"/>
                <w:lang w:eastAsia="zh-CN"/>
              </w:rPr>
            </w:pPr>
            <w:del w:id="71" w:author="EU241155" w:date="2024-04-18T05:25:00Z">
              <w:r w:rsidRPr="00F17505" w:rsidDel="00642C33">
                <w:rPr>
                  <w:lang w:eastAsia="zh-CN"/>
                </w:rPr>
                <w:delText>T</w:delText>
              </w:r>
            </w:del>
          </w:p>
        </w:tc>
      </w:tr>
      <w:tr w:rsidR="001F1DB7" w:rsidRPr="00F17505" w14:paraId="18A25454" w14:textId="77777777" w:rsidTr="00136171">
        <w:trPr>
          <w:cantSplit/>
          <w:jc w:val="center"/>
        </w:trPr>
        <w:tc>
          <w:tcPr>
            <w:tcW w:w="2559" w:type="dxa"/>
            <w:tcMar>
              <w:top w:w="0" w:type="dxa"/>
              <w:left w:w="28" w:type="dxa"/>
              <w:bottom w:w="0" w:type="dxa"/>
              <w:right w:w="108" w:type="dxa"/>
            </w:tcMar>
          </w:tcPr>
          <w:p w14:paraId="331AF577" w14:textId="77777777" w:rsidR="001F1DB7" w:rsidRDefault="001F1DB7" w:rsidP="00136171">
            <w:pPr>
              <w:pStyle w:val="TAL"/>
              <w:rPr>
                <w:rFonts w:ascii="Courier New" w:hAnsi="Courier New" w:cs="Courier New"/>
              </w:rPr>
            </w:pPr>
            <w:proofErr w:type="spellStart"/>
            <w:r>
              <w:rPr>
                <w:rFonts w:ascii="Courier New" w:hAnsi="Courier New" w:cs="Courier New"/>
              </w:rPr>
              <w:t>mLEntityRef</w:t>
            </w:r>
            <w:proofErr w:type="spellEnd"/>
          </w:p>
        </w:tc>
        <w:tc>
          <w:tcPr>
            <w:tcW w:w="1710" w:type="dxa"/>
            <w:tcMar>
              <w:top w:w="0" w:type="dxa"/>
              <w:left w:w="28" w:type="dxa"/>
              <w:bottom w:w="0" w:type="dxa"/>
              <w:right w:w="108" w:type="dxa"/>
            </w:tcMar>
          </w:tcPr>
          <w:p w14:paraId="2C479852" w14:textId="77777777" w:rsidR="001F1DB7" w:rsidRDefault="001F1DB7" w:rsidP="00136171">
            <w:pPr>
              <w:pStyle w:val="TAL"/>
              <w:jc w:val="center"/>
            </w:pPr>
            <w:r>
              <w:t>M</w:t>
            </w:r>
          </w:p>
        </w:tc>
        <w:tc>
          <w:tcPr>
            <w:tcW w:w="1440" w:type="dxa"/>
            <w:tcMar>
              <w:top w:w="0" w:type="dxa"/>
              <w:left w:w="28" w:type="dxa"/>
              <w:bottom w:w="0" w:type="dxa"/>
              <w:right w:w="108" w:type="dxa"/>
            </w:tcMar>
          </w:tcPr>
          <w:p w14:paraId="51AB3D35" w14:textId="77777777" w:rsidR="001F1DB7" w:rsidRPr="00F17505" w:rsidRDefault="001F1DB7" w:rsidP="00136171">
            <w:pPr>
              <w:pStyle w:val="TAL"/>
              <w:jc w:val="center"/>
            </w:pPr>
            <w:r>
              <w:t>T</w:t>
            </w:r>
          </w:p>
        </w:tc>
        <w:tc>
          <w:tcPr>
            <w:tcW w:w="1440" w:type="dxa"/>
            <w:tcMar>
              <w:top w:w="0" w:type="dxa"/>
              <w:left w:w="28" w:type="dxa"/>
              <w:bottom w:w="0" w:type="dxa"/>
              <w:right w:w="108" w:type="dxa"/>
            </w:tcMar>
          </w:tcPr>
          <w:p w14:paraId="3157F5AB" w14:textId="77777777" w:rsidR="001F1DB7" w:rsidRPr="00F17505" w:rsidRDefault="001F1DB7" w:rsidP="00136171">
            <w:pPr>
              <w:pStyle w:val="TAL"/>
              <w:jc w:val="center"/>
            </w:pPr>
            <w:r>
              <w:t>F</w:t>
            </w:r>
          </w:p>
        </w:tc>
        <w:tc>
          <w:tcPr>
            <w:tcW w:w="1350" w:type="dxa"/>
            <w:tcMar>
              <w:top w:w="0" w:type="dxa"/>
              <w:left w:w="28" w:type="dxa"/>
              <w:bottom w:w="0" w:type="dxa"/>
              <w:right w:w="108" w:type="dxa"/>
            </w:tcMar>
          </w:tcPr>
          <w:p w14:paraId="16786BAD" w14:textId="77777777" w:rsidR="001F1DB7" w:rsidRPr="00F17505" w:rsidRDefault="001F1DB7" w:rsidP="00136171">
            <w:pPr>
              <w:pStyle w:val="TAL"/>
              <w:jc w:val="center"/>
              <w:rPr>
                <w:lang w:eastAsia="zh-CN"/>
              </w:rPr>
            </w:pPr>
            <w:r>
              <w:rPr>
                <w:lang w:eastAsia="zh-CN"/>
              </w:rPr>
              <w:t>F</w:t>
            </w:r>
          </w:p>
        </w:tc>
        <w:tc>
          <w:tcPr>
            <w:tcW w:w="1358" w:type="dxa"/>
            <w:tcMar>
              <w:top w:w="0" w:type="dxa"/>
              <w:left w:w="28" w:type="dxa"/>
              <w:bottom w:w="0" w:type="dxa"/>
              <w:right w:w="108" w:type="dxa"/>
            </w:tcMar>
          </w:tcPr>
          <w:p w14:paraId="24C79B6C" w14:textId="77777777" w:rsidR="001F1DB7" w:rsidRPr="00F17505" w:rsidRDefault="001F1DB7" w:rsidP="00136171">
            <w:pPr>
              <w:pStyle w:val="TAL"/>
              <w:jc w:val="center"/>
              <w:rPr>
                <w:lang w:eastAsia="zh-CN"/>
              </w:rPr>
            </w:pPr>
            <w:r>
              <w:rPr>
                <w:lang w:eastAsia="zh-CN"/>
              </w:rPr>
              <w:t>T</w:t>
            </w:r>
          </w:p>
        </w:tc>
      </w:tr>
    </w:tbl>
    <w:p w14:paraId="2689E90B" w14:textId="77777777" w:rsidR="001F1DB7" w:rsidRPr="00F17505" w:rsidRDefault="001F1DB7" w:rsidP="001F1DB7"/>
    <w:p w14:paraId="13BE0C43" w14:textId="77777777" w:rsidR="001F1DB7" w:rsidRPr="00F17505" w:rsidRDefault="001F1DB7" w:rsidP="001F1DB7">
      <w:pPr>
        <w:pStyle w:val="Heading6"/>
      </w:pPr>
      <w:r w:rsidRPr="00F17505">
        <w:lastRenderedPageBreak/>
        <w:t>7.</w:t>
      </w:r>
      <w:r>
        <w:t>3a</w:t>
      </w:r>
      <w:r w:rsidRPr="00F17505">
        <w:t>.</w:t>
      </w:r>
      <w:r>
        <w:t>1.2.4</w:t>
      </w:r>
      <w:r w:rsidRPr="00F17505">
        <w:t>.3</w:t>
      </w:r>
      <w:r w:rsidRPr="00F17505">
        <w:tab/>
        <w:t>Attribute constraints</w:t>
      </w:r>
    </w:p>
    <w:p w14:paraId="7CE921D4" w14:textId="77777777" w:rsidR="001F1DB7" w:rsidRPr="00F17505" w:rsidRDefault="001F1DB7" w:rsidP="001F1DB7">
      <w:pPr>
        <w:pStyle w:val="TH"/>
      </w:pPr>
      <w:r w:rsidRPr="00F17505">
        <w:t>Table 7.</w:t>
      </w:r>
      <w:r>
        <w:t>3a</w:t>
      </w:r>
      <w:r w:rsidRPr="00F17505">
        <w:t>.</w:t>
      </w:r>
      <w:r>
        <w:t>1.2.4</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1F1DB7" w:rsidRPr="00F17505" w14:paraId="57116A3F" w14:textId="77777777" w:rsidTr="00136171">
        <w:trPr>
          <w:jc w:val="center"/>
        </w:trPr>
        <w:tc>
          <w:tcPr>
            <w:tcW w:w="3495" w:type="dxa"/>
            <w:shd w:val="clear" w:color="auto" w:fill="D9D9D9"/>
            <w:tcMar>
              <w:top w:w="0" w:type="dxa"/>
              <w:left w:w="28" w:type="dxa"/>
              <w:bottom w:w="0" w:type="dxa"/>
              <w:right w:w="108" w:type="dxa"/>
            </w:tcMar>
            <w:hideMark/>
          </w:tcPr>
          <w:p w14:paraId="16C3CAC3" w14:textId="77777777" w:rsidR="001F1DB7" w:rsidRPr="00F17505" w:rsidRDefault="001F1DB7" w:rsidP="00136171">
            <w:pPr>
              <w:pStyle w:val="TAH"/>
            </w:pPr>
            <w:r w:rsidRPr="00F17505">
              <w:t>Name</w:t>
            </w:r>
          </w:p>
        </w:tc>
        <w:tc>
          <w:tcPr>
            <w:tcW w:w="6141" w:type="dxa"/>
            <w:shd w:val="clear" w:color="auto" w:fill="D9D9D9"/>
            <w:tcMar>
              <w:top w:w="0" w:type="dxa"/>
              <w:left w:w="28" w:type="dxa"/>
              <w:bottom w:w="0" w:type="dxa"/>
              <w:right w:w="108" w:type="dxa"/>
            </w:tcMar>
            <w:hideMark/>
          </w:tcPr>
          <w:p w14:paraId="70466158" w14:textId="77777777" w:rsidR="001F1DB7" w:rsidRPr="00F17505" w:rsidRDefault="001F1DB7" w:rsidP="00136171">
            <w:pPr>
              <w:pStyle w:val="TAH"/>
            </w:pPr>
            <w:r w:rsidRPr="00F17505">
              <w:rPr>
                <w:color w:val="000000"/>
              </w:rPr>
              <w:t>Definition</w:t>
            </w:r>
          </w:p>
        </w:tc>
      </w:tr>
      <w:tr w:rsidR="00B97DA6" w:rsidRPr="00F17505" w14:paraId="3172858E" w14:textId="77777777" w:rsidTr="00136171">
        <w:trPr>
          <w:jc w:val="center"/>
        </w:trPr>
        <w:tc>
          <w:tcPr>
            <w:tcW w:w="3495" w:type="dxa"/>
            <w:tcMar>
              <w:top w:w="0" w:type="dxa"/>
              <w:left w:w="28" w:type="dxa"/>
              <w:bottom w:w="0" w:type="dxa"/>
              <w:right w:w="108" w:type="dxa"/>
            </w:tcMar>
          </w:tcPr>
          <w:p w14:paraId="5225E7B3"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trainingRequestRef</w:t>
            </w:r>
            <w:proofErr w:type="spellEnd"/>
            <w:r w:rsidRPr="00F17505">
              <w:rPr>
                <w:rFonts w:ascii="Courier New" w:hAnsi="Courier New" w:cs="Courier New"/>
              </w:rPr>
              <w:t xml:space="preserve"> </w:t>
            </w:r>
            <w:r w:rsidRPr="00F17505">
              <w:rPr>
                <w:rFonts w:cs="Arial"/>
              </w:rPr>
              <w:t>Support Qualifier</w:t>
            </w:r>
          </w:p>
        </w:tc>
        <w:tc>
          <w:tcPr>
            <w:tcW w:w="6141" w:type="dxa"/>
            <w:tcMar>
              <w:top w:w="0" w:type="dxa"/>
              <w:left w:w="28" w:type="dxa"/>
              <w:bottom w:w="0" w:type="dxa"/>
              <w:right w:w="108" w:type="dxa"/>
            </w:tcMar>
          </w:tcPr>
          <w:p w14:paraId="13369EB0" w14:textId="2E95380D"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training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MLTrainingRequest</w:t>
            </w:r>
            <w:proofErr w:type="spellEnd"/>
            <w:r w:rsidRPr="00F17505">
              <w:rPr>
                <w:rFonts w:cs="Arial"/>
              </w:rPr>
              <w:t xml:space="preserve"> MOI).</w:t>
            </w:r>
          </w:p>
        </w:tc>
      </w:tr>
      <w:tr w:rsidR="00B97DA6" w:rsidRPr="00F17505" w:rsidDel="00642C33" w14:paraId="5CED2B84" w14:textId="268CAC69" w:rsidTr="00136171">
        <w:trPr>
          <w:jc w:val="center"/>
          <w:del w:id="72" w:author="EU241155" w:date="2024-04-18T05:25:00Z"/>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17A543B" w14:textId="577B6EF5" w:rsidR="00B97DA6" w:rsidRPr="00F17505" w:rsidDel="00642C33" w:rsidRDefault="00B97DA6" w:rsidP="00B97DA6">
            <w:pPr>
              <w:pStyle w:val="TAL"/>
              <w:rPr>
                <w:del w:id="73" w:author="EU241155" w:date="2024-04-18T05:25:00Z"/>
                <w:rFonts w:ascii="Courier New" w:hAnsi="Courier New" w:cs="Courier New"/>
              </w:rPr>
            </w:pPr>
            <w:del w:id="74" w:author="EU241155" w:date="2024-04-18T05:25:00Z">
              <w:r w:rsidDel="00642C33">
                <w:rPr>
                  <w:rFonts w:ascii="Courier New" w:hAnsi="Courier New" w:cs="Courier New"/>
                </w:rPr>
                <w:delText xml:space="preserve">mLEntityGeneratedRef </w:delText>
              </w:r>
              <w:r w:rsidRPr="001F1DB7" w:rsidDel="00642C33">
                <w:rPr>
                  <w:rFonts w:cs="Arial"/>
                  <w:lang w:eastAsia="zh-CN"/>
                </w:rPr>
                <w:delText>Support Qualifier</w:delText>
              </w:r>
            </w:del>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CFE2564" w14:textId="1141DB74" w:rsidR="00B97DA6" w:rsidRPr="00F17505" w:rsidDel="00642C33" w:rsidRDefault="00B97DA6" w:rsidP="00B97DA6">
            <w:pPr>
              <w:pStyle w:val="TAL"/>
              <w:rPr>
                <w:del w:id="75" w:author="EU241155" w:date="2024-04-18T05:25:00Z"/>
                <w:rFonts w:cs="Arial"/>
                <w:lang w:eastAsia="zh-CN"/>
              </w:rPr>
            </w:pPr>
            <w:del w:id="76" w:author="EU241155" w:date="2024-04-18T05:25:00Z">
              <w:r w:rsidDel="00642C33">
                <w:rPr>
                  <w:rFonts w:cs="Arial"/>
                  <w:lang w:eastAsia="zh-CN"/>
                </w:rPr>
                <w:delText xml:space="preserve">Condition: The </w:delText>
              </w:r>
              <w:r w:rsidRPr="003450E6" w:rsidDel="00642C33">
                <w:rPr>
                  <w:rFonts w:ascii="Courier New" w:hAnsi="Courier New" w:cs="Courier New"/>
                </w:rPr>
                <w:delText>MLTrainingProcess</w:delText>
              </w:r>
              <w:r w:rsidDel="00642C33">
                <w:rPr>
                  <w:rFonts w:cs="Arial"/>
                  <w:lang w:eastAsia="zh-CN"/>
                </w:rPr>
                <w:delText xml:space="preserve"> MOI is instantiated to retrain an existing </w:delText>
              </w:r>
              <w:r w:rsidRPr="003450E6" w:rsidDel="00642C33">
                <w:rPr>
                  <w:rFonts w:ascii="Courier New" w:hAnsi="Courier New" w:cs="Courier New"/>
                </w:rPr>
                <w:delText>MLEntity</w:delText>
              </w:r>
              <w:r w:rsidDel="00642C33">
                <w:rPr>
                  <w:rFonts w:cs="Arial"/>
                  <w:lang w:eastAsia="zh-CN"/>
                </w:rPr>
                <w:delText>.</w:delText>
              </w:r>
            </w:del>
          </w:p>
        </w:tc>
      </w:tr>
    </w:tbl>
    <w:p w14:paraId="33376BCD" w14:textId="77777777" w:rsidR="00BC3B4F" w:rsidRPr="009A079C" w:rsidRDefault="00BC3B4F" w:rsidP="00BC3B4F">
      <w:pPr>
        <w:rPr>
          <w:lang w:val="en-US" w:eastAsia="zh-CN"/>
        </w:rPr>
      </w:pPr>
    </w:p>
    <w:p w14:paraId="7741D28D" w14:textId="360FB4A5" w:rsidR="00BC3B4F" w:rsidRPr="000D1E6D" w:rsidRDefault="00BC3B4F" w:rsidP="000D1E6D">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2F6C292F" w14:textId="0FEC4C8F" w:rsidR="00CD20A0" w:rsidRPr="00F17505" w:rsidRDefault="00CD20A0" w:rsidP="00CD20A0">
      <w:pPr>
        <w:pStyle w:val="Heading6"/>
      </w:pPr>
      <w:r w:rsidRPr="00F17505">
        <w:t>7.3</w:t>
      </w:r>
      <w:r>
        <w:t>a</w:t>
      </w:r>
      <w:r w:rsidRPr="00F17505">
        <w:t>.</w:t>
      </w:r>
      <w:r>
        <w:t>1.2.6</w:t>
      </w:r>
      <w:r w:rsidRPr="00F17505">
        <w:t>.2</w:t>
      </w:r>
      <w:r w:rsidRPr="00F17505">
        <w:tab/>
        <w:t>Attributes</w:t>
      </w:r>
    </w:p>
    <w:p w14:paraId="6374B89A" w14:textId="77777777" w:rsidR="00CD20A0" w:rsidRPr="00B83DEA" w:rsidRDefault="00CD20A0" w:rsidP="00CD20A0">
      <w:pPr>
        <w:pStyle w:val="TH"/>
      </w:pPr>
      <w:r w:rsidRPr="00F17505">
        <w:t>Table 7.3</w:t>
      </w:r>
      <w:r>
        <w:t>a</w:t>
      </w:r>
      <w:r w:rsidRPr="00F17505">
        <w:t>.</w:t>
      </w:r>
      <w:r>
        <w:t>1.2.6</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0"/>
        <w:gridCol w:w="1353"/>
        <w:gridCol w:w="1134"/>
        <w:gridCol w:w="1044"/>
        <w:gridCol w:w="1084"/>
        <w:gridCol w:w="1204"/>
      </w:tblGrid>
      <w:tr w:rsidR="00CD20A0" w:rsidRPr="00F17505" w14:paraId="40B1CA3C" w14:textId="77777777" w:rsidTr="00136171">
        <w:trPr>
          <w:cantSplit/>
          <w:jc w:val="center"/>
        </w:trPr>
        <w:tc>
          <w:tcPr>
            <w:tcW w:w="3241" w:type="dxa"/>
            <w:shd w:val="clear" w:color="auto" w:fill="E5E5E5"/>
            <w:tcMar>
              <w:top w:w="0" w:type="dxa"/>
              <w:left w:w="28" w:type="dxa"/>
              <w:bottom w:w="0" w:type="dxa"/>
              <w:right w:w="108" w:type="dxa"/>
            </w:tcMar>
            <w:hideMark/>
          </w:tcPr>
          <w:p w14:paraId="0FDAE58F" w14:textId="77777777" w:rsidR="00CD20A0" w:rsidRPr="00F17505" w:rsidRDefault="00CD20A0" w:rsidP="00136171">
            <w:pPr>
              <w:pStyle w:val="TAH"/>
            </w:pPr>
            <w:r w:rsidRPr="00F17505">
              <w:t>Attribute name</w:t>
            </w:r>
          </w:p>
        </w:tc>
        <w:tc>
          <w:tcPr>
            <w:tcW w:w="1687" w:type="dxa"/>
            <w:shd w:val="clear" w:color="auto" w:fill="E5E5E5"/>
            <w:tcMar>
              <w:top w:w="0" w:type="dxa"/>
              <w:left w:w="28" w:type="dxa"/>
              <w:bottom w:w="0" w:type="dxa"/>
              <w:right w:w="108" w:type="dxa"/>
            </w:tcMar>
            <w:hideMark/>
          </w:tcPr>
          <w:p w14:paraId="5BA54ADB" w14:textId="77777777" w:rsidR="00CD20A0" w:rsidRPr="00F17505" w:rsidRDefault="00CD20A0" w:rsidP="0013617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6F359E54" w14:textId="77777777" w:rsidR="00CD20A0" w:rsidRPr="00F17505" w:rsidRDefault="00CD20A0" w:rsidP="00136171">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7707F67F" w14:textId="77777777" w:rsidR="00CD20A0" w:rsidRPr="00F17505" w:rsidRDefault="00CD20A0" w:rsidP="00136171">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07885B41" w14:textId="77777777" w:rsidR="00CD20A0" w:rsidRPr="00F17505" w:rsidRDefault="00CD20A0" w:rsidP="00136171">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15217C7F" w14:textId="77777777" w:rsidR="00CD20A0" w:rsidRPr="00F17505" w:rsidRDefault="00CD20A0" w:rsidP="00136171">
            <w:pPr>
              <w:pStyle w:val="TAH"/>
            </w:pPr>
            <w:proofErr w:type="spellStart"/>
            <w:r w:rsidRPr="00F17505">
              <w:rPr>
                <w:color w:val="000000"/>
              </w:rPr>
              <w:t>isNotifyable</w:t>
            </w:r>
            <w:proofErr w:type="spellEnd"/>
          </w:p>
        </w:tc>
      </w:tr>
      <w:tr w:rsidR="00CD20A0" w:rsidRPr="00F17505" w14:paraId="3F0FF4CC" w14:textId="77777777" w:rsidTr="00136171">
        <w:trPr>
          <w:cantSplit/>
          <w:jc w:val="center"/>
        </w:trPr>
        <w:tc>
          <w:tcPr>
            <w:tcW w:w="3241" w:type="dxa"/>
            <w:tcMar>
              <w:top w:w="0" w:type="dxa"/>
              <w:left w:w="28" w:type="dxa"/>
              <w:bottom w:w="0" w:type="dxa"/>
              <w:right w:w="108" w:type="dxa"/>
            </w:tcMar>
          </w:tcPr>
          <w:p w14:paraId="7FA83F2D"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748CAA50"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536EC0C3"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5AE5E2DD" w14:textId="77777777" w:rsidR="00CD20A0" w:rsidRPr="00F17505" w:rsidRDefault="00CD20A0" w:rsidP="00136171">
            <w:pPr>
              <w:pStyle w:val="TAL"/>
              <w:jc w:val="center"/>
            </w:pPr>
            <w:r>
              <w:t>F</w:t>
            </w:r>
          </w:p>
        </w:tc>
        <w:tc>
          <w:tcPr>
            <w:tcW w:w="1117" w:type="dxa"/>
            <w:tcMar>
              <w:top w:w="0" w:type="dxa"/>
              <w:left w:w="28" w:type="dxa"/>
              <w:bottom w:w="0" w:type="dxa"/>
              <w:right w:w="108" w:type="dxa"/>
            </w:tcMar>
          </w:tcPr>
          <w:p w14:paraId="403D12F3"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20CC5E1" w14:textId="77777777" w:rsidR="00CD20A0" w:rsidRPr="00F17505" w:rsidRDefault="00CD20A0" w:rsidP="00136171">
            <w:pPr>
              <w:pStyle w:val="TAL"/>
              <w:jc w:val="center"/>
              <w:rPr>
                <w:lang w:eastAsia="zh-CN"/>
              </w:rPr>
            </w:pPr>
            <w:r w:rsidRPr="00F17505">
              <w:t>T</w:t>
            </w:r>
          </w:p>
        </w:tc>
      </w:tr>
      <w:tr w:rsidR="00CD20A0" w:rsidRPr="00F17505" w14:paraId="2B2733CF" w14:textId="77777777" w:rsidTr="00136171">
        <w:trPr>
          <w:cantSplit/>
          <w:jc w:val="center"/>
        </w:trPr>
        <w:tc>
          <w:tcPr>
            <w:tcW w:w="3241" w:type="dxa"/>
            <w:tcMar>
              <w:top w:w="0" w:type="dxa"/>
              <w:left w:w="28" w:type="dxa"/>
              <w:bottom w:w="0" w:type="dxa"/>
              <w:right w:w="108" w:type="dxa"/>
            </w:tcMar>
          </w:tcPr>
          <w:p w14:paraId="622F0875"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416452E3"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40CC94E6"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03790B82"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55BB266F"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7BE509C" w14:textId="77777777" w:rsidR="00CD20A0" w:rsidRPr="00F17505" w:rsidRDefault="00CD20A0" w:rsidP="00136171">
            <w:pPr>
              <w:pStyle w:val="TAL"/>
              <w:jc w:val="center"/>
              <w:rPr>
                <w:lang w:eastAsia="zh-CN"/>
              </w:rPr>
            </w:pPr>
            <w:r w:rsidRPr="00F17505">
              <w:rPr>
                <w:lang w:eastAsia="zh-CN"/>
              </w:rPr>
              <w:t>T</w:t>
            </w:r>
          </w:p>
        </w:tc>
      </w:tr>
      <w:tr w:rsidR="00CD20A0" w:rsidRPr="00F17505" w14:paraId="691A0B73" w14:textId="77777777" w:rsidTr="00136171">
        <w:trPr>
          <w:cantSplit/>
          <w:jc w:val="center"/>
        </w:trPr>
        <w:tc>
          <w:tcPr>
            <w:tcW w:w="3241" w:type="dxa"/>
            <w:tcMar>
              <w:top w:w="0" w:type="dxa"/>
              <w:left w:w="28" w:type="dxa"/>
              <w:bottom w:w="0" w:type="dxa"/>
              <w:right w:w="108" w:type="dxa"/>
            </w:tcMar>
          </w:tcPr>
          <w:p w14:paraId="19FB5C73"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5B166FDB"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06CE1AB9"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2BE3EFD8"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6274F3A1"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BB3503D" w14:textId="77777777" w:rsidR="00CD20A0" w:rsidRPr="00F17505" w:rsidRDefault="00CD20A0" w:rsidP="00136171">
            <w:pPr>
              <w:pStyle w:val="TAL"/>
              <w:jc w:val="center"/>
              <w:rPr>
                <w:lang w:eastAsia="zh-CN"/>
              </w:rPr>
            </w:pPr>
            <w:r w:rsidRPr="00F17505">
              <w:rPr>
                <w:lang w:eastAsia="zh-CN"/>
              </w:rPr>
              <w:t>T</w:t>
            </w:r>
          </w:p>
        </w:tc>
      </w:tr>
      <w:tr w:rsidR="00CD20A0" w:rsidRPr="00F17505" w14:paraId="0B505C06" w14:textId="77777777" w:rsidTr="00136171">
        <w:trPr>
          <w:cantSplit/>
          <w:jc w:val="center"/>
        </w:trPr>
        <w:tc>
          <w:tcPr>
            <w:tcW w:w="3241" w:type="dxa"/>
            <w:shd w:val="clear" w:color="auto" w:fill="D9D9D9"/>
            <w:tcMar>
              <w:top w:w="0" w:type="dxa"/>
              <w:left w:w="28" w:type="dxa"/>
              <w:bottom w:w="0" w:type="dxa"/>
              <w:right w:w="108" w:type="dxa"/>
            </w:tcMar>
            <w:hideMark/>
          </w:tcPr>
          <w:p w14:paraId="27362C12" w14:textId="77777777" w:rsidR="00CD20A0" w:rsidRPr="00F17505" w:rsidRDefault="00CD20A0" w:rsidP="00136171">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64457A97" w14:textId="77777777" w:rsidR="00CD20A0" w:rsidRPr="00F17505" w:rsidRDefault="00CD20A0" w:rsidP="00136171">
            <w:pPr>
              <w:pStyle w:val="TAL"/>
              <w:jc w:val="center"/>
              <w:rPr>
                <w:rFonts w:cs="Arial"/>
              </w:rPr>
            </w:pPr>
          </w:p>
        </w:tc>
        <w:tc>
          <w:tcPr>
            <w:tcW w:w="1167" w:type="dxa"/>
            <w:shd w:val="clear" w:color="auto" w:fill="D9D9D9"/>
            <w:tcMar>
              <w:top w:w="0" w:type="dxa"/>
              <w:left w:w="28" w:type="dxa"/>
              <w:bottom w:w="0" w:type="dxa"/>
              <w:right w:w="108" w:type="dxa"/>
            </w:tcMar>
          </w:tcPr>
          <w:p w14:paraId="587CDAB4" w14:textId="77777777" w:rsidR="00CD20A0" w:rsidRPr="00F17505" w:rsidRDefault="00CD20A0" w:rsidP="00136171">
            <w:pPr>
              <w:pStyle w:val="TAL"/>
              <w:jc w:val="center"/>
            </w:pPr>
          </w:p>
        </w:tc>
        <w:tc>
          <w:tcPr>
            <w:tcW w:w="1077" w:type="dxa"/>
            <w:shd w:val="clear" w:color="auto" w:fill="D9D9D9"/>
            <w:tcMar>
              <w:top w:w="0" w:type="dxa"/>
              <w:left w:w="28" w:type="dxa"/>
              <w:bottom w:w="0" w:type="dxa"/>
              <w:right w:w="108" w:type="dxa"/>
            </w:tcMar>
          </w:tcPr>
          <w:p w14:paraId="48DF2227" w14:textId="77777777" w:rsidR="00CD20A0" w:rsidRPr="00F17505" w:rsidRDefault="00CD20A0" w:rsidP="00136171">
            <w:pPr>
              <w:pStyle w:val="TAL"/>
              <w:jc w:val="center"/>
            </w:pPr>
          </w:p>
        </w:tc>
        <w:tc>
          <w:tcPr>
            <w:tcW w:w="1117" w:type="dxa"/>
            <w:shd w:val="clear" w:color="auto" w:fill="D9D9D9"/>
            <w:tcMar>
              <w:top w:w="0" w:type="dxa"/>
              <w:left w:w="28" w:type="dxa"/>
              <w:bottom w:w="0" w:type="dxa"/>
              <w:right w:w="108" w:type="dxa"/>
            </w:tcMar>
          </w:tcPr>
          <w:p w14:paraId="332E0830" w14:textId="77777777" w:rsidR="00CD20A0" w:rsidRPr="00F17505" w:rsidRDefault="00CD20A0" w:rsidP="00136171">
            <w:pPr>
              <w:pStyle w:val="TAL"/>
              <w:jc w:val="center"/>
            </w:pPr>
          </w:p>
        </w:tc>
        <w:tc>
          <w:tcPr>
            <w:tcW w:w="1237" w:type="dxa"/>
            <w:shd w:val="clear" w:color="auto" w:fill="D9D9D9"/>
            <w:tcMar>
              <w:top w:w="0" w:type="dxa"/>
              <w:left w:w="28" w:type="dxa"/>
              <w:bottom w:w="0" w:type="dxa"/>
              <w:right w:w="108" w:type="dxa"/>
            </w:tcMar>
          </w:tcPr>
          <w:p w14:paraId="07FCE0FF" w14:textId="77777777" w:rsidR="00CD20A0" w:rsidRPr="00F17505" w:rsidRDefault="00CD20A0" w:rsidP="00136171">
            <w:pPr>
              <w:pStyle w:val="TAL"/>
              <w:jc w:val="center"/>
            </w:pPr>
          </w:p>
        </w:tc>
      </w:tr>
      <w:tr w:rsidR="00CD20A0" w:rsidRPr="00F17505" w14:paraId="5587A568" w14:textId="77777777" w:rsidTr="00136171">
        <w:trPr>
          <w:cantSplit/>
          <w:jc w:val="center"/>
        </w:trPr>
        <w:tc>
          <w:tcPr>
            <w:tcW w:w="3241" w:type="dxa"/>
            <w:tcMar>
              <w:top w:w="0" w:type="dxa"/>
              <w:left w:w="28" w:type="dxa"/>
              <w:bottom w:w="0" w:type="dxa"/>
              <w:right w:w="108" w:type="dxa"/>
            </w:tcMar>
          </w:tcPr>
          <w:p w14:paraId="24E70D4D" w14:textId="48F5151C"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77" w:author="EU24" w:date="2024-03-26T14:38:00Z">
              <w:r w:rsidDel="00CD20A0">
                <w:rPr>
                  <w:rFonts w:ascii="Courier New" w:hAnsi="Courier New" w:cs="Courier New"/>
                </w:rPr>
                <w:delText>ToTest</w:delText>
              </w:r>
            </w:del>
            <w:r>
              <w:rPr>
                <w:rFonts w:ascii="Courier New" w:hAnsi="Courier New" w:cs="Courier New"/>
              </w:rPr>
              <w:t>Ref</w:t>
            </w:r>
            <w:proofErr w:type="spellEnd"/>
          </w:p>
        </w:tc>
        <w:tc>
          <w:tcPr>
            <w:tcW w:w="1687" w:type="dxa"/>
            <w:tcMar>
              <w:top w:w="0" w:type="dxa"/>
              <w:left w:w="28" w:type="dxa"/>
              <w:bottom w:w="0" w:type="dxa"/>
              <w:right w:w="108" w:type="dxa"/>
            </w:tcMar>
          </w:tcPr>
          <w:p w14:paraId="4EF60283" w14:textId="77777777" w:rsidR="00CD20A0" w:rsidRPr="00F17505" w:rsidRDefault="00CD20A0" w:rsidP="00136171">
            <w:pPr>
              <w:pStyle w:val="TAL"/>
              <w:jc w:val="center"/>
              <w:rPr>
                <w:rFonts w:cs="Arial"/>
              </w:rPr>
            </w:pPr>
            <w:r>
              <w:t>CM</w:t>
            </w:r>
          </w:p>
        </w:tc>
        <w:tc>
          <w:tcPr>
            <w:tcW w:w="1167" w:type="dxa"/>
            <w:tcMar>
              <w:top w:w="0" w:type="dxa"/>
              <w:left w:w="28" w:type="dxa"/>
              <w:bottom w:w="0" w:type="dxa"/>
              <w:right w:w="108" w:type="dxa"/>
            </w:tcMar>
          </w:tcPr>
          <w:p w14:paraId="4ECB36A1"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64FB8C90"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214C547E"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085239FF" w14:textId="77777777" w:rsidR="00CD20A0" w:rsidRPr="00F17505" w:rsidRDefault="00CD20A0" w:rsidP="00136171">
            <w:pPr>
              <w:pStyle w:val="TAL"/>
              <w:jc w:val="center"/>
            </w:pPr>
            <w:r w:rsidRPr="00F17505">
              <w:rPr>
                <w:lang w:eastAsia="zh-CN"/>
              </w:rPr>
              <w:t>T</w:t>
            </w:r>
          </w:p>
        </w:tc>
      </w:tr>
      <w:tr w:rsidR="00CD20A0" w:rsidRPr="00F17505" w14:paraId="0CCEEB54" w14:textId="77777777" w:rsidTr="00136171">
        <w:trPr>
          <w:cantSplit/>
          <w:jc w:val="center"/>
        </w:trPr>
        <w:tc>
          <w:tcPr>
            <w:tcW w:w="3241" w:type="dxa"/>
            <w:tcMar>
              <w:top w:w="0" w:type="dxa"/>
              <w:left w:w="28" w:type="dxa"/>
              <w:bottom w:w="0" w:type="dxa"/>
              <w:right w:w="108" w:type="dxa"/>
            </w:tcMar>
          </w:tcPr>
          <w:p w14:paraId="4FE16258" w14:textId="1B5BA015"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78" w:author="EU24" w:date="2024-03-26T14:55:00Z">
              <w:r w:rsidDel="00304A86">
                <w:rPr>
                  <w:rFonts w:ascii="Courier New" w:hAnsi="Courier New" w:cs="Courier New"/>
                </w:rPr>
                <w:delText>ToTest</w:delText>
              </w:r>
            </w:del>
            <w:r>
              <w:rPr>
                <w:rFonts w:ascii="Courier New" w:hAnsi="Courier New" w:cs="Courier New"/>
              </w:rPr>
              <w:t>Ref</w:t>
            </w:r>
            <w:proofErr w:type="spellEnd"/>
          </w:p>
        </w:tc>
        <w:tc>
          <w:tcPr>
            <w:tcW w:w="1687" w:type="dxa"/>
            <w:tcMar>
              <w:top w:w="0" w:type="dxa"/>
              <w:left w:w="28" w:type="dxa"/>
              <w:bottom w:w="0" w:type="dxa"/>
              <w:right w:w="108" w:type="dxa"/>
            </w:tcMar>
          </w:tcPr>
          <w:p w14:paraId="1486A276" w14:textId="77777777" w:rsidR="00CD20A0" w:rsidRDefault="00CD20A0" w:rsidP="00136171">
            <w:pPr>
              <w:pStyle w:val="TAL"/>
              <w:jc w:val="center"/>
            </w:pPr>
            <w:r>
              <w:t>CM</w:t>
            </w:r>
          </w:p>
        </w:tc>
        <w:tc>
          <w:tcPr>
            <w:tcW w:w="1167" w:type="dxa"/>
            <w:tcMar>
              <w:top w:w="0" w:type="dxa"/>
              <w:left w:w="28" w:type="dxa"/>
              <w:bottom w:w="0" w:type="dxa"/>
              <w:right w:w="108" w:type="dxa"/>
            </w:tcMar>
          </w:tcPr>
          <w:p w14:paraId="0C135034"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5BF88B5E"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690782FE"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0392F0D" w14:textId="77777777" w:rsidR="00CD20A0" w:rsidRPr="00F17505" w:rsidRDefault="00CD20A0" w:rsidP="00136171">
            <w:pPr>
              <w:pStyle w:val="TAL"/>
              <w:jc w:val="center"/>
              <w:rPr>
                <w:lang w:eastAsia="zh-CN"/>
              </w:rPr>
            </w:pPr>
            <w:r w:rsidRPr="00F17505">
              <w:rPr>
                <w:lang w:eastAsia="zh-CN"/>
              </w:rPr>
              <w:t>T</w:t>
            </w:r>
          </w:p>
        </w:tc>
      </w:tr>
    </w:tbl>
    <w:p w14:paraId="7926B4AD" w14:textId="77777777" w:rsidR="00CD20A0" w:rsidRPr="00F17505" w:rsidRDefault="00CD20A0" w:rsidP="00CD20A0"/>
    <w:p w14:paraId="5CEE55C5" w14:textId="77777777" w:rsidR="00CD20A0" w:rsidRPr="00F17505" w:rsidRDefault="00CD20A0" w:rsidP="00CD20A0">
      <w:pPr>
        <w:pStyle w:val="Heading6"/>
      </w:pPr>
      <w:r w:rsidRPr="00F17505">
        <w:t>7.3</w:t>
      </w:r>
      <w:r>
        <w:t>a</w:t>
      </w:r>
      <w:r w:rsidRPr="00F17505">
        <w:t>.</w:t>
      </w:r>
      <w:r>
        <w:t>1.2.6</w:t>
      </w:r>
      <w:r w:rsidRPr="00F17505">
        <w:t>.3</w:t>
      </w:r>
      <w:r w:rsidRPr="00F17505">
        <w:tab/>
        <w:t>Attribute constraints</w:t>
      </w:r>
    </w:p>
    <w:p w14:paraId="3E5D4966" w14:textId="0537EACC" w:rsidR="00CD20A0" w:rsidRPr="00F17505" w:rsidDel="00642C33" w:rsidRDefault="00CD20A0" w:rsidP="00CD20A0">
      <w:pPr>
        <w:pStyle w:val="TH"/>
        <w:rPr>
          <w:del w:id="79" w:author="EU241155" w:date="2024-04-18T05:26:00Z"/>
        </w:rPr>
      </w:pPr>
      <w:del w:id="80" w:author="EU241155" w:date="2024-04-18T05:26:00Z">
        <w:r w:rsidRPr="00F17505" w:rsidDel="00642C33">
          <w:delText>Table 7.3</w:delText>
        </w:r>
        <w:r w:rsidDel="00642C33">
          <w:delText>a</w:delText>
        </w:r>
        <w:r w:rsidRPr="00F17505" w:rsidDel="00642C33">
          <w:delText>.</w:delText>
        </w:r>
        <w:r w:rsidDel="00642C33">
          <w:delText>1.2.6</w:delText>
        </w:r>
        <w:r w:rsidRPr="00F17505" w:rsidDel="00642C33">
          <w:delText>.3-1</w:delText>
        </w:r>
      </w:del>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9"/>
        <w:gridCol w:w="5827"/>
      </w:tblGrid>
      <w:tr w:rsidR="00CD20A0" w:rsidRPr="00F17505" w:rsidDel="00642C33" w14:paraId="69CE55F6" w14:textId="6736A383" w:rsidTr="00136171">
        <w:trPr>
          <w:jc w:val="center"/>
          <w:del w:id="81" w:author="EU241155" w:date="2024-04-18T05:26:00Z"/>
        </w:trPr>
        <w:tc>
          <w:tcPr>
            <w:tcW w:w="3538" w:type="dxa"/>
            <w:shd w:val="clear" w:color="auto" w:fill="D9D9D9"/>
            <w:tcMar>
              <w:top w:w="0" w:type="dxa"/>
              <w:left w:w="28" w:type="dxa"/>
              <w:bottom w:w="0" w:type="dxa"/>
              <w:right w:w="108" w:type="dxa"/>
            </w:tcMar>
            <w:hideMark/>
          </w:tcPr>
          <w:p w14:paraId="1BD597F0" w14:textId="5A74D1AD" w:rsidR="00CD20A0" w:rsidRPr="00F17505" w:rsidDel="00642C33" w:rsidRDefault="00CD20A0" w:rsidP="00136171">
            <w:pPr>
              <w:pStyle w:val="TAH"/>
              <w:rPr>
                <w:del w:id="82" w:author="EU241155" w:date="2024-04-18T05:26:00Z"/>
              </w:rPr>
            </w:pPr>
            <w:del w:id="83" w:author="EU241155" w:date="2024-04-18T05:26:00Z">
              <w:r w:rsidRPr="00F17505" w:rsidDel="00642C33">
                <w:delText>Name</w:delText>
              </w:r>
            </w:del>
          </w:p>
        </w:tc>
        <w:tc>
          <w:tcPr>
            <w:tcW w:w="6098" w:type="dxa"/>
            <w:shd w:val="clear" w:color="auto" w:fill="D9D9D9"/>
            <w:tcMar>
              <w:top w:w="0" w:type="dxa"/>
              <w:left w:w="28" w:type="dxa"/>
              <w:bottom w:w="0" w:type="dxa"/>
              <w:right w:w="108" w:type="dxa"/>
            </w:tcMar>
            <w:hideMark/>
          </w:tcPr>
          <w:p w14:paraId="6C328968" w14:textId="6CB497F6" w:rsidR="00CD20A0" w:rsidRPr="00F17505" w:rsidDel="00642C33" w:rsidRDefault="00CD20A0" w:rsidP="00136171">
            <w:pPr>
              <w:pStyle w:val="TAH"/>
              <w:rPr>
                <w:del w:id="84" w:author="EU241155" w:date="2024-04-18T05:26:00Z"/>
              </w:rPr>
            </w:pPr>
            <w:del w:id="85" w:author="EU241155" w:date="2024-04-18T05:26:00Z">
              <w:r w:rsidRPr="00F17505" w:rsidDel="00642C33">
                <w:rPr>
                  <w:color w:val="000000"/>
                </w:rPr>
                <w:delText>Definition</w:delText>
              </w:r>
            </w:del>
          </w:p>
        </w:tc>
      </w:tr>
      <w:tr w:rsidR="00CD20A0" w:rsidRPr="00F17505" w:rsidDel="00642C33" w14:paraId="0F04E4F1" w14:textId="3A50B8D2" w:rsidTr="00136171">
        <w:trPr>
          <w:jc w:val="center"/>
          <w:del w:id="86" w:author="EU241155" w:date="2024-04-18T05:26:00Z"/>
        </w:trPr>
        <w:tc>
          <w:tcPr>
            <w:tcW w:w="3538" w:type="dxa"/>
            <w:tcMar>
              <w:top w:w="0" w:type="dxa"/>
              <w:left w:w="28" w:type="dxa"/>
              <w:bottom w:w="0" w:type="dxa"/>
              <w:right w:w="108" w:type="dxa"/>
            </w:tcMar>
          </w:tcPr>
          <w:p w14:paraId="2BC4AFE3" w14:textId="34CE4A33" w:rsidR="00CD20A0" w:rsidRPr="00F17505" w:rsidDel="00642C33" w:rsidRDefault="00CD20A0" w:rsidP="00136171">
            <w:pPr>
              <w:pStyle w:val="TAL"/>
              <w:rPr>
                <w:del w:id="87" w:author="EU241155" w:date="2024-04-18T05:26:00Z"/>
                <w:rFonts w:ascii="Courier New" w:hAnsi="Courier New" w:cs="Courier New"/>
              </w:rPr>
            </w:pPr>
            <w:del w:id="88" w:author="EU241155" w:date="2024-04-18T05:26:00Z">
              <w:r w:rsidDel="00642C33">
                <w:rPr>
                  <w:rFonts w:ascii="Courier New" w:hAnsi="Courier New" w:cs="Courier New"/>
                </w:rPr>
                <w:delText>mLEntityToTestRef</w:delText>
              </w:r>
              <w:r w:rsidRPr="00F17505" w:rsidDel="00642C33">
                <w:rPr>
                  <w:rFonts w:cs="Arial"/>
                </w:rPr>
                <w:delText xml:space="preserve"> Support Qualifier</w:delText>
              </w:r>
            </w:del>
          </w:p>
        </w:tc>
        <w:tc>
          <w:tcPr>
            <w:tcW w:w="6098" w:type="dxa"/>
            <w:tcMar>
              <w:top w:w="0" w:type="dxa"/>
              <w:left w:w="28" w:type="dxa"/>
              <w:bottom w:w="0" w:type="dxa"/>
              <w:right w:w="108" w:type="dxa"/>
            </w:tcMar>
          </w:tcPr>
          <w:p w14:paraId="339C520F" w14:textId="5A9FAA2F" w:rsidR="00CD20A0" w:rsidRPr="00F17505" w:rsidDel="00642C33" w:rsidRDefault="00CD20A0" w:rsidP="00136171">
            <w:pPr>
              <w:pStyle w:val="TAL"/>
              <w:rPr>
                <w:del w:id="89" w:author="EU241155" w:date="2024-04-18T05:26:00Z"/>
                <w:rFonts w:cs="Arial"/>
                <w:lang w:eastAsia="zh-CN"/>
              </w:rPr>
            </w:pPr>
            <w:del w:id="90" w:author="EU241155" w:date="2024-04-18T05:26:00Z">
              <w:r w:rsidRPr="00F17505" w:rsidDel="00642C33">
                <w:rPr>
                  <w:rFonts w:cs="Arial"/>
                  <w:lang w:eastAsia="zh-CN"/>
                </w:rPr>
                <w:delText xml:space="preserve">Condition: The </w:delText>
              </w:r>
              <w:r w:rsidRPr="00F17505" w:rsidDel="00642C33">
                <w:rPr>
                  <w:rFonts w:ascii="Courier New" w:hAnsi="Courier New" w:cs="Courier New"/>
                </w:rPr>
                <w:delText>MLT</w:delText>
              </w:r>
              <w:r w:rsidDel="00642C33">
                <w:rPr>
                  <w:rFonts w:ascii="Courier New" w:hAnsi="Courier New" w:cs="Courier New"/>
                </w:rPr>
                <w:delText>esting</w:delText>
              </w:r>
              <w:r w:rsidRPr="00F17505" w:rsidDel="00642C33">
                <w:rPr>
                  <w:rFonts w:ascii="Courier New" w:hAnsi="Courier New" w:cs="Courier New"/>
                </w:rPr>
                <w:delText>Request</w:delText>
              </w:r>
              <w:r w:rsidRPr="00F17505" w:rsidDel="00642C33">
                <w:rPr>
                  <w:rFonts w:cs="Arial"/>
                  <w:lang w:eastAsia="zh-CN"/>
                </w:rPr>
                <w:delText xml:space="preserve"> MOI represents the</w:delText>
              </w:r>
              <w:r w:rsidDel="00642C33">
                <w:rPr>
                  <w:rFonts w:cs="Arial"/>
                  <w:lang w:eastAsia="zh-CN"/>
                </w:rPr>
                <w:delText xml:space="preserve"> request for testing of a single ML entity</w:delText>
              </w:r>
              <w:r w:rsidRPr="00F17505" w:rsidDel="00642C33">
                <w:rPr>
                  <w:rFonts w:cs="Arial"/>
                  <w:lang w:eastAsia="zh-CN"/>
                </w:rPr>
                <w:delText>.</w:delText>
              </w:r>
            </w:del>
          </w:p>
        </w:tc>
      </w:tr>
      <w:tr w:rsidR="00CD20A0" w:rsidRPr="00F17505" w:rsidDel="00642C33" w14:paraId="09646083" w14:textId="5A45D6E7" w:rsidTr="00136171">
        <w:trPr>
          <w:jc w:val="center"/>
          <w:del w:id="91" w:author="EU241155" w:date="2024-04-18T05:26:00Z"/>
        </w:trPr>
        <w:tc>
          <w:tcPr>
            <w:tcW w:w="3538" w:type="dxa"/>
            <w:tcMar>
              <w:top w:w="0" w:type="dxa"/>
              <w:left w:w="28" w:type="dxa"/>
              <w:bottom w:w="0" w:type="dxa"/>
              <w:right w:w="108" w:type="dxa"/>
            </w:tcMar>
          </w:tcPr>
          <w:p w14:paraId="49CF9CB6" w14:textId="091ECA48" w:rsidR="00CD20A0" w:rsidDel="00642C33" w:rsidRDefault="00CD20A0" w:rsidP="00136171">
            <w:pPr>
              <w:pStyle w:val="TAL"/>
              <w:rPr>
                <w:del w:id="92" w:author="EU241155" w:date="2024-04-18T05:26:00Z"/>
                <w:rFonts w:ascii="Courier New" w:hAnsi="Courier New" w:cs="Courier New"/>
              </w:rPr>
            </w:pPr>
            <w:del w:id="93" w:author="EU241155" w:date="2024-04-18T05:26:00Z">
              <w:r w:rsidDel="00642C33">
                <w:rPr>
                  <w:rFonts w:ascii="Courier New" w:hAnsi="Courier New" w:cs="Courier New"/>
                </w:rPr>
                <w:delText xml:space="preserve">mLEntityCoordinationGroupToTestRef </w:delText>
              </w:r>
              <w:r w:rsidRPr="00F17505" w:rsidDel="00642C33">
                <w:rPr>
                  <w:rFonts w:cs="Arial"/>
                </w:rPr>
                <w:delText>Support Qualifier</w:delText>
              </w:r>
            </w:del>
          </w:p>
        </w:tc>
        <w:tc>
          <w:tcPr>
            <w:tcW w:w="6098" w:type="dxa"/>
            <w:tcMar>
              <w:top w:w="0" w:type="dxa"/>
              <w:left w:w="28" w:type="dxa"/>
              <w:bottom w:w="0" w:type="dxa"/>
              <w:right w:w="108" w:type="dxa"/>
            </w:tcMar>
          </w:tcPr>
          <w:p w14:paraId="3CBBBD92" w14:textId="3F848742" w:rsidR="00CD20A0" w:rsidRPr="00F17505" w:rsidDel="00642C33" w:rsidRDefault="00CD20A0" w:rsidP="00136171">
            <w:pPr>
              <w:pStyle w:val="TAL"/>
              <w:rPr>
                <w:del w:id="94" w:author="EU241155" w:date="2024-04-18T05:26:00Z"/>
                <w:rFonts w:cs="Arial"/>
                <w:lang w:eastAsia="zh-CN"/>
              </w:rPr>
            </w:pPr>
            <w:del w:id="95" w:author="EU241155" w:date="2024-04-18T05:26:00Z">
              <w:r w:rsidRPr="00F17505" w:rsidDel="00642C33">
                <w:rPr>
                  <w:rFonts w:cs="Arial"/>
                  <w:lang w:eastAsia="zh-CN"/>
                </w:rPr>
                <w:delText xml:space="preserve">Condition: The </w:delText>
              </w:r>
              <w:r w:rsidRPr="00F17505" w:rsidDel="00642C33">
                <w:rPr>
                  <w:rFonts w:ascii="Courier New" w:hAnsi="Courier New" w:cs="Courier New"/>
                </w:rPr>
                <w:delText>MLT</w:delText>
              </w:r>
              <w:r w:rsidDel="00642C33">
                <w:rPr>
                  <w:rFonts w:ascii="Courier New" w:hAnsi="Courier New" w:cs="Courier New"/>
                </w:rPr>
                <w:delText>esting</w:delText>
              </w:r>
              <w:r w:rsidRPr="00F17505" w:rsidDel="00642C33">
                <w:rPr>
                  <w:rFonts w:ascii="Courier New" w:hAnsi="Courier New" w:cs="Courier New"/>
                </w:rPr>
                <w:delText>Request</w:delText>
              </w:r>
              <w:r w:rsidRPr="00F17505" w:rsidDel="00642C33">
                <w:rPr>
                  <w:rFonts w:cs="Arial"/>
                  <w:lang w:eastAsia="zh-CN"/>
                </w:rPr>
                <w:delText xml:space="preserve"> MOI represents the</w:delText>
              </w:r>
              <w:r w:rsidDel="00642C33">
                <w:rPr>
                  <w:rFonts w:cs="Arial"/>
                  <w:lang w:eastAsia="zh-CN"/>
                </w:rPr>
                <w:delText xml:space="preserve"> request for joint testing of a group of ML entities</w:delText>
              </w:r>
              <w:r w:rsidRPr="00F17505" w:rsidDel="00642C33">
                <w:rPr>
                  <w:rFonts w:cs="Arial"/>
                  <w:lang w:eastAsia="zh-CN"/>
                </w:rPr>
                <w:delText>.</w:delText>
              </w:r>
            </w:del>
          </w:p>
        </w:tc>
      </w:tr>
    </w:tbl>
    <w:p w14:paraId="6AD7263A" w14:textId="77777777" w:rsidR="00CD20A0" w:rsidRDefault="00CD20A0" w:rsidP="00CD20A0">
      <w:pPr>
        <w:rPr>
          <w:ins w:id="96" w:author="EU241155" w:date="2024-04-18T05:26:00Z"/>
        </w:rPr>
      </w:pPr>
    </w:p>
    <w:p w14:paraId="1AEC76C1" w14:textId="6A04ABA8" w:rsidR="00642C33" w:rsidRPr="00F17505" w:rsidRDefault="00642C33" w:rsidP="00CD20A0">
      <w:ins w:id="97" w:author="EU241155" w:date="2024-04-18T05:26:00Z">
        <w:r>
          <w:t>Void</w:t>
        </w:r>
      </w:ins>
    </w:p>
    <w:p w14:paraId="409A0A9C" w14:textId="77777777" w:rsidR="008C73E9" w:rsidRPr="009A079C" w:rsidRDefault="008C73E9" w:rsidP="009B4F91">
      <w:pPr>
        <w:rPr>
          <w:lang w:val="en-US" w:eastAsia="zh-CN"/>
        </w:rPr>
      </w:pPr>
    </w:p>
    <w:p w14:paraId="74F53760" w14:textId="32E67397" w:rsidR="009B4F91" w:rsidRPr="009B4F91" w:rsidRDefault="009B4F91" w:rsidP="009B4F9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3FB5D7D5" w14:textId="77777777" w:rsidR="00CD20A0" w:rsidRPr="00F17505" w:rsidRDefault="00CD20A0" w:rsidP="00CD20A0">
      <w:pPr>
        <w:pStyle w:val="Heading3"/>
      </w:pPr>
      <w:bookmarkStart w:id="98" w:name="_Toc106015908"/>
      <w:bookmarkStart w:id="99" w:name="_Toc106098547"/>
      <w:bookmarkStart w:id="100" w:name="_Toc130202019"/>
      <w:r w:rsidRPr="00F17505">
        <w:t>7.5.1</w:t>
      </w:r>
      <w:r w:rsidRPr="00F17505">
        <w:tab/>
        <w:t>Attribute properties</w:t>
      </w:r>
      <w:bookmarkEnd w:id="98"/>
      <w:bookmarkEnd w:id="99"/>
      <w:bookmarkEnd w:id="100"/>
    </w:p>
    <w:p w14:paraId="34700283" w14:textId="531A95E6" w:rsidR="00CF0386" w:rsidRPr="00CF0386" w:rsidRDefault="00CD20A0" w:rsidP="00CF0386">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CF0386" w:rsidRPr="00F17505" w14:paraId="49D7CBE4" w14:textId="77777777" w:rsidTr="002E759D">
        <w:trPr>
          <w:tblHeader/>
          <w:jc w:val="center"/>
        </w:trPr>
        <w:tc>
          <w:tcPr>
            <w:tcW w:w="3161" w:type="dxa"/>
            <w:shd w:val="clear" w:color="auto" w:fill="CCCCCC"/>
            <w:tcMar>
              <w:top w:w="0" w:type="dxa"/>
              <w:left w:w="28" w:type="dxa"/>
              <w:bottom w:w="0" w:type="dxa"/>
              <w:right w:w="28" w:type="dxa"/>
            </w:tcMar>
            <w:hideMark/>
          </w:tcPr>
          <w:p w14:paraId="5027F2AE" w14:textId="77777777" w:rsidR="00CF0386" w:rsidRPr="00F17505" w:rsidRDefault="00CF0386" w:rsidP="002E759D">
            <w:pPr>
              <w:pStyle w:val="TAH"/>
            </w:pPr>
            <w:r w:rsidRPr="00F17505">
              <w:t>Attribute Name</w:t>
            </w:r>
          </w:p>
        </w:tc>
        <w:tc>
          <w:tcPr>
            <w:tcW w:w="4232" w:type="dxa"/>
            <w:shd w:val="clear" w:color="auto" w:fill="CCCCCC"/>
            <w:tcMar>
              <w:top w:w="0" w:type="dxa"/>
              <w:left w:w="28" w:type="dxa"/>
              <w:bottom w:w="0" w:type="dxa"/>
              <w:right w:w="28" w:type="dxa"/>
            </w:tcMar>
            <w:hideMark/>
          </w:tcPr>
          <w:p w14:paraId="2795D3C1" w14:textId="77777777" w:rsidR="00CF0386" w:rsidRPr="00F17505" w:rsidRDefault="00CF0386" w:rsidP="002E759D">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9E96516" w14:textId="77777777" w:rsidR="00CF0386" w:rsidRPr="00F17505" w:rsidRDefault="00CF0386" w:rsidP="002E759D">
            <w:pPr>
              <w:pStyle w:val="TAH"/>
            </w:pPr>
            <w:r w:rsidRPr="00F17505">
              <w:rPr>
                <w:color w:val="000000"/>
              </w:rPr>
              <w:t>Properties</w:t>
            </w:r>
          </w:p>
        </w:tc>
      </w:tr>
      <w:tr w:rsidR="00CF0386" w:rsidRPr="00F17505" w14:paraId="4E5FAD02" w14:textId="77777777" w:rsidTr="002E759D">
        <w:trPr>
          <w:jc w:val="center"/>
        </w:trPr>
        <w:tc>
          <w:tcPr>
            <w:tcW w:w="3161" w:type="dxa"/>
            <w:tcMar>
              <w:top w:w="0" w:type="dxa"/>
              <w:left w:w="28" w:type="dxa"/>
              <w:bottom w:w="0" w:type="dxa"/>
              <w:right w:w="28" w:type="dxa"/>
            </w:tcMar>
          </w:tcPr>
          <w:p w14:paraId="76B5CDEE"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LEntityId</w:t>
            </w:r>
            <w:proofErr w:type="spellEnd"/>
          </w:p>
        </w:tc>
        <w:tc>
          <w:tcPr>
            <w:tcW w:w="4232" w:type="dxa"/>
            <w:tcMar>
              <w:top w:w="0" w:type="dxa"/>
              <w:left w:w="28" w:type="dxa"/>
              <w:bottom w:w="0" w:type="dxa"/>
              <w:right w:w="28" w:type="dxa"/>
            </w:tcMar>
          </w:tcPr>
          <w:p w14:paraId="37AA1713" w14:textId="77777777" w:rsidR="00CF0386" w:rsidRPr="00F17505" w:rsidRDefault="00CF0386" w:rsidP="002E759D">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1344183C" w14:textId="77777777" w:rsidR="00CF0386" w:rsidRPr="00F17505" w:rsidRDefault="00CF0386" w:rsidP="002E759D">
            <w:pPr>
              <w:pStyle w:val="TAL"/>
              <w:rPr>
                <w:rFonts w:cs="Arial"/>
                <w:szCs w:val="18"/>
              </w:rPr>
            </w:pPr>
            <w:r w:rsidRPr="00F17505">
              <w:rPr>
                <w:rFonts w:cs="Arial"/>
                <w:szCs w:val="18"/>
              </w:rPr>
              <w:t xml:space="preserve">It is unique in each </w:t>
            </w:r>
            <w:proofErr w:type="spellStart"/>
            <w:r w:rsidRPr="00F17505">
              <w:rPr>
                <w:rFonts w:cs="Arial"/>
                <w:szCs w:val="18"/>
              </w:rPr>
              <w:t>MnS</w:t>
            </w:r>
            <w:proofErr w:type="spellEnd"/>
            <w:r w:rsidRPr="00F17505">
              <w:rPr>
                <w:rFonts w:cs="Arial"/>
                <w:szCs w:val="18"/>
              </w:rPr>
              <w:t xml:space="preserve"> producer.</w:t>
            </w:r>
          </w:p>
          <w:p w14:paraId="36627197" w14:textId="77777777" w:rsidR="00CF0386" w:rsidRPr="00F17505" w:rsidRDefault="00CF0386" w:rsidP="002E759D">
            <w:pPr>
              <w:pStyle w:val="TAL"/>
              <w:rPr>
                <w:rFonts w:cs="Arial"/>
                <w:szCs w:val="18"/>
              </w:rPr>
            </w:pPr>
          </w:p>
          <w:p w14:paraId="79AC85BE" w14:textId="77777777" w:rsidR="00CF0386" w:rsidRPr="00F17505" w:rsidRDefault="00CF0386" w:rsidP="002E759D">
            <w:pPr>
              <w:pStyle w:val="TAL"/>
              <w:rPr>
                <w:rFonts w:cs="Arial"/>
                <w:szCs w:val="18"/>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A93CCB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4320C07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A84CCC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3B1D56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55813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34B649E" w14:textId="77777777" w:rsidR="00CF0386" w:rsidRPr="00F17505" w:rsidRDefault="00CF0386" w:rsidP="002E759D">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F0386" w:rsidRPr="00F17505" w14:paraId="27BA0010" w14:textId="77777777" w:rsidTr="002E759D">
        <w:trPr>
          <w:jc w:val="center"/>
        </w:trPr>
        <w:tc>
          <w:tcPr>
            <w:tcW w:w="3161" w:type="dxa"/>
            <w:tcMar>
              <w:top w:w="0" w:type="dxa"/>
              <w:left w:w="28" w:type="dxa"/>
              <w:bottom w:w="0" w:type="dxa"/>
              <w:right w:w="28" w:type="dxa"/>
            </w:tcMar>
          </w:tcPr>
          <w:p w14:paraId="477CF4A0"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4232" w:type="dxa"/>
            <w:tcMar>
              <w:top w:w="0" w:type="dxa"/>
              <w:left w:w="28" w:type="dxa"/>
              <w:bottom w:w="0" w:type="dxa"/>
              <w:right w:w="28" w:type="dxa"/>
            </w:tcMar>
          </w:tcPr>
          <w:p w14:paraId="1FC1823B" w14:textId="77777777" w:rsidR="00CF0386" w:rsidRPr="00F17505" w:rsidRDefault="00CF0386" w:rsidP="002E759D">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w:t>
            </w:r>
            <w:proofErr w:type="spellStart"/>
            <w:r w:rsidRPr="00F17505">
              <w:rPr>
                <w:lang w:eastAsia="zh-CN"/>
              </w:rPr>
              <w:t>MnS</w:t>
            </w:r>
            <w:proofErr w:type="spellEnd"/>
            <w:r w:rsidRPr="00F17505">
              <w:rPr>
                <w:lang w:eastAsia="zh-CN"/>
              </w:rPr>
              <w:t xml:space="preserve"> consumer. The detailed training data format is vendor specific.</w:t>
            </w:r>
          </w:p>
          <w:p w14:paraId="5DADDEAF" w14:textId="77777777" w:rsidR="00CF0386" w:rsidRPr="00F17505" w:rsidRDefault="00CF0386" w:rsidP="002E759D">
            <w:pPr>
              <w:pStyle w:val="TAL"/>
              <w:rPr>
                <w:lang w:eastAsia="zh-CN"/>
              </w:rPr>
            </w:pPr>
          </w:p>
          <w:p w14:paraId="7244C3D3" w14:textId="77777777" w:rsidR="00CF0386" w:rsidRPr="00F17505" w:rsidRDefault="00CF0386" w:rsidP="002E759D">
            <w:pPr>
              <w:pStyle w:val="TAL"/>
              <w:rPr>
                <w:color w:val="000000"/>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5319773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12FEE1F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573016B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AE4AE6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204185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226709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1F2F178E" w14:textId="77777777" w:rsidTr="002E759D">
        <w:trPr>
          <w:jc w:val="center"/>
        </w:trPr>
        <w:tc>
          <w:tcPr>
            <w:tcW w:w="3161" w:type="dxa"/>
            <w:tcMar>
              <w:top w:w="0" w:type="dxa"/>
              <w:left w:w="28" w:type="dxa"/>
              <w:bottom w:w="0" w:type="dxa"/>
              <w:right w:w="28" w:type="dxa"/>
            </w:tcMar>
          </w:tcPr>
          <w:p w14:paraId="25A129ED"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lastRenderedPageBreak/>
              <w:t>inferenceType</w:t>
            </w:r>
            <w:proofErr w:type="spellEnd"/>
          </w:p>
        </w:tc>
        <w:tc>
          <w:tcPr>
            <w:tcW w:w="4232" w:type="dxa"/>
            <w:tcMar>
              <w:top w:w="0" w:type="dxa"/>
              <w:left w:w="28" w:type="dxa"/>
              <w:bottom w:w="0" w:type="dxa"/>
              <w:right w:w="28" w:type="dxa"/>
            </w:tcMar>
          </w:tcPr>
          <w:p w14:paraId="32D220D8" w14:textId="77777777" w:rsidR="00CF0386" w:rsidRPr="00F17505" w:rsidRDefault="00CF0386" w:rsidP="002E759D">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4242DDB4" w14:textId="77777777" w:rsidR="00CF0386" w:rsidRPr="00F17505" w:rsidRDefault="00CF0386" w:rsidP="002E759D">
            <w:pPr>
              <w:pStyle w:val="TAL"/>
              <w:rPr>
                <w:lang w:eastAsia="zh-CN"/>
              </w:rPr>
            </w:pPr>
          </w:p>
          <w:p w14:paraId="1A401710" w14:textId="77777777" w:rsidR="00CF0386" w:rsidRPr="00F17505" w:rsidRDefault="00CF0386" w:rsidP="002E759D">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 and vendor's specific extensions.</w:t>
            </w:r>
          </w:p>
        </w:tc>
        <w:tc>
          <w:tcPr>
            <w:tcW w:w="2263" w:type="dxa"/>
            <w:tcMar>
              <w:top w:w="0" w:type="dxa"/>
              <w:left w:w="28" w:type="dxa"/>
              <w:bottom w:w="0" w:type="dxa"/>
              <w:right w:w="28" w:type="dxa"/>
            </w:tcMar>
          </w:tcPr>
          <w:p w14:paraId="27C17E0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450CBBB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48B42C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D8D0B6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6FB631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14EF5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05F9D18" w14:textId="77777777" w:rsidTr="002E759D">
        <w:trPr>
          <w:jc w:val="center"/>
        </w:trPr>
        <w:tc>
          <w:tcPr>
            <w:tcW w:w="3161" w:type="dxa"/>
            <w:tcMar>
              <w:top w:w="0" w:type="dxa"/>
              <w:left w:w="28" w:type="dxa"/>
              <w:bottom w:w="0" w:type="dxa"/>
              <w:right w:w="28" w:type="dxa"/>
            </w:tcMar>
          </w:tcPr>
          <w:p w14:paraId="6CA75D7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4232" w:type="dxa"/>
            <w:tcMar>
              <w:top w:w="0" w:type="dxa"/>
              <w:left w:w="28" w:type="dxa"/>
              <w:bottom w:w="0" w:type="dxa"/>
              <w:right w:w="28" w:type="dxa"/>
            </w:tcMar>
          </w:tcPr>
          <w:p w14:paraId="6BBA08AE" w14:textId="77777777" w:rsidR="00CF0386" w:rsidRPr="00F17505" w:rsidRDefault="00CF0386" w:rsidP="002E759D">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5AEBE2B0" w14:textId="77777777" w:rsidR="00CF0386" w:rsidRPr="00F17505" w:rsidRDefault="00CF0386" w:rsidP="002E759D">
            <w:pPr>
              <w:pStyle w:val="TAL"/>
              <w:rPr>
                <w:rFonts w:cs="Arial"/>
                <w:szCs w:val="18"/>
              </w:rPr>
            </w:pPr>
          </w:p>
          <w:p w14:paraId="26644DEF" w14:textId="77777777" w:rsidR="00CF0386" w:rsidRPr="00F17505" w:rsidRDefault="00CF0386" w:rsidP="002E759D">
            <w:pPr>
              <w:pStyle w:val="TAL"/>
            </w:pPr>
            <w:proofErr w:type="spellStart"/>
            <w:r w:rsidRPr="00F17505">
              <w:t>allowedValues</w:t>
            </w:r>
            <w:proofErr w:type="spellEnd"/>
            <w:r w:rsidRPr="00F17505">
              <w:t>: ALL, PARTIALLY, NONE.</w:t>
            </w:r>
          </w:p>
        </w:tc>
        <w:tc>
          <w:tcPr>
            <w:tcW w:w="2263" w:type="dxa"/>
            <w:tcMar>
              <w:top w:w="0" w:type="dxa"/>
              <w:left w:w="28" w:type="dxa"/>
              <w:bottom w:w="0" w:type="dxa"/>
              <w:right w:w="28" w:type="dxa"/>
            </w:tcMar>
          </w:tcPr>
          <w:p w14:paraId="710E950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Enum</w:t>
            </w:r>
          </w:p>
          <w:p w14:paraId="5778FBA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75AE6B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553064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D23AF6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D0DAAD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59DE3B3" w14:textId="77777777" w:rsidTr="002E759D">
        <w:trPr>
          <w:jc w:val="center"/>
        </w:trPr>
        <w:tc>
          <w:tcPr>
            <w:tcW w:w="3161" w:type="dxa"/>
            <w:tcMar>
              <w:top w:w="0" w:type="dxa"/>
              <w:left w:w="28" w:type="dxa"/>
              <w:bottom w:w="0" w:type="dxa"/>
              <w:right w:w="28" w:type="dxa"/>
            </w:tcMar>
          </w:tcPr>
          <w:p w14:paraId="4F1A9B40"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4232" w:type="dxa"/>
            <w:tcMar>
              <w:top w:w="0" w:type="dxa"/>
              <w:left w:w="28" w:type="dxa"/>
              <w:bottom w:w="0" w:type="dxa"/>
              <w:right w:w="28" w:type="dxa"/>
            </w:tcMar>
          </w:tcPr>
          <w:p w14:paraId="4AC2D7EA" w14:textId="77777777" w:rsidR="00CF0386" w:rsidRPr="00F17505" w:rsidRDefault="00CF0386" w:rsidP="002E759D">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2FE21AE7" w14:textId="77777777" w:rsidR="00CF0386" w:rsidRPr="00F17505" w:rsidRDefault="00CF0386" w:rsidP="002E759D">
            <w:pPr>
              <w:pStyle w:val="TAL"/>
              <w:rPr>
                <w:rFonts w:cs="Arial"/>
                <w:szCs w:val="18"/>
              </w:rPr>
            </w:pPr>
          </w:p>
          <w:p w14:paraId="102EE32B" w14:textId="77777777" w:rsidR="00CF0386" w:rsidRPr="00F17505" w:rsidRDefault="00CF0386" w:rsidP="002E759D">
            <w:pPr>
              <w:pStyle w:val="TAL"/>
              <w:rPr>
                <w:color w:val="000000"/>
              </w:rPr>
            </w:pPr>
            <w:proofErr w:type="spellStart"/>
            <w:r w:rsidRPr="00F17505">
              <w:rPr>
                <w:color w:val="000000"/>
              </w:rPr>
              <w:t>allowedValues</w:t>
            </w:r>
            <w:proofErr w:type="spellEnd"/>
            <w:r w:rsidRPr="00F17505">
              <w:rPr>
                <w:color w:val="000000"/>
              </w:rPr>
              <w:t>: N/A.</w:t>
            </w:r>
          </w:p>
          <w:p w14:paraId="71CD9487" w14:textId="77777777" w:rsidR="00CF0386" w:rsidRPr="00F17505" w:rsidRDefault="00CF0386" w:rsidP="002E759D">
            <w:pPr>
              <w:pStyle w:val="TAL"/>
            </w:pPr>
          </w:p>
        </w:tc>
        <w:tc>
          <w:tcPr>
            <w:tcW w:w="2263" w:type="dxa"/>
            <w:tcMar>
              <w:top w:w="0" w:type="dxa"/>
              <w:left w:w="28" w:type="dxa"/>
              <w:bottom w:w="0" w:type="dxa"/>
              <w:right w:w="28" w:type="dxa"/>
            </w:tcMar>
          </w:tcPr>
          <w:p w14:paraId="76C7E9D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6E61CA9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38A70B8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B731FA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0A93089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BC588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0CDAC6A0" w14:textId="77777777" w:rsidTr="002E759D">
        <w:trPr>
          <w:jc w:val="center"/>
        </w:trPr>
        <w:tc>
          <w:tcPr>
            <w:tcW w:w="3161" w:type="dxa"/>
            <w:tcMar>
              <w:top w:w="0" w:type="dxa"/>
              <w:left w:w="28" w:type="dxa"/>
              <w:bottom w:w="0" w:type="dxa"/>
              <w:right w:w="28" w:type="dxa"/>
            </w:tcMar>
          </w:tcPr>
          <w:p w14:paraId="753538F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4232" w:type="dxa"/>
            <w:tcMar>
              <w:top w:w="0" w:type="dxa"/>
              <w:left w:w="28" w:type="dxa"/>
              <w:bottom w:w="0" w:type="dxa"/>
              <w:right w:w="28" w:type="dxa"/>
            </w:tcMar>
          </w:tcPr>
          <w:p w14:paraId="15D868DA" w14:textId="77777777" w:rsidR="00CF0386" w:rsidRPr="00F17505" w:rsidRDefault="00CF0386" w:rsidP="002E759D">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2A3B4159" w14:textId="77777777" w:rsidR="00CF0386" w:rsidRPr="00F17505" w:rsidRDefault="00CF0386" w:rsidP="002E759D">
            <w:pPr>
              <w:pStyle w:val="TAL"/>
              <w:rPr>
                <w:lang w:eastAsia="zh-CN"/>
              </w:rPr>
            </w:pPr>
          </w:p>
          <w:p w14:paraId="3E46B81E" w14:textId="77777777" w:rsidR="00CF0386" w:rsidRPr="00F17505"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A1226F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56EE52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6A5994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9A21CF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B3CC60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85E6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103383BE" w14:textId="77777777" w:rsidTr="002E759D">
        <w:trPr>
          <w:jc w:val="center"/>
        </w:trPr>
        <w:tc>
          <w:tcPr>
            <w:tcW w:w="3161" w:type="dxa"/>
            <w:tcMar>
              <w:top w:w="0" w:type="dxa"/>
              <w:left w:w="28" w:type="dxa"/>
              <w:bottom w:w="0" w:type="dxa"/>
              <w:right w:w="28" w:type="dxa"/>
            </w:tcMar>
          </w:tcPr>
          <w:p w14:paraId="4002AFE8"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4232" w:type="dxa"/>
            <w:tcMar>
              <w:top w:w="0" w:type="dxa"/>
              <w:left w:w="28" w:type="dxa"/>
              <w:bottom w:w="0" w:type="dxa"/>
              <w:right w:w="28" w:type="dxa"/>
            </w:tcMar>
          </w:tcPr>
          <w:p w14:paraId="42233192" w14:textId="77777777" w:rsidR="00CF0386" w:rsidRPr="00F17505" w:rsidRDefault="00CF0386" w:rsidP="002E759D">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5B318328" w14:textId="77777777" w:rsidR="00CF0386" w:rsidRPr="00F17505" w:rsidRDefault="00CF0386" w:rsidP="002E759D">
            <w:pPr>
              <w:pStyle w:val="TAL"/>
              <w:rPr>
                <w:lang w:eastAsia="zh-CN"/>
              </w:rPr>
            </w:pPr>
          </w:p>
          <w:p w14:paraId="15817C90"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23944A6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0AF7EE3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647AC4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54C3853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6BD9D37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9333B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277808A6" w14:textId="77777777" w:rsidTr="002E759D">
        <w:trPr>
          <w:jc w:val="center"/>
        </w:trPr>
        <w:tc>
          <w:tcPr>
            <w:tcW w:w="3161" w:type="dxa"/>
            <w:tcMar>
              <w:top w:w="0" w:type="dxa"/>
              <w:left w:w="28" w:type="dxa"/>
              <w:bottom w:w="0" w:type="dxa"/>
              <w:right w:w="28" w:type="dxa"/>
            </w:tcMar>
          </w:tcPr>
          <w:p w14:paraId="2351D376"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4232" w:type="dxa"/>
            <w:tcMar>
              <w:top w:w="0" w:type="dxa"/>
              <w:left w:w="28" w:type="dxa"/>
              <w:bottom w:w="0" w:type="dxa"/>
              <w:right w:w="28" w:type="dxa"/>
            </w:tcMar>
          </w:tcPr>
          <w:p w14:paraId="152A1BA1" w14:textId="77777777" w:rsidR="00CF0386" w:rsidRPr="00F17505" w:rsidRDefault="00CF0386" w:rsidP="002E759D">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0B72A717" w14:textId="77777777" w:rsidR="00CF0386" w:rsidRPr="00F17505" w:rsidRDefault="00CF0386" w:rsidP="002E759D">
            <w:pPr>
              <w:pStyle w:val="TAL"/>
            </w:pPr>
          </w:p>
          <w:p w14:paraId="4880C84A"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F909BCC"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39B59D9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w:t>
            </w:r>
            <w:r w:rsidRPr="00F17505">
              <w:rPr>
                <w:rFonts w:ascii="Arial" w:hAnsi="Arial" w:cs="Arial"/>
                <w:sz w:val="18"/>
                <w:szCs w:val="18"/>
              </w:rPr>
              <w:t>1</w:t>
            </w:r>
          </w:p>
          <w:p w14:paraId="076B00A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04978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E35EAD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7FEB7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BF16DDF" w14:textId="77777777" w:rsidTr="002E759D">
        <w:trPr>
          <w:jc w:val="center"/>
        </w:trPr>
        <w:tc>
          <w:tcPr>
            <w:tcW w:w="3161" w:type="dxa"/>
            <w:tcMar>
              <w:top w:w="0" w:type="dxa"/>
              <w:left w:w="28" w:type="dxa"/>
              <w:bottom w:w="0" w:type="dxa"/>
              <w:right w:w="28" w:type="dxa"/>
            </w:tcMar>
          </w:tcPr>
          <w:p w14:paraId="42F07D6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4232" w:type="dxa"/>
            <w:tcMar>
              <w:top w:w="0" w:type="dxa"/>
              <w:left w:w="28" w:type="dxa"/>
              <w:bottom w:w="0" w:type="dxa"/>
              <w:right w:w="28" w:type="dxa"/>
            </w:tcMar>
          </w:tcPr>
          <w:p w14:paraId="1F08B67C" w14:textId="77777777" w:rsidR="00CF0386" w:rsidRPr="00F17505" w:rsidRDefault="00CF0386" w:rsidP="002E759D">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2C4D7E80" w14:textId="77777777" w:rsidR="00CF0386" w:rsidRPr="00F17505" w:rsidRDefault="00CF0386" w:rsidP="002E759D">
            <w:pPr>
              <w:pStyle w:val="TAL"/>
            </w:pPr>
          </w:p>
          <w:p w14:paraId="33FACAF8"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749571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39F2D1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C92222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35E91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3D1CC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B8517D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CF0386" w:rsidRPr="00F17505" w14:paraId="49B7CCAA" w14:textId="77777777" w:rsidTr="002E759D">
        <w:trPr>
          <w:jc w:val="center"/>
        </w:trPr>
        <w:tc>
          <w:tcPr>
            <w:tcW w:w="3161" w:type="dxa"/>
            <w:tcMar>
              <w:top w:w="0" w:type="dxa"/>
              <w:left w:w="28" w:type="dxa"/>
              <w:bottom w:w="0" w:type="dxa"/>
              <w:right w:w="28" w:type="dxa"/>
            </w:tcMar>
          </w:tcPr>
          <w:p w14:paraId="2810F621"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modelC</w:t>
            </w:r>
            <w:r w:rsidRPr="00F17505">
              <w:rPr>
                <w:rFonts w:ascii="Courier New" w:hAnsi="Courier New" w:cs="Courier New"/>
                <w:sz w:val="18"/>
                <w:szCs w:val="18"/>
              </w:rPr>
              <w:t>onfidenceIndication</w:t>
            </w:r>
            <w:proofErr w:type="spellEnd"/>
          </w:p>
        </w:tc>
        <w:tc>
          <w:tcPr>
            <w:tcW w:w="4232" w:type="dxa"/>
            <w:tcMar>
              <w:top w:w="0" w:type="dxa"/>
              <w:left w:w="28" w:type="dxa"/>
              <w:bottom w:w="0" w:type="dxa"/>
              <w:right w:w="28" w:type="dxa"/>
            </w:tcMar>
          </w:tcPr>
          <w:p w14:paraId="2DBF1C0B" w14:textId="77777777" w:rsidR="00CF0386" w:rsidRPr="00F17505" w:rsidRDefault="00CF0386" w:rsidP="002E759D">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17A3937C" w14:textId="77777777" w:rsidR="00CF0386" w:rsidRDefault="00CF0386" w:rsidP="002E759D">
            <w:pPr>
              <w:pStyle w:val="TAL"/>
            </w:pPr>
            <w:r w:rsidRPr="001B7E6D">
              <w:t>Essentially, this is a measure of degree of the convergence of the trained ML model.</w:t>
            </w:r>
          </w:p>
          <w:p w14:paraId="795DCC71" w14:textId="77777777" w:rsidR="00CF0386" w:rsidRPr="00F17505" w:rsidRDefault="00CF0386" w:rsidP="002E759D">
            <w:pPr>
              <w:pStyle w:val="TAL"/>
            </w:pPr>
          </w:p>
          <w:p w14:paraId="1E79076F"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 0..100 }.</w:t>
            </w:r>
          </w:p>
        </w:tc>
        <w:tc>
          <w:tcPr>
            <w:tcW w:w="2263" w:type="dxa"/>
            <w:tcMar>
              <w:top w:w="0" w:type="dxa"/>
              <w:left w:w="28" w:type="dxa"/>
              <w:bottom w:w="0" w:type="dxa"/>
              <w:right w:w="28" w:type="dxa"/>
            </w:tcMar>
          </w:tcPr>
          <w:p w14:paraId="241EF4E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integer</w:t>
            </w:r>
          </w:p>
          <w:p w14:paraId="52A5477C"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29B4418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342BDF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7DC7F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6CA9B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69DDD5B" w14:textId="77777777" w:rsidTr="002E759D">
        <w:trPr>
          <w:jc w:val="center"/>
        </w:trPr>
        <w:tc>
          <w:tcPr>
            <w:tcW w:w="3161" w:type="dxa"/>
            <w:tcMar>
              <w:top w:w="0" w:type="dxa"/>
              <w:left w:w="28" w:type="dxa"/>
              <w:bottom w:w="0" w:type="dxa"/>
              <w:right w:w="28" w:type="dxa"/>
            </w:tcMar>
          </w:tcPr>
          <w:p w14:paraId="2B3360E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trainingRequestSource</w:t>
            </w:r>
            <w:proofErr w:type="spellEnd"/>
          </w:p>
        </w:tc>
        <w:tc>
          <w:tcPr>
            <w:tcW w:w="4232" w:type="dxa"/>
            <w:tcMar>
              <w:top w:w="0" w:type="dxa"/>
              <w:left w:w="28" w:type="dxa"/>
              <w:bottom w:w="0" w:type="dxa"/>
              <w:right w:w="28" w:type="dxa"/>
            </w:tcMar>
          </w:tcPr>
          <w:p w14:paraId="6D19AB99" w14:textId="77777777" w:rsidR="00CF0386" w:rsidRDefault="00CF0386" w:rsidP="002E759D">
            <w:pPr>
              <w:pStyle w:val="TAL"/>
            </w:pPr>
            <w:r w:rsidRPr="00F17505">
              <w:t xml:space="preserve">It describes the entity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p w14:paraId="0CD90E70" w14:textId="77777777" w:rsidR="00CF0386" w:rsidRPr="00F17505" w:rsidRDefault="00CF0386" w:rsidP="002E759D">
            <w:pPr>
              <w:pStyle w:val="TAL"/>
            </w:pPr>
            <w:r>
              <w:t>This attribute can be of type String or DN.</w:t>
            </w:r>
          </w:p>
        </w:tc>
        <w:tc>
          <w:tcPr>
            <w:tcW w:w="2263" w:type="dxa"/>
            <w:tcMar>
              <w:top w:w="0" w:type="dxa"/>
              <w:left w:w="28" w:type="dxa"/>
              <w:bottom w:w="0" w:type="dxa"/>
              <w:right w:w="28" w:type="dxa"/>
            </w:tcMar>
          </w:tcPr>
          <w:p w14:paraId="7E0B89E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1BB6F52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4E7D1E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6B701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B8FE6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4045E2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2AA4B8E" w14:textId="77777777" w:rsidTr="002E759D">
        <w:trPr>
          <w:jc w:val="center"/>
        </w:trPr>
        <w:tc>
          <w:tcPr>
            <w:tcW w:w="3161" w:type="dxa"/>
            <w:tcMar>
              <w:top w:w="0" w:type="dxa"/>
              <w:left w:w="28" w:type="dxa"/>
              <w:bottom w:w="0" w:type="dxa"/>
              <w:right w:w="28" w:type="dxa"/>
            </w:tcMar>
          </w:tcPr>
          <w:p w14:paraId="5141D362" w14:textId="77777777" w:rsidR="00CF0386" w:rsidRPr="00F17505" w:rsidRDefault="00CF0386" w:rsidP="002E759D">
            <w:pPr>
              <w:spacing w:after="0"/>
              <w:rPr>
                <w:rFonts w:ascii="Courier New" w:hAnsi="Courier New" w:cs="Courier New"/>
                <w:sz w:val="18"/>
                <w:szCs w:val="18"/>
              </w:rPr>
            </w:pPr>
            <w:proofErr w:type="spellStart"/>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roofErr w:type="spellEnd"/>
          </w:p>
        </w:tc>
        <w:tc>
          <w:tcPr>
            <w:tcW w:w="4232" w:type="dxa"/>
            <w:tcMar>
              <w:top w:w="0" w:type="dxa"/>
              <w:left w:w="28" w:type="dxa"/>
              <w:bottom w:w="0" w:type="dxa"/>
              <w:right w:w="28" w:type="dxa"/>
            </w:tcMar>
          </w:tcPr>
          <w:p w14:paraId="655742F2" w14:textId="77777777" w:rsidR="00CF0386" w:rsidRPr="00F17505" w:rsidRDefault="00CF0386" w:rsidP="002E759D">
            <w:pPr>
              <w:pStyle w:val="TAL"/>
            </w:pPr>
            <w:r w:rsidRPr="00F17505">
              <w:t>It describes the status of a particular ML training request.</w:t>
            </w:r>
          </w:p>
          <w:p w14:paraId="5FB030C7" w14:textId="77777777" w:rsidR="00CF0386" w:rsidRPr="00F17505" w:rsidRDefault="00CF0386" w:rsidP="002E759D">
            <w:pPr>
              <w:pStyle w:val="TAL"/>
            </w:pPr>
            <w:proofErr w:type="spellStart"/>
            <w:r w:rsidRPr="00F17505">
              <w:t>allowedValues</w:t>
            </w:r>
            <w:proofErr w:type="spellEnd"/>
            <w:r w:rsidRPr="00F17505">
              <w:t>: NOT_STARTED, IN_PROGRESS, CANCELLING, SUSPENDED, FINISHED, and CANCELLED.</w:t>
            </w:r>
          </w:p>
        </w:tc>
        <w:tc>
          <w:tcPr>
            <w:tcW w:w="2263" w:type="dxa"/>
            <w:tcMar>
              <w:top w:w="0" w:type="dxa"/>
              <w:left w:w="28" w:type="dxa"/>
              <w:bottom w:w="0" w:type="dxa"/>
              <w:right w:w="28" w:type="dxa"/>
            </w:tcMar>
          </w:tcPr>
          <w:p w14:paraId="054C2D9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Enum</w:t>
            </w:r>
          </w:p>
          <w:p w14:paraId="567DD7E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34D01E1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1F578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06CF96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FA9DDA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C5F9CFB" w14:textId="77777777" w:rsidTr="002E759D">
        <w:trPr>
          <w:jc w:val="center"/>
        </w:trPr>
        <w:tc>
          <w:tcPr>
            <w:tcW w:w="3161" w:type="dxa"/>
            <w:tcMar>
              <w:top w:w="0" w:type="dxa"/>
              <w:left w:w="28" w:type="dxa"/>
              <w:bottom w:w="0" w:type="dxa"/>
              <w:right w:w="28" w:type="dxa"/>
            </w:tcMar>
          </w:tcPr>
          <w:p w14:paraId="1A215D48" w14:textId="77777777" w:rsidR="00CF0386" w:rsidRPr="00F17505" w:rsidDel="00E62FB7" w:rsidRDefault="00CF0386" w:rsidP="002E759D">
            <w:pPr>
              <w:spacing w:after="0"/>
              <w:rPr>
                <w:rFonts w:ascii="Courier New" w:hAnsi="Courier New" w:cs="Courier New"/>
                <w:sz w:val="18"/>
                <w:szCs w:val="18"/>
                <w:lang w:eastAsia="zh-CN"/>
              </w:rPr>
            </w:pPr>
            <w:proofErr w:type="spellStart"/>
            <w:r>
              <w:rPr>
                <w:rFonts w:ascii="Courier New" w:hAnsi="Courier New" w:cs="Courier New"/>
                <w:sz w:val="18"/>
                <w:szCs w:val="18"/>
              </w:rPr>
              <w:lastRenderedPageBreak/>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4232" w:type="dxa"/>
            <w:tcMar>
              <w:top w:w="0" w:type="dxa"/>
              <w:left w:w="28" w:type="dxa"/>
              <w:bottom w:w="0" w:type="dxa"/>
              <w:right w:w="28" w:type="dxa"/>
            </w:tcMar>
          </w:tcPr>
          <w:p w14:paraId="0D044CB4" w14:textId="77777777" w:rsidR="00CF0386" w:rsidRPr="00F17505" w:rsidRDefault="00CF0386" w:rsidP="002E759D">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78FF5C0B" w14:textId="77777777" w:rsidR="00CF0386" w:rsidRPr="00F17505" w:rsidRDefault="00CF0386" w:rsidP="002E759D">
            <w:pPr>
              <w:pStyle w:val="TAL"/>
              <w:rPr>
                <w:rFonts w:cs="Arial"/>
                <w:szCs w:val="18"/>
              </w:rPr>
            </w:pPr>
            <w:r w:rsidRPr="00F17505">
              <w:rPr>
                <w:rFonts w:cs="Arial"/>
                <w:szCs w:val="18"/>
              </w:rPr>
              <w:t xml:space="preserve">It is unique in each instantiated process in the </w:t>
            </w:r>
            <w:proofErr w:type="spellStart"/>
            <w:r w:rsidRPr="00F17505">
              <w:rPr>
                <w:rFonts w:cs="Arial"/>
                <w:szCs w:val="18"/>
              </w:rPr>
              <w:t>MnS</w:t>
            </w:r>
            <w:proofErr w:type="spellEnd"/>
            <w:r w:rsidRPr="00F17505">
              <w:rPr>
                <w:rFonts w:cs="Arial"/>
                <w:szCs w:val="18"/>
              </w:rPr>
              <w:t xml:space="preserve"> producer.</w:t>
            </w:r>
          </w:p>
          <w:p w14:paraId="777B1D36" w14:textId="77777777" w:rsidR="00CF0386" w:rsidRPr="00F17505" w:rsidRDefault="00CF0386" w:rsidP="002E759D">
            <w:pPr>
              <w:pStyle w:val="TAL"/>
              <w:rPr>
                <w:rFonts w:cs="Arial"/>
                <w:szCs w:val="18"/>
              </w:rPr>
            </w:pPr>
          </w:p>
          <w:p w14:paraId="491C8D57"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7670BA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7737300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B3B64E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099AC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7AD2F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CFCE16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2A520367" w14:textId="77777777" w:rsidTr="002E759D">
        <w:trPr>
          <w:jc w:val="center"/>
        </w:trPr>
        <w:tc>
          <w:tcPr>
            <w:tcW w:w="3161" w:type="dxa"/>
            <w:tcMar>
              <w:top w:w="0" w:type="dxa"/>
              <w:left w:w="28" w:type="dxa"/>
              <w:bottom w:w="0" w:type="dxa"/>
              <w:right w:w="28" w:type="dxa"/>
            </w:tcMar>
          </w:tcPr>
          <w:p w14:paraId="7B163959" w14:textId="77777777" w:rsidR="00CF0386" w:rsidRPr="00F17505" w:rsidDel="00E62FB7" w:rsidRDefault="00CF0386" w:rsidP="002E759D">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1EA30864" w14:textId="77777777" w:rsidR="00CF0386" w:rsidRPr="00F17505" w:rsidRDefault="00CF0386" w:rsidP="002E759D">
            <w:pPr>
              <w:pStyle w:val="TAL"/>
            </w:pPr>
            <w:r w:rsidRPr="00F17505">
              <w:t>It indicates the priority of the training process.</w:t>
            </w:r>
          </w:p>
          <w:p w14:paraId="6F859DF2" w14:textId="77777777" w:rsidR="00CF0386" w:rsidRPr="00F17505" w:rsidRDefault="00CF0386" w:rsidP="002E759D">
            <w:pPr>
              <w:pStyle w:val="TAL"/>
            </w:pPr>
            <w:r w:rsidRPr="00F17505">
              <w:t>The priority may be used by the ML training to schedule the training processes. Lower value indicates a higher priority.</w:t>
            </w:r>
          </w:p>
          <w:p w14:paraId="740940E6" w14:textId="77777777" w:rsidR="00CF0386" w:rsidRPr="00F17505" w:rsidRDefault="00CF0386" w:rsidP="002E759D">
            <w:pPr>
              <w:pStyle w:val="TAL"/>
            </w:pPr>
          </w:p>
          <w:p w14:paraId="220BBEA7"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379DD35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3CC0FC0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2909EE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12E183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0646E5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17EAEB4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6E9582A" w14:textId="77777777" w:rsidTr="002E759D">
        <w:trPr>
          <w:jc w:val="center"/>
        </w:trPr>
        <w:tc>
          <w:tcPr>
            <w:tcW w:w="3161" w:type="dxa"/>
            <w:tcMar>
              <w:top w:w="0" w:type="dxa"/>
              <w:left w:w="28" w:type="dxa"/>
              <w:bottom w:w="0" w:type="dxa"/>
              <w:right w:w="28" w:type="dxa"/>
            </w:tcMar>
          </w:tcPr>
          <w:p w14:paraId="275947C2" w14:textId="77777777" w:rsidR="00CF0386" w:rsidRPr="00F17505" w:rsidDel="00E62FB7" w:rsidRDefault="00CF0386" w:rsidP="002E759D">
            <w:pPr>
              <w:spacing w:after="0"/>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4232" w:type="dxa"/>
            <w:tcMar>
              <w:top w:w="0" w:type="dxa"/>
              <w:left w:w="28" w:type="dxa"/>
              <w:bottom w:w="0" w:type="dxa"/>
              <w:right w:w="28" w:type="dxa"/>
            </w:tcMar>
          </w:tcPr>
          <w:p w14:paraId="27229FF1" w14:textId="77777777" w:rsidR="00CF0386" w:rsidRPr="00F17505" w:rsidRDefault="00CF0386" w:rsidP="002E759D">
            <w:r w:rsidRPr="00F17505">
              <w:t xml:space="preserve">It indicates the conditions to be considered by the </w:t>
            </w:r>
            <w:proofErr w:type="spellStart"/>
            <w:r w:rsidRPr="00F17505">
              <w:t>ML</w:t>
            </w:r>
            <w:r>
              <w:t>t</w:t>
            </w:r>
            <w:r w:rsidRPr="00F17505">
              <w:t>raining</w:t>
            </w:r>
            <w:proofErr w:type="spellEnd"/>
            <w:r w:rsidRPr="00F17505">
              <w:t xml:space="preserve"> </w:t>
            </w:r>
            <w:proofErr w:type="spellStart"/>
            <w:r>
              <w:t>MnS</w:t>
            </w:r>
            <w:proofErr w:type="spellEnd"/>
            <w:r>
              <w:t xml:space="preserve"> producer</w:t>
            </w:r>
            <w:r w:rsidRPr="00F17505">
              <w:t xml:space="preserve"> to terminate a specific training process.</w:t>
            </w:r>
          </w:p>
          <w:p w14:paraId="765E9872" w14:textId="77777777" w:rsidR="00CF0386" w:rsidRPr="00F17505" w:rsidRDefault="00CF0386" w:rsidP="002E759D">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260B3A96" w14:textId="77777777" w:rsidR="00CF0386" w:rsidRPr="00F17505" w:rsidRDefault="00CF0386" w:rsidP="002E759D">
            <w:pPr>
              <w:contextualSpacing/>
            </w:pPr>
            <w:r w:rsidRPr="00F17505">
              <w:t xml:space="preserve">type: </w:t>
            </w:r>
            <w:r>
              <w:t>Enum</w:t>
            </w:r>
          </w:p>
          <w:p w14:paraId="17D358FF" w14:textId="77777777" w:rsidR="00CF0386" w:rsidRPr="00F17505" w:rsidRDefault="00CF0386" w:rsidP="002E759D">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2209F39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2D2061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E3FDF2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3614D8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7BEFB17" w14:textId="77777777" w:rsidTr="002E759D">
        <w:trPr>
          <w:jc w:val="center"/>
        </w:trPr>
        <w:tc>
          <w:tcPr>
            <w:tcW w:w="3161" w:type="dxa"/>
            <w:tcMar>
              <w:top w:w="0" w:type="dxa"/>
              <w:left w:w="28" w:type="dxa"/>
              <w:bottom w:w="0" w:type="dxa"/>
              <w:right w:w="28" w:type="dxa"/>
            </w:tcMar>
          </w:tcPr>
          <w:p w14:paraId="70E82EC7"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4232" w:type="dxa"/>
            <w:tcMar>
              <w:top w:w="0" w:type="dxa"/>
              <w:left w:w="28" w:type="dxa"/>
              <w:bottom w:w="0" w:type="dxa"/>
              <w:right w:w="28" w:type="dxa"/>
            </w:tcMar>
          </w:tcPr>
          <w:p w14:paraId="16577B50" w14:textId="77777777" w:rsidR="00CF0386" w:rsidRPr="00F17505" w:rsidRDefault="00CF0386" w:rsidP="002E759D">
            <w:pPr>
              <w:pStyle w:val="TAL"/>
            </w:pPr>
            <w:r w:rsidRPr="00F17505">
              <w:t>It indicates the status of the process.</w:t>
            </w:r>
          </w:p>
          <w:p w14:paraId="352258A5" w14:textId="77777777" w:rsidR="00CF0386" w:rsidRPr="00F17505" w:rsidRDefault="00CF0386" w:rsidP="002E759D">
            <w:pPr>
              <w:pStyle w:val="TAL"/>
            </w:pPr>
          </w:p>
          <w:p w14:paraId="01AF8EB5"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4702644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ProcessMonitor</w:t>
            </w:r>
            <w:proofErr w:type="spellEnd"/>
            <w:r w:rsidRPr="00F17505">
              <w:rPr>
                <w:rFonts w:ascii="Arial" w:hAnsi="Arial" w:cs="Arial"/>
                <w:sz w:val="18"/>
                <w:szCs w:val="18"/>
              </w:rPr>
              <w:t xml:space="preserve"> </w:t>
            </w:r>
          </w:p>
          <w:p w14:paraId="41CE16A5"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A47856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4D62CA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7C6AF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B1FA30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2B3AEDC" w14:textId="77777777" w:rsidTr="002E759D">
        <w:trPr>
          <w:jc w:val="center"/>
        </w:trPr>
        <w:tc>
          <w:tcPr>
            <w:tcW w:w="3161" w:type="dxa"/>
            <w:tcMar>
              <w:top w:w="0" w:type="dxa"/>
              <w:left w:w="28" w:type="dxa"/>
              <w:bottom w:w="0" w:type="dxa"/>
              <w:right w:w="28" w:type="dxa"/>
            </w:tcMar>
          </w:tcPr>
          <w:p w14:paraId="74B3AB98"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LEntityVersion</w:t>
            </w:r>
            <w:proofErr w:type="spellEnd"/>
          </w:p>
        </w:tc>
        <w:tc>
          <w:tcPr>
            <w:tcW w:w="4232" w:type="dxa"/>
            <w:tcMar>
              <w:top w:w="0" w:type="dxa"/>
              <w:left w:w="28" w:type="dxa"/>
              <w:bottom w:w="0" w:type="dxa"/>
              <w:right w:w="28" w:type="dxa"/>
            </w:tcMar>
          </w:tcPr>
          <w:p w14:paraId="2BCAEB5E" w14:textId="77777777" w:rsidR="00CF0386" w:rsidRPr="00F17505" w:rsidRDefault="00CF0386" w:rsidP="002E759D">
            <w:pPr>
              <w:pStyle w:val="TAL"/>
            </w:pPr>
            <w:r w:rsidRPr="00F17505">
              <w:t>It indicates the version number of the ML entity.</w:t>
            </w:r>
          </w:p>
          <w:p w14:paraId="22B44673" w14:textId="77777777" w:rsidR="00CF0386" w:rsidRPr="00F17505" w:rsidRDefault="00CF0386" w:rsidP="002E759D">
            <w:pPr>
              <w:pStyle w:val="TAL"/>
            </w:pPr>
          </w:p>
          <w:p w14:paraId="78FF6052"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781F32F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5FF3B78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23D38E2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6005FA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762777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78CE17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1F0A1E07" w14:textId="77777777" w:rsidTr="002E759D">
        <w:trPr>
          <w:jc w:val="center"/>
        </w:trPr>
        <w:tc>
          <w:tcPr>
            <w:tcW w:w="3161" w:type="dxa"/>
            <w:tcMar>
              <w:top w:w="0" w:type="dxa"/>
              <w:left w:w="28" w:type="dxa"/>
              <w:bottom w:w="0" w:type="dxa"/>
              <w:right w:w="28" w:type="dxa"/>
            </w:tcMar>
          </w:tcPr>
          <w:p w14:paraId="72481326" w14:textId="77777777" w:rsidR="00CF0386" w:rsidRPr="00F17505" w:rsidRDefault="00CF0386" w:rsidP="002E759D">
            <w:pPr>
              <w:keepNext/>
              <w:keepLines/>
              <w:spacing w:after="0"/>
              <w:rPr>
                <w:rFonts w:ascii="Courier New" w:hAnsi="Courier New" w:cs="Courier New"/>
                <w:sz w:val="18"/>
                <w:szCs w:val="18"/>
              </w:rPr>
            </w:pPr>
            <w:proofErr w:type="spellStart"/>
            <w:r w:rsidRPr="00F17505">
              <w:rPr>
                <w:rFonts w:ascii="Courier New" w:hAnsi="Courier New" w:cs="Courier New"/>
                <w:sz w:val="18"/>
                <w:szCs w:val="18"/>
              </w:rPr>
              <w:t>performanceRequirements</w:t>
            </w:r>
            <w:proofErr w:type="spellEnd"/>
          </w:p>
        </w:tc>
        <w:tc>
          <w:tcPr>
            <w:tcW w:w="4232" w:type="dxa"/>
            <w:tcMar>
              <w:top w:w="0" w:type="dxa"/>
              <w:left w:w="28" w:type="dxa"/>
              <w:bottom w:w="0" w:type="dxa"/>
              <w:right w:w="28" w:type="dxa"/>
            </w:tcMar>
          </w:tcPr>
          <w:p w14:paraId="521381EE" w14:textId="77777777" w:rsidR="00CF0386" w:rsidRPr="00F17505" w:rsidRDefault="00CF0386" w:rsidP="002E759D">
            <w:pPr>
              <w:pStyle w:val="TAL"/>
            </w:pPr>
            <w:r w:rsidRPr="00F17505">
              <w:t>It indicates the expected performance for a trained ML entity when performing on the training data.</w:t>
            </w:r>
          </w:p>
          <w:p w14:paraId="516C5B4E" w14:textId="77777777" w:rsidR="00CF0386" w:rsidRPr="00F17505" w:rsidRDefault="00CF0386" w:rsidP="002E759D">
            <w:pPr>
              <w:pStyle w:val="TAL"/>
            </w:pPr>
          </w:p>
          <w:p w14:paraId="44F7A2FE"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B34B413" w14:textId="77777777" w:rsidR="00CF0386" w:rsidRPr="00F17505" w:rsidRDefault="00CF0386" w:rsidP="002E759D">
            <w:pPr>
              <w:keepNext/>
              <w:keepLines/>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5FED39E2" w14:textId="77777777" w:rsidR="00CF0386" w:rsidRPr="00F17505" w:rsidRDefault="00CF0386" w:rsidP="002E759D">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2AD26C0B"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6587ACC6"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20FC0C69"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074E1E1"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708092BA" w14:textId="77777777" w:rsidTr="002E759D">
        <w:trPr>
          <w:jc w:val="center"/>
        </w:trPr>
        <w:tc>
          <w:tcPr>
            <w:tcW w:w="3161" w:type="dxa"/>
            <w:tcMar>
              <w:top w:w="0" w:type="dxa"/>
              <w:left w:w="28" w:type="dxa"/>
              <w:bottom w:w="0" w:type="dxa"/>
              <w:right w:w="28" w:type="dxa"/>
            </w:tcMar>
          </w:tcPr>
          <w:p w14:paraId="622EA93D" w14:textId="77777777" w:rsidR="00CF0386" w:rsidRPr="00F17505" w:rsidRDefault="00CF0386" w:rsidP="002E759D">
            <w:pPr>
              <w:spacing w:after="0"/>
              <w:rPr>
                <w:rFonts w:ascii="Courier New" w:hAnsi="Courier New" w:cs="Courier New"/>
                <w:sz w:val="18"/>
                <w:szCs w:val="18"/>
              </w:rPr>
            </w:pPr>
            <w:proofErr w:type="spellStart"/>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roofErr w:type="spellEnd"/>
          </w:p>
        </w:tc>
        <w:tc>
          <w:tcPr>
            <w:tcW w:w="4232" w:type="dxa"/>
            <w:tcMar>
              <w:top w:w="0" w:type="dxa"/>
              <w:left w:w="28" w:type="dxa"/>
              <w:bottom w:w="0" w:type="dxa"/>
              <w:right w:w="28" w:type="dxa"/>
            </w:tcMar>
          </w:tcPr>
          <w:p w14:paraId="331F856E" w14:textId="77777777" w:rsidR="00CF0386" w:rsidRPr="00F17505" w:rsidRDefault="00CF0386" w:rsidP="002E759D">
            <w:pPr>
              <w:pStyle w:val="TAL"/>
            </w:pPr>
            <w:r w:rsidRPr="00F17505">
              <w:t>It indicates the performance score of the ML entity when performing on the training data.</w:t>
            </w:r>
          </w:p>
          <w:p w14:paraId="5B4E9D48" w14:textId="77777777" w:rsidR="00CF0386" w:rsidRPr="00F17505" w:rsidRDefault="00CF0386" w:rsidP="002E759D">
            <w:pPr>
              <w:pStyle w:val="TAL"/>
            </w:pPr>
          </w:p>
          <w:p w14:paraId="71F4C891"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56BF54B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0521DC0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7F01DEF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05D28F7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79D62F2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8DAE49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F1255A0" w14:textId="77777777" w:rsidTr="002E759D">
        <w:trPr>
          <w:jc w:val="center"/>
        </w:trPr>
        <w:tc>
          <w:tcPr>
            <w:tcW w:w="3161" w:type="dxa"/>
            <w:tcMar>
              <w:top w:w="0" w:type="dxa"/>
              <w:left w:w="28" w:type="dxa"/>
              <w:bottom w:w="0" w:type="dxa"/>
              <w:right w:w="28" w:type="dxa"/>
            </w:tcMar>
          </w:tcPr>
          <w:p w14:paraId="0F89DEE9"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lastRenderedPageBreak/>
              <w:t>m</w:t>
            </w:r>
            <w:r w:rsidRPr="00F17505">
              <w:rPr>
                <w:rFonts w:ascii="Courier New" w:hAnsi="Courier New" w:cs="Courier New"/>
                <w:sz w:val="18"/>
                <w:szCs w:val="18"/>
              </w:rPr>
              <w:t>LTrainingProcess.progressStatus.progressStateInfo</w:t>
            </w:r>
            <w:proofErr w:type="spellEnd"/>
          </w:p>
        </w:tc>
        <w:tc>
          <w:tcPr>
            <w:tcW w:w="4232" w:type="dxa"/>
            <w:tcMar>
              <w:top w:w="0" w:type="dxa"/>
              <w:left w:w="28" w:type="dxa"/>
              <w:bottom w:w="0" w:type="dxa"/>
              <w:right w:w="28" w:type="dxa"/>
            </w:tcMar>
          </w:tcPr>
          <w:p w14:paraId="37395581" w14:textId="77777777" w:rsidR="00CF0386" w:rsidRPr="00F17505" w:rsidRDefault="00CF0386" w:rsidP="002E759D">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MLTrainingProcess</w:t>
            </w:r>
            <w:r>
              <w:rPr>
                <w:rFonts w:ascii="Courier New" w:hAnsi="Courier New" w:cs="Courier New"/>
              </w:rPr>
              <w:t>.progressStatus</w:t>
            </w:r>
            <w:proofErr w:type="spellEnd"/>
            <w:r w:rsidRPr="00F17505">
              <w:rPr>
                <w:lang w:eastAsia="de-DE"/>
              </w:rPr>
              <w:t>".</w:t>
            </w:r>
          </w:p>
          <w:p w14:paraId="2D920CEE" w14:textId="77777777" w:rsidR="00CF0386" w:rsidRPr="00F17505" w:rsidRDefault="00CF0386" w:rsidP="002E759D">
            <w:pPr>
              <w:pStyle w:val="TAL"/>
              <w:rPr>
                <w:lang w:eastAsia="de-DE"/>
              </w:rPr>
            </w:pPr>
          </w:p>
          <w:p w14:paraId="5706E2D9" w14:textId="77777777" w:rsidR="00CF0386" w:rsidRPr="00F17505" w:rsidRDefault="00CF0386" w:rsidP="002E759D">
            <w:pPr>
              <w:pStyle w:val="TAL"/>
              <w:rPr>
                <w:lang w:eastAsia="de-DE"/>
              </w:rPr>
            </w:pPr>
            <w:r w:rsidRPr="00F17505">
              <w:rPr>
                <w:lang w:eastAsia="de-DE"/>
              </w:rPr>
              <w:t>When the ML training is in progress, and the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3E39773F" w14:textId="77777777" w:rsidR="00CF0386" w:rsidRPr="00F17505" w:rsidRDefault="00CF0386" w:rsidP="002E759D">
            <w:pPr>
              <w:pStyle w:val="TAL"/>
              <w:rPr>
                <w:lang w:eastAsia="de-DE"/>
              </w:rPr>
            </w:pPr>
          </w:p>
          <w:p w14:paraId="3DA0929D" w14:textId="77777777" w:rsidR="00CF0386" w:rsidRPr="00F17505" w:rsidRDefault="00CF0386" w:rsidP="002E759D">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lang w:eastAsia="zh-CN"/>
              </w:rPr>
              <w:t>RUNNING</w:t>
            </w:r>
            <w:r w:rsidRPr="00F17505">
              <w:rPr>
                <w:lang w:eastAsia="de-DE"/>
              </w:rPr>
              <w:t>":</w:t>
            </w:r>
          </w:p>
          <w:p w14:paraId="54256BFF"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COLLECTING_DATA</w:t>
            </w:r>
            <w:r>
              <w:rPr>
                <w:szCs w:val="18"/>
              </w:rPr>
              <w:t>”</w:t>
            </w:r>
          </w:p>
          <w:p w14:paraId="3AAD031C"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PREPARING_TRAINING_DATA</w:t>
            </w:r>
            <w:r>
              <w:rPr>
                <w:szCs w:val="18"/>
              </w:rPr>
              <w:t>”</w:t>
            </w:r>
          </w:p>
          <w:p w14:paraId="1A5D0B1D"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xml:space="preserve">” + DN of the </w:t>
            </w:r>
            <w:proofErr w:type="spellStart"/>
            <w:r>
              <w:rPr>
                <w:szCs w:val="18"/>
              </w:rPr>
              <w:t>MLEntity</w:t>
            </w:r>
            <w:proofErr w:type="spellEnd"/>
            <w:r>
              <w:rPr>
                <w:szCs w:val="18"/>
              </w:rPr>
              <w:t xml:space="preserve"> being trained</w:t>
            </w:r>
          </w:p>
          <w:p w14:paraId="7E800503" w14:textId="77777777" w:rsidR="00CF0386" w:rsidRPr="00F17505" w:rsidRDefault="00CF0386" w:rsidP="002E759D">
            <w:pPr>
              <w:pStyle w:val="TAL"/>
              <w:rPr>
                <w:szCs w:val="18"/>
              </w:rPr>
            </w:pPr>
          </w:p>
          <w:p w14:paraId="104D4E1C" w14:textId="77777777" w:rsidR="00CF0386" w:rsidRDefault="00CF0386" w:rsidP="002E759D">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are vendor specific.</w:t>
            </w:r>
          </w:p>
          <w:p w14:paraId="00BA5221" w14:textId="77777777" w:rsidR="00CF0386" w:rsidRDefault="00CF0386" w:rsidP="002E759D">
            <w:pPr>
              <w:pStyle w:val="TAL"/>
              <w:rPr>
                <w:szCs w:val="18"/>
              </w:rPr>
            </w:pPr>
          </w:p>
          <w:p w14:paraId="06ED7A2F" w14:textId="77777777" w:rsidR="00CF0386" w:rsidRPr="00F17505" w:rsidRDefault="00CF0386" w:rsidP="002E759D">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2263" w:type="dxa"/>
            <w:tcMar>
              <w:top w:w="0" w:type="dxa"/>
              <w:left w:w="28" w:type="dxa"/>
              <w:bottom w:w="0" w:type="dxa"/>
              <w:right w:w="28" w:type="dxa"/>
            </w:tcMar>
          </w:tcPr>
          <w:p w14:paraId="5F75076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27AA1E2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4546A0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5748BE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327CBF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8C8EBF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624E68A" w14:textId="77777777" w:rsidTr="002E759D">
        <w:trPr>
          <w:jc w:val="center"/>
        </w:trPr>
        <w:tc>
          <w:tcPr>
            <w:tcW w:w="3161" w:type="dxa"/>
            <w:tcMar>
              <w:top w:w="0" w:type="dxa"/>
              <w:left w:w="28" w:type="dxa"/>
              <w:bottom w:w="0" w:type="dxa"/>
              <w:right w:w="28" w:type="dxa"/>
            </w:tcMar>
          </w:tcPr>
          <w:p w14:paraId="0D6BB9C3"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inferenceOutputName</w:t>
            </w:r>
            <w:proofErr w:type="spellEnd"/>
          </w:p>
        </w:tc>
        <w:tc>
          <w:tcPr>
            <w:tcW w:w="4232" w:type="dxa"/>
            <w:tcMar>
              <w:top w:w="0" w:type="dxa"/>
              <w:left w:w="28" w:type="dxa"/>
              <w:bottom w:w="0" w:type="dxa"/>
              <w:right w:w="28" w:type="dxa"/>
            </w:tcMar>
          </w:tcPr>
          <w:p w14:paraId="78C2311F" w14:textId="77777777" w:rsidR="00CF0386" w:rsidRPr="00F17505" w:rsidRDefault="00CF0386" w:rsidP="002E759D">
            <w:pPr>
              <w:pStyle w:val="TAL"/>
            </w:pPr>
            <w:r w:rsidRPr="00F17505">
              <w:t>It indicates the name of an inference output of an ML entity.</w:t>
            </w:r>
          </w:p>
          <w:p w14:paraId="4CE376CF" w14:textId="77777777" w:rsidR="00CF0386" w:rsidRPr="00F17505" w:rsidRDefault="00CF0386" w:rsidP="002E759D">
            <w:pPr>
              <w:pStyle w:val="TAL"/>
            </w:pPr>
          </w:p>
          <w:p w14:paraId="4D51C97A"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2263" w:type="dxa"/>
            <w:tcMar>
              <w:top w:w="0" w:type="dxa"/>
              <w:left w:w="28" w:type="dxa"/>
              <w:bottom w:w="0" w:type="dxa"/>
              <w:right w:w="28" w:type="dxa"/>
            </w:tcMar>
          </w:tcPr>
          <w:p w14:paraId="55AB24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21B10594"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1F2FBE7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5AA511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1F6B1B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200D37D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24DA6892" w14:textId="77777777" w:rsidTr="002E759D">
        <w:trPr>
          <w:jc w:val="center"/>
        </w:trPr>
        <w:tc>
          <w:tcPr>
            <w:tcW w:w="3161" w:type="dxa"/>
            <w:tcMar>
              <w:top w:w="0" w:type="dxa"/>
              <w:left w:w="28" w:type="dxa"/>
              <w:bottom w:w="0" w:type="dxa"/>
              <w:right w:w="28" w:type="dxa"/>
            </w:tcMar>
          </w:tcPr>
          <w:p w14:paraId="40ACFA06"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4232" w:type="dxa"/>
            <w:tcMar>
              <w:top w:w="0" w:type="dxa"/>
              <w:left w:w="28" w:type="dxa"/>
              <w:bottom w:w="0" w:type="dxa"/>
              <w:right w:w="28" w:type="dxa"/>
            </w:tcMar>
          </w:tcPr>
          <w:p w14:paraId="4700935E" w14:textId="77777777" w:rsidR="00CF0386" w:rsidRPr="00F17505" w:rsidRDefault="00CF0386" w:rsidP="002E759D">
            <w:pPr>
              <w:pStyle w:val="TAL"/>
            </w:pPr>
            <w:r w:rsidRPr="00F17505">
              <w:t>It indicates the performance metric used to evaluate the performance of an ML entity, e.g. "accuracy", "precision", "F1 score", etc.</w:t>
            </w:r>
          </w:p>
          <w:p w14:paraId="7C225928" w14:textId="77777777" w:rsidR="00CF0386" w:rsidRPr="00F17505" w:rsidRDefault="00CF0386" w:rsidP="002E759D">
            <w:pPr>
              <w:pStyle w:val="TAL"/>
            </w:pPr>
          </w:p>
          <w:p w14:paraId="4CC355D5" w14:textId="77777777" w:rsidR="00CF0386" w:rsidRPr="00F17505" w:rsidRDefault="00CF0386" w:rsidP="002E759D">
            <w:pPr>
              <w:pStyle w:val="TAL"/>
            </w:pPr>
            <w:proofErr w:type="spellStart"/>
            <w:r w:rsidRPr="00F17505">
              <w:t>allowedValues</w:t>
            </w:r>
            <w:proofErr w:type="spellEnd"/>
            <w:r w:rsidRPr="00F17505">
              <w:t xml:space="preserve">: </w:t>
            </w:r>
            <w:r w:rsidRPr="00F17505">
              <w:rPr>
                <w:color w:val="000000"/>
              </w:rPr>
              <w:t>N/A.</w:t>
            </w:r>
          </w:p>
        </w:tc>
        <w:tc>
          <w:tcPr>
            <w:tcW w:w="2263" w:type="dxa"/>
            <w:tcMar>
              <w:top w:w="0" w:type="dxa"/>
              <w:left w:w="28" w:type="dxa"/>
              <w:bottom w:w="0" w:type="dxa"/>
              <w:right w:w="28" w:type="dxa"/>
            </w:tcMar>
          </w:tcPr>
          <w:p w14:paraId="7CC0A16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04FD8C4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0DFBEDF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4E5ED7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3D3869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4DEDD3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C515206" w14:textId="77777777" w:rsidTr="002E759D">
        <w:trPr>
          <w:jc w:val="center"/>
        </w:trPr>
        <w:tc>
          <w:tcPr>
            <w:tcW w:w="3161" w:type="dxa"/>
            <w:tcMar>
              <w:top w:w="0" w:type="dxa"/>
              <w:left w:w="28" w:type="dxa"/>
              <w:bottom w:w="0" w:type="dxa"/>
              <w:right w:w="28" w:type="dxa"/>
            </w:tcMar>
          </w:tcPr>
          <w:p w14:paraId="69EA62C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4232" w:type="dxa"/>
            <w:tcMar>
              <w:top w:w="0" w:type="dxa"/>
              <w:left w:w="28" w:type="dxa"/>
              <w:bottom w:w="0" w:type="dxa"/>
              <w:right w:w="28" w:type="dxa"/>
            </w:tcMar>
          </w:tcPr>
          <w:p w14:paraId="5FDD7AC3" w14:textId="77777777" w:rsidR="00CF0386" w:rsidRPr="00F17505" w:rsidRDefault="00CF0386" w:rsidP="002E759D">
            <w:pPr>
              <w:pStyle w:val="TAL"/>
            </w:pPr>
            <w:r w:rsidRPr="00F17505">
              <w:t>It indicates the performance score (in unit of percentage) of an ML entity when performing inference on a specific data set (Note).</w:t>
            </w:r>
          </w:p>
          <w:p w14:paraId="4EBB6354" w14:textId="77777777" w:rsidR="00CF0386" w:rsidRPr="00F17505" w:rsidRDefault="00CF0386" w:rsidP="002E759D">
            <w:pPr>
              <w:pStyle w:val="TAL"/>
            </w:pPr>
          </w:p>
          <w:p w14:paraId="05DE7B37" w14:textId="77777777" w:rsidR="00CF0386" w:rsidRPr="00F17505" w:rsidRDefault="00CF0386" w:rsidP="002E759D">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43299D76" w14:textId="77777777" w:rsidR="00CF0386" w:rsidRPr="00F17505" w:rsidRDefault="00CF0386" w:rsidP="002E759D">
            <w:pPr>
              <w:pStyle w:val="TAL"/>
            </w:pPr>
          </w:p>
          <w:p w14:paraId="2E8A7F5A" w14:textId="77777777" w:rsidR="00CF0386" w:rsidRPr="00F17505" w:rsidRDefault="00CF0386" w:rsidP="002E759D">
            <w:pPr>
              <w:pStyle w:val="TAL"/>
            </w:pPr>
            <w:proofErr w:type="spellStart"/>
            <w:r w:rsidRPr="00F17505">
              <w:t>allowedValues</w:t>
            </w:r>
            <w:proofErr w:type="spellEnd"/>
            <w:r w:rsidRPr="00F17505">
              <w:t>: { 0..100 }.</w:t>
            </w:r>
          </w:p>
        </w:tc>
        <w:tc>
          <w:tcPr>
            <w:tcW w:w="2263" w:type="dxa"/>
            <w:tcMar>
              <w:top w:w="0" w:type="dxa"/>
              <w:left w:w="28" w:type="dxa"/>
              <w:bottom w:w="0" w:type="dxa"/>
              <w:right w:w="28" w:type="dxa"/>
            </w:tcMar>
          </w:tcPr>
          <w:p w14:paraId="12445E1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Real</w:t>
            </w:r>
          </w:p>
          <w:p w14:paraId="63DB3DC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6CDDBA7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146F91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ACDBDA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1F12CD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2B62031F" w14:textId="77777777" w:rsidTr="002E759D">
        <w:trPr>
          <w:jc w:val="center"/>
        </w:trPr>
        <w:tc>
          <w:tcPr>
            <w:tcW w:w="3161" w:type="dxa"/>
            <w:tcMar>
              <w:top w:w="0" w:type="dxa"/>
              <w:left w:w="28" w:type="dxa"/>
              <w:bottom w:w="0" w:type="dxa"/>
              <w:right w:w="28" w:type="dxa"/>
            </w:tcMar>
          </w:tcPr>
          <w:p w14:paraId="66C49302"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roofErr w:type="spellEnd"/>
          </w:p>
        </w:tc>
        <w:tc>
          <w:tcPr>
            <w:tcW w:w="4232" w:type="dxa"/>
            <w:tcMar>
              <w:top w:w="0" w:type="dxa"/>
              <w:left w:w="28" w:type="dxa"/>
              <w:bottom w:w="0" w:type="dxa"/>
              <w:right w:w="28" w:type="dxa"/>
            </w:tcMar>
          </w:tcPr>
          <w:p w14:paraId="1E48A3F9"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cancels the ML training request.</w:t>
            </w:r>
          </w:p>
          <w:p w14:paraId="63C73EAD" w14:textId="77777777" w:rsidR="00CF0386" w:rsidRPr="00F17505" w:rsidRDefault="00CF0386" w:rsidP="002E759D">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6DBC6E07" w14:textId="77777777" w:rsidR="00CF0386" w:rsidRPr="00F17505" w:rsidRDefault="00CF0386" w:rsidP="002E759D">
            <w:pPr>
              <w:pStyle w:val="TAL"/>
            </w:pPr>
            <w:r w:rsidRPr="00F17505">
              <w:t xml:space="preserve">Default value is set to "FALSE". </w:t>
            </w:r>
          </w:p>
          <w:p w14:paraId="70D5F40F" w14:textId="77777777" w:rsidR="00CF0386" w:rsidRPr="00F17505" w:rsidRDefault="00CF0386" w:rsidP="002E759D">
            <w:pPr>
              <w:pStyle w:val="TAL"/>
            </w:pPr>
          </w:p>
          <w:p w14:paraId="5B00C47B"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77E853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5BC9635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57F53B6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5F4B1BC"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75378E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851F64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EE81E0F" w14:textId="77777777" w:rsidTr="002E759D">
        <w:trPr>
          <w:jc w:val="center"/>
        </w:trPr>
        <w:tc>
          <w:tcPr>
            <w:tcW w:w="3161" w:type="dxa"/>
            <w:tcMar>
              <w:top w:w="0" w:type="dxa"/>
              <w:left w:w="28" w:type="dxa"/>
              <w:bottom w:w="0" w:type="dxa"/>
              <w:right w:w="28" w:type="dxa"/>
            </w:tcMar>
          </w:tcPr>
          <w:p w14:paraId="6A1E835E"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lastRenderedPageBreak/>
              <w:t>MLTrainingRequest</w:t>
            </w:r>
            <w:r>
              <w:rPr>
                <w:rFonts w:ascii="Courier New" w:hAnsi="Courier New" w:cs="Courier New"/>
                <w:sz w:val="18"/>
                <w:szCs w:val="18"/>
              </w:rPr>
              <w:t>.</w:t>
            </w:r>
            <w:r w:rsidRPr="00F17505">
              <w:rPr>
                <w:rFonts w:ascii="Courier New" w:hAnsi="Courier New" w:cs="Courier New"/>
                <w:sz w:val="18"/>
                <w:szCs w:val="18"/>
              </w:rPr>
              <w:t>suspendRequest</w:t>
            </w:r>
            <w:proofErr w:type="spellEnd"/>
          </w:p>
        </w:tc>
        <w:tc>
          <w:tcPr>
            <w:tcW w:w="4232" w:type="dxa"/>
            <w:tcMar>
              <w:top w:w="0" w:type="dxa"/>
              <w:left w:w="28" w:type="dxa"/>
              <w:bottom w:w="0" w:type="dxa"/>
              <w:right w:w="28" w:type="dxa"/>
            </w:tcMar>
          </w:tcPr>
          <w:p w14:paraId="2FA29573"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suspends the /ML training request.</w:t>
            </w:r>
          </w:p>
          <w:p w14:paraId="0B4C30A0" w14:textId="77777777" w:rsidR="00CF0386" w:rsidRPr="00F17505" w:rsidRDefault="00CF0386" w:rsidP="002E759D">
            <w:pPr>
              <w:pStyle w:val="TAL"/>
            </w:pPr>
            <w:r w:rsidRPr="00F17505">
              <w:t xml:space="preserve">Setting this attribute to "TRUE" suspends the ML training </w:t>
            </w:r>
            <w:r>
              <w:t>process</w:t>
            </w:r>
            <w:r w:rsidRPr="00F17505">
              <w:t xml:space="preserve">.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4F2276C" w14:textId="77777777" w:rsidR="00CF0386" w:rsidRPr="00F17505" w:rsidRDefault="00CF0386" w:rsidP="002E759D">
            <w:pPr>
              <w:pStyle w:val="TAL"/>
            </w:pPr>
            <w:r w:rsidRPr="00F17505">
              <w:t xml:space="preserve">Default value is set to "FALSE". </w:t>
            </w:r>
          </w:p>
          <w:p w14:paraId="58DEFDAD" w14:textId="77777777" w:rsidR="00CF0386" w:rsidRPr="00F17505" w:rsidRDefault="00CF0386" w:rsidP="002E759D">
            <w:pPr>
              <w:pStyle w:val="TAL"/>
            </w:pPr>
          </w:p>
          <w:p w14:paraId="7DB6AC76"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64032A2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6875A4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0441913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26BCA6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C40EE2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1FDC129"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9B59DDD" w14:textId="77777777" w:rsidTr="002E759D">
        <w:trPr>
          <w:jc w:val="center"/>
        </w:trPr>
        <w:tc>
          <w:tcPr>
            <w:tcW w:w="3161" w:type="dxa"/>
            <w:tcMar>
              <w:top w:w="0" w:type="dxa"/>
              <w:left w:w="28" w:type="dxa"/>
              <w:bottom w:w="0" w:type="dxa"/>
              <w:right w:w="28" w:type="dxa"/>
            </w:tcMar>
          </w:tcPr>
          <w:p w14:paraId="69D5E8F5"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4232" w:type="dxa"/>
            <w:tcMar>
              <w:top w:w="0" w:type="dxa"/>
              <w:left w:w="28" w:type="dxa"/>
              <w:bottom w:w="0" w:type="dxa"/>
              <w:right w:w="28" w:type="dxa"/>
            </w:tcMar>
          </w:tcPr>
          <w:p w14:paraId="4E56F218"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cancels the ML training process.</w:t>
            </w:r>
          </w:p>
          <w:p w14:paraId="78925C8E" w14:textId="77777777" w:rsidR="00CF0386" w:rsidRPr="00F17505" w:rsidRDefault="00CF0386" w:rsidP="002E759D">
            <w:pPr>
              <w:pStyle w:val="TAL"/>
            </w:pPr>
            <w:r w:rsidRPr="00F17505">
              <w:t xml:space="preserve">Setting this attribute to "TRUE" cancels the ML training request. Cancellation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21F5ABA0" w14:textId="77777777" w:rsidR="00CF0386" w:rsidRPr="00F17505" w:rsidRDefault="00CF0386" w:rsidP="002E759D">
            <w:pPr>
              <w:pStyle w:val="TAL"/>
            </w:pPr>
            <w:r w:rsidRPr="00F17505">
              <w:t xml:space="preserve">Default value is set to "FALSE". </w:t>
            </w:r>
          </w:p>
          <w:p w14:paraId="68C5CC4D" w14:textId="77777777" w:rsidR="00CF0386" w:rsidRPr="00F17505" w:rsidRDefault="00CF0386" w:rsidP="002E759D">
            <w:pPr>
              <w:pStyle w:val="TAL"/>
            </w:pPr>
          </w:p>
          <w:p w14:paraId="073B8223"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10FC3C3A"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379F49C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74DEF0F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7CE6BF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51022D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714881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18F438CD" w14:textId="77777777" w:rsidTr="002E759D">
        <w:trPr>
          <w:jc w:val="center"/>
        </w:trPr>
        <w:tc>
          <w:tcPr>
            <w:tcW w:w="3161" w:type="dxa"/>
            <w:tcMar>
              <w:top w:w="0" w:type="dxa"/>
              <w:left w:w="28" w:type="dxa"/>
              <w:bottom w:w="0" w:type="dxa"/>
              <w:right w:w="28" w:type="dxa"/>
            </w:tcMar>
          </w:tcPr>
          <w:p w14:paraId="47761A60"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4232" w:type="dxa"/>
            <w:tcMar>
              <w:top w:w="0" w:type="dxa"/>
              <w:left w:w="28" w:type="dxa"/>
              <w:bottom w:w="0" w:type="dxa"/>
              <w:right w:w="28" w:type="dxa"/>
            </w:tcMar>
          </w:tcPr>
          <w:p w14:paraId="18DEAEB7"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suspends the ML training process.</w:t>
            </w:r>
          </w:p>
          <w:p w14:paraId="31E17427" w14:textId="77777777" w:rsidR="00CF0386" w:rsidRPr="00F17505" w:rsidRDefault="00CF0386" w:rsidP="002E759D">
            <w:pPr>
              <w:pStyle w:val="TAL"/>
            </w:pPr>
            <w:r w:rsidRPr="00F17505">
              <w:t xml:space="preserve">Setting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3131D58F" w14:textId="77777777" w:rsidR="00CF0386" w:rsidRPr="00F17505" w:rsidRDefault="00CF0386" w:rsidP="002E759D">
            <w:pPr>
              <w:pStyle w:val="TAL"/>
            </w:pPr>
            <w:r w:rsidRPr="00F17505">
              <w:t xml:space="preserve">Default value is set to "FALSE". </w:t>
            </w:r>
          </w:p>
          <w:p w14:paraId="5FDA9D2C" w14:textId="77777777" w:rsidR="00CF0386" w:rsidRPr="00F17505" w:rsidRDefault="00CF0386" w:rsidP="002E759D">
            <w:pPr>
              <w:pStyle w:val="TAL"/>
            </w:pPr>
          </w:p>
          <w:p w14:paraId="60CC9319"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2334186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2099C81E"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69EFB6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200D8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4B34C0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D78A8E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A48E05E" w14:textId="77777777" w:rsidTr="002E759D">
        <w:trPr>
          <w:jc w:val="center"/>
        </w:trPr>
        <w:tc>
          <w:tcPr>
            <w:tcW w:w="3161" w:type="dxa"/>
            <w:tcMar>
              <w:top w:w="0" w:type="dxa"/>
              <w:left w:w="28" w:type="dxa"/>
              <w:bottom w:w="0" w:type="dxa"/>
              <w:right w:w="28" w:type="dxa"/>
            </w:tcMar>
          </w:tcPr>
          <w:p w14:paraId="6C33E19E" w14:textId="77777777" w:rsidR="00CF0386" w:rsidRPr="00F17505" w:rsidRDefault="00CF0386" w:rsidP="002E759D">
            <w:pPr>
              <w:spacing w:after="0"/>
              <w:rPr>
                <w:rFonts w:ascii="Courier New" w:hAnsi="Courier New" w:cs="Courier New"/>
                <w:sz w:val="18"/>
                <w:szCs w:val="18"/>
              </w:rPr>
            </w:pPr>
            <w:proofErr w:type="spellStart"/>
            <w:r w:rsidRPr="00D87740">
              <w:rPr>
                <w:rFonts w:ascii="Courier New" w:hAnsi="Courier New" w:cs="Courier New"/>
                <w:sz w:val="18"/>
                <w:szCs w:val="18"/>
              </w:rPr>
              <w:t>inference</w:t>
            </w:r>
            <w:r w:rsidRPr="00F17505">
              <w:rPr>
                <w:rFonts w:ascii="Courier New" w:hAnsi="Courier New" w:cs="Courier New"/>
                <w:sz w:val="18"/>
                <w:szCs w:val="18"/>
              </w:rPr>
              <w:t>EntityRef</w:t>
            </w:r>
            <w:proofErr w:type="spellEnd"/>
          </w:p>
        </w:tc>
        <w:tc>
          <w:tcPr>
            <w:tcW w:w="4232" w:type="dxa"/>
            <w:tcMar>
              <w:top w:w="0" w:type="dxa"/>
              <w:left w:w="28" w:type="dxa"/>
              <w:bottom w:w="0" w:type="dxa"/>
              <w:right w:w="28" w:type="dxa"/>
            </w:tcMar>
          </w:tcPr>
          <w:p w14:paraId="1D635FBD" w14:textId="77777777" w:rsidR="00CF0386" w:rsidRPr="00F17505" w:rsidRDefault="00CF0386" w:rsidP="002E759D">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2263" w:type="dxa"/>
            <w:tcMar>
              <w:top w:w="0" w:type="dxa"/>
              <w:left w:w="28" w:type="dxa"/>
              <w:bottom w:w="0" w:type="dxa"/>
              <w:right w:w="28" w:type="dxa"/>
            </w:tcMar>
          </w:tcPr>
          <w:p w14:paraId="085C9A8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3A0B76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27A806F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420F05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EB086E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3340C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3176AA3" w14:textId="77777777" w:rsidTr="002E759D">
        <w:trPr>
          <w:jc w:val="center"/>
        </w:trPr>
        <w:tc>
          <w:tcPr>
            <w:tcW w:w="3161" w:type="dxa"/>
            <w:tcMar>
              <w:top w:w="0" w:type="dxa"/>
              <w:left w:w="28" w:type="dxa"/>
              <w:bottom w:w="0" w:type="dxa"/>
              <w:right w:w="28" w:type="dxa"/>
            </w:tcMar>
          </w:tcPr>
          <w:p w14:paraId="38D45A54"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4232" w:type="dxa"/>
            <w:tcMar>
              <w:top w:w="0" w:type="dxa"/>
              <w:left w:w="28" w:type="dxa"/>
              <w:bottom w:w="0" w:type="dxa"/>
              <w:right w:w="28" w:type="dxa"/>
            </w:tcMar>
          </w:tcPr>
          <w:p w14:paraId="459A1CBC" w14:textId="77777777" w:rsidR="00CF0386" w:rsidRPr="00F17505" w:rsidRDefault="00CF0386" w:rsidP="002E759D">
            <w:pPr>
              <w:pStyle w:val="TAL"/>
            </w:pPr>
            <w:r w:rsidRPr="00F17505">
              <w:t xml:space="preserve">It describes the entities that have provided or should provide data needed by the ML entity </w:t>
            </w:r>
            <w:r w:rsidRPr="006F0479">
              <w:t xml:space="preserve">e.g. </w:t>
            </w:r>
            <w:r w:rsidRPr="00F17505">
              <w:t>for training or inference</w:t>
            </w:r>
          </w:p>
        </w:tc>
        <w:tc>
          <w:tcPr>
            <w:tcW w:w="2263" w:type="dxa"/>
            <w:tcMar>
              <w:top w:w="0" w:type="dxa"/>
              <w:left w:w="28" w:type="dxa"/>
              <w:bottom w:w="0" w:type="dxa"/>
              <w:right w:w="28" w:type="dxa"/>
            </w:tcMar>
          </w:tcPr>
          <w:p w14:paraId="444D386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17AAF8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3AAC802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6BDDF5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3D2CFD4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1FD078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5FE805BE" w14:textId="77777777" w:rsidTr="002E759D">
        <w:trPr>
          <w:jc w:val="center"/>
        </w:trPr>
        <w:tc>
          <w:tcPr>
            <w:tcW w:w="3161" w:type="dxa"/>
            <w:tcMar>
              <w:top w:w="0" w:type="dxa"/>
              <w:left w:w="28" w:type="dxa"/>
              <w:bottom w:w="0" w:type="dxa"/>
              <w:right w:w="28" w:type="dxa"/>
            </w:tcMar>
          </w:tcPr>
          <w:p w14:paraId="1462D4D3"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4232" w:type="dxa"/>
            <w:tcMar>
              <w:top w:w="0" w:type="dxa"/>
              <w:left w:w="28" w:type="dxa"/>
              <w:bottom w:w="0" w:type="dxa"/>
              <w:right w:w="28" w:type="dxa"/>
            </w:tcMar>
          </w:tcPr>
          <w:p w14:paraId="2E8B5275" w14:textId="77777777" w:rsidR="00CF0386" w:rsidRPr="00F17505" w:rsidRDefault="00CF0386" w:rsidP="002E759D">
            <w:pPr>
              <w:pStyle w:val="TAL"/>
            </w:pPr>
            <w:r w:rsidRPr="00F17505">
              <w:t>It indicates whether the other new training data have been used for the ML model training.</w:t>
            </w:r>
          </w:p>
          <w:p w14:paraId="31E72800" w14:textId="77777777" w:rsidR="00CF0386" w:rsidRPr="00F17505" w:rsidRDefault="00CF0386" w:rsidP="002E759D">
            <w:pPr>
              <w:pStyle w:val="TAL"/>
            </w:pPr>
          </w:p>
          <w:p w14:paraId="0BF64525"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1C7585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Boolean</w:t>
            </w:r>
          </w:p>
          <w:p w14:paraId="5793AD8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7761F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9590E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9E4CC2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79C78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2322144" w14:textId="77777777" w:rsidTr="002E759D">
        <w:trPr>
          <w:jc w:val="center"/>
        </w:trPr>
        <w:tc>
          <w:tcPr>
            <w:tcW w:w="3161" w:type="dxa"/>
            <w:tcMar>
              <w:top w:w="0" w:type="dxa"/>
              <w:left w:w="28" w:type="dxa"/>
              <w:bottom w:w="0" w:type="dxa"/>
              <w:right w:w="28" w:type="dxa"/>
            </w:tcMar>
          </w:tcPr>
          <w:p w14:paraId="63312E5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4232" w:type="dxa"/>
            <w:shd w:val="clear" w:color="auto" w:fill="auto"/>
            <w:tcMar>
              <w:top w:w="0" w:type="dxa"/>
              <w:left w:w="28" w:type="dxa"/>
              <w:bottom w:w="0" w:type="dxa"/>
              <w:right w:w="28" w:type="dxa"/>
            </w:tcMar>
          </w:tcPr>
          <w:p w14:paraId="70CC14D9" w14:textId="77777777" w:rsidR="00CF0386" w:rsidRPr="00F17505" w:rsidRDefault="00CF0386" w:rsidP="002E759D">
            <w:pPr>
              <w:pStyle w:val="TAL"/>
            </w:pPr>
            <w:r w:rsidRPr="00F17505">
              <w:t>It indicates numerical value that represents the dependability/quality of a given observation and measurement type. The lowest value indicates the lowest level of dependability of the data, i.e. that the data is not usable at all.</w:t>
            </w:r>
          </w:p>
          <w:p w14:paraId="6048C716" w14:textId="77777777" w:rsidR="00CF0386" w:rsidRPr="00F17505" w:rsidRDefault="00CF0386" w:rsidP="002E759D">
            <w:pPr>
              <w:pStyle w:val="TAL"/>
            </w:pPr>
          </w:p>
          <w:p w14:paraId="630A7361" w14:textId="77777777" w:rsidR="00CF0386" w:rsidRPr="00F17505" w:rsidRDefault="00CF0386" w:rsidP="002E759D">
            <w:pPr>
              <w:pStyle w:val="TAL"/>
            </w:pPr>
            <w:r w:rsidRPr="00F17505">
              <w:t xml:space="preserve"> </w:t>
            </w:r>
            <w:proofErr w:type="spellStart"/>
            <w:r w:rsidRPr="00F17505">
              <w:t>allowedValues</w:t>
            </w:r>
            <w:proofErr w:type="spellEnd"/>
            <w:r w:rsidRPr="00F17505">
              <w:t>: { 0..100 }.</w:t>
            </w:r>
          </w:p>
        </w:tc>
        <w:tc>
          <w:tcPr>
            <w:tcW w:w="2263" w:type="dxa"/>
            <w:tcMar>
              <w:top w:w="0" w:type="dxa"/>
              <w:left w:w="28" w:type="dxa"/>
              <w:bottom w:w="0" w:type="dxa"/>
              <w:right w:w="28" w:type="dxa"/>
            </w:tcMar>
          </w:tcPr>
          <w:p w14:paraId="22F928A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Real</w:t>
            </w:r>
          </w:p>
          <w:p w14:paraId="4B997565"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0..1</w:t>
            </w:r>
          </w:p>
          <w:p w14:paraId="59397EA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DBCBA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C3DB90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06EFA24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8E2C077" w14:textId="77777777" w:rsidTr="002E759D">
        <w:trPr>
          <w:jc w:val="center"/>
        </w:trPr>
        <w:tc>
          <w:tcPr>
            <w:tcW w:w="3161" w:type="dxa"/>
            <w:tcMar>
              <w:top w:w="0" w:type="dxa"/>
              <w:left w:w="28" w:type="dxa"/>
              <w:bottom w:w="0" w:type="dxa"/>
              <w:right w:w="28" w:type="dxa"/>
            </w:tcMar>
          </w:tcPr>
          <w:p w14:paraId="4832F78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4232" w:type="dxa"/>
            <w:shd w:val="clear" w:color="auto" w:fill="auto"/>
            <w:tcMar>
              <w:top w:w="0" w:type="dxa"/>
              <w:left w:w="28" w:type="dxa"/>
              <w:bottom w:w="0" w:type="dxa"/>
              <w:right w:w="28" w:type="dxa"/>
            </w:tcMar>
          </w:tcPr>
          <w:p w14:paraId="664E0CD7" w14:textId="77777777" w:rsidR="00CF0386" w:rsidRPr="00F17505" w:rsidRDefault="00CF0386" w:rsidP="002E759D">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i.e. that the data is not usable at all.</w:t>
            </w:r>
          </w:p>
          <w:p w14:paraId="5B4F9368" w14:textId="77777777" w:rsidR="00CF0386" w:rsidRPr="00F17505" w:rsidRDefault="00CF0386" w:rsidP="002E759D">
            <w:pPr>
              <w:pStyle w:val="TAL"/>
            </w:pPr>
          </w:p>
          <w:p w14:paraId="16D6EDED" w14:textId="77777777" w:rsidR="00CF0386" w:rsidRPr="00F17505" w:rsidRDefault="00CF0386" w:rsidP="002E759D">
            <w:pPr>
              <w:pStyle w:val="TAL"/>
            </w:pPr>
            <w:proofErr w:type="spellStart"/>
            <w:r w:rsidRPr="00F17505">
              <w:t>allowedValues</w:t>
            </w:r>
            <w:proofErr w:type="spellEnd"/>
            <w:r w:rsidRPr="00F17505">
              <w:t>: { 0..100 }.</w:t>
            </w:r>
          </w:p>
        </w:tc>
        <w:tc>
          <w:tcPr>
            <w:tcW w:w="2263" w:type="dxa"/>
            <w:tcMar>
              <w:top w:w="0" w:type="dxa"/>
              <w:left w:w="28" w:type="dxa"/>
              <w:bottom w:w="0" w:type="dxa"/>
              <w:right w:w="28" w:type="dxa"/>
            </w:tcMar>
          </w:tcPr>
          <w:p w14:paraId="4E725B3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Real</w:t>
            </w:r>
          </w:p>
          <w:p w14:paraId="142216B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0..1</w:t>
            </w:r>
          </w:p>
          <w:p w14:paraId="7ACE13C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D9234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B2AB24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055D8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2788953" w14:textId="77777777" w:rsidTr="002E759D">
        <w:trPr>
          <w:jc w:val="center"/>
        </w:trPr>
        <w:tc>
          <w:tcPr>
            <w:tcW w:w="3161" w:type="dxa"/>
            <w:tcMar>
              <w:top w:w="0" w:type="dxa"/>
              <w:left w:w="28" w:type="dxa"/>
              <w:bottom w:w="0" w:type="dxa"/>
              <w:right w:w="28" w:type="dxa"/>
            </w:tcMar>
          </w:tcPr>
          <w:p w14:paraId="0DFE71B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lang w:eastAsia="zh-CN"/>
              </w:rPr>
              <w:lastRenderedPageBreak/>
              <w:t>expectedRuntimeContext</w:t>
            </w:r>
            <w:proofErr w:type="spellEnd"/>
          </w:p>
        </w:tc>
        <w:tc>
          <w:tcPr>
            <w:tcW w:w="4232" w:type="dxa"/>
            <w:shd w:val="clear" w:color="auto" w:fill="auto"/>
            <w:tcMar>
              <w:top w:w="0" w:type="dxa"/>
              <w:left w:w="28" w:type="dxa"/>
              <w:bottom w:w="0" w:type="dxa"/>
              <w:right w:w="28" w:type="dxa"/>
            </w:tcMar>
          </w:tcPr>
          <w:p w14:paraId="755C72AE" w14:textId="77777777" w:rsidR="00CF0386" w:rsidRDefault="00CF0386" w:rsidP="002E759D">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MLEntity</w:t>
            </w:r>
            <w:proofErr w:type="spellEnd"/>
            <w:r>
              <w:rPr>
                <w:color w:val="000000"/>
                <w:lang w:val="en-US"/>
              </w:rPr>
              <w:t xml:space="preserve"> is expected to be applied.</w:t>
            </w:r>
          </w:p>
          <w:p w14:paraId="76A8862D" w14:textId="77777777" w:rsidR="00CF0386" w:rsidRDefault="00CF0386" w:rsidP="002E759D">
            <w:pPr>
              <w:pStyle w:val="TAL"/>
            </w:pPr>
          </w:p>
          <w:p w14:paraId="3A306E0D"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6EFAAC61"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21B4064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1261307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58C8C2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BE8E4D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09F186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8183495" w14:textId="77777777" w:rsidTr="002E759D">
        <w:trPr>
          <w:jc w:val="center"/>
        </w:trPr>
        <w:tc>
          <w:tcPr>
            <w:tcW w:w="3161" w:type="dxa"/>
            <w:tcMar>
              <w:top w:w="0" w:type="dxa"/>
              <w:left w:w="28" w:type="dxa"/>
              <w:bottom w:w="0" w:type="dxa"/>
              <w:right w:w="28" w:type="dxa"/>
            </w:tcMar>
          </w:tcPr>
          <w:p w14:paraId="753927C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rPr>
              <w:t>trainingContext</w:t>
            </w:r>
            <w:proofErr w:type="spellEnd"/>
          </w:p>
        </w:tc>
        <w:tc>
          <w:tcPr>
            <w:tcW w:w="4232" w:type="dxa"/>
            <w:shd w:val="clear" w:color="auto" w:fill="auto"/>
            <w:tcMar>
              <w:top w:w="0" w:type="dxa"/>
              <w:left w:w="28" w:type="dxa"/>
              <w:bottom w:w="0" w:type="dxa"/>
              <w:right w:w="28" w:type="dxa"/>
            </w:tcMar>
          </w:tcPr>
          <w:p w14:paraId="2CB86D24" w14:textId="77777777" w:rsidR="00CF0386" w:rsidRDefault="00CF0386" w:rsidP="002E759D">
            <w:pPr>
              <w:pStyle w:val="TAL"/>
            </w:pPr>
            <w:r>
              <w:t xml:space="preserve">This specify the </w:t>
            </w:r>
            <w:r w:rsidRPr="00F17505">
              <w:t xml:space="preserve">context under which the </w:t>
            </w:r>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r w:rsidRPr="00F17505">
              <w:t>has been trained</w:t>
            </w:r>
            <w:r>
              <w:t>.</w:t>
            </w:r>
          </w:p>
          <w:p w14:paraId="3A3FC230" w14:textId="77777777" w:rsidR="00CF0386" w:rsidRDefault="00CF0386" w:rsidP="002E759D">
            <w:pPr>
              <w:pStyle w:val="TAL"/>
            </w:pPr>
          </w:p>
          <w:p w14:paraId="3B09898C"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77EE9F1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185A306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56FF29B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5EF627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BA0353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C25256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AAD72CB" w14:textId="77777777" w:rsidTr="002E759D">
        <w:trPr>
          <w:jc w:val="center"/>
        </w:trPr>
        <w:tc>
          <w:tcPr>
            <w:tcW w:w="3161" w:type="dxa"/>
            <w:tcMar>
              <w:top w:w="0" w:type="dxa"/>
              <w:left w:w="28" w:type="dxa"/>
              <w:bottom w:w="0" w:type="dxa"/>
              <w:right w:w="28" w:type="dxa"/>
            </w:tcMar>
          </w:tcPr>
          <w:p w14:paraId="03A62E7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rPr>
              <w:t>runTimeContext</w:t>
            </w:r>
            <w:proofErr w:type="spellEnd"/>
          </w:p>
        </w:tc>
        <w:tc>
          <w:tcPr>
            <w:tcW w:w="4232" w:type="dxa"/>
            <w:shd w:val="clear" w:color="auto" w:fill="auto"/>
            <w:tcMar>
              <w:top w:w="0" w:type="dxa"/>
              <w:left w:w="28" w:type="dxa"/>
              <w:bottom w:w="0" w:type="dxa"/>
              <w:right w:w="28" w:type="dxa"/>
            </w:tcMar>
          </w:tcPr>
          <w:p w14:paraId="195077A0" w14:textId="77777777" w:rsidR="00CF0386" w:rsidRDefault="00CF0386" w:rsidP="002E759D">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entity </w:t>
            </w:r>
            <w:r w:rsidRPr="00F17505">
              <w:t>is being applied</w:t>
            </w:r>
            <w:r>
              <w:t>.</w:t>
            </w:r>
          </w:p>
          <w:p w14:paraId="3F09EF0C" w14:textId="77777777" w:rsidR="00CF0386" w:rsidRDefault="00CF0386" w:rsidP="002E759D">
            <w:pPr>
              <w:pStyle w:val="TAL"/>
            </w:pPr>
          </w:p>
          <w:p w14:paraId="7B24627E"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3DE37263"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59A8081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1E4C640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3A6476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D0EBCC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6CB6C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rsidDel="00CF0386" w14:paraId="7542E916" w14:textId="0267E7B6" w:rsidTr="002E759D">
        <w:trPr>
          <w:jc w:val="center"/>
          <w:del w:id="101" w:author="EU24" w:date="2024-04-03T17:29:00Z"/>
        </w:trPr>
        <w:tc>
          <w:tcPr>
            <w:tcW w:w="3161" w:type="dxa"/>
            <w:tcMar>
              <w:top w:w="0" w:type="dxa"/>
              <w:left w:w="28" w:type="dxa"/>
              <w:bottom w:w="0" w:type="dxa"/>
              <w:right w:w="28" w:type="dxa"/>
            </w:tcMar>
          </w:tcPr>
          <w:p w14:paraId="1B19C8EA" w14:textId="7D40E43F" w:rsidR="00CF0386" w:rsidRPr="00F17505" w:rsidDel="00CF0386" w:rsidRDefault="00CF0386" w:rsidP="00CF0386">
            <w:pPr>
              <w:spacing w:after="0"/>
              <w:rPr>
                <w:del w:id="102" w:author="EU24" w:date="2024-04-03T17:29:00Z"/>
                <w:rFonts w:ascii="Courier New" w:hAnsi="Courier New" w:cs="Courier New"/>
              </w:rPr>
            </w:pPr>
            <w:del w:id="103" w:author="EU24" w:date="2024-04-03T17:29:00Z">
              <w:r w:rsidDel="00CF0386">
                <w:rPr>
                  <w:rFonts w:ascii="Courier New" w:hAnsi="Courier New" w:cs="Courier New"/>
                </w:rPr>
                <w:delText>mLEntityToTrainRef</w:delText>
              </w:r>
            </w:del>
          </w:p>
        </w:tc>
        <w:tc>
          <w:tcPr>
            <w:tcW w:w="4232" w:type="dxa"/>
            <w:shd w:val="clear" w:color="auto" w:fill="auto"/>
            <w:tcMar>
              <w:top w:w="0" w:type="dxa"/>
              <w:left w:w="28" w:type="dxa"/>
              <w:bottom w:w="0" w:type="dxa"/>
              <w:right w:w="28" w:type="dxa"/>
            </w:tcMar>
          </w:tcPr>
          <w:p w14:paraId="6D7B5F4D" w14:textId="3A68C65D" w:rsidR="00CF0386" w:rsidDel="00CF0386" w:rsidRDefault="00CF0386" w:rsidP="00CF0386">
            <w:pPr>
              <w:spacing w:after="0"/>
              <w:rPr>
                <w:del w:id="104" w:author="EU24" w:date="2024-04-03T17:29:00Z"/>
              </w:rPr>
            </w:pPr>
            <w:del w:id="105"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requested to be trained.</w:delText>
              </w:r>
            </w:del>
          </w:p>
          <w:p w14:paraId="3103EDC8" w14:textId="608EAE7B" w:rsidR="00CF0386" w:rsidDel="00CF0386" w:rsidRDefault="00CF0386" w:rsidP="00CF0386">
            <w:pPr>
              <w:pStyle w:val="TAL"/>
              <w:rPr>
                <w:del w:id="106" w:author="EU24" w:date="2024-04-03T17:29:00Z"/>
              </w:rPr>
            </w:pPr>
          </w:p>
          <w:p w14:paraId="0A3EBE12" w14:textId="164562D7" w:rsidR="00CF0386" w:rsidDel="00CF0386" w:rsidRDefault="00CF0386" w:rsidP="00CF0386">
            <w:pPr>
              <w:pStyle w:val="TAL"/>
              <w:rPr>
                <w:del w:id="107" w:author="EU24" w:date="2024-04-03T17:29:00Z"/>
              </w:rPr>
            </w:pPr>
            <w:del w:id="108" w:author="EU24" w:date="2024-04-03T17:29:00Z">
              <w:r w:rsidDel="00CF0386">
                <w:delText>allowedValues: DN</w:delText>
              </w:r>
            </w:del>
          </w:p>
        </w:tc>
        <w:tc>
          <w:tcPr>
            <w:tcW w:w="2263" w:type="dxa"/>
            <w:tcMar>
              <w:top w:w="0" w:type="dxa"/>
              <w:left w:w="28" w:type="dxa"/>
              <w:bottom w:w="0" w:type="dxa"/>
              <w:right w:w="28" w:type="dxa"/>
            </w:tcMar>
          </w:tcPr>
          <w:p w14:paraId="07BC60AC" w14:textId="7C12F54D" w:rsidR="00CF0386" w:rsidRPr="00F17505" w:rsidDel="00CF0386" w:rsidRDefault="00CF0386" w:rsidP="00CF0386">
            <w:pPr>
              <w:tabs>
                <w:tab w:val="center" w:pos="1333"/>
              </w:tabs>
              <w:spacing w:after="0"/>
              <w:rPr>
                <w:del w:id="109" w:author="EU24" w:date="2024-04-03T17:29:00Z"/>
                <w:rFonts w:ascii="Arial" w:hAnsi="Arial" w:cs="Arial"/>
                <w:sz w:val="18"/>
                <w:szCs w:val="18"/>
              </w:rPr>
            </w:pPr>
            <w:del w:id="110" w:author="EU24" w:date="2024-04-03T17:29:00Z">
              <w:r w:rsidRPr="00F17505" w:rsidDel="00CF0386">
                <w:rPr>
                  <w:rFonts w:ascii="Arial" w:hAnsi="Arial" w:cs="Arial"/>
                  <w:sz w:val="18"/>
                  <w:szCs w:val="18"/>
                </w:rPr>
                <w:delText>Type: DN</w:delText>
              </w:r>
            </w:del>
          </w:p>
          <w:p w14:paraId="60D56B91" w14:textId="69207EBF" w:rsidR="00CF0386" w:rsidRPr="00F17505" w:rsidDel="00CF0386" w:rsidRDefault="00CF0386" w:rsidP="00CF0386">
            <w:pPr>
              <w:tabs>
                <w:tab w:val="center" w:pos="1333"/>
              </w:tabs>
              <w:spacing w:after="0"/>
              <w:rPr>
                <w:del w:id="111" w:author="EU24" w:date="2024-04-03T17:29:00Z"/>
                <w:rFonts w:ascii="Arial" w:hAnsi="Arial" w:cs="Arial"/>
                <w:sz w:val="18"/>
                <w:szCs w:val="18"/>
              </w:rPr>
            </w:pPr>
            <w:del w:id="112"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768C85A5" w14:textId="2E291D44" w:rsidR="00CF0386" w:rsidRPr="00F17505" w:rsidDel="00CF0386" w:rsidRDefault="00CF0386" w:rsidP="00CF0386">
            <w:pPr>
              <w:tabs>
                <w:tab w:val="center" w:pos="1333"/>
              </w:tabs>
              <w:spacing w:after="0"/>
              <w:rPr>
                <w:del w:id="113" w:author="EU24" w:date="2024-04-03T17:29:00Z"/>
                <w:rFonts w:ascii="Arial" w:hAnsi="Arial" w:cs="Arial"/>
                <w:sz w:val="18"/>
                <w:szCs w:val="18"/>
              </w:rPr>
            </w:pPr>
            <w:del w:id="114" w:author="EU24" w:date="2024-04-03T17:29:00Z">
              <w:r w:rsidRPr="00F17505" w:rsidDel="00CF0386">
                <w:rPr>
                  <w:rFonts w:ascii="Arial" w:hAnsi="Arial" w:cs="Arial"/>
                  <w:sz w:val="18"/>
                  <w:szCs w:val="18"/>
                </w:rPr>
                <w:delText>isOrdered: False</w:delText>
              </w:r>
            </w:del>
          </w:p>
          <w:p w14:paraId="07F00155" w14:textId="1606D734" w:rsidR="00CF0386" w:rsidRPr="00F17505" w:rsidDel="00CF0386" w:rsidRDefault="00CF0386" w:rsidP="00CF0386">
            <w:pPr>
              <w:tabs>
                <w:tab w:val="center" w:pos="1333"/>
              </w:tabs>
              <w:spacing w:after="0"/>
              <w:rPr>
                <w:del w:id="115" w:author="EU24" w:date="2024-04-03T17:29:00Z"/>
                <w:rFonts w:ascii="Arial" w:hAnsi="Arial" w:cs="Arial"/>
                <w:sz w:val="18"/>
                <w:szCs w:val="18"/>
              </w:rPr>
            </w:pPr>
            <w:del w:id="116" w:author="EU24" w:date="2024-04-03T17:29:00Z">
              <w:r w:rsidRPr="00F17505" w:rsidDel="00CF0386">
                <w:rPr>
                  <w:rFonts w:ascii="Arial" w:hAnsi="Arial" w:cs="Arial"/>
                  <w:sz w:val="18"/>
                  <w:szCs w:val="18"/>
                </w:rPr>
                <w:delText>isUnique: True</w:delText>
              </w:r>
            </w:del>
          </w:p>
          <w:p w14:paraId="1D6FCD0F" w14:textId="3CCAC349" w:rsidR="00CF0386" w:rsidRPr="00F17505" w:rsidDel="00CF0386" w:rsidRDefault="00CF0386" w:rsidP="00CF0386">
            <w:pPr>
              <w:tabs>
                <w:tab w:val="center" w:pos="1333"/>
              </w:tabs>
              <w:spacing w:after="0"/>
              <w:rPr>
                <w:del w:id="117" w:author="EU24" w:date="2024-04-03T17:29:00Z"/>
                <w:rFonts w:ascii="Arial" w:hAnsi="Arial" w:cs="Arial"/>
                <w:sz w:val="18"/>
                <w:szCs w:val="18"/>
              </w:rPr>
            </w:pPr>
            <w:del w:id="118" w:author="EU24" w:date="2024-04-03T17:29:00Z">
              <w:r w:rsidRPr="00F17505" w:rsidDel="00CF0386">
                <w:rPr>
                  <w:rFonts w:ascii="Arial" w:hAnsi="Arial" w:cs="Arial"/>
                  <w:sz w:val="18"/>
                  <w:szCs w:val="18"/>
                </w:rPr>
                <w:delText xml:space="preserve">defaultValue: None </w:delText>
              </w:r>
            </w:del>
          </w:p>
          <w:p w14:paraId="2415D96D" w14:textId="067645FE" w:rsidR="00CF0386" w:rsidRPr="00F17505" w:rsidDel="00CF0386" w:rsidRDefault="00CF0386" w:rsidP="00CF0386">
            <w:pPr>
              <w:tabs>
                <w:tab w:val="center" w:pos="1333"/>
              </w:tabs>
              <w:spacing w:after="0"/>
              <w:rPr>
                <w:del w:id="119" w:author="EU24" w:date="2024-04-03T17:29:00Z"/>
                <w:rFonts w:ascii="Arial" w:hAnsi="Arial" w:cs="Arial"/>
                <w:sz w:val="18"/>
                <w:szCs w:val="18"/>
              </w:rPr>
            </w:pPr>
            <w:del w:id="120"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CF0386" w:rsidRPr="00F17505" w:rsidDel="00CF0386" w14:paraId="2D0B6336" w14:textId="3E95DD2C" w:rsidTr="002E759D">
        <w:trPr>
          <w:jc w:val="center"/>
          <w:del w:id="121" w:author="EU24" w:date="2024-04-03T17:29:00Z"/>
        </w:trPr>
        <w:tc>
          <w:tcPr>
            <w:tcW w:w="3161" w:type="dxa"/>
            <w:tcMar>
              <w:top w:w="0" w:type="dxa"/>
              <w:left w:w="28" w:type="dxa"/>
              <w:bottom w:w="0" w:type="dxa"/>
              <w:right w:w="28" w:type="dxa"/>
            </w:tcMar>
          </w:tcPr>
          <w:p w14:paraId="22F4DD91" w14:textId="5842FDF6" w:rsidR="00CF0386" w:rsidRPr="00F17505" w:rsidDel="00CF0386" w:rsidRDefault="00CF0386" w:rsidP="00CF0386">
            <w:pPr>
              <w:spacing w:after="0"/>
              <w:rPr>
                <w:del w:id="122" w:author="EU24" w:date="2024-04-03T17:29:00Z"/>
                <w:rFonts w:ascii="Courier New" w:hAnsi="Courier New" w:cs="Courier New"/>
              </w:rPr>
            </w:pPr>
            <w:del w:id="123" w:author="EU24" w:date="2024-04-03T17:29:00Z">
              <w:r w:rsidDel="00CF0386">
                <w:rPr>
                  <w:rFonts w:ascii="Courier New" w:hAnsi="Courier New" w:cs="Courier New"/>
                </w:rPr>
                <w:delText>mLEnityGeneratedRef</w:delText>
              </w:r>
            </w:del>
          </w:p>
        </w:tc>
        <w:tc>
          <w:tcPr>
            <w:tcW w:w="4232" w:type="dxa"/>
            <w:shd w:val="clear" w:color="auto" w:fill="auto"/>
            <w:tcMar>
              <w:top w:w="0" w:type="dxa"/>
              <w:left w:w="28" w:type="dxa"/>
              <w:bottom w:w="0" w:type="dxa"/>
              <w:right w:w="28" w:type="dxa"/>
            </w:tcMar>
          </w:tcPr>
          <w:p w14:paraId="45ECDAA0" w14:textId="2A0DC82D" w:rsidR="00CF0386" w:rsidDel="00CF0386" w:rsidRDefault="00CF0386" w:rsidP="00CF0386">
            <w:pPr>
              <w:spacing w:after="0"/>
              <w:rPr>
                <w:del w:id="124" w:author="EU24" w:date="2024-04-03T17:29:00Z"/>
              </w:rPr>
            </w:pPr>
            <w:del w:id="125"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generated by the ML training.</w:delText>
              </w:r>
            </w:del>
          </w:p>
          <w:p w14:paraId="2A8C0584" w14:textId="6DC52403" w:rsidR="00CF0386" w:rsidDel="00CF0386" w:rsidRDefault="00CF0386" w:rsidP="00CF0386">
            <w:pPr>
              <w:pStyle w:val="TAL"/>
              <w:rPr>
                <w:del w:id="126" w:author="EU24" w:date="2024-04-03T17:29:00Z"/>
              </w:rPr>
            </w:pPr>
          </w:p>
          <w:p w14:paraId="13C75658" w14:textId="027BDBD3" w:rsidR="00CF0386" w:rsidDel="00CF0386" w:rsidRDefault="00CF0386" w:rsidP="00CF0386">
            <w:pPr>
              <w:pStyle w:val="TAL"/>
              <w:rPr>
                <w:del w:id="127" w:author="EU24" w:date="2024-04-03T17:29:00Z"/>
              </w:rPr>
            </w:pPr>
            <w:del w:id="128" w:author="EU24" w:date="2024-04-03T17:29:00Z">
              <w:r w:rsidDel="00CF0386">
                <w:delText>allowedValues: DN</w:delText>
              </w:r>
            </w:del>
          </w:p>
        </w:tc>
        <w:tc>
          <w:tcPr>
            <w:tcW w:w="2263" w:type="dxa"/>
            <w:tcMar>
              <w:top w:w="0" w:type="dxa"/>
              <w:left w:w="28" w:type="dxa"/>
              <w:bottom w:w="0" w:type="dxa"/>
              <w:right w:w="28" w:type="dxa"/>
            </w:tcMar>
          </w:tcPr>
          <w:p w14:paraId="7A5D7034" w14:textId="598186ED" w:rsidR="00CF0386" w:rsidRPr="00F17505" w:rsidDel="00CF0386" w:rsidRDefault="00CF0386" w:rsidP="00CF0386">
            <w:pPr>
              <w:tabs>
                <w:tab w:val="center" w:pos="1333"/>
              </w:tabs>
              <w:spacing w:after="0"/>
              <w:rPr>
                <w:del w:id="129" w:author="EU24" w:date="2024-04-03T17:29:00Z"/>
                <w:rFonts w:ascii="Arial" w:hAnsi="Arial" w:cs="Arial"/>
                <w:sz w:val="18"/>
                <w:szCs w:val="18"/>
              </w:rPr>
            </w:pPr>
            <w:del w:id="130" w:author="EU24" w:date="2024-04-03T17:29:00Z">
              <w:r w:rsidRPr="00F17505" w:rsidDel="00CF0386">
                <w:rPr>
                  <w:rFonts w:ascii="Arial" w:hAnsi="Arial" w:cs="Arial"/>
                  <w:sz w:val="18"/>
                  <w:szCs w:val="18"/>
                </w:rPr>
                <w:delText>Type: DN</w:delText>
              </w:r>
            </w:del>
          </w:p>
          <w:p w14:paraId="6DA68222" w14:textId="1224C882" w:rsidR="00CF0386" w:rsidRPr="00F17505" w:rsidDel="00CF0386" w:rsidRDefault="00CF0386" w:rsidP="00CF0386">
            <w:pPr>
              <w:tabs>
                <w:tab w:val="center" w:pos="1333"/>
              </w:tabs>
              <w:spacing w:after="0"/>
              <w:rPr>
                <w:del w:id="131" w:author="EU24" w:date="2024-04-03T17:29:00Z"/>
                <w:rFonts w:ascii="Arial" w:hAnsi="Arial" w:cs="Arial"/>
                <w:sz w:val="18"/>
                <w:szCs w:val="18"/>
              </w:rPr>
            </w:pPr>
            <w:del w:id="132"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1</w:delText>
              </w:r>
            </w:del>
          </w:p>
          <w:p w14:paraId="27DB4D50" w14:textId="59C8797C" w:rsidR="00CF0386" w:rsidRPr="00F17505" w:rsidDel="00CF0386" w:rsidRDefault="00CF0386" w:rsidP="00CF0386">
            <w:pPr>
              <w:tabs>
                <w:tab w:val="center" w:pos="1333"/>
              </w:tabs>
              <w:spacing w:after="0"/>
              <w:rPr>
                <w:del w:id="133" w:author="EU24" w:date="2024-04-03T17:29:00Z"/>
                <w:rFonts w:ascii="Arial" w:hAnsi="Arial" w:cs="Arial"/>
                <w:sz w:val="18"/>
                <w:szCs w:val="18"/>
              </w:rPr>
            </w:pPr>
            <w:del w:id="134" w:author="EU24" w:date="2024-04-03T17:29:00Z">
              <w:r w:rsidRPr="00F17505" w:rsidDel="00CF0386">
                <w:rPr>
                  <w:rFonts w:ascii="Arial" w:hAnsi="Arial" w:cs="Arial"/>
                  <w:sz w:val="18"/>
                  <w:szCs w:val="18"/>
                </w:rPr>
                <w:delText>isOrdered: False</w:delText>
              </w:r>
            </w:del>
          </w:p>
          <w:p w14:paraId="2331AC63" w14:textId="6A4A435D" w:rsidR="00CF0386" w:rsidRPr="00F17505" w:rsidDel="00CF0386" w:rsidRDefault="00CF0386" w:rsidP="00CF0386">
            <w:pPr>
              <w:tabs>
                <w:tab w:val="center" w:pos="1333"/>
              </w:tabs>
              <w:spacing w:after="0"/>
              <w:rPr>
                <w:del w:id="135" w:author="EU24" w:date="2024-04-03T17:29:00Z"/>
                <w:rFonts w:ascii="Arial" w:hAnsi="Arial" w:cs="Arial"/>
                <w:sz w:val="18"/>
                <w:szCs w:val="18"/>
              </w:rPr>
            </w:pPr>
            <w:del w:id="136" w:author="EU24" w:date="2024-04-03T17:29:00Z">
              <w:r w:rsidRPr="00F17505" w:rsidDel="00CF0386">
                <w:rPr>
                  <w:rFonts w:ascii="Arial" w:hAnsi="Arial" w:cs="Arial"/>
                  <w:sz w:val="18"/>
                  <w:szCs w:val="18"/>
                </w:rPr>
                <w:delText>isUnique: True</w:delText>
              </w:r>
            </w:del>
          </w:p>
          <w:p w14:paraId="43AF1FE4" w14:textId="342A9866" w:rsidR="00CF0386" w:rsidRPr="00F17505" w:rsidDel="00CF0386" w:rsidRDefault="00CF0386" w:rsidP="00CF0386">
            <w:pPr>
              <w:tabs>
                <w:tab w:val="center" w:pos="1333"/>
              </w:tabs>
              <w:spacing w:after="0"/>
              <w:rPr>
                <w:del w:id="137" w:author="EU24" w:date="2024-04-03T17:29:00Z"/>
                <w:rFonts w:ascii="Arial" w:hAnsi="Arial" w:cs="Arial"/>
                <w:sz w:val="18"/>
                <w:szCs w:val="18"/>
              </w:rPr>
            </w:pPr>
            <w:del w:id="138" w:author="EU24" w:date="2024-04-03T17:29:00Z">
              <w:r w:rsidRPr="00F17505" w:rsidDel="00CF0386">
                <w:rPr>
                  <w:rFonts w:ascii="Arial" w:hAnsi="Arial" w:cs="Arial"/>
                  <w:sz w:val="18"/>
                  <w:szCs w:val="18"/>
                </w:rPr>
                <w:delText xml:space="preserve">defaultValue: None </w:delText>
              </w:r>
            </w:del>
          </w:p>
          <w:p w14:paraId="78FD6B54" w14:textId="688482AC" w:rsidR="00CF0386" w:rsidRPr="00F17505" w:rsidDel="00CF0386" w:rsidRDefault="00CF0386" w:rsidP="00CF0386">
            <w:pPr>
              <w:tabs>
                <w:tab w:val="center" w:pos="1333"/>
              </w:tabs>
              <w:spacing w:after="0"/>
              <w:rPr>
                <w:del w:id="139" w:author="EU24" w:date="2024-04-03T17:29:00Z"/>
                <w:rFonts w:ascii="Arial" w:hAnsi="Arial" w:cs="Arial"/>
                <w:sz w:val="18"/>
                <w:szCs w:val="18"/>
              </w:rPr>
            </w:pPr>
            <w:del w:id="140"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CF0386" w:rsidRPr="00F17505" w14:paraId="35BE165F" w14:textId="77777777" w:rsidTr="002E759D">
        <w:trPr>
          <w:jc w:val="center"/>
        </w:trPr>
        <w:tc>
          <w:tcPr>
            <w:tcW w:w="3161" w:type="dxa"/>
            <w:tcMar>
              <w:top w:w="0" w:type="dxa"/>
              <w:left w:w="28" w:type="dxa"/>
              <w:bottom w:w="0" w:type="dxa"/>
              <w:right w:w="28" w:type="dxa"/>
            </w:tcMar>
          </w:tcPr>
          <w:p w14:paraId="28E9E576" w14:textId="77777777" w:rsidR="00CF0386" w:rsidRPr="00F17505" w:rsidRDefault="00CF0386" w:rsidP="002E759D">
            <w:pPr>
              <w:spacing w:after="0"/>
              <w:rPr>
                <w:rFonts w:ascii="Courier New" w:hAnsi="Courier New" w:cs="Courier New"/>
              </w:rPr>
            </w:pPr>
            <w:proofErr w:type="spellStart"/>
            <w:r>
              <w:rPr>
                <w:rFonts w:ascii="Courier New" w:hAnsi="Courier New" w:cs="Courier New"/>
              </w:rPr>
              <w:t>mLEntityRepositoryRef</w:t>
            </w:r>
            <w:proofErr w:type="spellEnd"/>
          </w:p>
        </w:tc>
        <w:tc>
          <w:tcPr>
            <w:tcW w:w="4232" w:type="dxa"/>
            <w:shd w:val="clear" w:color="auto" w:fill="auto"/>
            <w:tcMar>
              <w:top w:w="0" w:type="dxa"/>
              <w:left w:w="28" w:type="dxa"/>
              <w:bottom w:w="0" w:type="dxa"/>
              <w:right w:w="28" w:type="dxa"/>
            </w:tcMar>
          </w:tcPr>
          <w:p w14:paraId="3014A75A" w14:textId="77777777" w:rsidR="00CF0386" w:rsidRDefault="00CF0386" w:rsidP="002E759D">
            <w:pPr>
              <w:pStyle w:val="TAL"/>
            </w:pPr>
            <w:r>
              <w:t xml:space="preserve">It identifies the DN of the </w:t>
            </w:r>
            <w:proofErr w:type="spellStart"/>
            <w:r w:rsidRPr="005B7B0B">
              <w:rPr>
                <w:rFonts w:ascii="Courier New" w:hAnsi="Courier New" w:cs="Courier New"/>
              </w:rPr>
              <w:t>MLEntityRepository</w:t>
            </w:r>
            <w:proofErr w:type="spellEnd"/>
            <w:r>
              <w:t>.</w:t>
            </w:r>
          </w:p>
        </w:tc>
        <w:tc>
          <w:tcPr>
            <w:tcW w:w="2263" w:type="dxa"/>
            <w:tcMar>
              <w:top w:w="0" w:type="dxa"/>
              <w:left w:w="28" w:type="dxa"/>
              <w:bottom w:w="0" w:type="dxa"/>
              <w:right w:w="28" w:type="dxa"/>
            </w:tcMar>
          </w:tcPr>
          <w:p w14:paraId="2364E61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DN</w:t>
            </w:r>
          </w:p>
          <w:p w14:paraId="70DCA5C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5BD0827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929A12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7D17A55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F2FBEF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F0386" w:rsidRPr="00F17505" w14:paraId="2AA7331C" w14:textId="77777777" w:rsidTr="002E759D">
        <w:trPr>
          <w:jc w:val="center"/>
        </w:trPr>
        <w:tc>
          <w:tcPr>
            <w:tcW w:w="3161" w:type="dxa"/>
            <w:tcMar>
              <w:top w:w="0" w:type="dxa"/>
              <w:left w:w="28" w:type="dxa"/>
              <w:bottom w:w="0" w:type="dxa"/>
              <w:right w:w="28" w:type="dxa"/>
            </w:tcMar>
          </w:tcPr>
          <w:p w14:paraId="586D1207" w14:textId="77777777" w:rsidR="00CF0386" w:rsidRPr="00F17505" w:rsidRDefault="00CF0386" w:rsidP="002E759D">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w:t>
            </w:r>
            <w:r>
              <w:rPr>
                <w:rFonts w:ascii="Courier New" w:hAnsi="Courier New" w:cs="Courier New"/>
              </w:rPr>
              <w:t>RepositoryId</w:t>
            </w:r>
            <w:proofErr w:type="spellEnd"/>
          </w:p>
        </w:tc>
        <w:tc>
          <w:tcPr>
            <w:tcW w:w="4232" w:type="dxa"/>
            <w:shd w:val="clear" w:color="auto" w:fill="auto"/>
            <w:tcMar>
              <w:top w:w="0" w:type="dxa"/>
              <w:left w:w="28" w:type="dxa"/>
              <w:bottom w:w="0" w:type="dxa"/>
              <w:right w:w="28" w:type="dxa"/>
            </w:tcMar>
          </w:tcPr>
          <w:p w14:paraId="6B597660" w14:textId="77777777" w:rsidR="00CF0386" w:rsidRDefault="00CF0386" w:rsidP="002E759D">
            <w:pPr>
              <w:pStyle w:val="TAL"/>
            </w:pPr>
            <w:r>
              <w:rPr>
                <w:lang w:eastAsia="zh-CN"/>
              </w:rPr>
              <w:t>It indicates the unique ID of the ML repository.</w:t>
            </w:r>
          </w:p>
        </w:tc>
        <w:tc>
          <w:tcPr>
            <w:tcW w:w="2263" w:type="dxa"/>
            <w:tcMar>
              <w:top w:w="0" w:type="dxa"/>
              <w:left w:w="28" w:type="dxa"/>
              <w:bottom w:w="0" w:type="dxa"/>
              <w:right w:w="28" w:type="dxa"/>
            </w:tcMar>
          </w:tcPr>
          <w:p w14:paraId="621F26E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60253B3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0F5DCD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CA09E0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8DA80A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1865CE9" w14:textId="77777777" w:rsidR="00CF0386" w:rsidRPr="00F17505"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F17505" w14:paraId="526FF664" w14:textId="77777777" w:rsidTr="002E759D">
        <w:trPr>
          <w:jc w:val="center"/>
        </w:trPr>
        <w:tc>
          <w:tcPr>
            <w:tcW w:w="3161" w:type="dxa"/>
            <w:tcMar>
              <w:top w:w="0" w:type="dxa"/>
              <w:left w:w="28" w:type="dxa"/>
              <w:bottom w:w="0" w:type="dxa"/>
              <w:right w:w="28" w:type="dxa"/>
            </w:tcMar>
          </w:tcPr>
          <w:p w14:paraId="6B607231"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4232" w:type="dxa"/>
            <w:shd w:val="clear" w:color="auto" w:fill="auto"/>
            <w:tcMar>
              <w:top w:w="0" w:type="dxa"/>
              <w:left w:w="28" w:type="dxa"/>
              <w:bottom w:w="0" w:type="dxa"/>
              <w:right w:w="28" w:type="dxa"/>
            </w:tcMar>
          </w:tcPr>
          <w:p w14:paraId="6E09A467" w14:textId="77777777" w:rsidR="00CF0386" w:rsidRPr="00F17505" w:rsidRDefault="00CF0386" w:rsidP="002E759D">
            <w:pPr>
              <w:pStyle w:val="TAL"/>
            </w:pPr>
            <w:r w:rsidRPr="00F17505">
              <w:t xml:space="preserve">It indicates the performance score of the ML entity when performing on the </w:t>
            </w:r>
            <w:r>
              <w:t>validation</w:t>
            </w:r>
            <w:r w:rsidRPr="00F17505">
              <w:t xml:space="preserve"> data.</w:t>
            </w:r>
          </w:p>
          <w:p w14:paraId="02F5051F" w14:textId="77777777" w:rsidR="00CF0386" w:rsidRPr="00F17505" w:rsidRDefault="00CF0386" w:rsidP="002E759D">
            <w:pPr>
              <w:pStyle w:val="TAL"/>
            </w:pPr>
          </w:p>
          <w:p w14:paraId="0CD239ED"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7804ED66"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70144AA5"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55807C86"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3D35FFC4"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5BA1C8EF"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8A664A5"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4F345C20" w14:textId="77777777" w:rsidTr="002E759D">
        <w:trPr>
          <w:jc w:val="center"/>
        </w:trPr>
        <w:tc>
          <w:tcPr>
            <w:tcW w:w="3161" w:type="dxa"/>
            <w:tcMar>
              <w:top w:w="0" w:type="dxa"/>
              <w:left w:w="28" w:type="dxa"/>
              <w:bottom w:w="0" w:type="dxa"/>
              <w:right w:w="28" w:type="dxa"/>
            </w:tcMar>
          </w:tcPr>
          <w:p w14:paraId="2C4C3C1C" w14:textId="77777777" w:rsidR="00CF0386" w:rsidRDefault="00CF0386" w:rsidP="002E759D">
            <w:pPr>
              <w:spacing w:after="0"/>
              <w:rPr>
                <w:rFonts w:ascii="Courier New" w:hAnsi="Courier New" w:cs="Courier New"/>
              </w:rPr>
            </w:pPr>
            <w:proofErr w:type="spellStart"/>
            <w:r>
              <w:rPr>
                <w:rFonts w:ascii="Courier New" w:hAnsi="Courier New" w:cs="Courier New"/>
              </w:rPr>
              <w:t>dataRatioTrainingAndValidation</w:t>
            </w:r>
            <w:proofErr w:type="spellEnd"/>
          </w:p>
        </w:tc>
        <w:tc>
          <w:tcPr>
            <w:tcW w:w="4232" w:type="dxa"/>
            <w:shd w:val="clear" w:color="auto" w:fill="auto"/>
            <w:tcMar>
              <w:top w:w="0" w:type="dxa"/>
              <w:left w:w="28" w:type="dxa"/>
              <w:bottom w:w="0" w:type="dxa"/>
              <w:right w:w="28" w:type="dxa"/>
            </w:tcMar>
          </w:tcPr>
          <w:p w14:paraId="03AAD997" w14:textId="77777777" w:rsidR="00CF0386" w:rsidRDefault="00CF0386" w:rsidP="002E759D">
            <w:pPr>
              <w:pStyle w:val="TAL"/>
            </w:pPr>
            <w:r w:rsidRPr="00F17505">
              <w:t xml:space="preserve">It indicates </w:t>
            </w:r>
            <w:r w:rsidRPr="00EF2E83">
              <w:t xml:space="preserve">the ratio (in terms of quantity of  data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4C6A1A0C" w14:textId="77777777" w:rsidR="00CF0386" w:rsidRPr="00F17505" w:rsidRDefault="00CF0386" w:rsidP="002E759D">
            <w:pPr>
              <w:pStyle w:val="TAL"/>
            </w:pPr>
            <w:r>
              <w:t xml:space="preserve"> </w:t>
            </w:r>
          </w:p>
          <w:p w14:paraId="1D760DF0" w14:textId="77777777" w:rsidR="00CF0386" w:rsidRDefault="00CF0386" w:rsidP="002E759D">
            <w:pPr>
              <w:pStyle w:val="TAL"/>
              <w:rPr>
                <w:lang w:eastAsia="zh-CN"/>
              </w:rPr>
            </w:pPr>
            <w:proofErr w:type="spellStart"/>
            <w:r w:rsidRPr="003E7E8D">
              <w:t>allowedValues</w:t>
            </w:r>
            <w:proofErr w:type="spellEnd"/>
            <w:r w:rsidRPr="003E7E8D">
              <w:t>: { 0 .. 100 }.</w:t>
            </w:r>
          </w:p>
        </w:tc>
        <w:tc>
          <w:tcPr>
            <w:tcW w:w="2263" w:type="dxa"/>
            <w:tcMar>
              <w:top w:w="0" w:type="dxa"/>
              <w:left w:w="28" w:type="dxa"/>
              <w:bottom w:w="0" w:type="dxa"/>
              <w:right w:w="28" w:type="dxa"/>
            </w:tcMar>
          </w:tcPr>
          <w:p w14:paraId="55015FE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Integer</w:t>
            </w:r>
          </w:p>
          <w:p w14:paraId="30C988E6"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3E95A0D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0D4753C9"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466020B"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58690010"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220F19F1" w14:textId="77777777" w:rsidTr="002E759D">
        <w:trPr>
          <w:jc w:val="center"/>
        </w:trPr>
        <w:tc>
          <w:tcPr>
            <w:tcW w:w="3161" w:type="dxa"/>
            <w:tcMar>
              <w:top w:w="0" w:type="dxa"/>
              <w:left w:w="28" w:type="dxa"/>
              <w:bottom w:w="0" w:type="dxa"/>
              <w:right w:w="28" w:type="dxa"/>
            </w:tcMar>
          </w:tcPr>
          <w:p w14:paraId="26BF0A33"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LEntity</w:t>
            </w:r>
            <w:r>
              <w:rPr>
                <w:rFonts w:ascii="Courier New" w:hAnsi="Courier New" w:cs="Courier New"/>
              </w:rPr>
              <w:t>Id</w:t>
            </w:r>
            <w:r w:rsidRPr="00F17505">
              <w:rPr>
                <w:rFonts w:ascii="Courier New" w:hAnsi="Courier New" w:cs="Courier New"/>
              </w:rPr>
              <w:t>List</w:t>
            </w:r>
            <w:proofErr w:type="spellEnd"/>
          </w:p>
        </w:tc>
        <w:tc>
          <w:tcPr>
            <w:tcW w:w="4232" w:type="dxa"/>
            <w:shd w:val="clear" w:color="auto" w:fill="auto"/>
            <w:tcMar>
              <w:top w:w="0" w:type="dxa"/>
              <w:left w:w="28" w:type="dxa"/>
              <w:bottom w:w="0" w:type="dxa"/>
              <w:right w:w="28" w:type="dxa"/>
            </w:tcMar>
          </w:tcPr>
          <w:p w14:paraId="09F70073" w14:textId="77777777" w:rsidR="00CF0386" w:rsidRPr="003E7E8D" w:rsidRDefault="00CF0386" w:rsidP="002E759D">
            <w:pPr>
              <w:pStyle w:val="TAL"/>
            </w:pPr>
            <w:r w:rsidRPr="00F17505">
              <w:t>It identifies</w:t>
            </w:r>
            <w:r>
              <w:t xml:space="preserve"> a list of</w:t>
            </w:r>
            <w:r w:rsidRPr="00F17505">
              <w:t xml:space="preserve"> ML </w:t>
            </w:r>
            <w:r>
              <w:t>entities</w:t>
            </w:r>
            <w:r w:rsidRPr="003E7E8D">
              <w:t>.</w:t>
            </w:r>
          </w:p>
          <w:p w14:paraId="63D8FEE9" w14:textId="77777777" w:rsidR="00CF0386" w:rsidRPr="003E7E8D" w:rsidRDefault="00CF0386" w:rsidP="002E759D">
            <w:pPr>
              <w:pStyle w:val="TAL"/>
            </w:pPr>
          </w:p>
          <w:p w14:paraId="16B82742"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31C6D70F"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String</w:t>
            </w:r>
          </w:p>
          <w:p w14:paraId="34352A40"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76A29DE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578FCFA0"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431D15F3"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DDFE989"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7C05827F" w14:textId="77777777" w:rsidTr="002E759D">
        <w:trPr>
          <w:jc w:val="center"/>
        </w:trPr>
        <w:tc>
          <w:tcPr>
            <w:tcW w:w="3161" w:type="dxa"/>
            <w:tcMar>
              <w:top w:w="0" w:type="dxa"/>
              <w:left w:w="28" w:type="dxa"/>
              <w:bottom w:w="0" w:type="dxa"/>
              <w:right w:w="28" w:type="dxa"/>
            </w:tcMar>
          </w:tcPr>
          <w:p w14:paraId="3862FEFA"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lastRenderedPageBreak/>
              <w:t>MLTestingRequest.requestStatus</w:t>
            </w:r>
            <w:proofErr w:type="spellEnd"/>
          </w:p>
        </w:tc>
        <w:tc>
          <w:tcPr>
            <w:tcW w:w="4232" w:type="dxa"/>
            <w:shd w:val="clear" w:color="auto" w:fill="auto"/>
            <w:tcMar>
              <w:top w:w="0" w:type="dxa"/>
              <w:left w:w="28" w:type="dxa"/>
              <w:bottom w:w="0" w:type="dxa"/>
              <w:right w:w="28" w:type="dxa"/>
            </w:tcMar>
          </w:tcPr>
          <w:p w14:paraId="48DCA126" w14:textId="77777777" w:rsidR="00CF0386" w:rsidRPr="00F17505" w:rsidRDefault="00CF0386" w:rsidP="002E759D">
            <w:pPr>
              <w:pStyle w:val="TAL"/>
            </w:pPr>
            <w:r w:rsidRPr="00F17505">
              <w:t xml:space="preserve">It describes the status of a particular ML </w:t>
            </w:r>
            <w:r>
              <w:t>testing</w:t>
            </w:r>
            <w:r w:rsidRPr="00F17505">
              <w:t xml:space="preserve"> request.</w:t>
            </w:r>
          </w:p>
          <w:p w14:paraId="531F10F6" w14:textId="77777777" w:rsidR="00CF0386" w:rsidRDefault="00CF0386" w:rsidP="002E759D">
            <w:pPr>
              <w:pStyle w:val="TAL"/>
              <w:rPr>
                <w:lang w:eastAsia="zh-CN"/>
              </w:rPr>
            </w:pPr>
            <w:proofErr w:type="spellStart"/>
            <w:r w:rsidRPr="003E7E8D">
              <w:t>allowedValues</w:t>
            </w:r>
            <w:proofErr w:type="spellEnd"/>
            <w:r w:rsidRPr="003E7E8D">
              <w:t>: NOT_STARTED, IN_PROGRESS, CANCELLING, SUSPENDED, FINISHED, and CANCELLED.</w:t>
            </w:r>
          </w:p>
        </w:tc>
        <w:tc>
          <w:tcPr>
            <w:tcW w:w="2263" w:type="dxa"/>
            <w:tcMar>
              <w:top w:w="0" w:type="dxa"/>
              <w:left w:w="28" w:type="dxa"/>
              <w:bottom w:w="0" w:type="dxa"/>
              <w:right w:w="28" w:type="dxa"/>
            </w:tcMar>
          </w:tcPr>
          <w:p w14:paraId="69DA8541"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Enum</w:t>
            </w:r>
          </w:p>
          <w:p w14:paraId="7F371149"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7E9F1554"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38022270"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44F0045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6E28B44"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4C771907" w14:textId="77777777" w:rsidTr="002E759D">
        <w:trPr>
          <w:jc w:val="center"/>
        </w:trPr>
        <w:tc>
          <w:tcPr>
            <w:tcW w:w="3161" w:type="dxa"/>
            <w:tcMar>
              <w:top w:w="0" w:type="dxa"/>
              <w:left w:w="28" w:type="dxa"/>
              <w:bottom w:w="0" w:type="dxa"/>
              <w:right w:w="28" w:type="dxa"/>
            </w:tcMar>
          </w:tcPr>
          <w:p w14:paraId="7A6C3752"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2493484A" w14:textId="77777777" w:rsidR="00CF0386" w:rsidRPr="00F17505" w:rsidRDefault="00CF0386" w:rsidP="002E759D">
            <w:pPr>
              <w:pStyle w:val="TAL"/>
            </w:pPr>
            <w:r w:rsidRPr="00F17505">
              <w:t xml:space="preserve">It indicates whether the ML </w:t>
            </w:r>
            <w:r>
              <w:t>testing</w:t>
            </w:r>
            <w:r w:rsidRPr="00F17505">
              <w:t xml:space="preserve"> </w:t>
            </w:r>
            <w:proofErr w:type="spellStart"/>
            <w:r w:rsidRPr="00F17505">
              <w:t>MnS</w:t>
            </w:r>
            <w:proofErr w:type="spellEnd"/>
            <w:r w:rsidRPr="00F17505">
              <w:t xml:space="preserve"> consumer cancels the ML </w:t>
            </w:r>
            <w:r>
              <w:t>testing</w:t>
            </w:r>
            <w:r w:rsidRPr="00F17505">
              <w:t xml:space="preserve"> request.</w:t>
            </w:r>
          </w:p>
          <w:p w14:paraId="41491055" w14:textId="77777777" w:rsidR="00CF0386" w:rsidRPr="00F17505" w:rsidRDefault="00CF0386" w:rsidP="002E759D">
            <w:pPr>
              <w:pStyle w:val="TAL"/>
            </w:pPr>
            <w:r w:rsidRPr="00F17505">
              <w:t>Setting this attribute t</w:t>
            </w:r>
            <w:r>
              <w:t>o "TRUE" cancels the ML testing</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2B04515D" w14:textId="77777777" w:rsidR="00CF0386" w:rsidRPr="00F17505" w:rsidRDefault="00CF0386" w:rsidP="002E759D">
            <w:pPr>
              <w:pStyle w:val="TAL"/>
            </w:pPr>
            <w:r w:rsidRPr="00F17505">
              <w:t xml:space="preserve">Default value is set to "FALSE". </w:t>
            </w:r>
          </w:p>
          <w:p w14:paraId="5FB2375F" w14:textId="77777777" w:rsidR="00CF0386" w:rsidRPr="00F17505" w:rsidRDefault="00CF0386" w:rsidP="002E759D">
            <w:pPr>
              <w:pStyle w:val="TAL"/>
            </w:pPr>
          </w:p>
          <w:p w14:paraId="53032881"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B35B368"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16306EC1"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5B15B10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A34A43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08BDF6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106C9C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0913194A" w14:textId="77777777" w:rsidTr="002E759D">
        <w:trPr>
          <w:jc w:val="center"/>
        </w:trPr>
        <w:tc>
          <w:tcPr>
            <w:tcW w:w="3161" w:type="dxa"/>
            <w:tcMar>
              <w:top w:w="0" w:type="dxa"/>
              <w:left w:w="28" w:type="dxa"/>
              <w:bottom w:w="0" w:type="dxa"/>
              <w:right w:w="28" w:type="dxa"/>
            </w:tcMar>
          </w:tcPr>
          <w:p w14:paraId="1008090F"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.suspendRequest</w:t>
            </w:r>
            <w:proofErr w:type="spellEnd"/>
          </w:p>
        </w:tc>
        <w:tc>
          <w:tcPr>
            <w:tcW w:w="4232" w:type="dxa"/>
            <w:shd w:val="clear" w:color="auto" w:fill="auto"/>
            <w:tcMar>
              <w:top w:w="0" w:type="dxa"/>
              <w:left w:w="28" w:type="dxa"/>
              <w:bottom w:w="0" w:type="dxa"/>
              <w:right w:w="28" w:type="dxa"/>
            </w:tcMar>
          </w:tcPr>
          <w:p w14:paraId="1F5048A3" w14:textId="77777777" w:rsidR="00CF0386" w:rsidRPr="00F17505" w:rsidRDefault="00CF0386" w:rsidP="002E759D">
            <w:pPr>
              <w:pStyle w:val="TAL"/>
            </w:pPr>
            <w:r w:rsidRPr="00F17505">
              <w:t>It i</w:t>
            </w:r>
            <w:r>
              <w:t>ndicates whether the ML testing</w:t>
            </w:r>
            <w:r w:rsidRPr="00F17505">
              <w:t xml:space="preserve"> </w:t>
            </w:r>
            <w:proofErr w:type="spellStart"/>
            <w:r w:rsidRPr="00F17505">
              <w:t>MnS</w:t>
            </w:r>
            <w:proofErr w:type="spellEnd"/>
            <w:r w:rsidRPr="00F17505">
              <w:t xml:space="preserve"> consumer suspends the ML </w:t>
            </w:r>
            <w:r>
              <w:t>testing</w:t>
            </w:r>
            <w:r w:rsidRPr="00F17505">
              <w:t xml:space="preserve"> request.</w:t>
            </w:r>
          </w:p>
          <w:p w14:paraId="65FF53EE" w14:textId="77777777" w:rsidR="00CF0386" w:rsidRPr="00F17505" w:rsidRDefault="00CF0386" w:rsidP="002E759D">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F43AC94" w14:textId="77777777" w:rsidR="00CF0386" w:rsidRPr="00F17505" w:rsidRDefault="00CF0386" w:rsidP="002E759D">
            <w:pPr>
              <w:pStyle w:val="TAL"/>
            </w:pPr>
            <w:r w:rsidRPr="00F17505">
              <w:t xml:space="preserve">Default value is set to "FALSE". </w:t>
            </w:r>
          </w:p>
          <w:p w14:paraId="32405872" w14:textId="77777777" w:rsidR="00CF0386" w:rsidRPr="00F17505" w:rsidRDefault="00CF0386" w:rsidP="002E759D">
            <w:pPr>
              <w:pStyle w:val="TAL"/>
            </w:pPr>
          </w:p>
          <w:p w14:paraId="698DED78"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4DC0F8E"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094D70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7AEE88B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BFF156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3E47990"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F187A2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rsidDel="00CF0386" w14:paraId="1E8C63E7" w14:textId="5A309611" w:rsidTr="002E759D">
        <w:trPr>
          <w:jc w:val="center"/>
          <w:del w:id="141" w:author="EU24" w:date="2024-04-03T17:30:00Z"/>
        </w:trPr>
        <w:tc>
          <w:tcPr>
            <w:tcW w:w="3161" w:type="dxa"/>
            <w:tcMar>
              <w:top w:w="0" w:type="dxa"/>
              <w:left w:w="28" w:type="dxa"/>
              <w:bottom w:w="0" w:type="dxa"/>
              <w:right w:w="28" w:type="dxa"/>
            </w:tcMar>
          </w:tcPr>
          <w:p w14:paraId="3CBDEDAC" w14:textId="26005501" w:rsidR="00CF0386" w:rsidDel="00CF0386" w:rsidRDefault="00CF0386" w:rsidP="00CF0386">
            <w:pPr>
              <w:spacing w:after="0"/>
              <w:rPr>
                <w:del w:id="142" w:author="EU24" w:date="2024-04-03T17:30:00Z"/>
                <w:rFonts w:ascii="Courier New" w:hAnsi="Courier New" w:cs="Courier New"/>
              </w:rPr>
            </w:pPr>
            <w:del w:id="143" w:author="EU24" w:date="2024-04-03T17:30:00Z">
              <w:r w:rsidRPr="00BC4A25" w:rsidDel="00CF0386">
                <w:rPr>
                  <w:rFonts w:ascii="Courier New" w:hAnsi="Courier New" w:cs="Courier New"/>
                </w:rPr>
                <w:delText>mLEntityToTestRef</w:delText>
              </w:r>
            </w:del>
          </w:p>
        </w:tc>
        <w:tc>
          <w:tcPr>
            <w:tcW w:w="4232" w:type="dxa"/>
            <w:shd w:val="clear" w:color="auto" w:fill="auto"/>
            <w:tcMar>
              <w:top w:w="0" w:type="dxa"/>
              <w:left w:w="28" w:type="dxa"/>
              <w:bottom w:w="0" w:type="dxa"/>
              <w:right w:w="28" w:type="dxa"/>
            </w:tcMar>
          </w:tcPr>
          <w:p w14:paraId="1F609DB3" w14:textId="19ABC5BF" w:rsidR="00CF0386" w:rsidDel="00CF0386" w:rsidRDefault="00CF0386" w:rsidP="00CF0386">
            <w:pPr>
              <w:pStyle w:val="TAL"/>
              <w:rPr>
                <w:del w:id="144" w:author="EU24" w:date="2024-04-03T17:30:00Z"/>
              </w:rPr>
            </w:pPr>
            <w:del w:id="145" w:author="EU24" w:date="2024-04-03T17:30:00Z">
              <w:r w:rsidRPr="00E70819" w:rsidDel="00CF0386">
                <w:delText>It identifies the DN of the</w:delText>
              </w:r>
              <w:r w:rsidDel="00CF0386">
                <w:delText xml:space="preserve"> </w:delText>
              </w:r>
              <w:r w:rsidRPr="003E7E8D" w:rsidDel="00CF0386">
                <w:rPr>
                  <w:rFonts w:ascii="Courier New" w:hAnsi="Courier New" w:cs="Courier New"/>
                  <w:lang w:eastAsia="zh-CN"/>
                </w:rPr>
                <w:delText>MLEntity</w:delText>
              </w:r>
              <w:r w:rsidDel="00CF0386">
                <w:delText xml:space="preserve"> </w:delText>
              </w:r>
              <w:r w:rsidRPr="00E70819" w:rsidDel="00CF0386">
                <w:delText xml:space="preserve">requested to </w:delText>
              </w:r>
              <w:r w:rsidDel="00CF0386">
                <w:delText xml:space="preserve">be </w:delText>
              </w:r>
              <w:r w:rsidRPr="00E70819" w:rsidDel="00CF0386">
                <w:delText>test</w:delText>
              </w:r>
              <w:r w:rsidDel="00CF0386">
                <w:delText>ed</w:delText>
              </w:r>
              <w:r w:rsidRPr="00E70819" w:rsidDel="00CF0386">
                <w:delText>.</w:delText>
              </w:r>
            </w:del>
          </w:p>
          <w:p w14:paraId="588EA0BC" w14:textId="6DCDEF66" w:rsidR="00CF0386" w:rsidDel="00CF0386" w:rsidRDefault="00CF0386" w:rsidP="00CF0386">
            <w:pPr>
              <w:pStyle w:val="TAL"/>
              <w:rPr>
                <w:del w:id="146" w:author="EU24" w:date="2024-04-03T17:30:00Z"/>
              </w:rPr>
            </w:pPr>
          </w:p>
          <w:p w14:paraId="3B264F20" w14:textId="36F5518E" w:rsidR="00CF0386" w:rsidDel="00CF0386" w:rsidRDefault="00CF0386" w:rsidP="00CF0386">
            <w:pPr>
              <w:pStyle w:val="TAL"/>
              <w:rPr>
                <w:del w:id="147" w:author="EU24" w:date="2024-04-03T17:30:00Z"/>
              </w:rPr>
            </w:pPr>
            <w:del w:id="148" w:author="EU24" w:date="2024-04-03T17:30:00Z">
              <w:r w:rsidDel="00CF0386">
                <w:delText>allowedValues: DN</w:delText>
              </w:r>
            </w:del>
          </w:p>
        </w:tc>
        <w:tc>
          <w:tcPr>
            <w:tcW w:w="2263" w:type="dxa"/>
            <w:tcMar>
              <w:top w:w="0" w:type="dxa"/>
              <w:left w:w="28" w:type="dxa"/>
              <w:bottom w:w="0" w:type="dxa"/>
              <w:right w:w="28" w:type="dxa"/>
            </w:tcMar>
          </w:tcPr>
          <w:p w14:paraId="3AF5DFD5" w14:textId="3AFACFF3" w:rsidR="00CF0386" w:rsidRPr="003E7E8D" w:rsidDel="00CF0386" w:rsidRDefault="00CF0386" w:rsidP="00CF0386">
            <w:pPr>
              <w:pStyle w:val="TAL"/>
              <w:rPr>
                <w:del w:id="149" w:author="EU24" w:date="2024-04-03T17:30:00Z"/>
              </w:rPr>
            </w:pPr>
            <w:del w:id="150" w:author="EU24" w:date="2024-04-03T17:30:00Z">
              <w:r w:rsidRPr="003E7E8D" w:rsidDel="00CF0386">
                <w:delText>Type: DN</w:delText>
              </w:r>
            </w:del>
          </w:p>
          <w:p w14:paraId="0598BCC2" w14:textId="5ACD177B" w:rsidR="00CF0386" w:rsidRPr="003E7E8D" w:rsidDel="00CF0386" w:rsidRDefault="00CF0386" w:rsidP="00CF0386">
            <w:pPr>
              <w:pStyle w:val="TAL"/>
              <w:rPr>
                <w:del w:id="151" w:author="EU24" w:date="2024-04-03T17:30:00Z"/>
              </w:rPr>
            </w:pPr>
            <w:del w:id="152" w:author="EU24" w:date="2024-04-03T17:30:00Z">
              <w:r w:rsidRPr="003E7E8D" w:rsidDel="00CF0386">
                <w:delText xml:space="preserve">multiplicity: </w:delText>
              </w:r>
              <w:r w:rsidDel="00CF0386">
                <w:delText>0..</w:delText>
              </w:r>
              <w:r w:rsidRPr="003E7E8D" w:rsidDel="00CF0386">
                <w:delText>1</w:delText>
              </w:r>
            </w:del>
          </w:p>
          <w:p w14:paraId="4F8E11CD" w14:textId="78E25555" w:rsidR="00CF0386" w:rsidRPr="003E7E8D" w:rsidDel="00CF0386" w:rsidRDefault="00CF0386" w:rsidP="00CF0386">
            <w:pPr>
              <w:pStyle w:val="TAL"/>
              <w:rPr>
                <w:del w:id="153" w:author="EU24" w:date="2024-04-03T17:30:00Z"/>
              </w:rPr>
            </w:pPr>
            <w:del w:id="154" w:author="EU24" w:date="2024-04-03T17:30:00Z">
              <w:r w:rsidRPr="003E7E8D" w:rsidDel="00CF0386">
                <w:delText>isOrdered: False</w:delText>
              </w:r>
            </w:del>
          </w:p>
          <w:p w14:paraId="184DCF93" w14:textId="2F1089DD" w:rsidR="00CF0386" w:rsidRPr="003E7E8D" w:rsidDel="00CF0386" w:rsidRDefault="00CF0386" w:rsidP="00CF0386">
            <w:pPr>
              <w:pStyle w:val="TAL"/>
              <w:rPr>
                <w:del w:id="155" w:author="EU24" w:date="2024-04-03T17:30:00Z"/>
              </w:rPr>
            </w:pPr>
            <w:del w:id="156" w:author="EU24" w:date="2024-04-03T17:30:00Z">
              <w:r w:rsidRPr="003E7E8D" w:rsidDel="00CF0386">
                <w:delText>isUnique: True</w:delText>
              </w:r>
            </w:del>
          </w:p>
          <w:p w14:paraId="7C20F5AB" w14:textId="2E6A5E27" w:rsidR="00CF0386" w:rsidRPr="003E7E8D" w:rsidDel="00CF0386" w:rsidRDefault="00CF0386" w:rsidP="00CF0386">
            <w:pPr>
              <w:pStyle w:val="TAL"/>
              <w:rPr>
                <w:del w:id="157" w:author="EU24" w:date="2024-04-03T17:30:00Z"/>
              </w:rPr>
            </w:pPr>
            <w:del w:id="158" w:author="EU24" w:date="2024-04-03T17:30:00Z">
              <w:r w:rsidRPr="003E7E8D" w:rsidDel="00CF0386">
                <w:delText xml:space="preserve">defaultValue: None </w:delText>
              </w:r>
            </w:del>
          </w:p>
          <w:p w14:paraId="36CAD64F" w14:textId="4DB2AA00" w:rsidR="00CF0386" w:rsidRPr="006E608C" w:rsidDel="00CF0386" w:rsidRDefault="00CF0386" w:rsidP="00CF0386">
            <w:pPr>
              <w:tabs>
                <w:tab w:val="center" w:pos="1333"/>
              </w:tabs>
              <w:spacing w:after="0"/>
              <w:rPr>
                <w:del w:id="159" w:author="EU24" w:date="2024-04-03T17:30:00Z"/>
                <w:rFonts w:ascii="Arial" w:hAnsi="Arial"/>
                <w:sz w:val="18"/>
              </w:rPr>
            </w:pPr>
            <w:del w:id="160" w:author="EU24" w:date="2024-04-03T17:30:00Z">
              <w:r w:rsidRPr="003E7E8D" w:rsidDel="00CF0386">
                <w:delText>isNullable: True</w:delText>
              </w:r>
            </w:del>
          </w:p>
        </w:tc>
      </w:tr>
      <w:tr w:rsidR="00CF0386" w:rsidRPr="00F17505" w14:paraId="688593FB" w14:textId="77777777" w:rsidTr="002E759D">
        <w:trPr>
          <w:jc w:val="center"/>
        </w:trPr>
        <w:tc>
          <w:tcPr>
            <w:tcW w:w="3161" w:type="dxa"/>
            <w:tcMar>
              <w:top w:w="0" w:type="dxa"/>
              <w:left w:w="28" w:type="dxa"/>
              <w:bottom w:w="0" w:type="dxa"/>
              <w:right w:w="28" w:type="dxa"/>
            </w:tcMar>
          </w:tcPr>
          <w:p w14:paraId="0AE1482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4232" w:type="dxa"/>
            <w:shd w:val="clear" w:color="auto" w:fill="auto"/>
            <w:tcMar>
              <w:top w:w="0" w:type="dxa"/>
              <w:left w:w="28" w:type="dxa"/>
              <w:bottom w:w="0" w:type="dxa"/>
              <w:right w:w="28" w:type="dxa"/>
            </w:tcMar>
          </w:tcPr>
          <w:p w14:paraId="7F9A7CBF" w14:textId="77777777" w:rsidR="00CF0386" w:rsidRPr="00F17505" w:rsidRDefault="00CF0386" w:rsidP="002E759D">
            <w:pPr>
              <w:pStyle w:val="TAL"/>
            </w:pPr>
            <w:r w:rsidRPr="00F17505">
              <w:t xml:space="preserve">It indicates the performance score of the ML entity when performing on the </w:t>
            </w:r>
            <w:r>
              <w:t>testing</w:t>
            </w:r>
            <w:r w:rsidRPr="00F17505">
              <w:t xml:space="preserve"> data.</w:t>
            </w:r>
          </w:p>
          <w:p w14:paraId="64B0B780" w14:textId="77777777" w:rsidR="00CF0386" w:rsidRPr="00F17505" w:rsidRDefault="00CF0386" w:rsidP="002E759D">
            <w:pPr>
              <w:pStyle w:val="TAL"/>
            </w:pPr>
          </w:p>
          <w:p w14:paraId="6A7C9D1D"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49A445C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3E163192"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74788A0C"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4F54F0A9"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8A1587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30CAA0BF"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3BED1A98" w14:textId="77777777" w:rsidTr="002E759D">
        <w:trPr>
          <w:jc w:val="center"/>
        </w:trPr>
        <w:tc>
          <w:tcPr>
            <w:tcW w:w="3161" w:type="dxa"/>
            <w:tcMar>
              <w:top w:w="0" w:type="dxa"/>
              <w:left w:w="28" w:type="dxa"/>
              <w:bottom w:w="0" w:type="dxa"/>
              <w:right w:w="28" w:type="dxa"/>
            </w:tcMar>
          </w:tcPr>
          <w:p w14:paraId="678AE0CB" w14:textId="77777777" w:rsidR="00CF0386" w:rsidRDefault="00CF0386" w:rsidP="002E759D">
            <w:pPr>
              <w:spacing w:after="0"/>
              <w:rPr>
                <w:rFonts w:ascii="Courier New" w:hAnsi="Courier New" w:cs="Courier New"/>
              </w:rPr>
            </w:pPr>
            <w:proofErr w:type="spellStart"/>
            <w:r>
              <w:rPr>
                <w:rFonts w:ascii="Courier New" w:hAnsi="Courier New" w:cs="Courier New"/>
              </w:rPr>
              <w:t>mLTestingResult</w:t>
            </w:r>
            <w:proofErr w:type="spellEnd"/>
          </w:p>
        </w:tc>
        <w:tc>
          <w:tcPr>
            <w:tcW w:w="4232" w:type="dxa"/>
            <w:shd w:val="clear" w:color="auto" w:fill="auto"/>
            <w:tcMar>
              <w:top w:w="0" w:type="dxa"/>
              <w:left w:w="28" w:type="dxa"/>
              <w:bottom w:w="0" w:type="dxa"/>
              <w:right w:w="28" w:type="dxa"/>
            </w:tcMar>
          </w:tcPr>
          <w:p w14:paraId="55DEB911" w14:textId="77777777" w:rsidR="00CF0386" w:rsidRDefault="00CF0386" w:rsidP="002E759D">
            <w:pPr>
              <w:pStyle w:val="TAL"/>
            </w:pPr>
            <w:r w:rsidRPr="00F17505">
              <w:t xml:space="preserve">It provides the address where </w:t>
            </w:r>
            <w:r>
              <w:t>the testing result (including the inference result for each testing data example) is provided.</w:t>
            </w:r>
          </w:p>
          <w:p w14:paraId="5C6E9B8A" w14:textId="77777777" w:rsidR="00CF0386" w:rsidRPr="003E7E8D" w:rsidRDefault="00CF0386" w:rsidP="002E759D">
            <w:pPr>
              <w:pStyle w:val="TAL"/>
            </w:pPr>
            <w:r w:rsidRPr="00F17505">
              <w:t xml:space="preserve">The detailed </w:t>
            </w:r>
            <w:r>
              <w:t>testing</w:t>
            </w:r>
            <w:r w:rsidRPr="00F17505">
              <w:t xml:space="preserve"> </w:t>
            </w:r>
            <w:r>
              <w:t>result</w:t>
            </w:r>
            <w:r w:rsidRPr="00F17505">
              <w:t xml:space="preserve"> format is vendor specific.</w:t>
            </w:r>
          </w:p>
          <w:p w14:paraId="1A51D939" w14:textId="77777777" w:rsidR="00CF0386" w:rsidRPr="003E7E8D" w:rsidRDefault="00CF0386" w:rsidP="002E759D">
            <w:pPr>
              <w:pStyle w:val="TAL"/>
            </w:pPr>
          </w:p>
          <w:p w14:paraId="51071C40" w14:textId="77777777" w:rsidR="00CF0386" w:rsidRPr="003E7E8D" w:rsidRDefault="00CF0386" w:rsidP="002E759D">
            <w:pPr>
              <w:pStyle w:val="TAL"/>
            </w:pPr>
            <w:proofErr w:type="spellStart"/>
            <w:r w:rsidRPr="003E7E8D">
              <w:t>allowedValues</w:t>
            </w:r>
            <w:proofErr w:type="spellEnd"/>
            <w:r w:rsidRPr="003E7E8D">
              <w:t>: N/A.</w:t>
            </w:r>
          </w:p>
          <w:p w14:paraId="18D3941A" w14:textId="77777777" w:rsidR="00CF0386" w:rsidRDefault="00CF0386" w:rsidP="002E759D">
            <w:pPr>
              <w:pStyle w:val="TAL"/>
              <w:rPr>
                <w:lang w:eastAsia="zh-CN"/>
              </w:rPr>
            </w:pPr>
          </w:p>
        </w:tc>
        <w:tc>
          <w:tcPr>
            <w:tcW w:w="2263" w:type="dxa"/>
            <w:tcMar>
              <w:top w:w="0" w:type="dxa"/>
              <w:left w:w="28" w:type="dxa"/>
              <w:bottom w:w="0" w:type="dxa"/>
              <w:right w:w="28" w:type="dxa"/>
            </w:tcMar>
          </w:tcPr>
          <w:p w14:paraId="07E55C8D"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String</w:t>
            </w:r>
          </w:p>
          <w:p w14:paraId="051C3C0F"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2738ACB8"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False</w:t>
            </w:r>
          </w:p>
          <w:p w14:paraId="4446DB3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6D53EA86"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758FCF5"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True</w:t>
            </w:r>
          </w:p>
        </w:tc>
      </w:tr>
      <w:tr w:rsidR="00CF0386" w:rsidRPr="006E608C" w14:paraId="32F06D80" w14:textId="77777777" w:rsidTr="002E759D">
        <w:trPr>
          <w:jc w:val="center"/>
        </w:trPr>
        <w:tc>
          <w:tcPr>
            <w:tcW w:w="3161" w:type="dxa"/>
            <w:tcMar>
              <w:top w:w="0" w:type="dxa"/>
              <w:left w:w="28" w:type="dxa"/>
              <w:bottom w:w="0" w:type="dxa"/>
              <w:right w:w="28" w:type="dxa"/>
            </w:tcMar>
          </w:tcPr>
          <w:p w14:paraId="12222006"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4232" w:type="dxa"/>
            <w:shd w:val="clear" w:color="auto" w:fill="auto"/>
            <w:tcMar>
              <w:top w:w="0" w:type="dxa"/>
              <w:left w:w="28" w:type="dxa"/>
              <w:bottom w:w="0" w:type="dxa"/>
              <w:right w:w="28" w:type="dxa"/>
            </w:tcMar>
          </w:tcPr>
          <w:p w14:paraId="423341BF" w14:textId="77777777" w:rsidR="00CF0386" w:rsidRDefault="00CF0386" w:rsidP="002E759D">
            <w:pPr>
              <w:pStyle w:val="TAL"/>
            </w:pPr>
            <w:r w:rsidRPr="00E70819">
              <w:t xml:space="preserve">It identifies the DN of the </w:t>
            </w:r>
            <w:proofErr w:type="spellStart"/>
            <w:r w:rsidRPr="003E7E8D">
              <w:rPr>
                <w:rFonts w:ascii="Courier New" w:hAnsi="Courier New" w:cs="Courier New"/>
                <w:lang w:eastAsia="zh-CN"/>
              </w:rPr>
              <w:t>MLTestingRequest</w:t>
            </w:r>
            <w:proofErr w:type="spellEnd"/>
            <w:r w:rsidRPr="00F17505">
              <w:t xml:space="preserve"> </w:t>
            </w:r>
            <w:r w:rsidRPr="00E70819">
              <w:t>MOI.</w:t>
            </w:r>
          </w:p>
          <w:p w14:paraId="436E25BC" w14:textId="77777777" w:rsidR="00CF0386" w:rsidRDefault="00CF0386" w:rsidP="002E759D">
            <w:pPr>
              <w:pStyle w:val="TAL"/>
            </w:pPr>
          </w:p>
          <w:p w14:paraId="73AA85F8" w14:textId="77777777" w:rsidR="00CF0386" w:rsidRDefault="00CF0386" w:rsidP="002E759D">
            <w:pPr>
              <w:pStyle w:val="TAL"/>
              <w:rPr>
                <w:lang w:eastAsia="zh-CN"/>
              </w:rPr>
            </w:pPr>
            <w:proofErr w:type="spellStart"/>
            <w:r>
              <w:t>allowedValues</w:t>
            </w:r>
            <w:proofErr w:type="spellEnd"/>
            <w:r>
              <w:t>: DN</w:t>
            </w:r>
          </w:p>
        </w:tc>
        <w:tc>
          <w:tcPr>
            <w:tcW w:w="2263" w:type="dxa"/>
            <w:tcMar>
              <w:top w:w="0" w:type="dxa"/>
              <w:left w:w="28" w:type="dxa"/>
              <w:bottom w:w="0" w:type="dxa"/>
              <w:right w:w="28" w:type="dxa"/>
            </w:tcMar>
          </w:tcPr>
          <w:p w14:paraId="6FE271C7" w14:textId="77777777" w:rsidR="00CF0386" w:rsidRPr="006E608C" w:rsidRDefault="00CF0386" w:rsidP="002E759D">
            <w:pPr>
              <w:pStyle w:val="TAL"/>
              <w:rPr>
                <w:rFonts w:cs="Arial"/>
              </w:rPr>
            </w:pPr>
            <w:r w:rsidRPr="006E608C">
              <w:rPr>
                <w:rFonts w:cs="Arial"/>
              </w:rPr>
              <w:t>Type: DN</w:t>
            </w:r>
          </w:p>
          <w:p w14:paraId="5D33D4B4" w14:textId="77777777" w:rsidR="00CF0386" w:rsidRPr="006E608C" w:rsidRDefault="00CF0386" w:rsidP="002E759D">
            <w:pPr>
              <w:pStyle w:val="TAL"/>
              <w:rPr>
                <w:rFonts w:cs="Arial"/>
              </w:rPr>
            </w:pPr>
            <w:r w:rsidRPr="006E608C">
              <w:rPr>
                <w:rFonts w:cs="Arial"/>
              </w:rPr>
              <w:t>multiplicity: 1</w:t>
            </w:r>
          </w:p>
          <w:p w14:paraId="2873EF82" w14:textId="77777777" w:rsidR="00CF0386" w:rsidRPr="006E608C" w:rsidRDefault="00CF0386" w:rsidP="002E759D">
            <w:pPr>
              <w:pStyle w:val="TAL"/>
              <w:rPr>
                <w:rFonts w:cs="Arial"/>
              </w:rPr>
            </w:pPr>
            <w:proofErr w:type="spellStart"/>
            <w:r w:rsidRPr="006E608C">
              <w:rPr>
                <w:rFonts w:cs="Arial"/>
              </w:rPr>
              <w:t>isOrdered</w:t>
            </w:r>
            <w:proofErr w:type="spellEnd"/>
            <w:r w:rsidRPr="006E608C">
              <w:rPr>
                <w:rFonts w:cs="Arial"/>
              </w:rPr>
              <w:t>: False</w:t>
            </w:r>
          </w:p>
          <w:p w14:paraId="02B81A35" w14:textId="77777777" w:rsidR="00CF0386" w:rsidRPr="006E608C" w:rsidRDefault="00CF0386" w:rsidP="002E759D">
            <w:pPr>
              <w:pStyle w:val="TAL"/>
              <w:rPr>
                <w:rFonts w:cs="Arial"/>
              </w:rPr>
            </w:pPr>
            <w:proofErr w:type="spellStart"/>
            <w:r w:rsidRPr="006E608C">
              <w:rPr>
                <w:rFonts w:cs="Arial"/>
              </w:rPr>
              <w:t>isUnique</w:t>
            </w:r>
            <w:proofErr w:type="spellEnd"/>
            <w:r w:rsidRPr="006E608C">
              <w:rPr>
                <w:rFonts w:cs="Arial"/>
              </w:rPr>
              <w:t>: True</w:t>
            </w:r>
          </w:p>
          <w:p w14:paraId="6BD21DC5" w14:textId="77777777" w:rsidR="00CF0386" w:rsidRPr="006E608C" w:rsidRDefault="00CF0386" w:rsidP="002E759D">
            <w:pPr>
              <w:pStyle w:val="TAL"/>
              <w:rPr>
                <w:rFonts w:cs="Arial"/>
              </w:rPr>
            </w:pPr>
            <w:proofErr w:type="spellStart"/>
            <w:r w:rsidRPr="006E608C">
              <w:rPr>
                <w:rFonts w:cs="Arial"/>
              </w:rPr>
              <w:t>defaultValue</w:t>
            </w:r>
            <w:proofErr w:type="spellEnd"/>
            <w:r w:rsidRPr="006E608C">
              <w:rPr>
                <w:rFonts w:cs="Arial"/>
              </w:rPr>
              <w:t xml:space="preserve">: None </w:t>
            </w:r>
          </w:p>
          <w:p w14:paraId="76CD0973"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True</w:t>
            </w:r>
          </w:p>
        </w:tc>
      </w:tr>
      <w:tr w:rsidR="00CF0386" w:rsidRPr="006E608C" w14:paraId="34722B25" w14:textId="77777777" w:rsidTr="002E759D">
        <w:trPr>
          <w:jc w:val="center"/>
        </w:trPr>
        <w:tc>
          <w:tcPr>
            <w:tcW w:w="3161" w:type="dxa"/>
            <w:tcMar>
              <w:top w:w="0" w:type="dxa"/>
              <w:left w:w="28" w:type="dxa"/>
              <w:bottom w:w="0" w:type="dxa"/>
              <w:right w:w="28" w:type="dxa"/>
            </w:tcMar>
          </w:tcPr>
          <w:p w14:paraId="4CA5908E" w14:textId="77777777" w:rsidR="00CF0386" w:rsidRDefault="00CF0386" w:rsidP="002E759D">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4232" w:type="dxa"/>
            <w:shd w:val="clear" w:color="auto" w:fill="auto"/>
            <w:tcMar>
              <w:top w:w="0" w:type="dxa"/>
              <w:left w:w="28" w:type="dxa"/>
              <w:bottom w:w="0" w:type="dxa"/>
              <w:right w:w="28" w:type="dxa"/>
            </w:tcMar>
          </w:tcPr>
          <w:p w14:paraId="06A77540" w14:textId="77777777" w:rsidR="00CF0386" w:rsidRPr="00F17505" w:rsidRDefault="00CF0386" w:rsidP="002E759D">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sidRPr="0078358B">
              <w:rPr>
                <w:lang w:eastAsia="zh-CN"/>
              </w:rPr>
              <w:t>(s)</w:t>
            </w:r>
            <w:r>
              <w:rPr>
                <w:lang w:eastAsia="zh-CN"/>
              </w:rPr>
              <w:t xml:space="preserve"> </w:t>
            </w:r>
            <w:r w:rsidRPr="00C644B2">
              <w:rPr>
                <w:lang w:eastAsia="zh-CN"/>
              </w:rPr>
              <w:t xml:space="preserve">of an </w:t>
            </w:r>
            <w:r w:rsidRPr="00F17505">
              <w:rPr>
                <w:lang w:eastAsia="zh-CN"/>
              </w:rPr>
              <w:t>ML entity</w:t>
            </w:r>
            <w:r w:rsidRPr="00F17505">
              <w:rPr>
                <w:rFonts w:cs="Arial"/>
                <w:szCs w:val="18"/>
              </w:rPr>
              <w:t>.</w:t>
            </w:r>
          </w:p>
          <w:p w14:paraId="6149CDAC" w14:textId="77777777" w:rsidR="00CF0386" w:rsidRPr="00F17505" w:rsidRDefault="00CF0386" w:rsidP="002E759D">
            <w:pPr>
              <w:pStyle w:val="TAL"/>
              <w:rPr>
                <w:rFonts w:cs="Arial"/>
                <w:szCs w:val="18"/>
              </w:rPr>
            </w:pPr>
          </w:p>
          <w:p w14:paraId="67642CE1"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91A9513"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Supported</w:t>
            </w:r>
            <w:r w:rsidRPr="006E608C">
              <w:rPr>
                <w:rFonts w:ascii="Arial" w:eastAsia="Courier New" w:hAnsi="Arial" w:cs="Arial"/>
                <w:sz w:val="18"/>
                <w:szCs w:val="18"/>
              </w:rPr>
              <w:t>PerfIndicator</w:t>
            </w:r>
            <w:proofErr w:type="spellEnd"/>
            <w:r w:rsidRPr="006E608C">
              <w:rPr>
                <w:rFonts w:ascii="Arial" w:hAnsi="Arial" w:cs="Arial"/>
              </w:rPr>
              <w:t xml:space="preserve"> </w:t>
            </w:r>
          </w:p>
          <w:p w14:paraId="5BD5AB81"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r w:rsidRPr="006E608C">
              <w:rPr>
                <w:rFonts w:ascii="Arial" w:eastAsia="Courier New" w:hAnsi="Arial" w:cs="Arial"/>
              </w:rPr>
              <w:t>..*</w:t>
            </w:r>
          </w:p>
          <w:p w14:paraId="2F21572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False</w:t>
            </w:r>
          </w:p>
          <w:p w14:paraId="2D18F3C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314C916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173D9A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6AA8FECC" w14:textId="77777777" w:rsidTr="002E759D">
        <w:trPr>
          <w:jc w:val="center"/>
        </w:trPr>
        <w:tc>
          <w:tcPr>
            <w:tcW w:w="3161" w:type="dxa"/>
            <w:tcMar>
              <w:top w:w="0" w:type="dxa"/>
              <w:left w:w="28" w:type="dxa"/>
              <w:bottom w:w="0" w:type="dxa"/>
              <w:right w:w="28" w:type="dxa"/>
            </w:tcMar>
          </w:tcPr>
          <w:p w14:paraId="1AEE02DC" w14:textId="77777777" w:rsidR="00CF0386" w:rsidRDefault="00CF0386" w:rsidP="002E759D">
            <w:pPr>
              <w:spacing w:after="0"/>
              <w:rPr>
                <w:rFonts w:ascii="Courier New" w:hAnsi="Courier New" w:cs="Courier New"/>
              </w:rPr>
            </w:pPr>
            <w:proofErr w:type="spellStart"/>
            <w:r>
              <w:rPr>
                <w:rFonts w:ascii="Courier New" w:hAnsi="Courier New" w:cs="Courier New"/>
              </w:rPr>
              <w:t>performanceIndicator</w:t>
            </w:r>
            <w:r w:rsidRPr="00F17505">
              <w:rPr>
                <w:rFonts w:ascii="Courier New" w:hAnsi="Courier New" w:cs="Courier New"/>
              </w:rPr>
              <w:t>Name</w:t>
            </w:r>
            <w:proofErr w:type="spellEnd"/>
          </w:p>
        </w:tc>
        <w:tc>
          <w:tcPr>
            <w:tcW w:w="4232" w:type="dxa"/>
            <w:shd w:val="clear" w:color="auto" w:fill="auto"/>
            <w:tcMar>
              <w:top w:w="0" w:type="dxa"/>
              <w:left w:w="28" w:type="dxa"/>
              <w:bottom w:w="0" w:type="dxa"/>
              <w:right w:w="28" w:type="dxa"/>
            </w:tcMar>
          </w:tcPr>
          <w:p w14:paraId="37F07249" w14:textId="77777777" w:rsidR="00CF0386" w:rsidRPr="00496456" w:rsidRDefault="00CF0386" w:rsidP="002E759D">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1E5D357C" w14:textId="77777777" w:rsidR="00CF0386" w:rsidRDefault="00CF0386" w:rsidP="002E759D">
            <w:pPr>
              <w:pStyle w:val="TAL"/>
              <w:rPr>
                <w:lang w:eastAsia="zh-CN"/>
              </w:rPr>
            </w:pPr>
            <w:proofErr w:type="spellStart"/>
            <w:r w:rsidRPr="00496456">
              <w:rPr>
                <w:rFonts w:cs="Arial"/>
                <w:szCs w:val="18"/>
              </w:rPr>
              <w:t>allowedValues</w:t>
            </w:r>
            <w:proofErr w:type="spellEnd"/>
            <w:r w:rsidRPr="00496456">
              <w:rPr>
                <w:rFonts w:cs="Arial"/>
                <w:szCs w:val="18"/>
              </w:rPr>
              <w:t xml:space="preserve">: </w:t>
            </w:r>
            <w:r>
              <w:rPr>
                <w:rFonts w:cs="Arial"/>
                <w:szCs w:val="18"/>
              </w:rPr>
              <w:t>N/A</w:t>
            </w:r>
          </w:p>
        </w:tc>
        <w:tc>
          <w:tcPr>
            <w:tcW w:w="2263" w:type="dxa"/>
            <w:tcMar>
              <w:top w:w="0" w:type="dxa"/>
              <w:left w:w="28" w:type="dxa"/>
              <w:bottom w:w="0" w:type="dxa"/>
              <w:right w:w="28" w:type="dxa"/>
            </w:tcMar>
          </w:tcPr>
          <w:p w14:paraId="78D99D27" w14:textId="77777777" w:rsidR="00CF0386" w:rsidRPr="006E608C" w:rsidRDefault="00CF0386" w:rsidP="002E759D">
            <w:pPr>
              <w:pStyle w:val="TAL"/>
              <w:rPr>
                <w:rFonts w:eastAsia="Courier New" w:cs="Arial"/>
              </w:rPr>
            </w:pPr>
            <w:r w:rsidRPr="006E608C">
              <w:rPr>
                <w:rFonts w:eastAsia="Courier New" w:cs="Arial"/>
              </w:rPr>
              <w:t>type: string</w:t>
            </w:r>
          </w:p>
          <w:p w14:paraId="4F6EC978"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6833D470"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N/A</w:t>
            </w:r>
          </w:p>
          <w:p w14:paraId="2769B05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xml:space="preserve">: </w:t>
            </w:r>
            <w:r w:rsidRPr="006E608C">
              <w:rPr>
                <w:rFonts w:cs="Arial"/>
              </w:rPr>
              <w:t>N/A</w:t>
            </w:r>
          </w:p>
          <w:p w14:paraId="1C9EE9C7"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177B278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4827E91" w14:textId="77777777" w:rsidTr="002E759D">
        <w:trPr>
          <w:jc w:val="center"/>
        </w:trPr>
        <w:tc>
          <w:tcPr>
            <w:tcW w:w="3161" w:type="dxa"/>
            <w:tcMar>
              <w:top w:w="0" w:type="dxa"/>
              <w:left w:w="28" w:type="dxa"/>
              <w:bottom w:w="0" w:type="dxa"/>
              <w:right w:w="28" w:type="dxa"/>
            </w:tcMar>
          </w:tcPr>
          <w:p w14:paraId="7043C940" w14:textId="77777777" w:rsidR="00CF0386" w:rsidRDefault="00CF0386" w:rsidP="002E759D">
            <w:pPr>
              <w:spacing w:after="0"/>
              <w:rPr>
                <w:rFonts w:ascii="Courier New" w:hAnsi="Courier New" w:cs="Courier New"/>
              </w:rPr>
            </w:pPr>
            <w:proofErr w:type="spellStart"/>
            <w:r>
              <w:rPr>
                <w:rFonts w:ascii="Courier New" w:hAnsi="Courier New" w:cs="Courier New"/>
              </w:rPr>
              <w:lastRenderedPageBreak/>
              <w:t>isSupportedForTraining</w:t>
            </w:r>
            <w:proofErr w:type="spellEnd"/>
          </w:p>
        </w:tc>
        <w:tc>
          <w:tcPr>
            <w:tcW w:w="4232" w:type="dxa"/>
            <w:shd w:val="clear" w:color="auto" w:fill="auto"/>
            <w:tcMar>
              <w:top w:w="0" w:type="dxa"/>
              <w:left w:w="28" w:type="dxa"/>
              <w:bottom w:w="0" w:type="dxa"/>
              <w:right w:w="28" w:type="dxa"/>
            </w:tcMar>
          </w:tcPr>
          <w:p w14:paraId="738C80BA" w14:textId="77777777" w:rsidR="00CF0386" w:rsidRPr="00F17505" w:rsidRDefault="00CF0386" w:rsidP="002E759D">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entity </w:t>
            </w:r>
            <w:r w:rsidRPr="00F17505">
              <w:t xml:space="preserve">Default value is set to "FALSE". </w:t>
            </w:r>
          </w:p>
          <w:p w14:paraId="70334FBC" w14:textId="77777777" w:rsidR="00CF0386" w:rsidRPr="00F17505" w:rsidRDefault="00CF0386" w:rsidP="002E759D">
            <w:pPr>
              <w:pStyle w:val="TAL"/>
            </w:pPr>
          </w:p>
          <w:p w14:paraId="7B86DC59"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7FC048AD"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0EB108EA"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38AFBA6C"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488F8AAA"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45C775E6"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w:t>
            </w:r>
            <w:r w:rsidRPr="006E608C">
              <w:rPr>
                <w:rFonts w:cs="Arial"/>
              </w:rPr>
              <w:t>FALSE</w:t>
            </w:r>
          </w:p>
          <w:p w14:paraId="1002BFB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37DD299" w14:textId="77777777" w:rsidTr="002E759D">
        <w:trPr>
          <w:jc w:val="center"/>
        </w:trPr>
        <w:tc>
          <w:tcPr>
            <w:tcW w:w="3161" w:type="dxa"/>
            <w:tcMar>
              <w:top w:w="0" w:type="dxa"/>
              <w:left w:w="28" w:type="dxa"/>
              <w:bottom w:w="0" w:type="dxa"/>
              <w:right w:w="28" w:type="dxa"/>
            </w:tcMar>
          </w:tcPr>
          <w:p w14:paraId="2D3E5067" w14:textId="77777777" w:rsidR="00CF0386" w:rsidRDefault="00CF0386" w:rsidP="002E759D">
            <w:pPr>
              <w:spacing w:after="0"/>
              <w:rPr>
                <w:rFonts w:ascii="Courier New" w:hAnsi="Courier New" w:cs="Courier New"/>
              </w:rPr>
            </w:pPr>
            <w:proofErr w:type="spellStart"/>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roofErr w:type="spellEnd"/>
          </w:p>
        </w:tc>
        <w:tc>
          <w:tcPr>
            <w:tcW w:w="4232" w:type="dxa"/>
            <w:shd w:val="clear" w:color="auto" w:fill="auto"/>
            <w:tcMar>
              <w:top w:w="0" w:type="dxa"/>
              <w:left w:w="28" w:type="dxa"/>
              <w:bottom w:w="0" w:type="dxa"/>
              <w:right w:w="28" w:type="dxa"/>
            </w:tcMar>
          </w:tcPr>
          <w:p w14:paraId="4A9F3D15" w14:textId="77777777" w:rsidR="00CF0386" w:rsidRDefault="00CF0386" w:rsidP="002E759D">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entity. </w:t>
            </w:r>
          </w:p>
          <w:p w14:paraId="59F73B46" w14:textId="77777777" w:rsidR="00CF0386" w:rsidRPr="00F17505" w:rsidRDefault="00CF0386" w:rsidP="002E759D">
            <w:pPr>
              <w:pStyle w:val="TAL"/>
            </w:pPr>
            <w:r w:rsidRPr="00F17505">
              <w:t xml:space="preserve">Default value is set to "FALSE". </w:t>
            </w:r>
          </w:p>
          <w:p w14:paraId="7CA9D4CD" w14:textId="77777777" w:rsidR="00CF0386" w:rsidRPr="00F17505" w:rsidRDefault="00CF0386" w:rsidP="002E759D">
            <w:pPr>
              <w:pStyle w:val="TAL"/>
            </w:pPr>
          </w:p>
          <w:p w14:paraId="1A55BDA7"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665968D6"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0F17CA4A"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1EB8259E"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1987E2BC"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D1212F4"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w:t>
            </w:r>
            <w:r w:rsidRPr="006E608C">
              <w:rPr>
                <w:rFonts w:cs="Arial"/>
              </w:rPr>
              <w:t>FALSE</w:t>
            </w:r>
          </w:p>
          <w:p w14:paraId="096DC72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E728AF4" w14:textId="77777777" w:rsidTr="002E759D">
        <w:trPr>
          <w:jc w:val="center"/>
        </w:trPr>
        <w:tc>
          <w:tcPr>
            <w:tcW w:w="3161" w:type="dxa"/>
            <w:tcMar>
              <w:top w:w="0" w:type="dxa"/>
              <w:left w:w="28" w:type="dxa"/>
              <w:bottom w:w="0" w:type="dxa"/>
              <w:right w:w="28" w:type="dxa"/>
            </w:tcMar>
          </w:tcPr>
          <w:p w14:paraId="1D051099"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mLUpdateProcess</w:t>
            </w:r>
            <w:r w:rsidRPr="00A82226">
              <w:rPr>
                <w:rFonts w:ascii="Courier New" w:hAnsi="Courier New" w:cs="Courier New"/>
                <w:szCs w:val="18"/>
              </w:rPr>
              <w:t>Ref</w:t>
            </w:r>
            <w:proofErr w:type="spellEnd"/>
          </w:p>
        </w:tc>
        <w:tc>
          <w:tcPr>
            <w:tcW w:w="4232" w:type="dxa"/>
            <w:shd w:val="clear" w:color="auto" w:fill="auto"/>
            <w:tcMar>
              <w:top w:w="0" w:type="dxa"/>
              <w:left w:w="28" w:type="dxa"/>
              <w:bottom w:w="0" w:type="dxa"/>
              <w:right w:w="28" w:type="dxa"/>
            </w:tcMar>
          </w:tcPr>
          <w:p w14:paraId="665A8F54" w14:textId="77777777" w:rsidR="00CF0386" w:rsidRPr="00F17505" w:rsidRDefault="00CF0386" w:rsidP="002E759D">
            <w:pPr>
              <w:pStyle w:val="TAL"/>
            </w:pPr>
            <w:r w:rsidRPr="00F17505">
              <w:t xml:space="preserve">It is the DN of the </w:t>
            </w:r>
            <w:proofErr w:type="spellStart"/>
            <w:r>
              <w:rPr>
                <w:rFonts w:ascii="Courier New" w:hAnsi="Courier New" w:cs="Courier New"/>
                <w:szCs w:val="18"/>
              </w:rPr>
              <w:t>mLUpdateProcess</w:t>
            </w:r>
            <w:proofErr w:type="spellEnd"/>
            <w:r w:rsidRPr="00F17505">
              <w:t xml:space="preserve"> MOI that represents the </w:t>
            </w:r>
            <w:r>
              <w:t>process</w:t>
            </w:r>
            <w:r w:rsidRPr="00F17505">
              <w:t xml:space="preserve"> of </w:t>
            </w:r>
            <w:r>
              <w:t>updating an ML entity</w:t>
            </w:r>
            <w:r w:rsidRPr="00F17505">
              <w:t>.</w:t>
            </w:r>
          </w:p>
          <w:p w14:paraId="3B3969E0" w14:textId="77777777" w:rsidR="00CF0386" w:rsidRPr="00F17505" w:rsidRDefault="00CF0386" w:rsidP="002E759D">
            <w:pPr>
              <w:pStyle w:val="TAL"/>
            </w:pPr>
          </w:p>
          <w:p w14:paraId="249F807B"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1610BAD0"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1ADB8605"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72B13A1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40E811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B7BF9A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2E250D0E"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52D4400B" w14:textId="77777777" w:rsidTr="002E759D">
        <w:trPr>
          <w:jc w:val="center"/>
        </w:trPr>
        <w:tc>
          <w:tcPr>
            <w:tcW w:w="3161" w:type="dxa"/>
            <w:tcMar>
              <w:top w:w="0" w:type="dxa"/>
              <w:left w:w="28" w:type="dxa"/>
              <w:bottom w:w="0" w:type="dxa"/>
              <w:right w:w="28" w:type="dxa"/>
            </w:tcMar>
          </w:tcPr>
          <w:p w14:paraId="6B49ADAC"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LUpdateRequest</w:t>
            </w:r>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04988311" w14:textId="77777777" w:rsidR="00CF0386" w:rsidRDefault="00CF0386" w:rsidP="002E759D">
            <w:pPr>
              <w:pStyle w:val="TAL"/>
            </w:pPr>
            <w:r w:rsidRPr="00F17505">
              <w:t xml:space="preserve">It is the DN of the </w:t>
            </w:r>
            <w:proofErr w:type="spellStart"/>
            <w:r>
              <w:rPr>
                <w:rFonts w:ascii="Courier New" w:hAnsi="Courier New" w:cs="Courier New"/>
                <w:szCs w:val="18"/>
              </w:rPr>
              <w:t>MLUpdateRequest</w:t>
            </w:r>
            <w:proofErr w:type="spellEnd"/>
            <w:r w:rsidRPr="00F17505">
              <w:t xml:space="preserve"> MOI that represents </w:t>
            </w:r>
            <w:r>
              <w:t>an</w:t>
            </w:r>
          </w:p>
          <w:p w14:paraId="69E8E616" w14:textId="77777777" w:rsidR="00CF0386" w:rsidRPr="00F17505" w:rsidRDefault="00CF0386" w:rsidP="002E759D">
            <w:pPr>
              <w:pStyle w:val="TAL"/>
            </w:pPr>
            <w:r w:rsidRPr="00F17505">
              <w:t xml:space="preserve"> </w:t>
            </w:r>
            <w:r>
              <w:t>ML update request</w:t>
            </w:r>
            <w:r w:rsidRPr="00F17505">
              <w:t>.</w:t>
            </w:r>
          </w:p>
          <w:p w14:paraId="26CFBBB3" w14:textId="77777777" w:rsidR="00CF0386" w:rsidRPr="00F17505" w:rsidRDefault="00CF0386" w:rsidP="002E759D">
            <w:pPr>
              <w:pStyle w:val="TAL"/>
            </w:pPr>
          </w:p>
          <w:p w14:paraId="0A60967A"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6796EA2"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6B960C0C"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7659285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556D4E5F"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D64785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726975A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179DC262" w14:textId="77777777" w:rsidTr="002E759D">
        <w:trPr>
          <w:jc w:val="center"/>
        </w:trPr>
        <w:tc>
          <w:tcPr>
            <w:tcW w:w="3161" w:type="dxa"/>
            <w:tcMar>
              <w:top w:w="0" w:type="dxa"/>
              <w:left w:w="28" w:type="dxa"/>
              <w:bottom w:w="0" w:type="dxa"/>
              <w:right w:w="28" w:type="dxa"/>
            </w:tcMar>
          </w:tcPr>
          <w:p w14:paraId="33A9C9E0"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LUpdateReport</w:t>
            </w:r>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13B27516" w14:textId="77777777" w:rsidR="00CF0386" w:rsidRPr="00F17505" w:rsidRDefault="00CF0386" w:rsidP="002E759D">
            <w:pPr>
              <w:pStyle w:val="TAL"/>
            </w:pPr>
            <w:r w:rsidRPr="00F17505">
              <w:t xml:space="preserve">It is the DN of the </w:t>
            </w:r>
            <w:proofErr w:type="spellStart"/>
            <w:r>
              <w:rPr>
                <w:rFonts w:ascii="Courier New" w:hAnsi="Courier New" w:cs="Courier New"/>
                <w:szCs w:val="18"/>
              </w:rPr>
              <w:t>MLUpdateReport</w:t>
            </w:r>
            <w:proofErr w:type="spellEnd"/>
            <w:r w:rsidRPr="00F17505">
              <w:t xml:space="preserve"> MOI that represents </w:t>
            </w:r>
            <w:r>
              <w:t>an</w:t>
            </w:r>
            <w:r w:rsidRPr="00F17505">
              <w:t xml:space="preserve"> </w:t>
            </w:r>
            <w:r>
              <w:t>ML update report</w:t>
            </w:r>
            <w:r w:rsidRPr="00F17505">
              <w:t>.</w:t>
            </w:r>
          </w:p>
          <w:p w14:paraId="4042973F" w14:textId="77777777" w:rsidR="00CF0386" w:rsidRPr="00F17505" w:rsidRDefault="00CF0386" w:rsidP="002E759D">
            <w:pPr>
              <w:pStyle w:val="TAL"/>
            </w:pPr>
          </w:p>
          <w:p w14:paraId="55B125F3"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809C1DC"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795EBB95"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424F38D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44477B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1B222CB"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29ED81E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2C9F06DD" w14:textId="77777777" w:rsidTr="002E759D">
        <w:trPr>
          <w:jc w:val="center"/>
        </w:trPr>
        <w:tc>
          <w:tcPr>
            <w:tcW w:w="3161" w:type="dxa"/>
            <w:tcMar>
              <w:top w:w="0" w:type="dxa"/>
              <w:left w:w="28" w:type="dxa"/>
              <w:bottom w:w="0" w:type="dxa"/>
              <w:right w:w="28" w:type="dxa"/>
            </w:tcMar>
          </w:tcPr>
          <w:p w14:paraId="1A36E1F3" w14:textId="77777777" w:rsidR="00CF0386" w:rsidRDefault="00CF0386" w:rsidP="002E759D">
            <w:pPr>
              <w:spacing w:after="0"/>
              <w:rPr>
                <w:rFonts w:ascii="Courier New" w:hAnsi="Courier New" w:cs="Courier New"/>
              </w:rPr>
            </w:pPr>
            <w:proofErr w:type="spellStart"/>
            <w:r w:rsidRPr="00A74190">
              <w:rPr>
                <w:rFonts w:ascii="Courier New" w:hAnsi="Courier New" w:cs="Courier New"/>
              </w:rPr>
              <w:t>mLUpdateReportingPeriod</w:t>
            </w:r>
            <w:proofErr w:type="spellEnd"/>
          </w:p>
        </w:tc>
        <w:tc>
          <w:tcPr>
            <w:tcW w:w="4232" w:type="dxa"/>
            <w:shd w:val="clear" w:color="auto" w:fill="auto"/>
            <w:tcMar>
              <w:top w:w="0" w:type="dxa"/>
              <w:left w:w="28" w:type="dxa"/>
              <w:bottom w:w="0" w:type="dxa"/>
              <w:right w:w="28" w:type="dxa"/>
            </w:tcMar>
          </w:tcPr>
          <w:p w14:paraId="4686F188" w14:textId="77777777" w:rsidR="00CF0386" w:rsidRDefault="00CF0386" w:rsidP="002E759D">
            <w:pPr>
              <w:pStyle w:val="TAL"/>
              <w:rPr>
                <w:lang w:eastAsia="zh-CN"/>
              </w:rPr>
            </w:pPr>
            <w:r>
              <w:rPr>
                <w:rFonts w:cs="Arial"/>
              </w:rPr>
              <w:t xml:space="preserve">It specifies the time duration upon which the </w:t>
            </w:r>
            <w:proofErr w:type="spellStart"/>
            <w:r>
              <w:rPr>
                <w:rFonts w:cs="Arial"/>
              </w:rPr>
              <w:t>MnS</w:t>
            </w:r>
            <w:proofErr w:type="spellEnd"/>
            <w:r>
              <w:rPr>
                <w:rFonts w:cs="Arial"/>
              </w:rPr>
              <w:t xml:space="preserve"> consumer expects the ML update is reported.</w:t>
            </w:r>
          </w:p>
        </w:tc>
        <w:tc>
          <w:tcPr>
            <w:tcW w:w="2263" w:type="dxa"/>
            <w:tcMar>
              <w:top w:w="0" w:type="dxa"/>
              <w:left w:w="28" w:type="dxa"/>
              <w:bottom w:w="0" w:type="dxa"/>
              <w:right w:w="28" w:type="dxa"/>
            </w:tcMar>
          </w:tcPr>
          <w:p w14:paraId="41ECC878"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TimeWindow</w:t>
            </w:r>
            <w:proofErr w:type="spellEnd"/>
          </w:p>
          <w:p w14:paraId="33D38A2C"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55688702"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26104D71"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A77A93D"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3BA4640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0BA92E75" w14:textId="77777777" w:rsidTr="002E759D">
        <w:trPr>
          <w:jc w:val="center"/>
        </w:trPr>
        <w:tc>
          <w:tcPr>
            <w:tcW w:w="3161" w:type="dxa"/>
            <w:tcMar>
              <w:top w:w="0" w:type="dxa"/>
              <w:left w:w="28" w:type="dxa"/>
              <w:bottom w:w="0" w:type="dxa"/>
              <w:right w:w="28" w:type="dxa"/>
            </w:tcMar>
          </w:tcPr>
          <w:p w14:paraId="6BD71257" w14:textId="77777777" w:rsidR="00CF0386" w:rsidRDefault="00CF0386" w:rsidP="002E759D">
            <w:pPr>
              <w:spacing w:after="0"/>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4232" w:type="dxa"/>
            <w:shd w:val="clear" w:color="auto" w:fill="auto"/>
            <w:tcMar>
              <w:top w:w="0" w:type="dxa"/>
              <w:left w:w="28" w:type="dxa"/>
              <w:bottom w:w="0" w:type="dxa"/>
              <w:right w:w="28" w:type="dxa"/>
            </w:tcMar>
          </w:tcPr>
          <w:p w14:paraId="34E78D71" w14:textId="77777777" w:rsidR="00CF0386" w:rsidRPr="00F17505" w:rsidRDefault="00CF0386" w:rsidP="002E759D">
            <w:pPr>
              <w:pStyle w:val="TAL"/>
            </w:pPr>
            <w:r w:rsidRPr="00F17505">
              <w:t xml:space="preserve">It </w:t>
            </w:r>
            <w:r>
              <w:t>represents</w:t>
            </w:r>
            <w:r w:rsidRPr="00F17505">
              <w:t xml:space="preserve"> the </w:t>
            </w:r>
            <w:r>
              <w:t>available ML capabilities</w:t>
            </w:r>
            <w:r w:rsidRPr="00F17505">
              <w:t>.</w:t>
            </w:r>
          </w:p>
          <w:p w14:paraId="3229E904" w14:textId="77777777" w:rsidR="00CF0386" w:rsidRPr="00F17505" w:rsidRDefault="00CF0386" w:rsidP="002E759D">
            <w:pPr>
              <w:pStyle w:val="TAL"/>
            </w:pPr>
          </w:p>
          <w:p w14:paraId="0CDD0471"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263" w:type="dxa"/>
            <w:tcMar>
              <w:top w:w="0" w:type="dxa"/>
              <w:left w:w="28" w:type="dxa"/>
              <w:bottom w:w="0" w:type="dxa"/>
              <w:right w:w="28" w:type="dxa"/>
            </w:tcMar>
          </w:tcPr>
          <w:p w14:paraId="16000931"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1A6D61B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14B475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6FFC602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40014462"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3769E4E1" w14:textId="77777777" w:rsidTr="002E759D">
        <w:trPr>
          <w:jc w:val="center"/>
        </w:trPr>
        <w:tc>
          <w:tcPr>
            <w:tcW w:w="3161" w:type="dxa"/>
            <w:tcMar>
              <w:top w:w="0" w:type="dxa"/>
              <w:left w:w="28" w:type="dxa"/>
              <w:bottom w:w="0" w:type="dxa"/>
              <w:right w:w="28" w:type="dxa"/>
            </w:tcMar>
          </w:tcPr>
          <w:p w14:paraId="74680396" w14:textId="77777777" w:rsidR="00CF0386" w:rsidRDefault="00CF0386" w:rsidP="002E759D">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4232" w:type="dxa"/>
            <w:shd w:val="clear" w:color="auto" w:fill="auto"/>
            <w:tcMar>
              <w:top w:w="0" w:type="dxa"/>
              <w:left w:w="28" w:type="dxa"/>
              <w:bottom w:w="0" w:type="dxa"/>
              <w:right w:w="28" w:type="dxa"/>
            </w:tcMar>
          </w:tcPr>
          <w:p w14:paraId="555E7D76" w14:textId="77777777" w:rsidR="00CF0386" w:rsidRPr="00F17505" w:rsidRDefault="00CF0386" w:rsidP="002E759D">
            <w:pPr>
              <w:pStyle w:val="TAL"/>
            </w:pPr>
            <w:r w:rsidRPr="00F17505">
              <w:t xml:space="preserve">It </w:t>
            </w:r>
            <w:r>
              <w:t>represents</w:t>
            </w:r>
            <w:r w:rsidRPr="00F17505">
              <w:t xml:space="preserve"> the </w:t>
            </w:r>
            <w:r>
              <w:t>updated ML capabilities</w:t>
            </w:r>
            <w:r w:rsidRPr="00F17505">
              <w:t>.</w:t>
            </w:r>
          </w:p>
          <w:p w14:paraId="25000E55" w14:textId="77777777" w:rsidR="00CF0386" w:rsidRPr="00F17505" w:rsidRDefault="00CF0386" w:rsidP="002E759D">
            <w:pPr>
              <w:pStyle w:val="TAL"/>
            </w:pPr>
          </w:p>
          <w:p w14:paraId="0E328D07"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263" w:type="dxa"/>
            <w:tcMar>
              <w:top w:w="0" w:type="dxa"/>
              <w:left w:w="28" w:type="dxa"/>
              <w:bottom w:w="0" w:type="dxa"/>
              <w:right w:w="28" w:type="dxa"/>
            </w:tcMar>
          </w:tcPr>
          <w:p w14:paraId="4458F738"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24110998"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3CA9D56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A6D7BD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35346DE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25DEE94B" w14:textId="77777777" w:rsidTr="002E759D">
        <w:trPr>
          <w:jc w:val="center"/>
        </w:trPr>
        <w:tc>
          <w:tcPr>
            <w:tcW w:w="3161" w:type="dxa"/>
            <w:tcMar>
              <w:top w:w="0" w:type="dxa"/>
              <w:left w:w="28" w:type="dxa"/>
              <w:bottom w:w="0" w:type="dxa"/>
              <w:right w:w="28" w:type="dxa"/>
            </w:tcMar>
          </w:tcPr>
          <w:p w14:paraId="747E6606"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newCapabilityVersionId</w:t>
            </w:r>
            <w:proofErr w:type="spellEnd"/>
          </w:p>
        </w:tc>
        <w:tc>
          <w:tcPr>
            <w:tcW w:w="4232" w:type="dxa"/>
            <w:shd w:val="clear" w:color="auto" w:fill="auto"/>
            <w:tcMar>
              <w:top w:w="0" w:type="dxa"/>
              <w:left w:w="28" w:type="dxa"/>
              <w:bottom w:w="0" w:type="dxa"/>
              <w:right w:w="28" w:type="dxa"/>
            </w:tcMar>
          </w:tcPr>
          <w:p w14:paraId="301CEFAA" w14:textId="77777777" w:rsidR="00CF0386" w:rsidRDefault="00CF0386" w:rsidP="002E759D">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proofErr w:type="spellStart"/>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proofErr w:type="spellEnd"/>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a  </w:t>
            </w:r>
            <w:proofErr w:type="spellStart"/>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roofErr w:type="spellEnd"/>
          </w:p>
        </w:tc>
        <w:tc>
          <w:tcPr>
            <w:tcW w:w="2263" w:type="dxa"/>
            <w:tcMar>
              <w:top w:w="0" w:type="dxa"/>
              <w:left w:w="28" w:type="dxa"/>
              <w:bottom w:w="0" w:type="dxa"/>
              <w:right w:w="28" w:type="dxa"/>
            </w:tcMar>
          </w:tcPr>
          <w:p w14:paraId="61230D6B" w14:textId="77777777" w:rsidR="00CF0386" w:rsidRPr="006E608C" w:rsidRDefault="00CF0386" w:rsidP="002E759D">
            <w:pPr>
              <w:pStyle w:val="TAL"/>
              <w:keepNext w:val="0"/>
              <w:rPr>
                <w:rFonts w:eastAsia="Courier New" w:cs="Arial"/>
              </w:rPr>
            </w:pPr>
            <w:r w:rsidRPr="006E608C">
              <w:rPr>
                <w:rFonts w:eastAsia="Courier New" w:cs="Arial"/>
              </w:rPr>
              <w:t>type: String</w:t>
            </w:r>
          </w:p>
          <w:p w14:paraId="18C6B8B6"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1AA8D4BE"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59F64075"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713B4A0"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A053C1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3FAB93A3" w14:textId="77777777" w:rsidTr="002E759D">
        <w:trPr>
          <w:jc w:val="center"/>
        </w:trPr>
        <w:tc>
          <w:tcPr>
            <w:tcW w:w="3161" w:type="dxa"/>
            <w:tcMar>
              <w:top w:w="0" w:type="dxa"/>
              <w:left w:w="28" w:type="dxa"/>
              <w:bottom w:w="0" w:type="dxa"/>
              <w:right w:w="28" w:type="dxa"/>
            </w:tcMar>
          </w:tcPr>
          <w:p w14:paraId="73A898CB" w14:textId="77777777" w:rsidR="00CF0386" w:rsidRDefault="00CF0386" w:rsidP="002E759D">
            <w:pPr>
              <w:spacing w:after="0"/>
              <w:rPr>
                <w:rFonts w:ascii="Courier New" w:hAnsi="Courier New" w:cs="Courier New"/>
              </w:rPr>
            </w:pPr>
            <w:proofErr w:type="spellStart"/>
            <w:r>
              <w:rPr>
                <w:rFonts w:ascii="Courier New" w:hAnsi="Courier New" w:cs="Courier New"/>
              </w:rPr>
              <w:t>mlC</w:t>
            </w:r>
            <w:r w:rsidRPr="00C05435">
              <w:rPr>
                <w:rFonts w:ascii="Courier New" w:hAnsi="Courier New" w:cs="Courier New"/>
              </w:rPr>
              <w:t>apabilityVersionId</w:t>
            </w:r>
            <w:proofErr w:type="spellEnd"/>
          </w:p>
        </w:tc>
        <w:tc>
          <w:tcPr>
            <w:tcW w:w="4232" w:type="dxa"/>
            <w:shd w:val="clear" w:color="auto" w:fill="auto"/>
            <w:tcMar>
              <w:top w:w="0" w:type="dxa"/>
              <w:left w:w="28" w:type="dxa"/>
              <w:bottom w:w="0" w:type="dxa"/>
              <w:right w:w="28" w:type="dxa"/>
            </w:tcMar>
          </w:tcPr>
          <w:p w14:paraId="25FA8694" w14:textId="77777777" w:rsidR="00CF0386" w:rsidRDefault="00CF0386" w:rsidP="002E759D">
            <w:pPr>
              <w:pStyle w:val="TAL"/>
              <w:rPr>
                <w:lang w:eastAsia="zh-CN"/>
              </w:rPr>
            </w:pPr>
            <w:r w:rsidRPr="00C05435">
              <w:t xml:space="preserve">It indicates the version of ML capabilities </w:t>
            </w:r>
            <w:r>
              <w:t>that is available</w:t>
            </w:r>
            <w:r w:rsidRPr="00C05435">
              <w:t xml:space="preserve"> for the update. </w:t>
            </w:r>
          </w:p>
        </w:tc>
        <w:tc>
          <w:tcPr>
            <w:tcW w:w="2263" w:type="dxa"/>
            <w:tcMar>
              <w:top w:w="0" w:type="dxa"/>
              <w:left w:w="28" w:type="dxa"/>
              <w:bottom w:w="0" w:type="dxa"/>
              <w:right w:w="28" w:type="dxa"/>
            </w:tcMar>
          </w:tcPr>
          <w:p w14:paraId="1709A5B9" w14:textId="77777777" w:rsidR="00CF0386" w:rsidRPr="006E608C" w:rsidRDefault="00CF0386" w:rsidP="002E759D">
            <w:pPr>
              <w:pStyle w:val="TAL"/>
              <w:keepNext w:val="0"/>
              <w:rPr>
                <w:rFonts w:eastAsia="Courier New" w:cs="Arial"/>
              </w:rPr>
            </w:pPr>
            <w:r w:rsidRPr="006E608C">
              <w:rPr>
                <w:rFonts w:eastAsia="Courier New" w:cs="Arial"/>
              </w:rPr>
              <w:t>type: String</w:t>
            </w:r>
          </w:p>
          <w:p w14:paraId="68276865"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ADCE1C1"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16CD74A5"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3009503"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861815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317F85EC" w14:textId="77777777" w:rsidTr="002E759D">
        <w:trPr>
          <w:jc w:val="center"/>
        </w:trPr>
        <w:tc>
          <w:tcPr>
            <w:tcW w:w="3161" w:type="dxa"/>
            <w:tcMar>
              <w:top w:w="0" w:type="dxa"/>
              <w:left w:w="28" w:type="dxa"/>
              <w:bottom w:w="0" w:type="dxa"/>
              <w:right w:w="28" w:type="dxa"/>
            </w:tcMar>
          </w:tcPr>
          <w:p w14:paraId="344BB46C"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performanceGainThreshold</w:t>
            </w:r>
            <w:proofErr w:type="spellEnd"/>
          </w:p>
        </w:tc>
        <w:tc>
          <w:tcPr>
            <w:tcW w:w="4232" w:type="dxa"/>
            <w:shd w:val="clear" w:color="auto" w:fill="auto"/>
            <w:tcMar>
              <w:top w:w="0" w:type="dxa"/>
              <w:left w:w="28" w:type="dxa"/>
              <w:bottom w:w="0" w:type="dxa"/>
              <w:right w:w="28" w:type="dxa"/>
            </w:tcMar>
          </w:tcPr>
          <w:p w14:paraId="575575C4" w14:textId="77777777" w:rsidR="00CF0386" w:rsidRPr="00C05435" w:rsidRDefault="00CF0386" w:rsidP="002E759D">
            <w:pPr>
              <w:rPr>
                <w:rFonts w:ascii="Arial" w:hAnsi="Arial"/>
                <w:sz w:val="18"/>
              </w:rPr>
            </w:pPr>
            <w:r w:rsidRPr="00C05435">
              <w:rPr>
                <w:rFonts w:ascii="Arial" w:hAnsi="Arial"/>
                <w:sz w:val="18"/>
              </w:rPr>
              <w:t xml:space="preserve">It defines the minimum performance gain as a percentage that shall be achieved with the capability update, i.e., the difference in the performances between the existing capabilities and the new </w:t>
            </w:r>
            <w:r w:rsidRPr="00C05435">
              <w:rPr>
                <w:rFonts w:ascii="Arial" w:hAnsi="Arial"/>
                <w:sz w:val="18"/>
              </w:rPr>
              <w:lastRenderedPageBreak/>
              <w:t>capabilities should be at least</w:t>
            </w:r>
            <w:r w:rsidRPr="00C05435">
              <w:rPr>
                <w:rFonts w:cs="Arial"/>
              </w:rPr>
              <w:t xml:space="preserve"> </w:t>
            </w:r>
            <w:proofErr w:type="spellStart"/>
            <w:r w:rsidRPr="00C05435">
              <w:rPr>
                <w:rFonts w:ascii="Courier New" w:hAnsi="Courier New" w:cs="Courier New"/>
                <w:sz w:val="18"/>
                <w:szCs w:val="24"/>
                <w:lang w:val="en-US"/>
              </w:rPr>
              <w:t>performanceGainThreshold</w:t>
            </w:r>
            <w:proofErr w:type="spellEnd"/>
            <w:r w:rsidRPr="00C05435">
              <w:rPr>
                <w:rFonts w:cs="Arial"/>
              </w:rPr>
              <w:t xml:space="preserve"> </w:t>
            </w:r>
            <w:r w:rsidRPr="00C05435">
              <w:rPr>
                <w:rFonts w:ascii="Arial" w:hAnsi="Arial"/>
                <w:sz w:val="18"/>
              </w:rPr>
              <w:t>otherwise the new capabilities should not be applied.</w:t>
            </w:r>
          </w:p>
          <w:p w14:paraId="0493B494" w14:textId="77777777" w:rsidR="00CF0386" w:rsidRDefault="00CF0386" w:rsidP="002E759D">
            <w:pPr>
              <w:pStyle w:val="TAL"/>
              <w:rPr>
                <w:lang w:eastAsia="zh-CN"/>
              </w:rPr>
            </w:pPr>
            <w:r w:rsidRPr="00C05435">
              <w:t>Allowed value: float between 0.0 and 100.0</w:t>
            </w:r>
          </w:p>
        </w:tc>
        <w:tc>
          <w:tcPr>
            <w:tcW w:w="2263" w:type="dxa"/>
            <w:tcMar>
              <w:top w:w="0" w:type="dxa"/>
              <w:left w:w="28" w:type="dxa"/>
              <w:bottom w:w="0" w:type="dxa"/>
              <w:right w:w="28" w:type="dxa"/>
            </w:tcMar>
          </w:tcPr>
          <w:p w14:paraId="3183331C" w14:textId="77777777" w:rsidR="00CF0386" w:rsidRPr="006E608C" w:rsidRDefault="00CF0386" w:rsidP="002E759D">
            <w:pPr>
              <w:pStyle w:val="TAL"/>
              <w:keepNext w:val="0"/>
              <w:rPr>
                <w:rFonts w:eastAsia="Courier New" w:cs="Arial"/>
              </w:rPr>
            </w:pPr>
            <w:r w:rsidRPr="006E608C">
              <w:rPr>
                <w:rFonts w:eastAsia="Courier New" w:cs="Arial"/>
              </w:rPr>
              <w:lastRenderedPageBreak/>
              <w:t xml:space="preserve">type: </w:t>
            </w:r>
            <w:proofErr w:type="spellStart"/>
            <w:r w:rsidRPr="006E608C">
              <w:rPr>
                <w:rFonts w:eastAsia="Courier New" w:cs="Arial"/>
              </w:rPr>
              <w:t>ModelPerformance</w:t>
            </w:r>
            <w:proofErr w:type="spellEnd"/>
          </w:p>
          <w:p w14:paraId="114C8C7F"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0B69703"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37CC34BE"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30103105" w14:textId="77777777" w:rsidR="00CF0386" w:rsidRPr="006E608C" w:rsidRDefault="00CF0386" w:rsidP="002E759D">
            <w:pPr>
              <w:pStyle w:val="TAL"/>
              <w:keepNext w:val="0"/>
              <w:rPr>
                <w:rFonts w:eastAsia="Courier New" w:cs="Arial"/>
              </w:rPr>
            </w:pPr>
            <w:proofErr w:type="spellStart"/>
            <w:r w:rsidRPr="006E608C">
              <w:rPr>
                <w:rFonts w:eastAsia="Courier New" w:cs="Arial"/>
              </w:rPr>
              <w:lastRenderedPageBreak/>
              <w:t>defaultValue</w:t>
            </w:r>
            <w:proofErr w:type="spellEnd"/>
            <w:r w:rsidRPr="006E608C">
              <w:rPr>
                <w:rFonts w:eastAsia="Courier New" w:cs="Arial"/>
              </w:rPr>
              <w:t xml:space="preserve">: None </w:t>
            </w:r>
          </w:p>
          <w:p w14:paraId="7835580B"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22FBF758" w14:textId="77777777" w:rsidTr="002E759D">
        <w:trPr>
          <w:jc w:val="center"/>
        </w:trPr>
        <w:tc>
          <w:tcPr>
            <w:tcW w:w="3161" w:type="dxa"/>
            <w:tcMar>
              <w:top w:w="0" w:type="dxa"/>
              <w:left w:w="28" w:type="dxa"/>
              <w:bottom w:w="0" w:type="dxa"/>
              <w:right w:w="28" w:type="dxa"/>
            </w:tcMar>
          </w:tcPr>
          <w:p w14:paraId="0441862E"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lastRenderedPageBreak/>
              <w:t>expectedPerformanceGains</w:t>
            </w:r>
            <w:proofErr w:type="spellEnd"/>
          </w:p>
        </w:tc>
        <w:tc>
          <w:tcPr>
            <w:tcW w:w="4232" w:type="dxa"/>
            <w:shd w:val="clear" w:color="auto" w:fill="auto"/>
            <w:tcMar>
              <w:top w:w="0" w:type="dxa"/>
              <w:left w:w="28" w:type="dxa"/>
              <w:bottom w:w="0" w:type="dxa"/>
              <w:right w:w="28" w:type="dxa"/>
            </w:tcMar>
          </w:tcPr>
          <w:p w14:paraId="60C54536" w14:textId="77777777" w:rsidR="00CF0386" w:rsidRDefault="00CF0386" w:rsidP="002E759D">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2263" w:type="dxa"/>
            <w:tcMar>
              <w:top w:w="0" w:type="dxa"/>
              <w:left w:w="28" w:type="dxa"/>
              <w:bottom w:w="0" w:type="dxa"/>
              <w:right w:w="28" w:type="dxa"/>
            </w:tcMar>
          </w:tcPr>
          <w:p w14:paraId="0AFD12CB"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ModelPerformance</w:t>
            </w:r>
            <w:proofErr w:type="spellEnd"/>
          </w:p>
          <w:p w14:paraId="29C6B7FC"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78D07E7"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0874FC1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AF7C9A9"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5F0020E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1A228577" w14:textId="77777777" w:rsidTr="002E759D">
        <w:trPr>
          <w:jc w:val="center"/>
        </w:trPr>
        <w:tc>
          <w:tcPr>
            <w:tcW w:w="3161" w:type="dxa"/>
            <w:tcMar>
              <w:top w:w="0" w:type="dxa"/>
              <w:left w:w="28" w:type="dxa"/>
              <w:bottom w:w="0" w:type="dxa"/>
              <w:right w:w="28" w:type="dxa"/>
            </w:tcMar>
          </w:tcPr>
          <w:p w14:paraId="374CBD3E"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updateTimeDeadline</w:t>
            </w:r>
            <w:proofErr w:type="spellEnd"/>
          </w:p>
        </w:tc>
        <w:tc>
          <w:tcPr>
            <w:tcW w:w="4232" w:type="dxa"/>
            <w:shd w:val="clear" w:color="auto" w:fill="auto"/>
            <w:tcMar>
              <w:top w:w="0" w:type="dxa"/>
              <w:left w:w="28" w:type="dxa"/>
              <w:bottom w:w="0" w:type="dxa"/>
              <w:right w:w="28" w:type="dxa"/>
            </w:tcMar>
          </w:tcPr>
          <w:p w14:paraId="1604B7F0" w14:textId="77777777" w:rsidR="00CF0386" w:rsidRDefault="00CF0386" w:rsidP="002E759D">
            <w:pPr>
              <w:pStyle w:val="TAL"/>
              <w:rPr>
                <w:lang w:eastAsia="zh-CN"/>
              </w:rPr>
            </w:pPr>
            <w:r w:rsidRPr="00C05435">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2263" w:type="dxa"/>
            <w:tcMar>
              <w:top w:w="0" w:type="dxa"/>
              <w:left w:w="28" w:type="dxa"/>
              <w:bottom w:w="0" w:type="dxa"/>
              <w:right w:w="28" w:type="dxa"/>
            </w:tcMar>
          </w:tcPr>
          <w:p w14:paraId="4E111F72"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TimeWindow</w:t>
            </w:r>
            <w:proofErr w:type="spellEnd"/>
          </w:p>
          <w:p w14:paraId="01F0272B"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751B4C6C"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334FC71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695B7DE"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08BB727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3A0481A6" w14:textId="77777777" w:rsidTr="002E759D">
        <w:trPr>
          <w:jc w:val="center"/>
        </w:trPr>
        <w:tc>
          <w:tcPr>
            <w:tcW w:w="3161" w:type="dxa"/>
            <w:tcMar>
              <w:top w:w="0" w:type="dxa"/>
              <w:left w:w="28" w:type="dxa"/>
              <w:bottom w:w="0" w:type="dxa"/>
              <w:right w:w="28" w:type="dxa"/>
            </w:tcMar>
          </w:tcPr>
          <w:p w14:paraId="3966D7FC"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mLEntityRef</w:t>
            </w:r>
            <w:proofErr w:type="spellEnd"/>
          </w:p>
        </w:tc>
        <w:tc>
          <w:tcPr>
            <w:tcW w:w="4232" w:type="dxa"/>
            <w:shd w:val="clear" w:color="auto" w:fill="auto"/>
            <w:tcMar>
              <w:top w:w="0" w:type="dxa"/>
              <w:left w:w="28" w:type="dxa"/>
              <w:bottom w:w="0" w:type="dxa"/>
              <w:right w:w="28" w:type="dxa"/>
            </w:tcMar>
          </w:tcPr>
          <w:p w14:paraId="3978A967" w14:textId="77777777" w:rsidR="00CF0386" w:rsidRDefault="00CF0386" w:rsidP="002E759D">
            <w:pPr>
              <w:pStyle w:val="TAL"/>
              <w:rPr>
                <w:lang w:eastAsia="zh-CN"/>
              </w:rPr>
            </w:pPr>
            <w:r w:rsidRPr="00C05435">
              <w:t xml:space="preserve">It indicates the </w:t>
            </w:r>
            <w:r>
              <w:t>l</w:t>
            </w:r>
            <w:proofErr w:type="spellStart"/>
            <w:r>
              <w:rPr>
                <w:rFonts w:ascii="Times New Roman" w:hAnsi="Times New Roman"/>
                <w:color w:val="000000"/>
                <w:sz w:val="20"/>
                <w:lang w:val="en-CA"/>
              </w:rPr>
              <w:t>ist</w:t>
            </w:r>
            <w:proofErr w:type="spellEnd"/>
            <w:r>
              <w:rPr>
                <w:rFonts w:ascii="Times New Roman" w:hAnsi="Times New Roman"/>
                <w:color w:val="000000"/>
                <w:sz w:val="20"/>
                <w:lang w:val="en-CA"/>
              </w:rPr>
              <w:t xml:space="preserve"> of references to </w:t>
            </w:r>
            <w:proofErr w:type="spellStart"/>
            <w:r>
              <w:rPr>
                <w:rFonts w:ascii="Times New Roman" w:hAnsi="Times New Roman"/>
                <w:color w:val="000000"/>
                <w:sz w:val="20"/>
                <w:lang w:val="en-CA"/>
              </w:rPr>
              <w:t>MLEntity</w:t>
            </w:r>
            <w:proofErr w:type="spellEnd"/>
            <w:r>
              <w:rPr>
                <w:rFonts w:ascii="Times New Roman" w:hAnsi="Times New Roman"/>
                <w:color w:val="000000"/>
                <w:sz w:val="20"/>
                <w:lang w:val="en-CA"/>
              </w:rPr>
              <w:t xml:space="preserve"> instances that can be updated.</w:t>
            </w:r>
          </w:p>
        </w:tc>
        <w:tc>
          <w:tcPr>
            <w:tcW w:w="2263" w:type="dxa"/>
            <w:tcMar>
              <w:top w:w="0" w:type="dxa"/>
              <w:left w:w="28" w:type="dxa"/>
              <w:bottom w:w="0" w:type="dxa"/>
              <w:right w:w="28" w:type="dxa"/>
            </w:tcMar>
          </w:tcPr>
          <w:p w14:paraId="65079980"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cs="Arial"/>
                <w:szCs w:val="18"/>
              </w:rPr>
              <w:t>DN</w:t>
            </w:r>
          </w:p>
          <w:p w14:paraId="6F98AF78" w14:textId="77777777" w:rsidR="00CF0386" w:rsidRPr="006E608C" w:rsidRDefault="00CF0386" w:rsidP="002E759D">
            <w:pPr>
              <w:pStyle w:val="TAL"/>
              <w:keepNext w:val="0"/>
              <w:rPr>
                <w:rFonts w:eastAsia="Courier New" w:cs="Arial"/>
              </w:rPr>
            </w:pPr>
            <w:r w:rsidRPr="006E608C">
              <w:rPr>
                <w:rFonts w:eastAsia="Courier New" w:cs="Arial"/>
              </w:rPr>
              <w:t>multiplicity: 1 .. *</w:t>
            </w:r>
          </w:p>
          <w:p w14:paraId="4F9084FB"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764A6AB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FED175F"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65A65B2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7046FD30" w14:textId="77777777" w:rsidTr="002E759D">
        <w:trPr>
          <w:jc w:val="center"/>
        </w:trPr>
        <w:tc>
          <w:tcPr>
            <w:tcW w:w="3161" w:type="dxa"/>
            <w:tcMar>
              <w:top w:w="0" w:type="dxa"/>
              <w:left w:w="28" w:type="dxa"/>
              <w:bottom w:w="0" w:type="dxa"/>
              <w:right w:w="28" w:type="dxa"/>
            </w:tcMar>
          </w:tcPr>
          <w:p w14:paraId="59EE8EE6"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roofErr w:type="spellEnd"/>
          </w:p>
        </w:tc>
        <w:tc>
          <w:tcPr>
            <w:tcW w:w="4232" w:type="dxa"/>
            <w:shd w:val="clear" w:color="auto" w:fill="auto"/>
            <w:tcMar>
              <w:top w:w="0" w:type="dxa"/>
              <w:left w:w="28" w:type="dxa"/>
              <w:bottom w:w="0" w:type="dxa"/>
              <w:right w:w="28" w:type="dxa"/>
            </w:tcMar>
          </w:tcPr>
          <w:p w14:paraId="2FED0657" w14:textId="77777777" w:rsidR="00CF0386" w:rsidRPr="00F17505" w:rsidRDefault="00CF0386" w:rsidP="002E759D">
            <w:pPr>
              <w:pStyle w:val="TAL"/>
            </w:pPr>
            <w:r w:rsidRPr="00F17505">
              <w:t xml:space="preserve">It describes the status of a particular ML </w:t>
            </w:r>
            <w:r>
              <w:t>update</w:t>
            </w:r>
            <w:r w:rsidRPr="00F17505">
              <w:t xml:space="preserve"> request.</w:t>
            </w:r>
          </w:p>
          <w:p w14:paraId="331909F4" w14:textId="77777777" w:rsidR="00CF0386" w:rsidRDefault="00CF0386" w:rsidP="002E759D">
            <w:pPr>
              <w:pStyle w:val="TAL"/>
              <w:rPr>
                <w:lang w:eastAsia="zh-CN"/>
              </w:rPr>
            </w:pPr>
            <w:proofErr w:type="spellStart"/>
            <w:r w:rsidRPr="003E7E8D">
              <w:t>allowedValues</w:t>
            </w:r>
            <w:proofErr w:type="spellEnd"/>
            <w:r w:rsidRPr="003E7E8D">
              <w:t>: NOT_STARTED, IN_PROGRESS, CANCELLING, SUSPENDED, FINISHED, and CANCELLED.</w:t>
            </w:r>
          </w:p>
        </w:tc>
        <w:tc>
          <w:tcPr>
            <w:tcW w:w="2263" w:type="dxa"/>
            <w:tcMar>
              <w:top w:w="0" w:type="dxa"/>
              <w:left w:w="28" w:type="dxa"/>
              <w:bottom w:w="0" w:type="dxa"/>
              <w:right w:w="28" w:type="dxa"/>
            </w:tcMar>
          </w:tcPr>
          <w:p w14:paraId="629FA104" w14:textId="77777777" w:rsidR="00CF0386" w:rsidRPr="006E608C" w:rsidRDefault="00CF0386" w:rsidP="002E759D">
            <w:pPr>
              <w:tabs>
                <w:tab w:val="center" w:pos="1333"/>
              </w:tabs>
              <w:spacing w:after="0"/>
              <w:rPr>
                <w:rFonts w:ascii="Arial" w:hAnsi="Arial" w:cs="Arial"/>
                <w:sz w:val="18"/>
              </w:rPr>
            </w:pPr>
            <w:r w:rsidRPr="006E608C">
              <w:rPr>
                <w:rFonts w:ascii="Arial" w:hAnsi="Arial" w:cs="Arial"/>
                <w:sz w:val="18"/>
              </w:rPr>
              <w:t>Type: Enum</w:t>
            </w:r>
          </w:p>
          <w:p w14:paraId="20F10C51" w14:textId="77777777" w:rsidR="00CF0386" w:rsidRPr="006E608C" w:rsidRDefault="00CF0386" w:rsidP="002E759D">
            <w:pPr>
              <w:tabs>
                <w:tab w:val="center" w:pos="1333"/>
              </w:tabs>
              <w:spacing w:after="0"/>
              <w:rPr>
                <w:rFonts w:ascii="Arial" w:hAnsi="Arial" w:cs="Arial"/>
                <w:sz w:val="18"/>
              </w:rPr>
            </w:pPr>
            <w:r w:rsidRPr="006E608C">
              <w:rPr>
                <w:rFonts w:ascii="Arial" w:hAnsi="Arial" w:cs="Arial"/>
                <w:sz w:val="18"/>
              </w:rPr>
              <w:t>multiplicity: 1</w:t>
            </w:r>
          </w:p>
          <w:p w14:paraId="5A724E8C"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isOrdered</w:t>
            </w:r>
            <w:proofErr w:type="spellEnd"/>
            <w:r w:rsidRPr="006E608C">
              <w:rPr>
                <w:rFonts w:ascii="Arial" w:hAnsi="Arial" w:cs="Arial"/>
                <w:sz w:val="18"/>
              </w:rPr>
              <w:t>: N/A</w:t>
            </w:r>
          </w:p>
          <w:p w14:paraId="6E3C49DE"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isUnique</w:t>
            </w:r>
            <w:proofErr w:type="spellEnd"/>
            <w:r w:rsidRPr="006E608C">
              <w:rPr>
                <w:rFonts w:ascii="Arial" w:hAnsi="Arial" w:cs="Arial"/>
                <w:sz w:val="18"/>
              </w:rPr>
              <w:t>: N/A</w:t>
            </w:r>
          </w:p>
          <w:p w14:paraId="19EAB0E7"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defaultValue</w:t>
            </w:r>
            <w:proofErr w:type="spellEnd"/>
            <w:r w:rsidRPr="006E608C">
              <w:rPr>
                <w:rFonts w:ascii="Arial" w:hAnsi="Arial" w:cs="Arial"/>
                <w:sz w:val="18"/>
              </w:rPr>
              <w:t xml:space="preserve">: None </w:t>
            </w:r>
          </w:p>
          <w:p w14:paraId="5B914D1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0769B0A9" w14:textId="77777777" w:rsidTr="002E759D">
        <w:trPr>
          <w:jc w:val="center"/>
        </w:trPr>
        <w:tc>
          <w:tcPr>
            <w:tcW w:w="3161" w:type="dxa"/>
            <w:tcMar>
              <w:top w:w="0" w:type="dxa"/>
              <w:left w:w="28" w:type="dxa"/>
              <w:bottom w:w="0" w:type="dxa"/>
              <w:right w:w="28" w:type="dxa"/>
            </w:tcMar>
          </w:tcPr>
          <w:p w14:paraId="6E6BFD1E"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3FDA4A48" w14:textId="77777777" w:rsidR="00CF0386" w:rsidRPr="00F17505" w:rsidRDefault="00CF0386" w:rsidP="002E759D">
            <w:pPr>
              <w:pStyle w:val="TAL"/>
            </w:pPr>
            <w:r w:rsidRPr="00F17505">
              <w:t xml:space="preserve">It indicates whether the </w:t>
            </w:r>
            <w:proofErr w:type="spellStart"/>
            <w:r>
              <w:t>MnS</w:t>
            </w:r>
            <w:proofErr w:type="spellEnd"/>
            <w:r>
              <w:t xml:space="preserve"> consumer cancels the ML update</w:t>
            </w:r>
            <w:r w:rsidRPr="00F17505">
              <w:t xml:space="preserve"> request.</w:t>
            </w:r>
          </w:p>
          <w:p w14:paraId="346072AA" w14:textId="77777777" w:rsidR="00CF0386" w:rsidRPr="00F17505" w:rsidRDefault="00CF0386" w:rsidP="002E759D">
            <w:pPr>
              <w:pStyle w:val="TAL"/>
            </w:pPr>
            <w:r w:rsidRPr="00F17505">
              <w:t>Setting this attribute t</w:t>
            </w:r>
            <w:r>
              <w:t>o "TRUE" cancels the ML update</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731BBAAC" w14:textId="77777777" w:rsidR="00CF0386" w:rsidRPr="00F17505" w:rsidRDefault="00CF0386" w:rsidP="002E759D">
            <w:pPr>
              <w:pStyle w:val="TAL"/>
            </w:pPr>
            <w:r w:rsidRPr="00F17505">
              <w:t xml:space="preserve">Default value is set to "FALSE". </w:t>
            </w:r>
          </w:p>
          <w:p w14:paraId="09D54D4D" w14:textId="77777777" w:rsidR="00CF0386" w:rsidRPr="00F17505" w:rsidRDefault="00CF0386" w:rsidP="002E759D">
            <w:pPr>
              <w:pStyle w:val="TAL"/>
            </w:pPr>
          </w:p>
          <w:p w14:paraId="57033D57"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2551F8D"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Type: Boolean</w:t>
            </w:r>
          </w:p>
          <w:p w14:paraId="06A8421D"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multiplicity: 0..1</w:t>
            </w:r>
          </w:p>
          <w:p w14:paraId="7FFCF67F"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6896D89"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13BDCF1"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7097B78E"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5F033904" w14:textId="77777777" w:rsidTr="002E759D">
        <w:trPr>
          <w:jc w:val="center"/>
        </w:trPr>
        <w:tc>
          <w:tcPr>
            <w:tcW w:w="3161" w:type="dxa"/>
            <w:tcMar>
              <w:top w:w="0" w:type="dxa"/>
              <w:left w:w="28" w:type="dxa"/>
              <w:bottom w:w="0" w:type="dxa"/>
              <w:right w:w="28" w:type="dxa"/>
            </w:tcMar>
          </w:tcPr>
          <w:p w14:paraId="7CAAFBF6"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roofErr w:type="spellEnd"/>
          </w:p>
        </w:tc>
        <w:tc>
          <w:tcPr>
            <w:tcW w:w="4232" w:type="dxa"/>
            <w:shd w:val="clear" w:color="auto" w:fill="auto"/>
            <w:tcMar>
              <w:top w:w="0" w:type="dxa"/>
              <w:left w:w="28" w:type="dxa"/>
              <w:bottom w:w="0" w:type="dxa"/>
              <w:right w:w="28" w:type="dxa"/>
            </w:tcMar>
          </w:tcPr>
          <w:p w14:paraId="469111E4" w14:textId="77777777" w:rsidR="00CF0386" w:rsidRPr="00F17505" w:rsidRDefault="00CF0386" w:rsidP="002E759D">
            <w:pPr>
              <w:pStyle w:val="TAL"/>
            </w:pPr>
            <w:r w:rsidRPr="00F17505">
              <w:t>It i</w:t>
            </w:r>
            <w:r>
              <w:t xml:space="preserve">ndicates whether the </w:t>
            </w:r>
            <w:proofErr w:type="spellStart"/>
            <w:r w:rsidRPr="00F17505">
              <w:t>MnS</w:t>
            </w:r>
            <w:proofErr w:type="spellEnd"/>
            <w:r w:rsidRPr="00F17505">
              <w:t xml:space="preserve"> consumer suspends the ML </w:t>
            </w:r>
            <w:r>
              <w:t>update</w:t>
            </w:r>
            <w:r w:rsidRPr="00F17505">
              <w:t xml:space="preserve"> request.</w:t>
            </w:r>
          </w:p>
          <w:p w14:paraId="466825AE" w14:textId="77777777" w:rsidR="00CF0386" w:rsidRPr="00F17505" w:rsidRDefault="00CF0386" w:rsidP="002E759D">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247A537D" w14:textId="77777777" w:rsidR="00CF0386" w:rsidRPr="00F17505" w:rsidRDefault="00CF0386" w:rsidP="002E759D">
            <w:pPr>
              <w:pStyle w:val="TAL"/>
            </w:pPr>
            <w:r w:rsidRPr="00F17505">
              <w:t xml:space="preserve">Default value is set to "FALSE". </w:t>
            </w:r>
          </w:p>
          <w:p w14:paraId="03E19CA2" w14:textId="77777777" w:rsidR="00CF0386" w:rsidRPr="00F17505" w:rsidRDefault="00CF0386" w:rsidP="002E759D">
            <w:pPr>
              <w:pStyle w:val="TAL"/>
            </w:pPr>
          </w:p>
          <w:p w14:paraId="0142AB80"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75BA0D43"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Type: Boolean</w:t>
            </w:r>
          </w:p>
          <w:p w14:paraId="7D9BB348"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multiplicity: 0..1</w:t>
            </w:r>
          </w:p>
          <w:p w14:paraId="5939C4C5"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83E9DE6"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353C3C59"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62E3FA39"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3D8CC1FA" w14:textId="77777777" w:rsidTr="002E759D">
        <w:trPr>
          <w:jc w:val="center"/>
        </w:trPr>
        <w:tc>
          <w:tcPr>
            <w:tcW w:w="3161" w:type="dxa"/>
            <w:tcMar>
              <w:top w:w="0" w:type="dxa"/>
              <w:left w:w="28" w:type="dxa"/>
              <w:bottom w:w="0" w:type="dxa"/>
              <w:right w:w="28" w:type="dxa"/>
            </w:tcMar>
          </w:tcPr>
          <w:p w14:paraId="19AF4644" w14:textId="77777777" w:rsidR="00CF0386" w:rsidRDefault="00CF0386" w:rsidP="002E759D">
            <w:pPr>
              <w:spacing w:after="0"/>
              <w:rPr>
                <w:rFonts w:ascii="Courier New" w:hAnsi="Courier New" w:cs="Courier New"/>
              </w:rPr>
            </w:pPr>
            <w:proofErr w:type="spellStart"/>
            <w:r>
              <w:rPr>
                <w:rFonts w:ascii="Courier New" w:hAnsi="Courier New" w:cs="Courier New"/>
              </w:rPr>
              <w:t>memberMLEntityRefList</w:t>
            </w:r>
            <w:proofErr w:type="spellEnd"/>
          </w:p>
        </w:tc>
        <w:tc>
          <w:tcPr>
            <w:tcW w:w="4232" w:type="dxa"/>
            <w:shd w:val="clear" w:color="auto" w:fill="auto"/>
            <w:tcMar>
              <w:top w:w="0" w:type="dxa"/>
              <w:left w:w="28" w:type="dxa"/>
              <w:bottom w:w="0" w:type="dxa"/>
              <w:right w:w="28" w:type="dxa"/>
            </w:tcMar>
          </w:tcPr>
          <w:p w14:paraId="7427632F" w14:textId="77777777" w:rsidR="00CF0386" w:rsidRDefault="00CF0386" w:rsidP="002E759D">
            <w:pPr>
              <w:pStyle w:val="TAL"/>
            </w:pPr>
            <w:r w:rsidRPr="00F17505">
              <w:t xml:space="preserve">It </w:t>
            </w:r>
            <w:r>
              <w:t>identifies</w:t>
            </w:r>
            <w:r w:rsidRPr="00F17505">
              <w:t xml:space="preserve"> the</w:t>
            </w:r>
            <w:r>
              <w:t xml:space="preserve"> list of member ML entities </w:t>
            </w:r>
            <w:r w:rsidDel="00FF2F78">
              <w:t xml:space="preserve">within a level </w:t>
            </w:r>
            <w:r>
              <w:t>of an ML entity coordination group</w:t>
            </w:r>
            <w:r w:rsidRPr="00F17505">
              <w:t>.</w:t>
            </w:r>
          </w:p>
          <w:p w14:paraId="26150307" w14:textId="77777777" w:rsidR="00CF0386" w:rsidRDefault="00CF0386" w:rsidP="002E759D">
            <w:pPr>
              <w:pStyle w:val="TAL"/>
            </w:pPr>
          </w:p>
          <w:p w14:paraId="0F21EE40" w14:textId="77777777" w:rsidR="00CF0386" w:rsidRDefault="00CF0386" w:rsidP="002E759D">
            <w:pPr>
              <w:pStyle w:val="TAL"/>
              <w:rPr>
                <w:lang w:eastAsia="zh-CN"/>
              </w:rPr>
            </w:pPr>
            <w:proofErr w:type="spellStart"/>
            <w:r>
              <w:t>allowedValues</w:t>
            </w:r>
            <w:proofErr w:type="spellEnd"/>
            <w:r>
              <w:t>: DN list</w:t>
            </w:r>
          </w:p>
        </w:tc>
        <w:tc>
          <w:tcPr>
            <w:tcW w:w="2263" w:type="dxa"/>
            <w:tcMar>
              <w:top w:w="0" w:type="dxa"/>
              <w:left w:w="28" w:type="dxa"/>
              <w:bottom w:w="0" w:type="dxa"/>
              <w:right w:w="28" w:type="dxa"/>
            </w:tcMar>
          </w:tcPr>
          <w:p w14:paraId="23BDC466"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 DN</w:t>
            </w:r>
          </w:p>
          <w:p w14:paraId="42244AE8"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2..*</w:t>
            </w:r>
          </w:p>
          <w:p w14:paraId="055A758F"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True</w:t>
            </w:r>
          </w:p>
          <w:p w14:paraId="7A5CA92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4FD2B5A1"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18EC79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4FE5BF52" w14:textId="77777777" w:rsidTr="002E759D">
        <w:trPr>
          <w:jc w:val="center"/>
        </w:trPr>
        <w:tc>
          <w:tcPr>
            <w:tcW w:w="3161" w:type="dxa"/>
            <w:tcMar>
              <w:top w:w="0" w:type="dxa"/>
              <w:left w:w="28" w:type="dxa"/>
              <w:bottom w:w="0" w:type="dxa"/>
              <w:right w:w="28" w:type="dxa"/>
            </w:tcMar>
          </w:tcPr>
          <w:p w14:paraId="5BFA7BE5" w14:textId="78D63678" w:rsidR="00CF0386" w:rsidRDefault="00CF0386" w:rsidP="00CF0386">
            <w:pPr>
              <w:spacing w:after="0"/>
              <w:rPr>
                <w:rFonts w:ascii="Courier New" w:hAnsi="Courier New" w:cs="Courier New"/>
              </w:rPr>
            </w:pPr>
            <w:proofErr w:type="spellStart"/>
            <w:r>
              <w:rPr>
                <w:rFonts w:ascii="Courier New" w:hAnsi="Courier New" w:cs="Courier New"/>
              </w:rPr>
              <w:t>mLEntityCoordinationGroup</w:t>
            </w:r>
            <w:del w:id="161" w:author="EU24" w:date="2024-03-26T14:53:00Z">
              <w:r w:rsidDel="00304A86">
                <w:rPr>
                  <w:rFonts w:ascii="Courier New" w:hAnsi="Courier New" w:cs="Courier New"/>
                </w:rPr>
                <w:delText>ToTrain</w:delText>
              </w:r>
            </w:del>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5FB14DC9" w14:textId="77777777" w:rsidR="00CF0386" w:rsidRDefault="00CF0386" w:rsidP="00CF0386">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w:t>
            </w:r>
            <w:ins w:id="162" w:author="EU24" w:date="2024-03-26T14:56:00Z">
              <w:r>
                <w:rPr>
                  <w:rFonts w:ascii="Courier New" w:hAnsi="Courier New" w:cs="Courier New"/>
                </w:rPr>
                <w:t>L</w:t>
              </w:r>
            </w:ins>
            <w:del w:id="163" w:author="EU24" w:date="2024-03-26T14:56:00Z">
              <w:r w:rsidDel="00304A86">
                <w:rPr>
                  <w:rFonts w:ascii="Courier New" w:hAnsi="Courier New" w:cs="Courier New"/>
                </w:rPr>
                <w:delText>l</w:delText>
              </w:r>
            </w:del>
            <w:r>
              <w:rPr>
                <w:rFonts w:ascii="Courier New" w:hAnsi="Courier New" w:cs="Courier New"/>
              </w:rPr>
              <w:t>EntityCoordinationGroup</w:t>
            </w:r>
            <w:proofErr w:type="spellEnd"/>
            <w:del w:id="164" w:author="EU24" w:date="2024-03-26T14:53:00Z">
              <w:r w:rsidDel="00304A86">
                <w:delText xml:space="preserve"> requested to be trained</w:delText>
              </w:r>
            </w:del>
            <w:r w:rsidRPr="00F17505">
              <w:t>.</w:t>
            </w:r>
          </w:p>
          <w:p w14:paraId="300212C1" w14:textId="77777777" w:rsidR="00CF0386" w:rsidRDefault="00CF0386" w:rsidP="00CF0386">
            <w:pPr>
              <w:pStyle w:val="TAL"/>
            </w:pPr>
          </w:p>
          <w:p w14:paraId="08ABEE6E" w14:textId="5A963DD2" w:rsidR="00CF0386" w:rsidRDefault="00CF0386" w:rsidP="00CF0386">
            <w:pPr>
              <w:pStyle w:val="TAL"/>
              <w:rPr>
                <w:lang w:eastAsia="zh-CN"/>
              </w:rPr>
            </w:pPr>
            <w:proofErr w:type="spellStart"/>
            <w:r>
              <w:t>allowedValues</w:t>
            </w:r>
            <w:proofErr w:type="spellEnd"/>
            <w:r>
              <w:t>: DN</w:t>
            </w:r>
          </w:p>
        </w:tc>
        <w:tc>
          <w:tcPr>
            <w:tcW w:w="2263" w:type="dxa"/>
            <w:tcMar>
              <w:top w:w="0" w:type="dxa"/>
              <w:left w:w="28" w:type="dxa"/>
              <w:bottom w:w="0" w:type="dxa"/>
              <w:right w:w="28" w:type="dxa"/>
            </w:tcMar>
          </w:tcPr>
          <w:p w14:paraId="1B5C5DEA" w14:textId="77777777" w:rsidR="00CF0386" w:rsidRPr="00F17505" w:rsidRDefault="00CF0386" w:rsidP="00CF0386">
            <w:pPr>
              <w:tabs>
                <w:tab w:val="center" w:pos="1333"/>
              </w:tabs>
              <w:spacing w:after="0"/>
              <w:rPr>
                <w:rFonts w:ascii="Arial" w:hAnsi="Arial" w:cs="Arial"/>
                <w:sz w:val="18"/>
                <w:szCs w:val="18"/>
              </w:rPr>
            </w:pPr>
            <w:r w:rsidRPr="00F17505">
              <w:rPr>
                <w:rFonts w:ascii="Arial" w:hAnsi="Arial" w:cs="Arial"/>
                <w:sz w:val="18"/>
                <w:szCs w:val="18"/>
              </w:rPr>
              <w:t>Type: DN</w:t>
            </w:r>
          </w:p>
          <w:p w14:paraId="418B9A4C" w14:textId="77777777" w:rsidR="00CF0386" w:rsidRPr="00F17505" w:rsidRDefault="00CF0386" w:rsidP="00CF03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23AB299B"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867EA89"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59D71B2"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BA6FA85" w14:textId="441F911B" w:rsidR="00CF0386" w:rsidRPr="006E608C" w:rsidRDefault="00CF0386" w:rsidP="00CF0386">
            <w:pPr>
              <w:tabs>
                <w:tab w:val="center" w:pos="1333"/>
              </w:tabs>
              <w:spacing w:after="0"/>
              <w:rPr>
                <w:rFonts w:ascii="Arial" w:hAnsi="Arial" w:cs="Arial"/>
                <w:sz w:val="18"/>
                <w:szCs w:val="18"/>
              </w:rPr>
            </w:pPr>
            <w:proofErr w:type="spellStart"/>
            <w:r w:rsidRPr="004E5EFA">
              <w:rPr>
                <w:rFonts w:ascii="Arial" w:hAnsi="Arial" w:cs="Arial"/>
                <w:sz w:val="18"/>
                <w:szCs w:val="18"/>
              </w:rPr>
              <w:t>isNullable</w:t>
            </w:r>
            <w:proofErr w:type="spellEnd"/>
            <w:r w:rsidRPr="004E5EFA">
              <w:rPr>
                <w:rFonts w:ascii="Arial" w:hAnsi="Arial" w:cs="Arial"/>
                <w:sz w:val="18"/>
                <w:szCs w:val="18"/>
              </w:rPr>
              <w:t>: False</w:t>
            </w:r>
          </w:p>
        </w:tc>
      </w:tr>
      <w:tr w:rsidR="00CF0386" w:rsidRPr="006E608C" w:rsidDel="00CF0386" w14:paraId="4A3BBCC4" w14:textId="13A10E14" w:rsidTr="002E759D">
        <w:trPr>
          <w:jc w:val="center"/>
          <w:del w:id="165" w:author="EU24" w:date="2024-04-03T17:31:00Z"/>
        </w:trPr>
        <w:tc>
          <w:tcPr>
            <w:tcW w:w="3161" w:type="dxa"/>
            <w:tcMar>
              <w:top w:w="0" w:type="dxa"/>
              <w:left w:w="28" w:type="dxa"/>
              <w:bottom w:w="0" w:type="dxa"/>
              <w:right w:w="28" w:type="dxa"/>
            </w:tcMar>
          </w:tcPr>
          <w:p w14:paraId="3BE98222" w14:textId="4B55B230" w:rsidR="00CF0386" w:rsidDel="00CF0386" w:rsidRDefault="00CF0386" w:rsidP="00CF0386">
            <w:pPr>
              <w:spacing w:after="0"/>
              <w:rPr>
                <w:del w:id="166" w:author="EU24" w:date="2024-04-03T17:31:00Z"/>
                <w:rFonts w:ascii="Courier New" w:hAnsi="Courier New" w:cs="Courier New"/>
              </w:rPr>
            </w:pPr>
            <w:del w:id="167" w:author="EU24" w:date="2024-04-03T17:31:00Z">
              <w:r w:rsidDel="00CF0386">
                <w:rPr>
                  <w:rFonts w:ascii="Courier New" w:hAnsi="Courier New" w:cs="Courier New"/>
                </w:rPr>
                <w:lastRenderedPageBreak/>
                <w:delText>mLEnityCoordinationGroupGeneratedRef</w:delText>
              </w:r>
            </w:del>
          </w:p>
        </w:tc>
        <w:tc>
          <w:tcPr>
            <w:tcW w:w="4232" w:type="dxa"/>
            <w:shd w:val="clear" w:color="auto" w:fill="auto"/>
            <w:tcMar>
              <w:top w:w="0" w:type="dxa"/>
              <w:left w:w="28" w:type="dxa"/>
              <w:bottom w:w="0" w:type="dxa"/>
              <w:right w:w="28" w:type="dxa"/>
            </w:tcMar>
          </w:tcPr>
          <w:p w14:paraId="66F9B634" w14:textId="566B8C00" w:rsidR="00CF0386" w:rsidDel="00CF0386" w:rsidRDefault="00CF0386" w:rsidP="00CF0386">
            <w:pPr>
              <w:pStyle w:val="TAL"/>
              <w:rPr>
                <w:del w:id="168" w:author="EU24" w:date="2024-04-03T17:31:00Z"/>
              </w:rPr>
            </w:pPr>
            <w:del w:id="169"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generated by the ML training</w:delText>
              </w:r>
              <w:r w:rsidRPr="00F17505" w:rsidDel="00CF0386">
                <w:delText>.</w:delText>
              </w:r>
            </w:del>
          </w:p>
          <w:p w14:paraId="07324CD9" w14:textId="0F5BA26E" w:rsidR="00CF0386" w:rsidDel="00CF0386" w:rsidRDefault="00CF0386" w:rsidP="00CF0386">
            <w:pPr>
              <w:pStyle w:val="TAL"/>
              <w:rPr>
                <w:del w:id="170" w:author="EU24" w:date="2024-04-03T17:31:00Z"/>
                <w:lang w:eastAsia="zh-CN"/>
              </w:rPr>
            </w:pPr>
            <w:del w:id="171" w:author="EU24" w:date="2024-04-03T17:31:00Z">
              <w:r w:rsidDel="00CF0386">
                <w:delText>allowedValues: DN</w:delText>
              </w:r>
            </w:del>
          </w:p>
        </w:tc>
        <w:tc>
          <w:tcPr>
            <w:tcW w:w="2263" w:type="dxa"/>
            <w:tcMar>
              <w:top w:w="0" w:type="dxa"/>
              <w:left w:w="28" w:type="dxa"/>
              <w:bottom w:w="0" w:type="dxa"/>
              <w:right w:w="28" w:type="dxa"/>
            </w:tcMar>
          </w:tcPr>
          <w:p w14:paraId="36967873" w14:textId="5FFB3FCD" w:rsidR="00CF0386" w:rsidRPr="00F17505" w:rsidDel="00CF0386" w:rsidRDefault="00CF0386" w:rsidP="00CF0386">
            <w:pPr>
              <w:tabs>
                <w:tab w:val="center" w:pos="1333"/>
              </w:tabs>
              <w:spacing w:after="0"/>
              <w:rPr>
                <w:del w:id="172" w:author="EU24" w:date="2024-04-03T17:31:00Z"/>
                <w:rFonts w:ascii="Arial" w:hAnsi="Arial" w:cs="Arial"/>
                <w:sz w:val="18"/>
                <w:szCs w:val="18"/>
              </w:rPr>
            </w:pPr>
            <w:del w:id="173" w:author="EU24" w:date="2024-04-03T17:31:00Z">
              <w:r w:rsidRPr="00F17505" w:rsidDel="00CF0386">
                <w:rPr>
                  <w:rFonts w:ascii="Arial" w:hAnsi="Arial" w:cs="Arial"/>
                  <w:sz w:val="18"/>
                  <w:szCs w:val="18"/>
                </w:rPr>
                <w:delText>Type: DN</w:delText>
              </w:r>
            </w:del>
          </w:p>
          <w:p w14:paraId="4597A706" w14:textId="1758592C" w:rsidR="00CF0386" w:rsidRPr="00F17505" w:rsidDel="00CF0386" w:rsidRDefault="00CF0386" w:rsidP="00CF0386">
            <w:pPr>
              <w:tabs>
                <w:tab w:val="center" w:pos="1333"/>
              </w:tabs>
              <w:spacing w:after="0"/>
              <w:rPr>
                <w:del w:id="174" w:author="EU24" w:date="2024-04-03T17:31:00Z"/>
                <w:rFonts w:ascii="Arial" w:hAnsi="Arial" w:cs="Arial"/>
                <w:sz w:val="18"/>
                <w:szCs w:val="18"/>
              </w:rPr>
            </w:pPr>
            <w:del w:id="175"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65EF6373" w14:textId="46B119DF" w:rsidR="00CF0386" w:rsidRPr="00F17505" w:rsidDel="00CF0386" w:rsidRDefault="00CF0386" w:rsidP="00CF0386">
            <w:pPr>
              <w:tabs>
                <w:tab w:val="center" w:pos="1333"/>
              </w:tabs>
              <w:spacing w:after="0"/>
              <w:rPr>
                <w:del w:id="176" w:author="EU24" w:date="2024-04-03T17:31:00Z"/>
                <w:rFonts w:ascii="Arial" w:hAnsi="Arial" w:cs="Arial"/>
                <w:sz w:val="18"/>
                <w:szCs w:val="18"/>
              </w:rPr>
            </w:pPr>
            <w:del w:id="177" w:author="EU24" w:date="2024-04-03T17:31:00Z">
              <w:r w:rsidRPr="00F17505" w:rsidDel="00CF0386">
                <w:rPr>
                  <w:rFonts w:ascii="Arial" w:hAnsi="Arial" w:cs="Arial"/>
                  <w:sz w:val="18"/>
                  <w:szCs w:val="18"/>
                </w:rPr>
                <w:delText>isOrdered: False</w:delText>
              </w:r>
            </w:del>
          </w:p>
          <w:p w14:paraId="2BC71D8D" w14:textId="3FD53A88" w:rsidR="00CF0386" w:rsidRPr="00F17505" w:rsidDel="00CF0386" w:rsidRDefault="00CF0386" w:rsidP="00CF0386">
            <w:pPr>
              <w:tabs>
                <w:tab w:val="center" w:pos="1333"/>
              </w:tabs>
              <w:spacing w:after="0"/>
              <w:rPr>
                <w:del w:id="178" w:author="EU24" w:date="2024-04-03T17:31:00Z"/>
                <w:rFonts w:ascii="Arial" w:hAnsi="Arial" w:cs="Arial"/>
                <w:sz w:val="18"/>
                <w:szCs w:val="18"/>
              </w:rPr>
            </w:pPr>
            <w:del w:id="179" w:author="EU24" w:date="2024-04-03T17:31:00Z">
              <w:r w:rsidRPr="00F17505" w:rsidDel="00CF0386">
                <w:rPr>
                  <w:rFonts w:ascii="Arial" w:hAnsi="Arial" w:cs="Arial"/>
                  <w:sz w:val="18"/>
                  <w:szCs w:val="18"/>
                </w:rPr>
                <w:delText>isUnique: True</w:delText>
              </w:r>
            </w:del>
          </w:p>
          <w:p w14:paraId="10C57DD9" w14:textId="36384F46" w:rsidR="00CF0386" w:rsidRPr="00F17505" w:rsidDel="00CF0386" w:rsidRDefault="00CF0386" w:rsidP="00CF0386">
            <w:pPr>
              <w:tabs>
                <w:tab w:val="center" w:pos="1333"/>
              </w:tabs>
              <w:spacing w:after="0"/>
              <w:rPr>
                <w:del w:id="180" w:author="EU24" w:date="2024-04-03T17:31:00Z"/>
                <w:rFonts w:ascii="Arial" w:hAnsi="Arial" w:cs="Arial"/>
                <w:sz w:val="18"/>
                <w:szCs w:val="18"/>
              </w:rPr>
            </w:pPr>
            <w:del w:id="181" w:author="EU24" w:date="2024-04-03T17:31:00Z">
              <w:r w:rsidRPr="00F17505" w:rsidDel="00CF0386">
                <w:rPr>
                  <w:rFonts w:ascii="Arial" w:hAnsi="Arial" w:cs="Arial"/>
                  <w:sz w:val="18"/>
                  <w:szCs w:val="18"/>
                </w:rPr>
                <w:delText xml:space="preserve">defaultValue: None </w:delText>
              </w:r>
            </w:del>
          </w:p>
          <w:p w14:paraId="3CB36BCF" w14:textId="7DC898F6" w:rsidR="00CF0386" w:rsidRPr="006E608C" w:rsidDel="00CF0386" w:rsidRDefault="00CF0386" w:rsidP="00CF0386">
            <w:pPr>
              <w:tabs>
                <w:tab w:val="center" w:pos="1333"/>
              </w:tabs>
              <w:spacing w:after="0"/>
              <w:rPr>
                <w:del w:id="182" w:author="EU24" w:date="2024-04-03T17:31:00Z"/>
                <w:rFonts w:ascii="Arial" w:hAnsi="Arial" w:cs="Arial"/>
                <w:sz w:val="18"/>
                <w:szCs w:val="18"/>
              </w:rPr>
            </w:pPr>
            <w:del w:id="183" w:author="EU24" w:date="2024-04-03T17:31:00Z">
              <w:r w:rsidRPr="004E5EFA" w:rsidDel="00CF0386">
                <w:rPr>
                  <w:rFonts w:ascii="Arial" w:hAnsi="Arial" w:cs="Arial"/>
                  <w:sz w:val="18"/>
                  <w:szCs w:val="18"/>
                </w:rPr>
                <w:delText>isNullable: False</w:delText>
              </w:r>
            </w:del>
          </w:p>
        </w:tc>
      </w:tr>
      <w:tr w:rsidR="00CF0386" w:rsidRPr="006E608C" w:rsidDel="00CF0386" w14:paraId="64E112AE" w14:textId="7E4016E0" w:rsidTr="002E759D">
        <w:trPr>
          <w:jc w:val="center"/>
          <w:del w:id="184" w:author="EU24" w:date="2024-04-03T17:31:00Z"/>
        </w:trPr>
        <w:tc>
          <w:tcPr>
            <w:tcW w:w="3161" w:type="dxa"/>
            <w:tcMar>
              <w:top w:w="0" w:type="dxa"/>
              <w:left w:w="28" w:type="dxa"/>
              <w:bottom w:w="0" w:type="dxa"/>
              <w:right w:w="28" w:type="dxa"/>
            </w:tcMar>
          </w:tcPr>
          <w:p w14:paraId="70C57980" w14:textId="0AAAC951" w:rsidR="00CF0386" w:rsidDel="00CF0386" w:rsidRDefault="00CF0386" w:rsidP="00CF0386">
            <w:pPr>
              <w:spacing w:after="0"/>
              <w:rPr>
                <w:del w:id="185" w:author="EU24" w:date="2024-04-03T17:31:00Z"/>
                <w:rFonts w:ascii="Courier New" w:hAnsi="Courier New" w:cs="Courier New"/>
              </w:rPr>
            </w:pPr>
            <w:del w:id="186" w:author="EU24" w:date="2024-04-03T17:31:00Z">
              <w:r w:rsidDel="00CF0386">
                <w:rPr>
                  <w:rFonts w:ascii="Courier New" w:hAnsi="Courier New" w:cs="Courier New"/>
                </w:rPr>
                <w:delText>mLEntityCoordinationGroupToTestRef</w:delText>
              </w:r>
            </w:del>
          </w:p>
        </w:tc>
        <w:tc>
          <w:tcPr>
            <w:tcW w:w="4232" w:type="dxa"/>
            <w:shd w:val="clear" w:color="auto" w:fill="auto"/>
            <w:tcMar>
              <w:top w:w="0" w:type="dxa"/>
              <w:left w:w="28" w:type="dxa"/>
              <w:bottom w:w="0" w:type="dxa"/>
              <w:right w:w="28" w:type="dxa"/>
            </w:tcMar>
          </w:tcPr>
          <w:p w14:paraId="4AEB4695" w14:textId="51ABC194" w:rsidR="00CF0386" w:rsidDel="00CF0386" w:rsidRDefault="00CF0386" w:rsidP="00CF0386">
            <w:pPr>
              <w:pStyle w:val="TAL"/>
              <w:rPr>
                <w:del w:id="187" w:author="EU24" w:date="2024-04-03T17:31:00Z"/>
              </w:rPr>
            </w:pPr>
            <w:del w:id="188"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requested to be tested</w:delText>
              </w:r>
              <w:r w:rsidRPr="00F17505" w:rsidDel="00CF0386">
                <w:delText>.</w:delText>
              </w:r>
            </w:del>
          </w:p>
          <w:p w14:paraId="3EFFAC7D" w14:textId="452E3CBB" w:rsidR="00CF0386" w:rsidDel="00CF0386" w:rsidRDefault="00CF0386" w:rsidP="00CF0386">
            <w:pPr>
              <w:pStyle w:val="TAL"/>
              <w:rPr>
                <w:del w:id="189" w:author="EU24" w:date="2024-04-03T17:31:00Z"/>
              </w:rPr>
            </w:pPr>
          </w:p>
          <w:p w14:paraId="0A222D98" w14:textId="434BEA5E" w:rsidR="00CF0386" w:rsidRPr="00F17505" w:rsidDel="00CF0386" w:rsidRDefault="00CF0386" w:rsidP="00CF0386">
            <w:pPr>
              <w:pStyle w:val="TAL"/>
              <w:rPr>
                <w:del w:id="190" w:author="EU24" w:date="2024-04-03T17:31:00Z"/>
              </w:rPr>
            </w:pPr>
            <w:del w:id="191" w:author="EU24" w:date="2024-04-03T17:31:00Z">
              <w:r w:rsidDel="00CF0386">
                <w:delText>allowedValues: DN</w:delText>
              </w:r>
            </w:del>
          </w:p>
        </w:tc>
        <w:tc>
          <w:tcPr>
            <w:tcW w:w="2263" w:type="dxa"/>
            <w:tcMar>
              <w:top w:w="0" w:type="dxa"/>
              <w:left w:w="28" w:type="dxa"/>
              <w:bottom w:w="0" w:type="dxa"/>
              <w:right w:w="28" w:type="dxa"/>
            </w:tcMar>
          </w:tcPr>
          <w:p w14:paraId="5084E748" w14:textId="6AE9730E" w:rsidR="00CF0386" w:rsidRPr="00F17505" w:rsidDel="00CF0386" w:rsidRDefault="00CF0386" w:rsidP="00CF0386">
            <w:pPr>
              <w:tabs>
                <w:tab w:val="center" w:pos="1333"/>
              </w:tabs>
              <w:spacing w:after="0"/>
              <w:rPr>
                <w:del w:id="192" w:author="EU24" w:date="2024-04-03T17:31:00Z"/>
                <w:rFonts w:ascii="Arial" w:hAnsi="Arial" w:cs="Arial"/>
                <w:sz w:val="18"/>
                <w:szCs w:val="18"/>
              </w:rPr>
            </w:pPr>
            <w:del w:id="193" w:author="EU24" w:date="2024-04-03T17:31:00Z">
              <w:r w:rsidRPr="00F17505" w:rsidDel="00CF0386">
                <w:rPr>
                  <w:rFonts w:ascii="Arial" w:hAnsi="Arial" w:cs="Arial"/>
                  <w:sz w:val="18"/>
                  <w:szCs w:val="18"/>
                </w:rPr>
                <w:delText>Type: DN</w:delText>
              </w:r>
            </w:del>
          </w:p>
          <w:p w14:paraId="15A9A4CD" w14:textId="4E3C845C" w:rsidR="00CF0386" w:rsidRPr="00F17505" w:rsidDel="00CF0386" w:rsidRDefault="00CF0386" w:rsidP="00CF0386">
            <w:pPr>
              <w:tabs>
                <w:tab w:val="center" w:pos="1333"/>
              </w:tabs>
              <w:spacing w:after="0"/>
              <w:rPr>
                <w:del w:id="194" w:author="EU24" w:date="2024-04-03T17:31:00Z"/>
                <w:rFonts w:ascii="Arial" w:hAnsi="Arial" w:cs="Arial"/>
                <w:sz w:val="18"/>
                <w:szCs w:val="18"/>
              </w:rPr>
            </w:pPr>
            <w:del w:id="195"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282418AD" w14:textId="7FC26D70" w:rsidR="00CF0386" w:rsidRPr="00F17505" w:rsidDel="00CF0386" w:rsidRDefault="00CF0386" w:rsidP="00CF0386">
            <w:pPr>
              <w:tabs>
                <w:tab w:val="center" w:pos="1333"/>
              </w:tabs>
              <w:spacing w:after="0"/>
              <w:rPr>
                <w:del w:id="196" w:author="EU24" w:date="2024-04-03T17:31:00Z"/>
                <w:rFonts w:ascii="Arial" w:hAnsi="Arial" w:cs="Arial"/>
                <w:sz w:val="18"/>
                <w:szCs w:val="18"/>
              </w:rPr>
            </w:pPr>
            <w:del w:id="197" w:author="EU24" w:date="2024-04-03T17:31:00Z">
              <w:r w:rsidRPr="00F17505" w:rsidDel="00CF0386">
                <w:rPr>
                  <w:rFonts w:ascii="Arial" w:hAnsi="Arial" w:cs="Arial"/>
                  <w:sz w:val="18"/>
                  <w:szCs w:val="18"/>
                </w:rPr>
                <w:delText>isOrdered: False</w:delText>
              </w:r>
            </w:del>
          </w:p>
          <w:p w14:paraId="0BD37446" w14:textId="0E0ACDEB" w:rsidR="00CF0386" w:rsidRPr="00F17505" w:rsidDel="00CF0386" w:rsidRDefault="00CF0386" w:rsidP="00CF0386">
            <w:pPr>
              <w:tabs>
                <w:tab w:val="center" w:pos="1333"/>
              </w:tabs>
              <w:spacing w:after="0"/>
              <w:rPr>
                <w:del w:id="198" w:author="EU24" w:date="2024-04-03T17:31:00Z"/>
                <w:rFonts w:ascii="Arial" w:hAnsi="Arial" w:cs="Arial"/>
                <w:sz w:val="18"/>
                <w:szCs w:val="18"/>
              </w:rPr>
            </w:pPr>
            <w:del w:id="199" w:author="EU24" w:date="2024-04-03T17:31:00Z">
              <w:r w:rsidRPr="00F17505" w:rsidDel="00CF0386">
                <w:rPr>
                  <w:rFonts w:ascii="Arial" w:hAnsi="Arial" w:cs="Arial"/>
                  <w:sz w:val="18"/>
                  <w:szCs w:val="18"/>
                </w:rPr>
                <w:delText>isUnique: True</w:delText>
              </w:r>
            </w:del>
          </w:p>
          <w:p w14:paraId="4A206996" w14:textId="0E9D858C" w:rsidR="00CF0386" w:rsidRPr="00F17505" w:rsidDel="00CF0386" w:rsidRDefault="00CF0386" w:rsidP="00CF0386">
            <w:pPr>
              <w:tabs>
                <w:tab w:val="center" w:pos="1333"/>
              </w:tabs>
              <w:spacing w:after="0"/>
              <w:rPr>
                <w:del w:id="200" w:author="EU24" w:date="2024-04-03T17:31:00Z"/>
                <w:rFonts w:ascii="Arial" w:hAnsi="Arial" w:cs="Arial"/>
                <w:sz w:val="18"/>
                <w:szCs w:val="18"/>
              </w:rPr>
            </w:pPr>
            <w:del w:id="201" w:author="EU24" w:date="2024-04-03T17:31:00Z">
              <w:r w:rsidRPr="00F17505" w:rsidDel="00CF0386">
                <w:rPr>
                  <w:rFonts w:ascii="Arial" w:hAnsi="Arial" w:cs="Arial"/>
                  <w:sz w:val="18"/>
                  <w:szCs w:val="18"/>
                </w:rPr>
                <w:delText xml:space="preserve">defaultValue: None </w:delText>
              </w:r>
            </w:del>
          </w:p>
          <w:p w14:paraId="54553BB9" w14:textId="74DA857E" w:rsidR="00CF0386" w:rsidRPr="006E608C" w:rsidDel="00CF0386" w:rsidRDefault="00CF0386" w:rsidP="00CF0386">
            <w:pPr>
              <w:tabs>
                <w:tab w:val="center" w:pos="1333"/>
              </w:tabs>
              <w:spacing w:after="0"/>
              <w:rPr>
                <w:del w:id="202" w:author="EU24" w:date="2024-04-03T17:31:00Z"/>
                <w:rFonts w:ascii="Arial" w:hAnsi="Arial" w:cs="Arial"/>
                <w:sz w:val="18"/>
                <w:szCs w:val="18"/>
              </w:rPr>
            </w:pPr>
            <w:del w:id="203" w:author="EU24" w:date="2024-04-03T17:31:00Z">
              <w:r w:rsidRPr="00D20C7F" w:rsidDel="00CF0386">
                <w:rPr>
                  <w:rFonts w:ascii="Arial" w:hAnsi="Arial" w:cs="Arial"/>
                  <w:sz w:val="18"/>
                  <w:szCs w:val="18"/>
                </w:rPr>
                <w:delText>isNullable: False</w:delText>
              </w:r>
            </w:del>
          </w:p>
        </w:tc>
      </w:tr>
      <w:tr w:rsidR="00CF0386" w:rsidRPr="006E608C" w14:paraId="6D52C613" w14:textId="77777777" w:rsidTr="002E759D">
        <w:trPr>
          <w:jc w:val="center"/>
        </w:trPr>
        <w:tc>
          <w:tcPr>
            <w:tcW w:w="3161" w:type="dxa"/>
            <w:tcMar>
              <w:top w:w="0" w:type="dxa"/>
              <w:left w:w="28" w:type="dxa"/>
              <w:bottom w:w="0" w:type="dxa"/>
              <w:right w:w="28" w:type="dxa"/>
            </w:tcMar>
          </w:tcPr>
          <w:p w14:paraId="29967B53" w14:textId="77777777" w:rsidR="00CF0386" w:rsidRDefault="00CF0386" w:rsidP="002E759D">
            <w:pPr>
              <w:spacing w:after="0"/>
              <w:rPr>
                <w:rFonts w:ascii="Courier New" w:hAnsi="Courier New" w:cs="Courier New"/>
              </w:rPr>
            </w:pPr>
            <w:proofErr w:type="spellStart"/>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0D05D807" w14:textId="77777777" w:rsidR="00CF0386" w:rsidRPr="00F17505" w:rsidRDefault="00CF0386" w:rsidP="002E759D">
            <w:pPr>
              <w:pStyle w:val="TAL"/>
            </w:pPr>
            <w:r>
              <w:rPr>
                <w:lang w:eastAsia="zh-CN"/>
              </w:rPr>
              <w:t xml:space="preserve">It indicates the DN of the </w:t>
            </w:r>
            <w:proofErr w:type="spellStart"/>
            <w:r w:rsidRPr="006520C3">
              <w:rPr>
                <w:rFonts w:ascii="Courier New" w:hAnsi="Courier New" w:cs="Courier New"/>
              </w:rPr>
              <w:t>ThresholdMonitor</w:t>
            </w:r>
            <w:proofErr w:type="spellEnd"/>
            <w:r>
              <w:rPr>
                <w:lang w:eastAsia="zh-CN"/>
              </w:rPr>
              <w:t xml:space="preserve"> MOI that indicates the performance measurements and its corresponding thresholds to be used by </w:t>
            </w:r>
            <w:proofErr w:type="spellStart"/>
            <w:r>
              <w:rPr>
                <w:lang w:eastAsia="zh-CN"/>
              </w:rPr>
              <w:t>MnS</w:t>
            </w:r>
            <w:proofErr w:type="spellEnd"/>
            <w:r>
              <w:rPr>
                <w:lang w:eastAsia="zh-CN"/>
              </w:rPr>
              <w:t xml:space="preserve"> producer  to initiate the re-training of the </w:t>
            </w:r>
            <w:proofErr w:type="spellStart"/>
            <w:r w:rsidRPr="006520C3">
              <w:rPr>
                <w:rFonts w:ascii="Courier New" w:hAnsi="Courier New" w:cs="Courier New"/>
              </w:rPr>
              <w:t>MLEntity</w:t>
            </w:r>
            <w:proofErr w:type="spellEnd"/>
            <w:r>
              <w:rPr>
                <w:lang w:eastAsia="zh-CN"/>
              </w:rPr>
              <w:t>.</w:t>
            </w:r>
          </w:p>
        </w:tc>
        <w:tc>
          <w:tcPr>
            <w:tcW w:w="2263" w:type="dxa"/>
            <w:tcMar>
              <w:top w:w="0" w:type="dxa"/>
              <w:left w:w="28" w:type="dxa"/>
              <w:bottom w:w="0" w:type="dxa"/>
              <w:right w:w="28" w:type="dxa"/>
            </w:tcMar>
          </w:tcPr>
          <w:p w14:paraId="343D32DA"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DN</w:t>
            </w:r>
          </w:p>
          <w:p w14:paraId="2AD4926A"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3801AF5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33B09DB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199F015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4027518"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F0386" w:rsidRPr="006E608C" w14:paraId="0FA99486" w14:textId="77777777" w:rsidTr="002E759D">
        <w:trPr>
          <w:jc w:val="center"/>
        </w:trPr>
        <w:tc>
          <w:tcPr>
            <w:tcW w:w="3161" w:type="dxa"/>
            <w:tcMar>
              <w:top w:w="0" w:type="dxa"/>
              <w:left w:w="28" w:type="dxa"/>
              <w:bottom w:w="0" w:type="dxa"/>
              <w:right w:w="28" w:type="dxa"/>
            </w:tcMar>
          </w:tcPr>
          <w:p w14:paraId="1B85B520" w14:textId="77777777" w:rsidR="00CF0386" w:rsidRDefault="00CF0386" w:rsidP="002E759D">
            <w:pPr>
              <w:spacing w:after="0"/>
              <w:rPr>
                <w:rFonts w:ascii="Courier New" w:hAnsi="Courier New" w:cs="Courier New"/>
              </w:rPr>
            </w:pPr>
            <w:proofErr w:type="spellStart"/>
            <w:r>
              <w:rPr>
                <w:rFonts w:ascii="Courier New" w:hAnsi="Courier New" w:cs="Courier New"/>
              </w:rPr>
              <w:t>sourceTrainedMLEntityRef</w:t>
            </w:r>
            <w:proofErr w:type="spellEnd"/>
          </w:p>
        </w:tc>
        <w:tc>
          <w:tcPr>
            <w:tcW w:w="4232" w:type="dxa"/>
            <w:shd w:val="clear" w:color="auto" w:fill="auto"/>
            <w:tcMar>
              <w:top w:w="0" w:type="dxa"/>
              <w:left w:w="28" w:type="dxa"/>
              <w:bottom w:w="0" w:type="dxa"/>
              <w:right w:w="28" w:type="dxa"/>
            </w:tcMar>
          </w:tcPr>
          <w:p w14:paraId="73824797" w14:textId="77777777" w:rsidR="00CF0386" w:rsidRDefault="00CF0386" w:rsidP="002E759D">
            <w:pPr>
              <w:pStyle w:val="TAL"/>
            </w:pPr>
            <w:r w:rsidRPr="00E70819">
              <w:t>It identifies the DN of</w:t>
            </w:r>
            <w:r>
              <w:t xml:space="preserve"> the source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rsidRPr="00C8444F">
              <w:t>wh</w:t>
            </w:r>
            <w:r>
              <w:t xml:space="preserve">ose copy has been loaded from the ML entity repository to the inference function. </w:t>
            </w:r>
          </w:p>
          <w:p w14:paraId="68016A2F" w14:textId="77777777" w:rsidR="00CF0386" w:rsidRDefault="00CF0386" w:rsidP="002E759D">
            <w:pPr>
              <w:pStyle w:val="TAL"/>
            </w:pPr>
          </w:p>
          <w:p w14:paraId="19537082" w14:textId="77777777" w:rsidR="00CF0386" w:rsidRPr="00F17505" w:rsidRDefault="00CF0386" w:rsidP="002E759D">
            <w:pPr>
              <w:pStyle w:val="TAL"/>
            </w:pPr>
            <w:proofErr w:type="spellStart"/>
            <w:r>
              <w:t>allowedValues</w:t>
            </w:r>
            <w:proofErr w:type="spellEnd"/>
            <w:r>
              <w:t>: DN</w:t>
            </w:r>
          </w:p>
        </w:tc>
        <w:tc>
          <w:tcPr>
            <w:tcW w:w="2263" w:type="dxa"/>
            <w:tcMar>
              <w:top w:w="0" w:type="dxa"/>
              <w:left w:w="28" w:type="dxa"/>
              <w:bottom w:w="0" w:type="dxa"/>
              <w:right w:w="28" w:type="dxa"/>
            </w:tcMar>
          </w:tcPr>
          <w:p w14:paraId="310FE021" w14:textId="77777777" w:rsidR="00CF0386" w:rsidRPr="0015264F" w:rsidRDefault="00CF0386" w:rsidP="002E759D">
            <w:pPr>
              <w:tabs>
                <w:tab w:val="center" w:pos="1333"/>
              </w:tabs>
              <w:spacing w:after="0"/>
              <w:rPr>
                <w:rFonts w:ascii="Arial" w:hAnsi="Arial"/>
                <w:sz w:val="18"/>
              </w:rPr>
            </w:pPr>
            <w:r w:rsidRPr="0015264F">
              <w:rPr>
                <w:rFonts w:ascii="Arial" w:hAnsi="Arial"/>
                <w:sz w:val="18"/>
              </w:rPr>
              <w:t>Type: DN</w:t>
            </w:r>
          </w:p>
          <w:p w14:paraId="49160E9B" w14:textId="77777777" w:rsidR="00CF0386" w:rsidRPr="0015264F" w:rsidRDefault="00CF0386" w:rsidP="002E759D">
            <w:pPr>
              <w:tabs>
                <w:tab w:val="center" w:pos="1333"/>
              </w:tabs>
              <w:spacing w:after="0"/>
              <w:rPr>
                <w:rFonts w:ascii="Arial" w:hAnsi="Arial"/>
                <w:sz w:val="18"/>
              </w:rPr>
            </w:pPr>
            <w:r w:rsidRPr="0015264F">
              <w:rPr>
                <w:rFonts w:ascii="Arial" w:hAnsi="Arial"/>
                <w:sz w:val="18"/>
              </w:rPr>
              <w:t>multiplicity: 1</w:t>
            </w:r>
          </w:p>
          <w:p w14:paraId="6E3B281F"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isOrdered</w:t>
            </w:r>
            <w:proofErr w:type="spellEnd"/>
            <w:r w:rsidRPr="0015264F">
              <w:rPr>
                <w:rFonts w:ascii="Arial" w:hAnsi="Arial"/>
                <w:sz w:val="18"/>
              </w:rPr>
              <w:t>: False</w:t>
            </w:r>
          </w:p>
          <w:p w14:paraId="6E7F28F7"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isUnique</w:t>
            </w:r>
            <w:proofErr w:type="spellEnd"/>
            <w:r w:rsidRPr="0015264F">
              <w:rPr>
                <w:rFonts w:ascii="Arial" w:hAnsi="Arial"/>
                <w:sz w:val="18"/>
              </w:rPr>
              <w:t>: True</w:t>
            </w:r>
          </w:p>
          <w:p w14:paraId="1F5387BD"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defaultValue</w:t>
            </w:r>
            <w:proofErr w:type="spellEnd"/>
            <w:r w:rsidRPr="0015264F">
              <w:rPr>
                <w:rFonts w:ascii="Arial" w:hAnsi="Arial"/>
                <w:sz w:val="18"/>
              </w:rPr>
              <w:t xml:space="preserve">: None </w:t>
            </w:r>
          </w:p>
          <w:p w14:paraId="628B28D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True</w:t>
            </w:r>
          </w:p>
        </w:tc>
      </w:tr>
      <w:tr w:rsidR="00CF0386" w:rsidRPr="006E608C" w14:paraId="1B0E2A1A" w14:textId="77777777" w:rsidTr="002E759D">
        <w:trPr>
          <w:jc w:val="center"/>
        </w:trPr>
        <w:tc>
          <w:tcPr>
            <w:tcW w:w="3161" w:type="dxa"/>
            <w:tcMar>
              <w:top w:w="0" w:type="dxa"/>
              <w:left w:w="28" w:type="dxa"/>
              <w:bottom w:w="0" w:type="dxa"/>
              <w:right w:w="28" w:type="dxa"/>
            </w:tcMar>
          </w:tcPr>
          <w:p w14:paraId="77B38DCD"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roofErr w:type="spellEnd"/>
          </w:p>
        </w:tc>
        <w:tc>
          <w:tcPr>
            <w:tcW w:w="4232" w:type="dxa"/>
            <w:shd w:val="clear" w:color="auto" w:fill="auto"/>
            <w:tcMar>
              <w:top w:w="0" w:type="dxa"/>
              <w:left w:w="28" w:type="dxa"/>
              <w:bottom w:w="0" w:type="dxa"/>
              <w:right w:w="28" w:type="dxa"/>
            </w:tcMar>
          </w:tcPr>
          <w:p w14:paraId="3E53E95C" w14:textId="77777777" w:rsidR="00CF0386" w:rsidRPr="00F17505" w:rsidRDefault="00CF0386" w:rsidP="002E759D">
            <w:pPr>
              <w:pStyle w:val="TAL"/>
            </w:pPr>
            <w:r w:rsidRPr="00F17505">
              <w:t xml:space="preserve">It describes the status of a particular ML </w:t>
            </w:r>
            <w:r>
              <w:t>entity loading</w:t>
            </w:r>
            <w:r w:rsidRPr="00F17505">
              <w:t xml:space="preserve"> request.</w:t>
            </w:r>
          </w:p>
          <w:p w14:paraId="342C39E0" w14:textId="77777777" w:rsidR="00CF0386" w:rsidRPr="00F17505" w:rsidRDefault="00CF0386" w:rsidP="002E759D">
            <w:pPr>
              <w:pStyle w:val="TAL"/>
            </w:pPr>
            <w:proofErr w:type="spellStart"/>
            <w:r w:rsidRPr="003E7E8D">
              <w:t>allowedValues</w:t>
            </w:r>
            <w:proofErr w:type="spellEnd"/>
            <w:r w:rsidRPr="003E7E8D">
              <w:t>: NOT_STARTED,</w:t>
            </w:r>
            <w:r>
              <w:t xml:space="preserve"> </w:t>
            </w:r>
            <w:r w:rsidRPr="003E7E8D">
              <w:t>IN_PROGRESS, CANCELLING, SUSPENDED, FINISHED, and CANCELLED.</w:t>
            </w:r>
          </w:p>
        </w:tc>
        <w:tc>
          <w:tcPr>
            <w:tcW w:w="2263" w:type="dxa"/>
            <w:tcMar>
              <w:top w:w="0" w:type="dxa"/>
              <w:left w:w="28" w:type="dxa"/>
              <w:bottom w:w="0" w:type="dxa"/>
              <w:right w:w="28" w:type="dxa"/>
            </w:tcMar>
          </w:tcPr>
          <w:p w14:paraId="1FB51CD8"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Enum</w:t>
            </w:r>
          </w:p>
          <w:p w14:paraId="0220557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2D7BD5FB"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02CCBB8E"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343F80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18DE16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False</w:t>
            </w:r>
          </w:p>
        </w:tc>
      </w:tr>
      <w:tr w:rsidR="00CF0386" w:rsidRPr="006E608C" w14:paraId="5EF031EB" w14:textId="77777777" w:rsidTr="002E759D">
        <w:trPr>
          <w:jc w:val="center"/>
        </w:trPr>
        <w:tc>
          <w:tcPr>
            <w:tcW w:w="3161" w:type="dxa"/>
            <w:tcMar>
              <w:top w:w="0" w:type="dxa"/>
              <w:left w:w="28" w:type="dxa"/>
              <w:bottom w:w="0" w:type="dxa"/>
              <w:right w:w="28" w:type="dxa"/>
            </w:tcMar>
          </w:tcPr>
          <w:p w14:paraId="0971DDE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705B5C3B"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cancels the ML </w:t>
            </w:r>
            <w:r>
              <w:t>entity loading</w:t>
            </w:r>
            <w:r w:rsidRPr="00F17505">
              <w:t xml:space="preserve"> request.</w:t>
            </w:r>
          </w:p>
          <w:p w14:paraId="7BEE37CB" w14:textId="77777777" w:rsidR="00CF0386" w:rsidRPr="00F17505" w:rsidRDefault="00CF0386" w:rsidP="002E759D">
            <w:pPr>
              <w:pStyle w:val="TAL"/>
            </w:pPr>
            <w:r w:rsidRPr="00F17505">
              <w:t xml:space="preserve">Setting this attribute to "TRUE" cancels the ML </w:t>
            </w:r>
            <w:r>
              <w:t>entity loading</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7CDF6A64" w14:textId="77777777" w:rsidR="00CF0386" w:rsidRPr="00F17505" w:rsidRDefault="00CF0386" w:rsidP="002E759D">
            <w:pPr>
              <w:pStyle w:val="TAL"/>
            </w:pPr>
            <w:r w:rsidRPr="00F17505">
              <w:t xml:space="preserve">Default value is set to "FALSE". </w:t>
            </w:r>
          </w:p>
          <w:p w14:paraId="22018414" w14:textId="77777777" w:rsidR="00CF0386" w:rsidRPr="00F17505" w:rsidRDefault="00CF0386" w:rsidP="002E759D">
            <w:pPr>
              <w:pStyle w:val="TAL"/>
            </w:pPr>
          </w:p>
          <w:p w14:paraId="2F34AF96"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1340C97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377C8D2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03FE53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E4A275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DD4B1D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3B8430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92AD518" w14:textId="77777777" w:rsidTr="002E759D">
        <w:trPr>
          <w:jc w:val="center"/>
        </w:trPr>
        <w:tc>
          <w:tcPr>
            <w:tcW w:w="3161" w:type="dxa"/>
            <w:tcMar>
              <w:top w:w="0" w:type="dxa"/>
              <w:left w:w="28" w:type="dxa"/>
              <w:bottom w:w="0" w:type="dxa"/>
              <w:right w:w="28" w:type="dxa"/>
            </w:tcMar>
          </w:tcPr>
          <w:p w14:paraId="3FB7DE10"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863E1B">
              <w:rPr>
                <w:rFonts w:ascii="Courier New" w:hAnsi="Courier New" w:cs="Courier New"/>
              </w:rPr>
              <w:t>Request.suspendRequest</w:t>
            </w:r>
            <w:proofErr w:type="spellEnd"/>
          </w:p>
        </w:tc>
        <w:tc>
          <w:tcPr>
            <w:tcW w:w="4232" w:type="dxa"/>
            <w:shd w:val="clear" w:color="auto" w:fill="auto"/>
            <w:tcMar>
              <w:top w:w="0" w:type="dxa"/>
              <w:left w:w="28" w:type="dxa"/>
              <w:bottom w:w="0" w:type="dxa"/>
              <w:right w:w="28" w:type="dxa"/>
            </w:tcMar>
          </w:tcPr>
          <w:p w14:paraId="0BCECF8D" w14:textId="77777777" w:rsidR="00CF0386" w:rsidRPr="00F17505" w:rsidRDefault="00CF0386" w:rsidP="002E759D">
            <w:pPr>
              <w:pStyle w:val="TAL"/>
            </w:pPr>
            <w:r w:rsidRPr="00F17505">
              <w:t>It i</w:t>
            </w:r>
            <w:r>
              <w:t xml:space="preserve">ndicates whether the </w:t>
            </w:r>
            <w:proofErr w:type="spellStart"/>
            <w:r w:rsidRPr="00F17505">
              <w:t>MnS</w:t>
            </w:r>
            <w:proofErr w:type="spellEnd"/>
            <w:r w:rsidRPr="00F17505">
              <w:t xml:space="preserve"> consumer</w:t>
            </w:r>
            <w:r>
              <w:t xml:space="preserve"> suspends</w:t>
            </w:r>
            <w:r w:rsidRPr="00F17505">
              <w:t xml:space="preserve"> the ML </w:t>
            </w:r>
            <w:r>
              <w:t>entity loading</w:t>
            </w:r>
            <w:r w:rsidRPr="00F17505">
              <w:t xml:space="preserve"> request.</w:t>
            </w:r>
          </w:p>
          <w:p w14:paraId="17FD0F7E" w14:textId="77777777" w:rsidR="00CF0386" w:rsidRPr="00F17505" w:rsidRDefault="00CF0386" w:rsidP="002E759D">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6248223F" w14:textId="77777777" w:rsidR="00CF0386" w:rsidRPr="00F17505" w:rsidRDefault="00CF0386" w:rsidP="002E759D">
            <w:pPr>
              <w:pStyle w:val="TAL"/>
            </w:pPr>
            <w:r w:rsidRPr="00F17505">
              <w:t xml:space="preserve">Default value is set to "FALSE". </w:t>
            </w:r>
          </w:p>
          <w:p w14:paraId="0456C40D" w14:textId="77777777" w:rsidR="00CF0386" w:rsidRPr="00F17505" w:rsidRDefault="00CF0386" w:rsidP="002E759D">
            <w:pPr>
              <w:pStyle w:val="TAL"/>
            </w:pPr>
          </w:p>
          <w:p w14:paraId="0FABCF30"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D381B3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7C78B7F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3E3748C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F04C2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2A6DED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6BFDA6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6E608C" w14:paraId="1B3AA4D4" w14:textId="77777777" w:rsidTr="002E759D">
        <w:trPr>
          <w:jc w:val="center"/>
        </w:trPr>
        <w:tc>
          <w:tcPr>
            <w:tcW w:w="3161" w:type="dxa"/>
            <w:tcMar>
              <w:top w:w="0" w:type="dxa"/>
              <w:left w:w="28" w:type="dxa"/>
              <w:bottom w:w="0" w:type="dxa"/>
              <w:right w:w="28" w:type="dxa"/>
            </w:tcMar>
          </w:tcPr>
          <w:p w14:paraId="5B3DE996" w14:textId="77777777" w:rsidR="00CF0386" w:rsidRDefault="00CF0386" w:rsidP="002E759D">
            <w:pPr>
              <w:spacing w:after="0"/>
              <w:rPr>
                <w:rFonts w:ascii="Courier New" w:hAnsi="Courier New" w:cs="Courier New"/>
              </w:rPr>
            </w:pPr>
            <w:proofErr w:type="spellStart"/>
            <w:r>
              <w:rPr>
                <w:rFonts w:ascii="Courier New" w:hAnsi="Courier New" w:cs="Courier New"/>
              </w:rPr>
              <w:t>mLEntityToLoadRef</w:t>
            </w:r>
            <w:proofErr w:type="spellEnd"/>
          </w:p>
        </w:tc>
        <w:tc>
          <w:tcPr>
            <w:tcW w:w="4232" w:type="dxa"/>
            <w:shd w:val="clear" w:color="auto" w:fill="auto"/>
            <w:tcMar>
              <w:top w:w="0" w:type="dxa"/>
              <w:left w:w="28" w:type="dxa"/>
              <w:bottom w:w="0" w:type="dxa"/>
              <w:right w:w="28" w:type="dxa"/>
            </w:tcMar>
          </w:tcPr>
          <w:p w14:paraId="71370099" w14:textId="77777777" w:rsidR="00CF0386" w:rsidRPr="00F17505" w:rsidRDefault="00CF0386" w:rsidP="002E759D">
            <w:pPr>
              <w:pStyle w:val="TAL"/>
            </w:pPr>
            <w:r w:rsidRPr="00E70819">
              <w:t>It identifies the DN of</w:t>
            </w:r>
            <w:r>
              <w:t xml:space="preserve"> a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2263" w:type="dxa"/>
            <w:tcMar>
              <w:top w:w="0" w:type="dxa"/>
              <w:left w:w="28" w:type="dxa"/>
              <w:bottom w:w="0" w:type="dxa"/>
              <w:right w:w="28" w:type="dxa"/>
            </w:tcMar>
          </w:tcPr>
          <w:p w14:paraId="661ED70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482B3115" w14:textId="19B924BF"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multiplicity: </w:t>
            </w:r>
            <w:ins w:id="204" w:author="EU241155" w:date="2024-04-17T13:18:00Z">
              <w:r w:rsidR="008C0478">
                <w:rPr>
                  <w:rFonts w:ascii="Arial" w:hAnsi="Arial" w:cs="Arial"/>
                  <w:sz w:val="18"/>
                  <w:szCs w:val="18"/>
                </w:rPr>
                <w:t>0..</w:t>
              </w:r>
            </w:ins>
            <w:r w:rsidRPr="0015264F">
              <w:rPr>
                <w:rFonts w:ascii="Arial" w:hAnsi="Arial" w:cs="Arial"/>
                <w:sz w:val="18"/>
                <w:szCs w:val="18"/>
              </w:rPr>
              <w:t>1</w:t>
            </w:r>
          </w:p>
          <w:p w14:paraId="3C06C5C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6ADF14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B2CDED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36D17E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C1F8CD6" w14:textId="77777777" w:rsidTr="002E759D">
        <w:trPr>
          <w:jc w:val="center"/>
        </w:trPr>
        <w:tc>
          <w:tcPr>
            <w:tcW w:w="3161" w:type="dxa"/>
            <w:tcMar>
              <w:top w:w="0" w:type="dxa"/>
              <w:left w:w="28" w:type="dxa"/>
              <w:bottom w:w="0" w:type="dxa"/>
              <w:right w:w="28" w:type="dxa"/>
            </w:tcMar>
          </w:tcPr>
          <w:p w14:paraId="33D21D6D" w14:textId="77777777" w:rsidR="00CF0386" w:rsidRDefault="00CF0386" w:rsidP="002E759D">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1EBFB238" w14:textId="77777777" w:rsidR="00CF0386" w:rsidRDefault="00CF0386" w:rsidP="002E759D">
            <w:pPr>
              <w:spacing w:after="0"/>
              <w:rPr>
                <w:rFonts w:ascii="Courier New" w:hAnsi="Courier New" w:cs="Courier New"/>
              </w:rPr>
            </w:pPr>
          </w:p>
        </w:tc>
        <w:tc>
          <w:tcPr>
            <w:tcW w:w="4232" w:type="dxa"/>
            <w:shd w:val="clear" w:color="auto" w:fill="auto"/>
            <w:tcMar>
              <w:top w:w="0" w:type="dxa"/>
              <w:left w:w="28" w:type="dxa"/>
              <w:bottom w:w="0" w:type="dxa"/>
              <w:right w:w="28" w:type="dxa"/>
            </w:tcMar>
          </w:tcPr>
          <w:p w14:paraId="3B24DD18" w14:textId="77777777" w:rsidR="00CF0386" w:rsidRDefault="00CF0386" w:rsidP="002E759D">
            <w:pPr>
              <w:pStyle w:val="TAL"/>
            </w:pPr>
            <w:r w:rsidRPr="00E70819">
              <w:t xml:space="preserve">It </w:t>
            </w:r>
            <w:r>
              <w:t xml:space="preserve">provides the policy for controlling ML entity loading triggered by the </w:t>
            </w:r>
            <w:proofErr w:type="spellStart"/>
            <w:r>
              <w:t>MnS</w:t>
            </w:r>
            <w:proofErr w:type="spellEnd"/>
            <w:r>
              <w:t xml:space="preserve"> producer.</w:t>
            </w:r>
          </w:p>
          <w:p w14:paraId="1042B7E4" w14:textId="77777777" w:rsidR="00CF0386" w:rsidRDefault="00CF0386" w:rsidP="002E759D">
            <w:pPr>
              <w:pStyle w:val="TAL"/>
            </w:pPr>
          </w:p>
          <w:p w14:paraId="6A9554F5" w14:textId="77777777" w:rsidR="00CF0386" w:rsidRPr="00F17505" w:rsidRDefault="00CF0386" w:rsidP="002E759D">
            <w:pPr>
              <w:pStyle w:val="TAL"/>
            </w:pPr>
            <w:r>
              <w:t xml:space="preserve">This policy contains two thresholds in the </w:t>
            </w:r>
            <w:proofErr w:type="spellStart"/>
            <w:r w:rsidRPr="00332713">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2263" w:type="dxa"/>
            <w:tcMar>
              <w:top w:w="0" w:type="dxa"/>
              <w:left w:w="28" w:type="dxa"/>
              <w:bottom w:w="0" w:type="dxa"/>
              <w:right w:w="28" w:type="dxa"/>
            </w:tcMar>
          </w:tcPr>
          <w:p w14:paraId="7DE91E8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AIMLManagementPolicy</w:t>
            </w:r>
            <w:proofErr w:type="spellEnd"/>
          </w:p>
          <w:p w14:paraId="73444374"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1CDCBE71"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B82ADE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F570B6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95D520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3CBFC6B5" w14:textId="77777777" w:rsidTr="002E759D">
        <w:trPr>
          <w:jc w:val="center"/>
        </w:trPr>
        <w:tc>
          <w:tcPr>
            <w:tcW w:w="3161" w:type="dxa"/>
            <w:tcMar>
              <w:top w:w="0" w:type="dxa"/>
              <w:left w:w="28" w:type="dxa"/>
              <w:bottom w:w="0" w:type="dxa"/>
              <w:right w:w="28" w:type="dxa"/>
            </w:tcMar>
          </w:tcPr>
          <w:p w14:paraId="416AC87B"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thresholdList</w:t>
            </w:r>
            <w:proofErr w:type="spellEnd"/>
          </w:p>
        </w:tc>
        <w:tc>
          <w:tcPr>
            <w:tcW w:w="4232" w:type="dxa"/>
            <w:shd w:val="clear" w:color="auto" w:fill="auto"/>
            <w:tcMar>
              <w:top w:w="0" w:type="dxa"/>
              <w:left w:w="28" w:type="dxa"/>
              <w:bottom w:w="0" w:type="dxa"/>
              <w:right w:w="28" w:type="dxa"/>
            </w:tcMar>
          </w:tcPr>
          <w:p w14:paraId="3899EF40" w14:textId="77777777" w:rsidR="00CF0386" w:rsidRPr="00F17505" w:rsidRDefault="00CF0386" w:rsidP="002E759D">
            <w:pPr>
              <w:pStyle w:val="TAL"/>
            </w:pPr>
            <w:r w:rsidRPr="00E70819">
              <w:t xml:space="preserve">It </w:t>
            </w:r>
            <w:r>
              <w:t xml:space="preserve">provides the list of threshold. </w:t>
            </w:r>
            <w:r w:rsidRPr="00E70819">
              <w:t xml:space="preserve"> </w:t>
            </w:r>
          </w:p>
        </w:tc>
        <w:tc>
          <w:tcPr>
            <w:tcW w:w="2263" w:type="dxa"/>
            <w:tcMar>
              <w:top w:w="0" w:type="dxa"/>
              <w:left w:w="28" w:type="dxa"/>
              <w:bottom w:w="0" w:type="dxa"/>
              <w:right w:w="28" w:type="dxa"/>
            </w:tcMar>
          </w:tcPr>
          <w:p w14:paraId="047C388E"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ThresholdInfo</w:t>
            </w:r>
            <w:proofErr w:type="spellEnd"/>
          </w:p>
          <w:p w14:paraId="2C924BF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lastRenderedPageBreak/>
              <w:t>multiplicity: *</w:t>
            </w:r>
          </w:p>
          <w:p w14:paraId="03784A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8D948D3"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2CB97A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785A2B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2AE626C7" w14:textId="77777777" w:rsidTr="002E759D">
        <w:trPr>
          <w:jc w:val="center"/>
        </w:trPr>
        <w:tc>
          <w:tcPr>
            <w:tcW w:w="3161" w:type="dxa"/>
            <w:tcMar>
              <w:top w:w="0" w:type="dxa"/>
              <w:left w:w="28" w:type="dxa"/>
              <w:bottom w:w="0" w:type="dxa"/>
              <w:right w:w="28" w:type="dxa"/>
            </w:tcMar>
          </w:tcPr>
          <w:p w14:paraId="2436ED24" w14:textId="77777777" w:rsidR="00CF0386" w:rsidRDefault="00CF0386" w:rsidP="002E759D">
            <w:pPr>
              <w:spacing w:after="0"/>
              <w:rPr>
                <w:rFonts w:ascii="Courier New" w:hAnsi="Courier New" w:cs="Courier New"/>
              </w:rPr>
            </w:pPr>
            <w:proofErr w:type="spellStart"/>
            <w:r w:rsidRPr="007749CF">
              <w:rPr>
                <w:rFonts w:ascii="Courier New" w:hAnsi="Courier New" w:cs="Courier New"/>
                <w:lang w:eastAsia="zh-CN"/>
              </w:rPr>
              <w:lastRenderedPageBreak/>
              <w:t>MLEntityLoadingProcess</w:t>
            </w:r>
            <w:r w:rsidRPr="0068540E">
              <w:rPr>
                <w:rFonts w:ascii="Courier New" w:hAnsi="Courier New" w:cs="Courier New"/>
                <w:lang w:eastAsia="zh-CN"/>
              </w:rPr>
              <w:t>.progressStatus.progressStateInfo</w:t>
            </w:r>
            <w:proofErr w:type="spellEnd"/>
          </w:p>
        </w:tc>
        <w:tc>
          <w:tcPr>
            <w:tcW w:w="4232" w:type="dxa"/>
            <w:shd w:val="clear" w:color="auto" w:fill="auto"/>
            <w:tcMar>
              <w:top w:w="0" w:type="dxa"/>
              <w:left w:w="28" w:type="dxa"/>
              <w:bottom w:w="0" w:type="dxa"/>
              <w:right w:w="28" w:type="dxa"/>
            </w:tcMar>
          </w:tcPr>
          <w:p w14:paraId="6A343A51" w14:textId="77777777" w:rsidR="00CF0386" w:rsidRPr="00F17505" w:rsidRDefault="00CF0386" w:rsidP="002E759D">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proofErr w:type="spellEnd"/>
            <w:r w:rsidRPr="00F17505">
              <w:rPr>
                <w:lang w:eastAsia="de-DE"/>
              </w:rPr>
              <w:t>".</w:t>
            </w:r>
          </w:p>
          <w:p w14:paraId="70AE3720" w14:textId="77777777" w:rsidR="00CF0386" w:rsidRPr="00F17505" w:rsidRDefault="00CF0386" w:rsidP="002E759D">
            <w:pPr>
              <w:pStyle w:val="TAL"/>
              <w:rPr>
                <w:lang w:eastAsia="de-DE"/>
              </w:rPr>
            </w:pPr>
          </w:p>
          <w:p w14:paraId="6685B092" w14:textId="77777777" w:rsidR="00CF0386" w:rsidRPr="00F17505" w:rsidRDefault="00CF0386" w:rsidP="002E759D">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31D3CB40" w14:textId="77777777" w:rsidR="00CF0386" w:rsidRPr="00F17505" w:rsidRDefault="00CF0386" w:rsidP="002E759D">
            <w:pPr>
              <w:pStyle w:val="TAL"/>
              <w:rPr>
                <w:lang w:eastAsia="de-DE"/>
              </w:rPr>
            </w:pPr>
          </w:p>
          <w:p w14:paraId="2529138B" w14:textId="77777777" w:rsidR="00CF0386" w:rsidRPr="00F17505" w:rsidRDefault="00CF0386" w:rsidP="002E759D">
            <w:pPr>
              <w:pStyle w:val="TAL"/>
              <w:ind w:left="505" w:hanging="284"/>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lang w:eastAsia="zh-CN"/>
              </w:rPr>
              <w:t>RUNNING</w:t>
            </w:r>
            <w:r w:rsidRPr="00F17505">
              <w:rPr>
                <w:lang w:eastAsia="de-DE"/>
              </w:rPr>
              <w:t>":</w:t>
            </w:r>
          </w:p>
          <w:p w14:paraId="33DF854D" w14:textId="77777777" w:rsidR="00CF0386" w:rsidRPr="00F17505" w:rsidRDefault="00CF0386" w:rsidP="002E759D">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szCs w:val="18"/>
              </w:rPr>
              <w:t>CANCELL</w:t>
            </w:r>
            <w:r>
              <w:rPr>
                <w:szCs w:val="18"/>
              </w:rPr>
              <w:t>ING</w:t>
            </w:r>
            <w:r w:rsidRPr="00F17505">
              <w:rPr>
                <w:szCs w:val="18"/>
              </w:rPr>
              <w:t>" are vendor specific.</w:t>
            </w:r>
          </w:p>
          <w:p w14:paraId="2109B198" w14:textId="77777777" w:rsidR="00CF0386" w:rsidRPr="00F17505" w:rsidRDefault="00CF0386" w:rsidP="002E759D">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Pr>
                <w:szCs w:val="18"/>
              </w:rPr>
              <w:t>NOT_STARTED</w:t>
            </w:r>
            <w:r w:rsidRPr="00F17505">
              <w:rPr>
                <w:szCs w:val="18"/>
              </w:rPr>
              <w:t>" are vendor specific.</w:t>
            </w:r>
          </w:p>
        </w:tc>
        <w:tc>
          <w:tcPr>
            <w:tcW w:w="2263" w:type="dxa"/>
            <w:tcMar>
              <w:top w:w="0" w:type="dxa"/>
              <w:left w:w="28" w:type="dxa"/>
              <w:bottom w:w="0" w:type="dxa"/>
              <w:right w:w="28" w:type="dxa"/>
            </w:tcMar>
          </w:tcPr>
          <w:p w14:paraId="0BEEC6C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624D4AE3"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A3ECAF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5FC6FA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53DC9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C4269E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CF0386" w:rsidRPr="006E608C" w14:paraId="093AC9E0" w14:textId="77777777" w:rsidTr="002E759D">
        <w:trPr>
          <w:jc w:val="center"/>
        </w:trPr>
        <w:tc>
          <w:tcPr>
            <w:tcW w:w="3161" w:type="dxa"/>
            <w:tcMar>
              <w:top w:w="0" w:type="dxa"/>
              <w:left w:w="28" w:type="dxa"/>
              <w:bottom w:w="0" w:type="dxa"/>
              <w:right w:w="28" w:type="dxa"/>
            </w:tcMar>
          </w:tcPr>
          <w:p w14:paraId="5A6A61EE" w14:textId="77777777" w:rsidR="00CF0386" w:rsidRDefault="00CF0386" w:rsidP="002E759D">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roofErr w:type="spellEnd"/>
          </w:p>
        </w:tc>
        <w:tc>
          <w:tcPr>
            <w:tcW w:w="4232" w:type="dxa"/>
            <w:shd w:val="clear" w:color="auto" w:fill="auto"/>
            <w:tcMar>
              <w:top w:w="0" w:type="dxa"/>
              <w:left w:w="28" w:type="dxa"/>
              <w:bottom w:w="0" w:type="dxa"/>
              <w:right w:w="28" w:type="dxa"/>
            </w:tcMar>
          </w:tcPr>
          <w:p w14:paraId="3E3BC5CC"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cancels the ML </w:t>
            </w:r>
            <w:r>
              <w:t>entity loading</w:t>
            </w:r>
            <w:r w:rsidRPr="00F17505">
              <w:t xml:space="preserve"> process.</w:t>
            </w:r>
          </w:p>
          <w:p w14:paraId="161FF0E3" w14:textId="77777777" w:rsidR="00CF0386" w:rsidRPr="00F17505" w:rsidRDefault="00CF0386" w:rsidP="002E759D">
            <w:pPr>
              <w:pStyle w:val="TAL"/>
            </w:pPr>
            <w:r w:rsidRPr="00F17505">
              <w:t>Setting this attribute to "TRUE" cancels the</w:t>
            </w:r>
            <w:r>
              <w:t xml:space="preserve"> process</w:t>
            </w:r>
            <w:r w:rsidRPr="00F17505">
              <w:t xml:space="preserve">. Cancellation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6268FCC5" w14:textId="77777777" w:rsidR="00CF0386" w:rsidRPr="00F17505" w:rsidRDefault="00CF0386" w:rsidP="002E759D">
            <w:pPr>
              <w:pStyle w:val="TAL"/>
            </w:pPr>
            <w:r w:rsidRPr="00F17505">
              <w:t xml:space="preserve">Default value is set to "FALSE". </w:t>
            </w:r>
          </w:p>
          <w:p w14:paraId="70B5F644" w14:textId="77777777" w:rsidR="00CF0386" w:rsidRPr="00F17505" w:rsidRDefault="00CF0386" w:rsidP="002E759D">
            <w:pPr>
              <w:pStyle w:val="TAL"/>
            </w:pPr>
          </w:p>
          <w:p w14:paraId="0FB593B4"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3F023C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6E9861E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66F0BCFF"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C8F79FF"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481309"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30F3395"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B61F300" w14:textId="77777777" w:rsidTr="002E759D">
        <w:trPr>
          <w:jc w:val="center"/>
        </w:trPr>
        <w:tc>
          <w:tcPr>
            <w:tcW w:w="3161" w:type="dxa"/>
            <w:tcMar>
              <w:top w:w="0" w:type="dxa"/>
              <w:left w:w="28" w:type="dxa"/>
              <w:bottom w:w="0" w:type="dxa"/>
              <w:right w:w="28" w:type="dxa"/>
            </w:tcMar>
          </w:tcPr>
          <w:p w14:paraId="2F5F5BAF" w14:textId="77777777" w:rsidR="00CF0386" w:rsidRDefault="00CF0386" w:rsidP="002E759D">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suspendProcess</w:t>
            </w:r>
            <w:proofErr w:type="spellEnd"/>
          </w:p>
        </w:tc>
        <w:tc>
          <w:tcPr>
            <w:tcW w:w="4232" w:type="dxa"/>
            <w:shd w:val="clear" w:color="auto" w:fill="auto"/>
            <w:tcMar>
              <w:top w:w="0" w:type="dxa"/>
              <w:left w:w="28" w:type="dxa"/>
              <w:bottom w:w="0" w:type="dxa"/>
              <w:right w:w="28" w:type="dxa"/>
            </w:tcMar>
          </w:tcPr>
          <w:p w14:paraId="784D2316"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suspends the </w:t>
            </w:r>
            <w:r>
              <w:t>ML entity loading</w:t>
            </w:r>
            <w:r w:rsidRPr="00F17505">
              <w:t xml:space="preserve"> process.</w:t>
            </w:r>
          </w:p>
          <w:p w14:paraId="4247ED04" w14:textId="77777777" w:rsidR="00CF0386" w:rsidRPr="00F17505" w:rsidRDefault="00CF0386" w:rsidP="002E759D">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5C5C8D31" w14:textId="77777777" w:rsidR="00CF0386" w:rsidRPr="00F17505" w:rsidRDefault="00CF0386" w:rsidP="002E759D">
            <w:pPr>
              <w:pStyle w:val="TAL"/>
            </w:pPr>
            <w:r w:rsidRPr="00F17505">
              <w:t xml:space="preserve">Default value is set to "FALSE". </w:t>
            </w:r>
          </w:p>
          <w:p w14:paraId="65A1695D" w14:textId="77777777" w:rsidR="00CF0386" w:rsidRPr="00F17505" w:rsidRDefault="00CF0386" w:rsidP="002E759D">
            <w:pPr>
              <w:pStyle w:val="TAL"/>
            </w:pPr>
          </w:p>
          <w:p w14:paraId="7C540972"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EFB538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4ABF1D5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20D60D5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C9AD6C"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A0EEFA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A0C0D2B"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B7BDA64" w14:textId="77777777" w:rsidTr="002E759D">
        <w:trPr>
          <w:jc w:val="center"/>
        </w:trPr>
        <w:tc>
          <w:tcPr>
            <w:tcW w:w="3161" w:type="dxa"/>
            <w:tcMar>
              <w:top w:w="0" w:type="dxa"/>
              <w:left w:w="28" w:type="dxa"/>
              <w:bottom w:w="0" w:type="dxa"/>
              <w:right w:w="28" w:type="dxa"/>
            </w:tcMar>
          </w:tcPr>
          <w:p w14:paraId="57B432A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roofErr w:type="spellEnd"/>
          </w:p>
        </w:tc>
        <w:tc>
          <w:tcPr>
            <w:tcW w:w="4232" w:type="dxa"/>
            <w:shd w:val="clear" w:color="auto" w:fill="auto"/>
            <w:tcMar>
              <w:top w:w="0" w:type="dxa"/>
              <w:left w:w="28" w:type="dxa"/>
              <w:bottom w:w="0" w:type="dxa"/>
              <w:right w:w="28" w:type="dxa"/>
            </w:tcMar>
          </w:tcPr>
          <w:p w14:paraId="3708CB00" w14:textId="77777777" w:rsidR="00CF0386" w:rsidRDefault="00CF0386" w:rsidP="002E759D">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proofErr w:type="spellEnd"/>
            <w:r>
              <w:t>.</w:t>
            </w:r>
          </w:p>
          <w:p w14:paraId="676082A8" w14:textId="77777777" w:rsidR="00CF0386" w:rsidRDefault="00CF0386" w:rsidP="002E759D">
            <w:pPr>
              <w:pStyle w:val="TAL"/>
            </w:pPr>
          </w:p>
          <w:p w14:paraId="7C81680E" w14:textId="77777777" w:rsidR="00CF0386" w:rsidRPr="00F17505" w:rsidRDefault="00CF0386" w:rsidP="002E759D">
            <w:pPr>
              <w:pStyle w:val="TAL"/>
            </w:pPr>
            <w:proofErr w:type="spellStart"/>
            <w:r w:rsidRPr="00F17505">
              <w:t>allowedValues</w:t>
            </w:r>
            <w:proofErr w:type="spellEnd"/>
            <w:r w:rsidRPr="00F17505">
              <w:t xml:space="preserve">: </w:t>
            </w:r>
            <w:r>
              <w:t>DN</w:t>
            </w:r>
            <w:r w:rsidRPr="00F17505">
              <w:t>.</w:t>
            </w:r>
          </w:p>
        </w:tc>
        <w:tc>
          <w:tcPr>
            <w:tcW w:w="2263" w:type="dxa"/>
            <w:tcMar>
              <w:top w:w="0" w:type="dxa"/>
              <w:left w:w="28" w:type="dxa"/>
              <w:bottom w:w="0" w:type="dxa"/>
              <w:right w:w="28" w:type="dxa"/>
            </w:tcMar>
          </w:tcPr>
          <w:p w14:paraId="0B81D90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0F7073DC"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681971D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33265A2"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F71C7BA"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B07F62C"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362119AD" w14:textId="77777777" w:rsidTr="002E759D">
        <w:trPr>
          <w:jc w:val="center"/>
        </w:trPr>
        <w:tc>
          <w:tcPr>
            <w:tcW w:w="3161" w:type="dxa"/>
            <w:tcMar>
              <w:top w:w="0" w:type="dxa"/>
              <w:left w:w="28" w:type="dxa"/>
              <w:bottom w:w="0" w:type="dxa"/>
              <w:right w:w="28" w:type="dxa"/>
            </w:tcMar>
          </w:tcPr>
          <w:p w14:paraId="1975F118"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5CAED320" w14:textId="77777777" w:rsidR="00CF0386" w:rsidRDefault="00CF0386" w:rsidP="002E759D">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r>
              <w:t>.</w:t>
            </w:r>
          </w:p>
          <w:p w14:paraId="39E64F50" w14:textId="77777777" w:rsidR="00CF0386" w:rsidRDefault="00CF0386" w:rsidP="002E759D">
            <w:pPr>
              <w:pStyle w:val="TAL"/>
            </w:pPr>
          </w:p>
          <w:p w14:paraId="537D7DFD" w14:textId="77777777" w:rsidR="00CF0386" w:rsidRPr="00F17505" w:rsidRDefault="00CF0386" w:rsidP="002E759D">
            <w:pPr>
              <w:pStyle w:val="TAL"/>
            </w:pPr>
            <w:proofErr w:type="spellStart"/>
            <w:r w:rsidRPr="00F17505">
              <w:t>allowedValues</w:t>
            </w:r>
            <w:proofErr w:type="spellEnd"/>
            <w:r w:rsidRPr="00F17505">
              <w:t xml:space="preserve">: </w:t>
            </w:r>
            <w:r>
              <w:t>DN</w:t>
            </w:r>
            <w:r w:rsidRPr="00F17505">
              <w:t>.</w:t>
            </w:r>
          </w:p>
        </w:tc>
        <w:tc>
          <w:tcPr>
            <w:tcW w:w="2263" w:type="dxa"/>
            <w:tcMar>
              <w:top w:w="0" w:type="dxa"/>
              <w:left w:w="28" w:type="dxa"/>
              <w:bottom w:w="0" w:type="dxa"/>
              <w:right w:w="28" w:type="dxa"/>
            </w:tcMar>
          </w:tcPr>
          <w:p w14:paraId="1057292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7AD299A0"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7C5C94D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6C811B2"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45B95A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88A210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E2FE400" w14:textId="77777777" w:rsidTr="002E759D">
        <w:trPr>
          <w:jc w:val="center"/>
        </w:trPr>
        <w:tc>
          <w:tcPr>
            <w:tcW w:w="3161" w:type="dxa"/>
            <w:tcMar>
              <w:top w:w="0" w:type="dxa"/>
              <w:left w:w="28" w:type="dxa"/>
              <w:bottom w:w="0" w:type="dxa"/>
              <w:right w:w="28" w:type="dxa"/>
            </w:tcMar>
          </w:tcPr>
          <w:p w14:paraId="2EE2D46C" w14:textId="77777777" w:rsidR="00CF0386" w:rsidRDefault="00CF0386" w:rsidP="002E759D">
            <w:pPr>
              <w:spacing w:after="0"/>
              <w:rPr>
                <w:rFonts w:ascii="Courier New" w:hAnsi="Courier New" w:cs="Courier New"/>
              </w:rPr>
            </w:pPr>
            <w:proofErr w:type="spellStart"/>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4EFBED27" w14:textId="77777777" w:rsidR="00CF0386" w:rsidRDefault="00CF0386" w:rsidP="002E759D">
            <w:pPr>
              <w:pStyle w:val="TAL"/>
            </w:pPr>
            <w:r w:rsidRPr="00E70819">
              <w:t>It identifies the DN of</w:t>
            </w:r>
            <w:r>
              <w:t xml:space="preserve"> the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31C5DAAB" w14:textId="77777777" w:rsidR="00CF0386" w:rsidRDefault="00CF0386" w:rsidP="002E759D">
            <w:pPr>
              <w:pStyle w:val="TAL"/>
            </w:pPr>
          </w:p>
          <w:p w14:paraId="0E62A25F" w14:textId="77777777" w:rsidR="00CF0386" w:rsidRPr="00F17505" w:rsidRDefault="00CF0386" w:rsidP="002E759D">
            <w:pPr>
              <w:pStyle w:val="TAL"/>
            </w:pPr>
            <w:proofErr w:type="spellStart"/>
            <w:r>
              <w:t>allowedValues</w:t>
            </w:r>
            <w:proofErr w:type="spellEnd"/>
            <w:r>
              <w:t>: DN</w:t>
            </w:r>
          </w:p>
        </w:tc>
        <w:tc>
          <w:tcPr>
            <w:tcW w:w="2263" w:type="dxa"/>
            <w:tcMar>
              <w:top w:w="0" w:type="dxa"/>
              <w:left w:w="28" w:type="dxa"/>
              <w:bottom w:w="0" w:type="dxa"/>
              <w:right w:w="28" w:type="dxa"/>
            </w:tcMar>
          </w:tcPr>
          <w:p w14:paraId="78FBDE9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71973D04"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520CAD8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B69DD3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759A57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52E5999"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023C30E" w14:textId="77777777" w:rsidTr="002E759D">
        <w:trPr>
          <w:jc w:val="center"/>
        </w:trPr>
        <w:tc>
          <w:tcPr>
            <w:tcW w:w="3161" w:type="dxa"/>
            <w:tcMar>
              <w:top w:w="0" w:type="dxa"/>
              <w:left w:w="28" w:type="dxa"/>
              <w:bottom w:w="0" w:type="dxa"/>
              <w:right w:w="28" w:type="dxa"/>
            </w:tcMar>
          </w:tcPr>
          <w:p w14:paraId="6E4AAE49"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lastRenderedPageBreak/>
              <w:t>activation</w:t>
            </w:r>
            <w:r w:rsidRPr="00F17505">
              <w:rPr>
                <w:rFonts w:ascii="Courier New" w:hAnsi="Courier New" w:cs="Courier New"/>
                <w:lang w:eastAsia="zh-CN"/>
              </w:rPr>
              <w:t>Status</w:t>
            </w:r>
            <w:proofErr w:type="spellEnd"/>
          </w:p>
        </w:tc>
        <w:tc>
          <w:tcPr>
            <w:tcW w:w="4232" w:type="dxa"/>
            <w:shd w:val="clear" w:color="auto" w:fill="auto"/>
            <w:tcMar>
              <w:top w:w="0" w:type="dxa"/>
              <w:left w:w="28" w:type="dxa"/>
              <w:bottom w:w="0" w:type="dxa"/>
              <w:right w:w="28" w:type="dxa"/>
            </w:tcMar>
          </w:tcPr>
          <w:p w14:paraId="420D2200" w14:textId="77777777" w:rsidR="00CF0386" w:rsidRDefault="00CF0386" w:rsidP="002E759D">
            <w:pPr>
              <w:pStyle w:val="TAL"/>
            </w:pPr>
            <w:r w:rsidRPr="00F17505">
              <w:t xml:space="preserve">It describes the </w:t>
            </w:r>
            <w:r>
              <w:t xml:space="preserve">activation </w:t>
            </w:r>
            <w:r w:rsidRPr="00F17505">
              <w:t>status.</w:t>
            </w:r>
          </w:p>
          <w:p w14:paraId="0CDE4108" w14:textId="77777777" w:rsidR="00CF0386" w:rsidRPr="00F17505" w:rsidRDefault="00CF0386" w:rsidP="002E759D">
            <w:pPr>
              <w:pStyle w:val="TAL"/>
            </w:pPr>
          </w:p>
          <w:p w14:paraId="45717A04" w14:textId="77777777" w:rsidR="00CF0386" w:rsidRPr="00F17505" w:rsidRDefault="00CF0386" w:rsidP="002E759D">
            <w:pPr>
              <w:pStyle w:val="TAL"/>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2263" w:type="dxa"/>
            <w:tcMar>
              <w:top w:w="0" w:type="dxa"/>
              <w:left w:w="28" w:type="dxa"/>
              <w:bottom w:w="0" w:type="dxa"/>
              <w:right w:w="28" w:type="dxa"/>
            </w:tcMar>
          </w:tcPr>
          <w:p w14:paraId="2D62C87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Enum</w:t>
            </w:r>
          </w:p>
          <w:p w14:paraId="41B05A7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258C332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0E93D69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589BE36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F70A982"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059D67AA" w14:textId="77777777" w:rsidTr="002E759D">
        <w:trPr>
          <w:jc w:val="center"/>
        </w:trPr>
        <w:tc>
          <w:tcPr>
            <w:tcW w:w="3161" w:type="dxa"/>
            <w:tcMar>
              <w:top w:w="0" w:type="dxa"/>
              <w:left w:w="28" w:type="dxa"/>
              <w:bottom w:w="0" w:type="dxa"/>
              <w:right w:w="28" w:type="dxa"/>
            </w:tcMar>
          </w:tcPr>
          <w:p w14:paraId="06FEE068"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w:t>
            </w:r>
            <w:proofErr w:type="spellEnd"/>
          </w:p>
        </w:tc>
        <w:tc>
          <w:tcPr>
            <w:tcW w:w="4232" w:type="dxa"/>
            <w:shd w:val="clear" w:color="auto" w:fill="auto"/>
            <w:tcMar>
              <w:top w:w="0" w:type="dxa"/>
              <w:left w:w="28" w:type="dxa"/>
              <w:bottom w:w="0" w:type="dxa"/>
              <w:right w:w="28" w:type="dxa"/>
            </w:tcMar>
          </w:tcPr>
          <w:p w14:paraId="7AF3B3F8" w14:textId="77777777" w:rsidR="00CF0386" w:rsidRDefault="00CF0386" w:rsidP="002E759D">
            <w:pPr>
              <w:pStyle w:val="TAL"/>
            </w:pPr>
            <w:r w:rsidRPr="00E70819">
              <w:t xml:space="preserve">It </w:t>
            </w:r>
            <w:r>
              <w:t xml:space="preserve">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724C2827" w14:textId="77777777" w:rsidR="00CF0386" w:rsidRDefault="00CF0386" w:rsidP="002E759D">
            <w:pPr>
              <w:pStyle w:val="TAL"/>
            </w:pPr>
          </w:p>
          <w:p w14:paraId="6EAD5222"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 xml:space="preserve"> N/A</w:t>
            </w:r>
          </w:p>
          <w:p w14:paraId="0A34C6D6" w14:textId="77777777" w:rsidR="00CF0386" w:rsidRPr="00F17505" w:rsidRDefault="00CF0386" w:rsidP="002E759D">
            <w:pPr>
              <w:pStyle w:val="TAL"/>
            </w:pPr>
          </w:p>
        </w:tc>
        <w:tc>
          <w:tcPr>
            <w:tcW w:w="2263" w:type="dxa"/>
            <w:tcMar>
              <w:top w:w="0" w:type="dxa"/>
              <w:left w:w="28" w:type="dxa"/>
              <w:bottom w:w="0" w:type="dxa"/>
              <w:right w:w="28" w:type="dxa"/>
            </w:tcMar>
          </w:tcPr>
          <w:p w14:paraId="25BCA32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ManagedActivationScope</w:t>
            </w:r>
            <w:proofErr w:type="spellEnd"/>
          </w:p>
          <w:p w14:paraId="50CD18B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6739173D" w14:textId="77777777" w:rsidR="00CF0386" w:rsidRPr="0015264F" w:rsidRDefault="00CF0386" w:rsidP="002E759D">
            <w:pPr>
              <w:pStyle w:val="TAL"/>
              <w:rPr>
                <w:rFonts w:cs="Arial"/>
                <w:szCs w:val="18"/>
              </w:rPr>
            </w:pPr>
            <w:proofErr w:type="spellStart"/>
            <w:r w:rsidRPr="0015264F">
              <w:rPr>
                <w:rFonts w:cs="Arial"/>
                <w:szCs w:val="18"/>
              </w:rPr>
              <w:t>isOrdered</w:t>
            </w:r>
            <w:proofErr w:type="spellEnd"/>
            <w:r w:rsidRPr="0015264F">
              <w:rPr>
                <w:rFonts w:cs="Arial"/>
                <w:szCs w:val="18"/>
              </w:rPr>
              <w:t>: False</w:t>
            </w:r>
          </w:p>
          <w:p w14:paraId="143D704E" w14:textId="77777777" w:rsidR="00CF0386" w:rsidRPr="0015264F" w:rsidRDefault="00CF0386" w:rsidP="002E759D">
            <w:pPr>
              <w:pStyle w:val="TAL"/>
              <w:rPr>
                <w:rFonts w:cs="Arial"/>
                <w:szCs w:val="18"/>
              </w:rPr>
            </w:pPr>
            <w:proofErr w:type="spellStart"/>
            <w:r w:rsidRPr="0015264F">
              <w:rPr>
                <w:rFonts w:cs="Arial"/>
                <w:szCs w:val="18"/>
              </w:rPr>
              <w:t>isUnique</w:t>
            </w:r>
            <w:proofErr w:type="spellEnd"/>
            <w:r w:rsidRPr="0015264F">
              <w:rPr>
                <w:rFonts w:cs="Arial"/>
                <w:szCs w:val="18"/>
              </w:rPr>
              <w:t>: True</w:t>
            </w:r>
          </w:p>
          <w:p w14:paraId="140A1E74" w14:textId="77777777" w:rsidR="00CF0386" w:rsidRPr="0015264F" w:rsidRDefault="00CF0386" w:rsidP="002E759D">
            <w:pPr>
              <w:pStyle w:val="TAL"/>
              <w:rPr>
                <w:rFonts w:cs="Arial"/>
                <w:szCs w:val="18"/>
              </w:rPr>
            </w:pPr>
            <w:proofErr w:type="spellStart"/>
            <w:r w:rsidRPr="0015264F">
              <w:rPr>
                <w:rFonts w:cs="Arial"/>
                <w:szCs w:val="18"/>
              </w:rPr>
              <w:t>defaultValue</w:t>
            </w:r>
            <w:proofErr w:type="spellEnd"/>
            <w:r w:rsidRPr="0015264F">
              <w:rPr>
                <w:rFonts w:cs="Arial"/>
                <w:szCs w:val="18"/>
              </w:rPr>
              <w:t xml:space="preserve">: None </w:t>
            </w:r>
          </w:p>
          <w:p w14:paraId="633F11D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4E868499" w14:textId="77777777" w:rsidTr="002E759D">
        <w:trPr>
          <w:jc w:val="center"/>
        </w:trPr>
        <w:tc>
          <w:tcPr>
            <w:tcW w:w="3161" w:type="dxa"/>
            <w:tcMar>
              <w:top w:w="0" w:type="dxa"/>
              <w:left w:w="28" w:type="dxa"/>
              <w:bottom w:w="0" w:type="dxa"/>
              <w:right w:w="28" w:type="dxa"/>
            </w:tcMar>
          </w:tcPr>
          <w:p w14:paraId="029E9B76"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ManagedActivationScope.dNList</w:t>
            </w:r>
            <w:proofErr w:type="spellEnd"/>
          </w:p>
        </w:tc>
        <w:tc>
          <w:tcPr>
            <w:tcW w:w="4232" w:type="dxa"/>
            <w:shd w:val="clear" w:color="auto" w:fill="auto"/>
            <w:tcMar>
              <w:top w:w="0" w:type="dxa"/>
              <w:left w:w="28" w:type="dxa"/>
              <w:bottom w:w="0" w:type="dxa"/>
              <w:right w:w="28" w:type="dxa"/>
            </w:tcMar>
          </w:tcPr>
          <w:p w14:paraId="19BEA1E9" w14:textId="77777777" w:rsidR="00CF0386" w:rsidRDefault="00CF0386" w:rsidP="002E759D">
            <w:pPr>
              <w:pStyle w:val="TAL"/>
            </w:pPr>
            <w:r>
              <w:t>It indicates the list of DN, the list is an ordered list indicating the inference is activated for the first sub scope and gradually extended to the next sub scope.</w:t>
            </w:r>
          </w:p>
          <w:p w14:paraId="41562949" w14:textId="77777777" w:rsidR="00CF0386" w:rsidRDefault="00CF0386" w:rsidP="002E759D">
            <w:pPr>
              <w:pStyle w:val="TAL"/>
            </w:pPr>
          </w:p>
          <w:p w14:paraId="217AA47F"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90560D8" w14:textId="77777777" w:rsidR="00CF0386" w:rsidRPr="00F17505" w:rsidRDefault="00CF0386" w:rsidP="002E759D">
            <w:pPr>
              <w:pStyle w:val="TAL"/>
            </w:pPr>
          </w:p>
        </w:tc>
        <w:tc>
          <w:tcPr>
            <w:tcW w:w="2263" w:type="dxa"/>
            <w:tcMar>
              <w:top w:w="0" w:type="dxa"/>
              <w:left w:w="28" w:type="dxa"/>
              <w:bottom w:w="0" w:type="dxa"/>
              <w:right w:w="28" w:type="dxa"/>
            </w:tcMar>
          </w:tcPr>
          <w:p w14:paraId="5E612DF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512D1AF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4A71804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F53F7B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35411D5"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B3D021A"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40319EDC" w14:textId="77777777" w:rsidTr="002E759D">
        <w:trPr>
          <w:jc w:val="center"/>
        </w:trPr>
        <w:tc>
          <w:tcPr>
            <w:tcW w:w="3161" w:type="dxa"/>
            <w:tcMar>
              <w:top w:w="0" w:type="dxa"/>
              <w:left w:w="28" w:type="dxa"/>
              <w:bottom w:w="0" w:type="dxa"/>
              <w:right w:w="28" w:type="dxa"/>
            </w:tcMar>
          </w:tcPr>
          <w:p w14:paraId="1999C3AA"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4232" w:type="dxa"/>
            <w:shd w:val="clear" w:color="auto" w:fill="auto"/>
            <w:tcMar>
              <w:top w:w="0" w:type="dxa"/>
              <w:left w:w="28" w:type="dxa"/>
              <w:bottom w:w="0" w:type="dxa"/>
              <w:right w:w="28" w:type="dxa"/>
            </w:tcMar>
          </w:tcPr>
          <w:p w14:paraId="3AF421AE" w14:textId="77777777" w:rsidR="00CF0386" w:rsidRDefault="00CF0386" w:rsidP="002E759D">
            <w:pPr>
              <w:pStyle w:val="TAL"/>
            </w:pPr>
            <w:r>
              <w:t>It indicates the list of time window; the list is an ordered list indicating the inference is activated for the first sub scope and gradually extended to the next sub scope.</w:t>
            </w:r>
          </w:p>
          <w:p w14:paraId="42BCF0A5" w14:textId="77777777" w:rsidR="00CF0386" w:rsidRDefault="00CF0386" w:rsidP="002E759D">
            <w:pPr>
              <w:pStyle w:val="TAL"/>
            </w:pPr>
          </w:p>
          <w:p w14:paraId="6568BB03"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DDB5075" w14:textId="77777777" w:rsidR="00CF0386" w:rsidRPr="00F17505" w:rsidRDefault="00CF0386" w:rsidP="002E759D">
            <w:pPr>
              <w:pStyle w:val="TAL"/>
            </w:pPr>
          </w:p>
        </w:tc>
        <w:tc>
          <w:tcPr>
            <w:tcW w:w="2263" w:type="dxa"/>
            <w:tcMar>
              <w:top w:w="0" w:type="dxa"/>
              <w:left w:w="28" w:type="dxa"/>
              <w:bottom w:w="0" w:type="dxa"/>
              <w:right w:w="28" w:type="dxa"/>
            </w:tcMar>
          </w:tcPr>
          <w:p w14:paraId="61AA87B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TimeWindow</w:t>
            </w:r>
            <w:proofErr w:type="spellEnd"/>
          </w:p>
          <w:p w14:paraId="6624A6C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271F2EC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253811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88CD4B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DC8ECD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2F218E31" w14:textId="77777777" w:rsidTr="002E759D">
        <w:trPr>
          <w:jc w:val="center"/>
        </w:trPr>
        <w:tc>
          <w:tcPr>
            <w:tcW w:w="3161" w:type="dxa"/>
            <w:tcMar>
              <w:top w:w="0" w:type="dxa"/>
              <w:left w:w="28" w:type="dxa"/>
              <w:bottom w:w="0" w:type="dxa"/>
              <w:right w:w="28" w:type="dxa"/>
            </w:tcMar>
          </w:tcPr>
          <w:p w14:paraId="4AA839B5"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4232" w:type="dxa"/>
            <w:shd w:val="clear" w:color="auto" w:fill="auto"/>
            <w:tcMar>
              <w:top w:w="0" w:type="dxa"/>
              <w:left w:w="28" w:type="dxa"/>
              <w:bottom w:w="0" w:type="dxa"/>
              <w:right w:w="28" w:type="dxa"/>
            </w:tcMar>
          </w:tcPr>
          <w:p w14:paraId="32BAC226" w14:textId="77777777" w:rsidR="00CF0386" w:rsidRDefault="00CF0386" w:rsidP="002E759D">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41B70D23" w14:textId="77777777" w:rsidR="00CF0386" w:rsidRDefault="00CF0386" w:rsidP="002E759D">
            <w:pPr>
              <w:pStyle w:val="TAL"/>
            </w:pPr>
          </w:p>
          <w:p w14:paraId="267FCFAF"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104F297F" w14:textId="77777777" w:rsidR="00CF0386" w:rsidRPr="00F17505" w:rsidRDefault="00CF0386" w:rsidP="002E759D">
            <w:pPr>
              <w:pStyle w:val="TAL"/>
            </w:pPr>
          </w:p>
        </w:tc>
        <w:tc>
          <w:tcPr>
            <w:tcW w:w="2263" w:type="dxa"/>
            <w:tcMar>
              <w:top w:w="0" w:type="dxa"/>
              <w:left w:w="28" w:type="dxa"/>
              <w:bottom w:w="0" w:type="dxa"/>
              <w:right w:w="28" w:type="dxa"/>
            </w:tcMar>
          </w:tcPr>
          <w:p w14:paraId="47F79419"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GeoArea</w:t>
            </w:r>
            <w:proofErr w:type="spellEnd"/>
          </w:p>
          <w:p w14:paraId="7FF96E4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1F097D68"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4A1CB4F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A56DAF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11C20C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9B55CE5" w14:textId="77777777" w:rsidTr="002E759D">
        <w:trPr>
          <w:jc w:val="center"/>
        </w:trPr>
        <w:tc>
          <w:tcPr>
            <w:tcW w:w="3161" w:type="dxa"/>
            <w:tcMar>
              <w:top w:w="0" w:type="dxa"/>
              <w:left w:w="28" w:type="dxa"/>
              <w:bottom w:w="0" w:type="dxa"/>
              <w:right w:w="28" w:type="dxa"/>
            </w:tcMar>
          </w:tcPr>
          <w:p w14:paraId="3558ADDE"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4232" w:type="dxa"/>
            <w:shd w:val="clear" w:color="auto" w:fill="auto"/>
            <w:tcMar>
              <w:top w:w="0" w:type="dxa"/>
              <w:left w:w="28" w:type="dxa"/>
              <w:bottom w:w="0" w:type="dxa"/>
              <w:right w:w="28" w:type="dxa"/>
            </w:tcMar>
          </w:tcPr>
          <w:p w14:paraId="2612E83E" w14:textId="77777777" w:rsidR="00CF0386" w:rsidRDefault="00CF0386" w:rsidP="002E759D">
            <w:pPr>
              <w:pStyle w:val="TAL"/>
            </w:pPr>
            <w:r>
              <w:t xml:space="preserve">It provides the DNs of the functions supported by the </w:t>
            </w:r>
            <w:r w:rsidDel="009551C6">
              <w:t xml:space="preserve"> </w:t>
            </w:r>
            <w:proofErr w:type="spellStart"/>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spellEnd"/>
            <w:r>
              <w:t>.</w:t>
            </w:r>
          </w:p>
          <w:p w14:paraId="3E645266" w14:textId="77777777" w:rsidR="00CF0386" w:rsidRDefault="00CF0386" w:rsidP="002E759D">
            <w:pPr>
              <w:pStyle w:val="TAL"/>
            </w:pPr>
          </w:p>
          <w:p w14:paraId="29B9FA45"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EC2F7BD" w14:textId="77777777" w:rsidR="00CF0386" w:rsidRPr="00F17505" w:rsidRDefault="00CF0386" w:rsidP="002E759D">
            <w:pPr>
              <w:pStyle w:val="TAL"/>
            </w:pPr>
          </w:p>
        </w:tc>
        <w:tc>
          <w:tcPr>
            <w:tcW w:w="2263" w:type="dxa"/>
            <w:tcMar>
              <w:top w:w="0" w:type="dxa"/>
              <w:left w:w="28" w:type="dxa"/>
              <w:bottom w:w="0" w:type="dxa"/>
              <w:right w:w="28" w:type="dxa"/>
            </w:tcMar>
          </w:tcPr>
          <w:p w14:paraId="78A7033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3A337B5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640EDBE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917AC20"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C3314B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EAEF9E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E65C710" w14:textId="77777777" w:rsidTr="002E759D">
        <w:trPr>
          <w:jc w:val="center"/>
        </w:trPr>
        <w:tc>
          <w:tcPr>
            <w:tcW w:w="3161" w:type="dxa"/>
            <w:tcMar>
              <w:top w:w="0" w:type="dxa"/>
              <w:left w:w="28" w:type="dxa"/>
              <w:bottom w:w="0" w:type="dxa"/>
              <w:right w:w="28" w:type="dxa"/>
            </w:tcMar>
          </w:tcPr>
          <w:p w14:paraId="7DB99873" w14:textId="77777777" w:rsidR="00CF0386" w:rsidRDefault="00CF0386" w:rsidP="002E759D">
            <w:pPr>
              <w:spacing w:after="0"/>
              <w:rPr>
                <w:rFonts w:ascii="Courier New" w:hAnsi="Courier New" w:cs="Courier New"/>
              </w:rPr>
            </w:pPr>
            <w:proofErr w:type="spellStart"/>
            <w:r w:rsidRPr="002820C1">
              <w:rPr>
                <w:rFonts w:ascii="Courier New" w:hAnsi="Courier New" w:cs="Courier New"/>
                <w:szCs w:val="18"/>
              </w:rPr>
              <w:t>inferenceOutputId</w:t>
            </w:r>
            <w:proofErr w:type="spellEnd"/>
            <w:r w:rsidDel="00AA412B">
              <w:rPr>
                <w:rFonts w:ascii="Courier New" w:hAnsi="Courier New" w:cs="Courier New"/>
              </w:rPr>
              <w:t xml:space="preserve"> </w:t>
            </w:r>
          </w:p>
        </w:tc>
        <w:tc>
          <w:tcPr>
            <w:tcW w:w="4232" w:type="dxa"/>
            <w:shd w:val="clear" w:color="auto" w:fill="auto"/>
            <w:tcMar>
              <w:top w:w="0" w:type="dxa"/>
              <w:left w:w="28" w:type="dxa"/>
              <w:bottom w:w="0" w:type="dxa"/>
              <w:right w:w="28" w:type="dxa"/>
            </w:tcMar>
          </w:tcPr>
          <w:p w14:paraId="541A7D1F" w14:textId="77777777" w:rsidR="00CF0386" w:rsidRPr="00F17505" w:rsidRDefault="00CF0386" w:rsidP="002E759D">
            <w:pPr>
              <w:pStyle w:val="TAL"/>
            </w:pPr>
            <w:r w:rsidRPr="00C05435">
              <w:t>It id</w:t>
            </w:r>
            <w:r>
              <w:t>ent</w:t>
            </w:r>
            <w:r w:rsidRPr="00C05435">
              <w:t>i</w:t>
            </w:r>
            <w:r>
              <w:t xml:space="preserve">fies an inference output within an </w:t>
            </w:r>
            <w:proofErr w:type="spellStart"/>
            <w:r w:rsidRPr="004B388C">
              <w:rPr>
                <w:rFonts w:ascii="Courier New" w:hAnsi="Courier New" w:cs="Courier New"/>
              </w:rPr>
              <w:t>AIMLinferenceReport</w:t>
            </w:r>
            <w:proofErr w:type="spellEnd"/>
            <w:r w:rsidRPr="00965F51">
              <w:t>.</w:t>
            </w:r>
          </w:p>
        </w:tc>
        <w:tc>
          <w:tcPr>
            <w:tcW w:w="2263" w:type="dxa"/>
            <w:tcMar>
              <w:top w:w="0" w:type="dxa"/>
              <w:left w:w="28" w:type="dxa"/>
              <w:bottom w:w="0" w:type="dxa"/>
              <w:right w:w="28" w:type="dxa"/>
            </w:tcMar>
          </w:tcPr>
          <w:p w14:paraId="173EE62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String</w:t>
            </w:r>
          </w:p>
          <w:p w14:paraId="6310427A"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01D33A23"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1F69EED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DFC6255"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655388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792E906" w14:textId="77777777" w:rsidTr="002E759D">
        <w:trPr>
          <w:jc w:val="center"/>
        </w:trPr>
        <w:tc>
          <w:tcPr>
            <w:tcW w:w="3161" w:type="dxa"/>
            <w:tcMar>
              <w:top w:w="0" w:type="dxa"/>
              <w:left w:w="28" w:type="dxa"/>
              <w:bottom w:w="0" w:type="dxa"/>
              <w:right w:w="28" w:type="dxa"/>
            </w:tcMar>
          </w:tcPr>
          <w:p w14:paraId="0192A9FA" w14:textId="77777777" w:rsidR="00CF0386" w:rsidRDefault="00CF0386" w:rsidP="002E759D">
            <w:pPr>
              <w:spacing w:after="0"/>
              <w:rPr>
                <w:rFonts w:ascii="Courier New" w:hAnsi="Courier New" w:cs="Courier New"/>
              </w:rPr>
            </w:pPr>
            <w:proofErr w:type="spellStart"/>
            <w:r>
              <w:rPr>
                <w:rFonts w:ascii="Courier New" w:hAnsi="Courier New" w:cs="Courier New"/>
              </w:rPr>
              <w:t>inferenceOutputs</w:t>
            </w:r>
            <w:proofErr w:type="spellEnd"/>
          </w:p>
        </w:tc>
        <w:tc>
          <w:tcPr>
            <w:tcW w:w="4232" w:type="dxa"/>
            <w:shd w:val="clear" w:color="auto" w:fill="auto"/>
            <w:tcMar>
              <w:top w:w="0" w:type="dxa"/>
              <w:left w:w="28" w:type="dxa"/>
              <w:bottom w:w="0" w:type="dxa"/>
              <w:right w:w="28" w:type="dxa"/>
            </w:tcMar>
          </w:tcPr>
          <w:p w14:paraId="728F8447" w14:textId="77777777" w:rsidR="00CF0386" w:rsidRDefault="00CF0386" w:rsidP="002E759D">
            <w:pPr>
              <w:pStyle w:val="TAL"/>
              <w:rPr>
                <w:rFonts w:cs="Arial"/>
              </w:rPr>
            </w:pPr>
            <w:r>
              <w:rPr>
                <w:rFonts w:cs="Arial"/>
              </w:rPr>
              <w:t>It indicates</w:t>
            </w:r>
            <w:r w:rsidRPr="008F6931">
              <w:rPr>
                <w:rFonts w:cs="Arial"/>
              </w:rPr>
              <w:t xml:space="preserve"> the </w:t>
            </w:r>
            <w:r>
              <w:rPr>
                <w:rFonts w:cs="Arial"/>
              </w:rPr>
              <w:t xml:space="preserve">Outputs that have been derived by the  </w:t>
            </w:r>
            <w:proofErr w:type="spellStart"/>
            <w:r>
              <w:rPr>
                <w:rFonts w:ascii="Courier New" w:hAnsi="Courier New" w:cs="Courier New"/>
              </w:rPr>
              <w:t>AI</w:t>
            </w:r>
            <w:r w:rsidRPr="00965F51">
              <w:rPr>
                <w:rFonts w:ascii="Courier New" w:hAnsi="Courier New" w:cs="Courier New"/>
              </w:rPr>
              <w:t>MLInferenceFunction</w:t>
            </w:r>
            <w:proofErr w:type="spellEnd"/>
            <w:r>
              <w:rPr>
                <w:rFonts w:ascii="Courier New" w:hAnsi="Courier New" w:cs="Courier New"/>
                <w:lang w:eastAsia="zh-CN"/>
              </w:rPr>
              <w:t xml:space="preserve"> </w:t>
            </w:r>
            <w:r>
              <w:rPr>
                <w:rFonts w:cs="Arial"/>
              </w:rPr>
              <w:t>instance from a specific ML entity.</w:t>
            </w:r>
          </w:p>
          <w:p w14:paraId="06D29B4C" w14:textId="77777777" w:rsidR="00CF0386" w:rsidRDefault="00CF0386" w:rsidP="002E759D">
            <w:pPr>
              <w:pStyle w:val="TAL"/>
              <w:contextualSpacing/>
              <w:rPr>
                <w:rFonts w:cs="Arial"/>
              </w:rPr>
            </w:pPr>
          </w:p>
          <w:p w14:paraId="589C693B" w14:textId="77777777" w:rsidR="00CF0386" w:rsidRDefault="00CF0386" w:rsidP="002E759D">
            <w:pPr>
              <w:pStyle w:val="TAL"/>
              <w:contextualSpacing/>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037DE63D" w14:textId="77777777" w:rsidR="00CF0386" w:rsidRDefault="00CF0386" w:rsidP="002E759D">
            <w:pPr>
              <w:pStyle w:val="TAL"/>
              <w:contextualSpacing/>
              <w:rPr>
                <w:rFonts w:cs="Arial"/>
              </w:rPr>
            </w:pPr>
          </w:p>
          <w:p w14:paraId="0FF6518F"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77A3928B" w14:textId="77777777" w:rsidR="00CF0386" w:rsidRPr="00965F51" w:rsidRDefault="00CF0386" w:rsidP="002E759D">
            <w:pPr>
              <w:spacing w:after="0"/>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xml:space="preserve">: </w:t>
            </w:r>
            <w:proofErr w:type="spellStart"/>
            <w:r w:rsidRPr="00965F51">
              <w:rPr>
                <w:rFonts w:ascii="Arial" w:hAnsi="Arial" w:cs="Arial"/>
                <w:sz w:val="18"/>
                <w:szCs w:val="18"/>
              </w:rPr>
              <w:t>InferenceOutput</w:t>
            </w:r>
            <w:proofErr w:type="spellEnd"/>
          </w:p>
          <w:p w14:paraId="5939D628" w14:textId="77777777" w:rsidR="00CF0386" w:rsidRPr="00204999" w:rsidRDefault="00CF0386" w:rsidP="002E759D">
            <w:pPr>
              <w:spacing w:after="0"/>
              <w:rPr>
                <w:rFonts w:ascii="Arial" w:hAnsi="Arial" w:cs="Arial"/>
                <w:sz w:val="18"/>
                <w:szCs w:val="18"/>
              </w:rPr>
            </w:pPr>
            <w:proofErr w:type="spellStart"/>
            <w:r w:rsidRPr="00965F51">
              <w:rPr>
                <w:rFonts w:ascii="Arial" w:hAnsi="Arial" w:cs="Arial"/>
                <w:sz w:val="18"/>
                <w:szCs w:val="18"/>
              </w:rPr>
              <w:t>m</w:t>
            </w:r>
            <w:r w:rsidRPr="00204999">
              <w:rPr>
                <w:rFonts w:ascii="Arial" w:hAnsi="Arial" w:cs="Arial"/>
                <w:sz w:val="18"/>
                <w:szCs w:val="18"/>
              </w:rPr>
              <w:t>ultiplicity:</w:t>
            </w:r>
            <w:r>
              <w:rPr>
                <w:rFonts w:ascii="Arial" w:hAnsi="Arial" w:cs="Arial"/>
                <w:sz w:val="18"/>
                <w:szCs w:val="18"/>
              </w:rPr>
              <w:t>f</w:t>
            </w:r>
            <w:proofErr w:type="spellEnd"/>
            <w:r w:rsidRPr="00204999">
              <w:rPr>
                <w:rFonts w:ascii="Arial" w:hAnsi="Arial" w:cs="Arial"/>
                <w:sz w:val="18"/>
                <w:szCs w:val="18"/>
              </w:rPr>
              <w:t xml:space="preserve"> 1</w:t>
            </w:r>
            <w:r>
              <w:rPr>
                <w:rFonts w:ascii="Arial" w:hAnsi="Arial" w:cs="Arial"/>
                <w:sz w:val="18"/>
                <w:szCs w:val="18"/>
              </w:rPr>
              <w:t>..</w:t>
            </w:r>
            <w:r w:rsidRPr="00204999">
              <w:rPr>
                <w:rFonts w:ascii="Arial" w:hAnsi="Arial" w:cs="Arial"/>
                <w:sz w:val="18"/>
                <w:szCs w:val="18"/>
              </w:rPr>
              <w:t>*</w:t>
            </w:r>
          </w:p>
          <w:p w14:paraId="1AD99985"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isOrdered</w:t>
            </w:r>
            <w:proofErr w:type="spellEnd"/>
            <w:r w:rsidRPr="00204999">
              <w:rPr>
                <w:rFonts w:ascii="Arial" w:hAnsi="Arial" w:cs="Arial"/>
                <w:sz w:val="18"/>
                <w:szCs w:val="18"/>
              </w:rPr>
              <w:t>: False</w:t>
            </w:r>
          </w:p>
          <w:p w14:paraId="28E346C1"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isUnique</w:t>
            </w:r>
            <w:proofErr w:type="spellEnd"/>
            <w:r w:rsidRPr="00204999">
              <w:rPr>
                <w:rFonts w:ascii="Arial" w:hAnsi="Arial" w:cs="Arial"/>
                <w:sz w:val="18"/>
                <w:szCs w:val="18"/>
              </w:rPr>
              <w:t xml:space="preserve">: </w:t>
            </w:r>
            <w:r w:rsidRPr="00965F51">
              <w:rPr>
                <w:rFonts w:ascii="Arial" w:hAnsi="Arial" w:cs="Arial"/>
                <w:sz w:val="18"/>
                <w:szCs w:val="18"/>
              </w:rPr>
              <w:t>True</w:t>
            </w:r>
          </w:p>
          <w:p w14:paraId="321E1FDF"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defaultValue</w:t>
            </w:r>
            <w:proofErr w:type="spellEnd"/>
            <w:r w:rsidRPr="00204999">
              <w:rPr>
                <w:rFonts w:ascii="Arial" w:hAnsi="Arial" w:cs="Arial"/>
                <w:sz w:val="18"/>
                <w:szCs w:val="18"/>
              </w:rPr>
              <w:t xml:space="preserve">: None </w:t>
            </w:r>
          </w:p>
          <w:p w14:paraId="48B98BF9" w14:textId="77777777" w:rsidR="00CF0386" w:rsidRPr="00965F51" w:rsidRDefault="00CF0386" w:rsidP="002E759D">
            <w:pPr>
              <w:spacing w:after="0"/>
              <w:rPr>
                <w:rFonts w:ascii="Arial" w:hAnsi="Arial" w:cs="Arial"/>
                <w:sz w:val="18"/>
                <w:szCs w:val="18"/>
              </w:rPr>
            </w:pPr>
            <w:proofErr w:type="spellStart"/>
            <w:r w:rsidRPr="00204999">
              <w:rPr>
                <w:rFonts w:ascii="Arial" w:hAnsi="Arial" w:cs="Arial"/>
                <w:sz w:val="18"/>
                <w:szCs w:val="18"/>
              </w:rPr>
              <w:t>isNullable</w:t>
            </w:r>
            <w:proofErr w:type="spellEnd"/>
            <w:r w:rsidRPr="00204999">
              <w:rPr>
                <w:rFonts w:ascii="Arial" w:hAnsi="Arial" w:cs="Arial"/>
                <w:sz w:val="18"/>
                <w:szCs w:val="18"/>
              </w:rPr>
              <w:t xml:space="preserve">: </w:t>
            </w:r>
            <w:r>
              <w:rPr>
                <w:rFonts w:ascii="Arial" w:hAnsi="Arial" w:cs="Arial"/>
                <w:sz w:val="18"/>
                <w:szCs w:val="18"/>
              </w:rPr>
              <w:t>False</w:t>
            </w:r>
          </w:p>
          <w:p w14:paraId="113BA0C2" w14:textId="77777777" w:rsidR="00CF0386" w:rsidRPr="006E608C" w:rsidRDefault="00CF0386" w:rsidP="002E759D">
            <w:pPr>
              <w:tabs>
                <w:tab w:val="center" w:pos="1333"/>
              </w:tabs>
              <w:spacing w:after="0"/>
              <w:rPr>
                <w:rFonts w:ascii="Arial" w:hAnsi="Arial" w:cs="Arial"/>
                <w:sz w:val="18"/>
                <w:szCs w:val="18"/>
              </w:rPr>
            </w:pPr>
          </w:p>
        </w:tc>
      </w:tr>
      <w:tr w:rsidR="00CF0386" w:rsidRPr="006E608C" w14:paraId="3B8C31C6" w14:textId="77777777" w:rsidTr="002E759D">
        <w:trPr>
          <w:jc w:val="center"/>
        </w:trPr>
        <w:tc>
          <w:tcPr>
            <w:tcW w:w="3161" w:type="dxa"/>
            <w:tcMar>
              <w:top w:w="0" w:type="dxa"/>
              <w:left w:w="28" w:type="dxa"/>
              <w:bottom w:w="0" w:type="dxa"/>
              <w:right w:w="28" w:type="dxa"/>
            </w:tcMar>
          </w:tcPr>
          <w:p w14:paraId="1A026E03" w14:textId="77777777" w:rsidR="00CF0386" w:rsidRDefault="00CF0386" w:rsidP="002E759D">
            <w:pPr>
              <w:spacing w:after="0"/>
              <w:rPr>
                <w:rFonts w:ascii="Courier New" w:hAnsi="Courier New" w:cs="Courier New"/>
              </w:rPr>
            </w:pPr>
            <w:proofErr w:type="spellStart"/>
            <w:r>
              <w:rPr>
                <w:rFonts w:ascii="Courier New" w:hAnsi="Courier New" w:cs="Courier New"/>
                <w:sz w:val="18"/>
                <w:szCs w:val="18"/>
              </w:rPr>
              <w:t>inferenceP</w:t>
            </w:r>
            <w:r w:rsidRPr="00F17505">
              <w:rPr>
                <w:rFonts w:ascii="Courier New" w:hAnsi="Courier New" w:cs="Courier New"/>
                <w:sz w:val="18"/>
                <w:szCs w:val="18"/>
              </w:rPr>
              <w:t>erformance</w:t>
            </w:r>
            <w:proofErr w:type="spellEnd"/>
          </w:p>
        </w:tc>
        <w:tc>
          <w:tcPr>
            <w:tcW w:w="4232" w:type="dxa"/>
            <w:shd w:val="clear" w:color="auto" w:fill="auto"/>
            <w:tcMar>
              <w:top w:w="0" w:type="dxa"/>
              <w:left w:w="28" w:type="dxa"/>
              <w:bottom w:w="0" w:type="dxa"/>
              <w:right w:w="28" w:type="dxa"/>
            </w:tcMar>
          </w:tcPr>
          <w:p w14:paraId="6A4332F8" w14:textId="77777777" w:rsidR="00CF0386" w:rsidRPr="00F17505" w:rsidRDefault="00CF0386" w:rsidP="002E759D">
            <w:pPr>
              <w:pStyle w:val="TAL"/>
            </w:pPr>
            <w:r w:rsidRPr="00F17505">
              <w:t xml:space="preserve">It indicates the performance score of the ML entity </w:t>
            </w:r>
            <w:r>
              <w:t>during</w:t>
            </w:r>
            <w:r w:rsidRPr="00F17505">
              <w:t xml:space="preserve"> </w:t>
            </w:r>
            <w:r w:rsidRPr="00E87A66">
              <w:t>Inference</w:t>
            </w:r>
            <w:r w:rsidRPr="00F17505">
              <w:t>.</w:t>
            </w:r>
          </w:p>
          <w:p w14:paraId="2F0731AE" w14:textId="77777777" w:rsidR="00CF0386" w:rsidRPr="00F17505" w:rsidRDefault="00CF0386" w:rsidP="002E759D">
            <w:pPr>
              <w:pStyle w:val="TAL"/>
            </w:pPr>
          </w:p>
          <w:p w14:paraId="4209B508"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972BF1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type: </w:t>
            </w:r>
            <w:proofErr w:type="spellStart"/>
            <w:r w:rsidRPr="0015264F">
              <w:rPr>
                <w:rFonts w:ascii="Arial" w:hAnsi="Arial" w:cs="Arial"/>
                <w:sz w:val="18"/>
                <w:szCs w:val="18"/>
              </w:rPr>
              <w:t>ModelPerformance</w:t>
            </w:r>
            <w:proofErr w:type="spellEnd"/>
          </w:p>
          <w:p w14:paraId="1218836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w:t>
            </w:r>
          </w:p>
          <w:p w14:paraId="5176084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204999">
              <w:rPr>
                <w:rFonts w:ascii="Arial" w:hAnsi="Arial" w:cs="Arial"/>
                <w:sz w:val="18"/>
                <w:szCs w:val="18"/>
              </w:rPr>
              <w:t>False</w:t>
            </w:r>
          </w:p>
          <w:p w14:paraId="3828109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15264F">
              <w:rPr>
                <w:rFonts w:ascii="Arial" w:hAnsi="Arial" w:cs="Arial"/>
                <w:sz w:val="18"/>
                <w:szCs w:val="18"/>
              </w:rPr>
              <w:t>True</w:t>
            </w:r>
          </w:p>
          <w:p w14:paraId="74113C4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443792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CF0386" w:rsidRPr="006E608C" w14:paraId="5B746624" w14:textId="77777777" w:rsidTr="002E759D">
        <w:trPr>
          <w:jc w:val="center"/>
        </w:trPr>
        <w:tc>
          <w:tcPr>
            <w:tcW w:w="3161" w:type="dxa"/>
            <w:tcMar>
              <w:top w:w="0" w:type="dxa"/>
              <w:left w:w="28" w:type="dxa"/>
              <w:bottom w:w="0" w:type="dxa"/>
              <w:right w:w="28" w:type="dxa"/>
            </w:tcMar>
          </w:tcPr>
          <w:p w14:paraId="0C5E59E4" w14:textId="77777777" w:rsidR="00CF0386" w:rsidRDefault="00CF0386" w:rsidP="002E759D">
            <w:pPr>
              <w:spacing w:after="0"/>
              <w:rPr>
                <w:rFonts w:ascii="Courier New" w:hAnsi="Courier New" w:cs="Courier New"/>
              </w:rPr>
            </w:pPr>
            <w:proofErr w:type="spellStart"/>
            <w:r>
              <w:rPr>
                <w:rFonts w:ascii="Courier New" w:hAnsi="Courier New" w:cs="Courier New"/>
                <w:szCs w:val="18"/>
              </w:rPr>
              <w:lastRenderedPageBreak/>
              <w:t>inferenceOutputTime</w:t>
            </w:r>
            <w:proofErr w:type="spellEnd"/>
          </w:p>
        </w:tc>
        <w:tc>
          <w:tcPr>
            <w:tcW w:w="4232" w:type="dxa"/>
            <w:shd w:val="clear" w:color="auto" w:fill="auto"/>
            <w:tcMar>
              <w:top w:w="0" w:type="dxa"/>
              <w:left w:w="28" w:type="dxa"/>
              <w:bottom w:w="0" w:type="dxa"/>
              <w:right w:w="28" w:type="dxa"/>
            </w:tcMar>
          </w:tcPr>
          <w:p w14:paraId="1AAB34F4" w14:textId="77777777" w:rsidR="00CF0386" w:rsidRPr="002B368A" w:rsidRDefault="00CF0386" w:rsidP="002E759D">
            <w:pPr>
              <w:pStyle w:val="TAL"/>
              <w:rPr>
                <w:rFonts w:cs="Arial"/>
              </w:rPr>
            </w:pPr>
            <w:r>
              <w:rPr>
                <w:lang w:eastAsia="fr-FR"/>
              </w:rPr>
              <w:t>It indicates the ti</w:t>
            </w:r>
            <w:r>
              <w:rPr>
                <w:rFonts w:cs="Arial"/>
              </w:rPr>
              <w:t>me at which the inference output is generated.</w:t>
            </w:r>
          </w:p>
          <w:p w14:paraId="351B462A" w14:textId="77777777" w:rsidR="00CF0386" w:rsidRDefault="00CF0386" w:rsidP="002E759D">
            <w:pPr>
              <w:pStyle w:val="TAL"/>
              <w:rPr>
                <w:lang w:eastAsia="fr-FR"/>
              </w:rPr>
            </w:pPr>
          </w:p>
          <w:p w14:paraId="725F84B5" w14:textId="77777777" w:rsidR="00CF0386" w:rsidRDefault="00CF0386" w:rsidP="002E759D">
            <w:pPr>
              <w:pStyle w:val="TAL"/>
              <w:rPr>
                <w:lang w:eastAsia="fr-FR"/>
              </w:rPr>
            </w:pPr>
          </w:p>
          <w:p w14:paraId="55731095" w14:textId="77777777" w:rsidR="00CF0386" w:rsidRPr="00F17505" w:rsidRDefault="00CF0386" w:rsidP="002E759D">
            <w:pPr>
              <w:pStyle w:val="TAL"/>
            </w:pPr>
            <w:proofErr w:type="spellStart"/>
            <w:r>
              <w:rPr>
                <w:rFonts w:cs="Arial"/>
                <w:szCs w:val="18"/>
                <w:lang w:eastAsia="fr-FR"/>
              </w:rPr>
              <w:t>allowedValues</w:t>
            </w:r>
            <w:proofErr w:type="spellEnd"/>
            <w:r>
              <w:rPr>
                <w:rFonts w:cs="Arial"/>
                <w:szCs w:val="18"/>
                <w:lang w:eastAsia="fr-FR"/>
              </w:rPr>
              <w:t>: N/A</w:t>
            </w:r>
          </w:p>
        </w:tc>
        <w:tc>
          <w:tcPr>
            <w:tcW w:w="2263" w:type="dxa"/>
            <w:tcMar>
              <w:top w:w="0" w:type="dxa"/>
              <w:left w:w="28" w:type="dxa"/>
              <w:bottom w:w="0" w:type="dxa"/>
              <w:right w:w="28" w:type="dxa"/>
            </w:tcMar>
          </w:tcPr>
          <w:p w14:paraId="3A5015A5"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DateTime</w:t>
            </w:r>
            <w:proofErr w:type="spellEnd"/>
          </w:p>
          <w:p w14:paraId="2D5B3BE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2015C20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DC1F18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45B46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CB6CA1D"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0EE23E9" w14:textId="77777777" w:rsidTr="002E759D">
        <w:trPr>
          <w:jc w:val="center"/>
        </w:trPr>
        <w:tc>
          <w:tcPr>
            <w:tcW w:w="3161" w:type="dxa"/>
            <w:tcMar>
              <w:top w:w="0" w:type="dxa"/>
              <w:left w:w="28" w:type="dxa"/>
              <w:bottom w:w="0" w:type="dxa"/>
              <w:right w:w="28" w:type="dxa"/>
            </w:tcMar>
          </w:tcPr>
          <w:p w14:paraId="1B7F6858" w14:textId="77777777" w:rsidR="00CF0386" w:rsidRDefault="00CF0386" w:rsidP="002E759D">
            <w:pPr>
              <w:spacing w:after="0"/>
              <w:rPr>
                <w:rFonts w:ascii="Courier New" w:hAnsi="Courier New" w:cs="Courier New"/>
              </w:rPr>
            </w:pPr>
            <w:proofErr w:type="spellStart"/>
            <w:r>
              <w:rPr>
                <w:rFonts w:ascii="Courier New" w:hAnsi="Courier New" w:cs="Courier New"/>
              </w:rPr>
              <w:t>outputResult</w:t>
            </w:r>
            <w:proofErr w:type="spellEnd"/>
          </w:p>
        </w:tc>
        <w:tc>
          <w:tcPr>
            <w:tcW w:w="4232" w:type="dxa"/>
            <w:shd w:val="clear" w:color="auto" w:fill="auto"/>
            <w:tcMar>
              <w:top w:w="0" w:type="dxa"/>
              <w:left w:w="28" w:type="dxa"/>
              <w:bottom w:w="0" w:type="dxa"/>
              <w:right w:w="28" w:type="dxa"/>
            </w:tcMar>
          </w:tcPr>
          <w:p w14:paraId="01D2B5B7" w14:textId="77777777" w:rsidR="00CF0386" w:rsidRPr="00F17505" w:rsidRDefault="00CF0386" w:rsidP="002E759D">
            <w:pPr>
              <w:pStyle w:val="TAL"/>
            </w:pPr>
            <w:r>
              <w:rPr>
                <w:rFonts w:cs="Arial"/>
              </w:rPr>
              <w:t>It indicates</w:t>
            </w:r>
            <w:r w:rsidRPr="008F6931">
              <w:rPr>
                <w:rFonts w:cs="Arial"/>
              </w:rPr>
              <w:t xml:space="preserve"> </w:t>
            </w:r>
            <w:r>
              <w:rPr>
                <w:rFonts w:cs="Arial"/>
              </w:rPr>
              <w:t>the result of an inference.</w:t>
            </w:r>
          </w:p>
        </w:tc>
        <w:tc>
          <w:tcPr>
            <w:tcW w:w="2263" w:type="dxa"/>
            <w:tcMar>
              <w:top w:w="0" w:type="dxa"/>
              <w:left w:w="28" w:type="dxa"/>
              <w:bottom w:w="0" w:type="dxa"/>
              <w:right w:w="28" w:type="dxa"/>
            </w:tcMar>
          </w:tcPr>
          <w:p w14:paraId="0B91D45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p>
          <w:p w14:paraId="748CFE6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6008A79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71282C1"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C2F0EB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Null</w:t>
            </w:r>
          </w:p>
          <w:p w14:paraId="24544BD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0584FD04" w14:textId="77777777" w:rsidTr="002E759D">
        <w:trPr>
          <w:jc w:val="center"/>
        </w:trPr>
        <w:tc>
          <w:tcPr>
            <w:tcW w:w="3161" w:type="dxa"/>
            <w:tcMar>
              <w:top w:w="0" w:type="dxa"/>
              <w:left w:w="28" w:type="dxa"/>
              <w:bottom w:w="0" w:type="dxa"/>
              <w:right w:w="28" w:type="dxa"/>
            </w:tcMar>
          </w:tcPr>
          <w:p w14:paraId="5AE4934F" w14:textId="77777777" w:rsidR="00CF0386" w:rsidRDefault="00CF0386" w:rsidP="002E759D">
            <w:pPr>
              <w:spacing w:after="0"/>
              <w:rPr>
                <w:rFonts w:ascii="Courier New" w:hAnsi="Courier New" w:cs="Courier New"/>
              </w:rPr>
            </w:pPr>
            <w:proofErr w:type="spellStart"/>
            <w:r>
              <w:rPr>
                <w:rFonts w:ascii="Courier New" w:hAnsi="Courier New" w:cs="Courier New"/>
              </w:rPr>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roofErr w:type="spellEnd"/>
          </w:p>
        </w:tc>
        <w:tc>
          <w:tcPr>
            <w:tcW w:w="4232" w:type="dxa"/>
            <w:shd w:val="clear" w:color="auto" w:fill="auto"/>
            <w:tcMar>
              <w:top w:w="0" w:type="dxa"/>
              <w:left w:w="28" w:type="dxa"/>
              <w:bottom w:w="0" w:type="dxa"/>
              <w:right w:w="28" w:type="dxa"/>
            </w:tcMar>
          </w:tcPr>
          <w:p w14:paraId="0DF42C99" w14:textId="77777777" w:rsidR="00CF0386" w:rsidRPr="005F6349" w:rsidRDefault="00CF0386" w:rsidP="002E759D">
            <w:pPr>
              <w:pStyle w:val="TAL"/>
              <w:rPr>
                <w:rFonts w:cs="Arial"/>
              </w:rPr>
            </w:pPr>
            <w:r w:rsidRPr="005F6349">
              <w:rPr>
                <w:rFonts w:cs="Arial"/>
              </w:rPr>
              <w:t xml:space="preserve">It indicates the DNs of set of reports generated on  </w:t>
            </w:r>
            <w:proofErr w:type="spellStart"/>
            <w:r w:rsidRPr="005F6349">
              <w:rPr>
                <w:rFonts w:ascii="Courier New" w:hAnsi="Courier New" w:cs="Courier New"/>
              </w:rPr>
              <w:t>AIMLInferenceEmulationFunction</w:t>
            </w:r>
            <w:proofErr w:type="spellEnd"/>
            <w:r w:rsidRPr="005F6349">
              <w:rPr>
                <w:rFonts w:cs="Arial"/>
              </w:rPr>
              <w:t xml:space="preserve">. The </w:t>
            </w:r>
            <w:proofErr w:type="spellStart"/>
            <w:r w:rsidRPr="005F6349">
              <w:rPr>
                <w:rFonts w:ascii="Courier New" w:hAnsi="Courier New" w:cs="Courier New"/>
              </w:rPr>
              <w:t>AIMLInferenceEmulationReport</w:t>
            </w:r>
            <w:proofErr w:type="spellEnd"/>
            <w:r w:rsidRPr="005F6349">
              <w:rPr>
                <w:rFonts w:cs="Arial"/>
              </w:rPr>
              <w:t xml:space="preserve"> has the same structure as the </w:t>
            </w:r>
            <w:proofErr w:type="spellStart"/>
            <w:r w:rsidRPr="005F6349">
              <w:rPr>
                <w:rFonts w:ascii="Courier New" w:hAnsi="Courier New" w:cs="Courier New"/>
              </w:rPr>
              <w:t>AIMLInferenceReport</w:t>
            </w:r>
            <w:proofErr w:type="spellEnd"/>
            <w:r w:rsidRPr="005F6349">
              <w:rPr>
                <w:rFonts w:cs="Arial"/>
              </w:rPr>
              <w:t xml:space="preserve">. </w:t>
            </w:r>
          </w:p>
          <w:p w14:paraId="6B5F9676" w14:textId="77777777" w:rsidR="00CF0386" w:rsidRPr="005F6349" w:rsidRDefault="00CF0386" w:rsidP="002E759D">
            <w:pPr>
              <w:pStyle w:val="TAL"/>
              <w:rPr>
                <w:rFonts w:cs="Arial"/>
              </w:rPr>
            </w:pPr>
          </w:p>
          <w:p w14:paraId="4D1C2580" w14:textId="77777777" w:rsidR="00CF0386" w:rsidRPr="005F6349" w:rsidRDefault="00CF0386" w:rsidP="002E759D">
            <w:pPr>
              <w:pStyle w:val="TAL"/>
              <w:rPr>
                <w:rFonts w:cs="Arial"/>
              </w:rPr>
            </w:pPr>
            <w:proofErr w:type="spellStart"/>
            <w:r w:rsidRPr="005F6349">
              <w:rPr>
                <w:rFonts w:cs="Arial"/>
              </w:rPr>
              <w:t>allowedValues</w:t>
            </w:r>
            <w:proofErr w:type="spellEnd"/>
            <w:r w:rsidRPr="005F6349">
              <w:rPr>
                <w:rFonts w:cs="Arial"/>
              </w:rPr>
              <w:t>: N/A.</w:t>
            </w:r>
          </w:p>
          <w:p w14:paraId="4BD78A6C" w14:textId="77777777" w:rsidR="00CF0386" w:rsidRPr="00F17505" w:rsidRDefault="00CF0386" w:rsidP="002E759D">
            <w:pPr>
              <w:pStyle w:val="TAL"/>
            </w:pPr>
          </w:p>
        </w:tc>
        <w:tc>
          <w:tcPr>
            <w:tcW w:w="2263" w:type="dxa"/>
            <w:tcMar>
              <w:top w:w="0" w:type="dxa"/>
              <w:left w:w="28" w:type="dxa"/>
              <w:bottom w:w="0" w:type="dxa"/>
              <w:right w:w="28" w:type="dxa"/>
            </w:tcMar>
          </w:tcPr>
          <w:p w14:paraId="26E632CB"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proofErr w:type="spellStart"/>
            <w:r w:rsidRPr="0015264F">
              <w:rPr>
                <w:rFonts w:ascii="Arial" w:hAnsi="Arial" w:cs="Arial"/>
                <w:sz w:val="18"/>
                <w:szCs w:val="18"/>
              </w:rPr>
              <w:t>AIMLInferenceReport</w:t>
            </w:r>
            <w:proofErr w:type="spellEnd"/>
          </w:p>
          <w:p w14:paraId="68375C40"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2EDB0088"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2B02FD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C28C53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322B4F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663EE5B" w14:textId="77777777" w:rsidTr="002E759D">
        <w:trPr>
          <w:jc w:val="center"/>
        </w:trPr>
        <w:tc>
          <w:tcPr>
            <w:tcW w:w="3161" w:type="dxa"/>
            <w:tcMar>
              <w:top w:w="0" w:type="dxa"/>
              <w:left w:w="28" w:type="dxa"/>
              <w:bottom w:w="0" w:type="dxa"/>
              <w:right w:w="28" w:type="dxa"/>
            </w:tcMar>
          </w:tcPr>
          <w:p w14:paraId="59EB260B"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roofErr w:type="spellEnd"/>
          </w:p>
        </w:tc>
        <w:tc>
          <w:tcPr>
            <w:tcW w:w="4232" w:type="dxa"/>
            <w:shd w:val="clear" w:color="auto" w:fill="auto"/>
            <w:tcMar>
              <w:top w:w="0" w:type="dxa"/>
              <w:left w:w="28" w:type="dxa"/>
              <w:bottom w:w="0" w:type="dxa"/>
              <w:right w:w="28" w:type="dxa"/>
            </w:tcMar>
          </w:tcPr>
          <w:p w14:paraId="2D1F588D" w14:textId="77777777" w:rsidR="00CF0386" w:rsidRDefault="00CF0386" w:rsidP="002E759D">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2694E9EC" w14:textId="77777777" w:rsidR="00CF0386" w:rsidRDefault="00CF0386" w:rsidP="002E759D">
            <w:pPr>
              <w:pStyle w:val="TAL"/>
            </w:pPr>
          </w:p>
          <w:p w14:paraId="39DECE43"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339BBDC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MLCapabilityInfo</w:t>
            </w:r>
            <w:proofErr w:type="spellEnd"/>
          </w:p>
          <w:p w14:paraId="78CC422C"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4F138BB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BE4D84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54B11D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BF80EF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F845655" w14:textId="77777777" w:rsidTr="002E759D">
        <w:trPr>
          <w:jc w:val="center"/>
        </w:trPr>
        <w:tc>
          <w:tcPr>
            <w:tcW w:w="3161" w:type="dxa"/>
            <w:tcMar>
              <w:top w:w="0" w:type="dxa"/>
              <w:left w:w="28" w:type="dxa"/>
              <w:bottom w:w="0" w:type="dxa"/>
              <w:right w:w="28" w:type="dxa"/>
            </w:tcMar>
          </w:tcPr>
          <w:p w14:paraId="32BBE8DC"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roofErr w:type="spellEnd"/>
          </w:p>
        </w:tc>
        <w:tc>
          <w:tcPr>
            <w:tcW w:w="4232" w:type="dxa"/>
            <w:shd w:val="clear" w:color="auto" w:fill="auto"/>
            <w:tcMar>
              <w:top w:w="0" w:type="dxa"/>
              <w:left w:w="28" w:type="dxa"/>
              <w:bottom w:w="0" w:type="dxa"/>
              <w:right w:w="28" w:type="dxa"/>
            </w:tcMar>
          </w:tcPr>
          <w:p w14:paraId="6DE1048E" w14:textId="77777777" w:rsidR="00CF0386" w:rsidRPr="003E7E8D" w:rsidRDefault="00CF0386" w:rsidP="002E759D">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p>
          <w:p w14:paraId="6C78A41C" w14:textId="77777777" w:rsidR="00CF0386" w:rsidRPr="003E7E8D" w:rsidRDefault="00CF0386" w:rsidP="002E759D">
            <w:pPr>
              <w:pStyle w:val="TAL"/>
            </w:pPr>
          </w:p>
          <w:p w14:paraId="6B3CAEFF"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12124AF9"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String</w:t>
            </w:r>
          </w:p>
          <w:p w14:paraId="62D3004E"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53BFA5F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7A4F220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48D9B8A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38D51B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1B745FF3" w14:textId="77777777" w:rsidTr="002E759D">
        <w:trPr>
          <w:jc w:val="center"/>
        </w:trPr>
        <w:tc>
          <w:tcPr>
            <w:tcW w:w="3161" w:type="dxa"/>
            <w:tcMar>
              <w:top w:w="0" w:type="dxa"/>
              <w:left w:w="28" w:type="dxa"/>
              <w:bottom w:w="0" w:type="dxa"/>
              <w:right w:w="28" w:type="dxa"/>
            </w:tcMar>
          </w:tcPr>
          <w:p w14:paraId="52F0E2F4" w14:textId="77777777" w:rsidR="00CF0386" w:rsidRDefault="00CF0386" w:rsidP="002E759D">
            <w:pPr>
              <w:spacing w:after="0"/>
              <w:rPr>
                <w:rFonts w:ascii="Courier New" w:hAnsi="Courier New" w:cs="Courier New"/>
              </w:rPr>
            </w:pPr>
            <w:proofErr w:type="spellStart"/>
            <w:r w:rsidRPr="001B310A">
              <w:rPr>
                <w:rFonts w:ascii="Courier New" w:hAnsi="Courier New" w:cs="Courier New"/>
                <w:lang w:eastAsia="zh-CN"/>
              </w:rPr>
              <w:t>mLCapabilityParameters</w:t>
            </w:r>
            <w:proofErr w:type="spellEnd"/>
          </w:p>
        </w:tc>
        <w:tc>
          <w:tcPr>
            <w:tcW w:w="4232" w:type="dxa"/>
            <w:shd w:val="clear" w:color="auto" w:fill="auto"/>
            <w:tcMar>
              <w:top w:w="0" w:type="dxa"/>
              <w:left w:w="28" w:type="dxa"/>
              <w:bottom w:w="0" w:type="dxa"/>
              <w:right w:w="28" w:type="dxa"/>
            </w:tcMar>
          </w:tcPr>
          <w:p w14:paraId="7E3F8FF1" w14:textId="77777777" w:rsidR="00CF0386" w:rsidRPr="001D1078" w:rsidRDefault="00CF0386" w:rsidP="002E759D">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proofErr w:type="spellStart"/>
            <w:r w:rsidRPr="00F17505">
              <w:rPr>
                <w:rFonts w:ascii="Courier New" w:hAnsi="Courier New" w:cs="Courier New"/>
                <w:szCs w:val="18"/>
              </w:rPr>
              <w:t>inference</w:t>
            </w:r>
            <w:r>
              <w:rPr>
                <w:rFonts w:ascii="Courier New" w:hAnsi="Courier New" w:cs="Courier New"/>
                <w:szCs w:val="18"/>
              </w:rPr>
              <w:t>Type</w:t>
            </w:r>
            <w:proofErr w:type="spellEnd"/>
            <w:r>
              <w:rPr>
                <w:rFonts w:ascii="Courier New" w:hAnsi="Courier New" w:cs="Courier New"/>
                <w:szCs w:val="18"/>
              </w:rPr>
              <w:t xml:space="preserve"> and </w:t>
            </w:r>
            <w:proofErr w:type="spellStart"/>
            <w:r>
              <w:rPr>
                <w:rFonts w:ascii="Courier New" w:hAnsi="Courier New" w:cs="Courier New"/>
                <w:szCs w:val="18"/>
              </w:rPr>
              <w:t>capability</w:t>
            </w:r>
            <w:r w:rsidRPr="00F17505">
              <w:rPr>
                <w:rFonts w:ascii="Courier New" w:hAnsi="Courier New" w:cs="Courier New"/>
                <w:szCs w:val="18"/>
              </w:rPr>
              <w:t>Name</w:t>
            </w:r>
            <w:proofErr w:type="spellEnd"/>
            <w:r w:rsidRPr="00C16635">
              <w:rPr>
                <w:rFonts w:ascii="Times New Roman" w:hAnsi="Times New Roman" w:cs="Arial"/>
              </w:rPr>
              <w:t xml:space="preserve">. </w:t>
            </w:r>
          </w:p>
          <w:p w14:paraId="67820091" w14:textId="77777777" w:rsidR="00CF0386" w:rsidRDefault="00CF0386" w:rsidP="002E759D">
            <w:pPr>
              <w:pStyle w:val="TAL"/>
              <w:rPr>
                <w:color w:val="000000"/>
                <w:szCs w:val="18"/>
                <w:lang w:eastAsia="zh-CN"/>
              </w:rPr>
            </w:pPr>
          </w:p>
          <w:p w14:paraId="015CA9CC"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5AEAB8E5"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r w:rsidRPr="0015264F">
              <w:rPr>
                <w:rFonts w:ascii="Arial" w:hAnsi="Arial" w:cs="Arial"/>
                <w:sz w:val="18"/>
                <w:szCs w:val="18"/>
              </w:rPr>
              <w:t xml:space="preserve"> </w:t>
            </w:r>
          </w:p>
          <w:p w14:paraId="79C4157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7278473A"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B51638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C64C5D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1072DC9"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F17505" w14:paraId="1F72020E" w14:textId="77777777" w:rsidTr="002E759D">
        <w:trPr>
          <w:jc w:val="center"/>
        </w:trPr>
        <w:tc>
          <w:tcPr>
            <w:tcW w:w="9656" w:type="dxa"/>
            <w:gridSpan w:val="3"/>
            <w:tcMar>
              <w:top w:w="0" w:type="dxa"/>
              <w:left w:w="28" w:type="dxa"/>
              <w:bottom w:w="0" w:type="dxa"/>
              <w:right w:w="28" w:type="dxa"/>
            </w:tcMar>
          </w:tcPr>
          <w:p w14:paraId="5A919E47" w14:textId="77777777" w:rsidR="00CF0386" w:rsidRPr="00F17505" w:rsidRDefault="00CF0386" w:rsidP="002E759D">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testing</w:t>
            </w:r>
            <w:r w:rsidRPr="00F17505">
              <w:t xml:space="preserve">, the data set is the </w:t>
            </w:r>
            <w:r>
              <w:t>testing</w:t>
            </w:r>
            <w:r w:rsidRPr="00F17505">
              <w:t xml:space="preserve"> data set.</w:t>
            </w:r>
          </w:p>
        </w:tc>
      </w:tr>
    </w:tbl>
    <w:p w14:paraId="23F66A5E" w14:textId="77777777" w:rsidR="00CF0386" w:rsidRPr="009A079C" w:rsidRDefault="00CF0386" w:rsidP="00C12A87">
      <w:pPr>
        <w:rPr>
          <w:lang w:val="en-US" w:eastAsia="zh-CN"/>
        </w:rPr>
      </w:pPr>
    </w:p>
    <w:p w14:paraId="60426984" w14:textId="065C3476" w:rsidR="00C12A87" w:rsidRPr="00285623" w:rsidRDefault="00304A86" w:rsidP="00C12A8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205" w:name="_Hlk161920171"/>
      <w:r>
        <w:rPr>
          <w:rFonts w:ascii="Arial" w:hAnsi="Arial" w:cs="Arial"/>
          <w:b/>
          <w:i/>
        </w:rPr>
        <w:t>Next</w:t>
      </w:r>
      <w:r w:rsidR="005B58B3">
        <w:rPr>
          <w:rFonts w:ascii="Arial" w:hAnsi="Arial" w:cs="Arial"/>
          <w:b/>
          <w:i/>
        </w:rPr>
        <w:t xml:space="preserve"> </w:t>
      </w:r>
      <w:r w:rsidR="00C12A87">
        <w:rPr>
          <w:rFonts w:ascii="Arial" w:hAnsi="Arial" w:cs="Arial"/>
          <w:b/>
          <w:i/>
        </w:rPr>
        <w:t>change</w:t>
      </w:r>
    </w:p>
    <w:p w14:paraId="5F7F60BF" w14:textId="77777777" w:rsidR="009127D1" w:rsidRPr="00F17505" w:rsidRDefault="009127D1" w:rsidP="009127D1">
      <w:pPr>
        <w:pStyle w:val="Heading2"/>
        <w:rPr>
          <w:rFonts w:ascii="Courier" w:eastAsia="MS Mincho" w:hAnsi="Courier"/>
          <w:szCs w:val="16"/>
        </w:rPr>
      </w:pPr>
      <w:bookmarkStart w:id="206" w:name="_Toc106015922"/>
      <w:bookmarkStart w:id="207" w:name="_Toc106098561"/>
      <w:bookmarkStart w:id="208" w:name="_Toc137816803"/>
      <w:r w:rsidRPr="00F17505">
        <w:rPr>
          <w:lang w:eastAsia="zh-CN"/>
        </w:rPr>
        <w:t>B.2.1</w:t>
      </w:r>
      <w:r w:rsidRPr="00F17505">
        <w:rPr>
          <w:lang w:eastAsia="zh-CN"/>
        </w:rPr>
        <w:tab/>
      </w:r>
      <w:proofErr w:type="spellStart"/>
      <w:r w:rsidRPr="00F17505">
        <w:rPr>
          <w:lang w:eastAsia="zh-CN"/>
        </w:rPr>
        <w:t>OpenAPI</w:t>
      </w:r>
      <w:proofErr w:type="spellEnd"/>
      <w:r w:rsidRPr="00F17505">
        <w:rPr>
          <w:lang w:eastAsia="zh-CN"/>
        </w:rPr>
        <w:t xml:space="preserve"> document </w:t>
      </w:r>
      <w:r w:rsidRPr="00F17505">
        <w:rPr>
          <w:rFonts w:ascii="Courier" w:eastAsia="MS Mincho" w:hAnsi="Courier"/>
          <w:szCs w:val="16"/>
        </w:rPr>
        <w:t>"</w:t>
      </w:r>
      <w:r w:rsidRPr="003A4119">
        <w:rPr>
          <w:rFonts w:ascii="Courier" w:eastAsia="MS Mincho" w:hAnsi="Courier"/>
          <w:szCs w:val="16"/>
        </w:rPr>
        <w:t>TS28105_AiMlNrm.yaml</w:t>
      </w:r>
      <w:r w:rsidRPr="00F17505">
        <w:rPr>
          <w:rFonts w:ascii="Courier" w:eastAsia="MS Mincho" w:hAnsi="Courier"/>
          <w:szCs w:val="16"/>
        </w:rPr>
        <w:t>"</w:t>
      </w:r>
      <w:bookmarkEnd w:id="206"/>
      <w:bookmarkEnd w:id="207"/>
      <w:bookmarkEnd w:id="208"/>
    </w:p>
    <w:bookmarkEnd w:id="205"/>
    <w:p w14:paraId="6F1F168C" w14:textId="77777777" w:rsidR="005A7D9F" w:rsidRPr="00A717EB" w:rsidRDefault="005A7D9F" w:rsidP="005A7D9F">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/TS28105_AiMlNrm.yaml</w:t>
      </w:r>
      <w:r w:rsidRPr="00A717EB">
        <w:rPr>
          <w:rFonts w:ascii="Arial" w:hAnsi="Arial" w:cs="Arial"/>
          <w:color w:val="548DD4" w:themeColor="text2" w:themeTint="99"/>
          <w:sz w:val="28"/>
          <w:szCs w:val="32"/>
        </w:rPr>
        <w:t xml:space="preserve"> ***</w:t>
      </w:r>
    </w:p>
    <w:p w14:paraId="16B0EDFA" w14:textId="77777777" w:rsidR="005A7D9F" w:rsidRPr="008F7C23" w:rsidRDefault="005A7D9F" w:rsidP="005A7D9F">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1CA63FB4" w14:textId="77777777" w:rsidR="005A7D9F" w:rsidRDefault="005A7D9F" w:rsidP="005A7D9F">
      <w:pPr>
        <w:pStyle w:val="PL"/>
      </w:pPr>
      <w:proofErr w:type="spellStart"/>
      <w:r>
        <w:t>openapi</w:t>
      </w:r>
      <w:proofErr w:type="spellEnd"/>
      <w:r>
        <w:t>: 3.0.1</w:t>
      </w:r>
    </w:p>
    <w:p w14:paraId="30E6927D" w14:textId="77777777" w:rsidR="005A7D9F" w:rsidRDefault="005A7D9F" w:rsidP="005A7D9F">
      <w:pPr>
        <w:pStyle w:val="PL"/>
      </w:pPr>
      <w:r>
        <w:t>info:</w:t>
      </w:r>
    </w:p>
    <w:p w14:paraId="188EA4CC" w14:textId="77777777" w:rsidR="005A7D9F" w:rsidRDefault="005A7D9F" w:rsidP="005A7D9F">
      <w:pPr>
        <w:pStyle w:val="PL"/>
      </w:pPr>
      <w:r>
        <w:t xml:space="preserve">  title: AI/ML NRM</w:t>
      </w:r>
    </w:p>
    <w:p w14:paraId="3354E25A" w14:textId="77777777" w:rsidR="005A7D9F" w:rsidRDefault="005A7D9F" w:rsidP="005A7D9F">
      <w:pPr>
        <w:pStyle w:val="PL"/>
      </w:pPr>
      <w:r>
        <w:t xml:space="preserve">  version: 18.3.0</w:t>
      </w:r>
    </w:p>
    <w:p w14:paraId="5A7C7208" w14:textId="77777777" w:rsidR="005A7D9F" w:rsidRDefault="005A7D9F" w:rsidP="005A7D9F">
      <w:pPr>
        <w:pStyle w:val="PL"/>
      </w:pPr>
      <w:r>
        <w:t xml:space="preserve">  description: &gt;-</w:t>
      </w:r>
    </w:p>
    <w:p w14:paraId="732F86DA" w14:textId="77777777" w:rsidR="005A7D9F" w:rsidRDefault="005A7D9F" w:rsidP="005A7D9F">
      <w:pPr>
        <w:pStyle w:val="PL"/>
      </w:pPr>
      <w:r>
        <w:t xml:space="preserve">    OAS 3.0.1 specification of the AI/ML NRM</w:t>
      </w:r>
    </w:p>
    <w:p w14:paraId="01555342" w14:textId="77777777" w:rsidR="005A7D9F" w:rsidRDefault="005A7D9F" w:rsidP="005A7D9F">
      <w:pPr>
        <w:pStyle w:val="PL"/>
      </w:pPr>
      <w:r>
        <w:t xml:space="preserve">    © 2024, 3GPP Organizational Partners (ARIB, ATIS, CCSA, ETSI, TSDSI, TTA, TTC).</w:t>
      </w:r>
    </w:p>
    <w:p w14:paraId="4167BA68" w14:textId="77777777" w:rsidR="005A7D9F" w:rsidRDefault="005A7D9F" w:rsidP="005A7D9F">
      <w:pPr>
        <w:pStyle w:val="PL"/>
      </w:pPr>
      <w:r>
        <w:t xml:space="preserve">    All rights reserved.</w:t>
      </w:r>
    </w:p>
    <w:p w14:paraId="436700CC" w14:textId="77777777" w:rsidR="005A7D9F" w:rsidRDefault="005A7D9F" w:rsidP="005A7D9F">
      <w:pPr>
        <w:pStyle w:val="PL"/>
      </w:pPr>
      <w:proofErr w:type="spellStart"/>
      <w:r>
        <w:t>externalDocs</w:t>
      </w:r>
      <w:proofErr w:type="spellEnd"/>
      <w:r>
        <w:t>:</w:t>
      </w:r>
    </w:p>
    <w:p w14:paraId="61966F52" w14:textId="77777777" w:rsidR="005A7D9F" w:rsidRDefault="005A7D9F" w:rsidP="005A7D9F">
      <w:pPr>
        <w:pStyle w:val="PL"/>
      </w:pPr>
      <w:r>
        <w:t xml:space="preserve">  description: 3GPP TS 28.105; AI/ML Management</w:t>
      </w:r>
    </w:p>
    <w:p w14:paraId="63397521" w14:textId="77777777" w:rsidR="005A7D9F" w:rsidRDefault="005A7D9F" w:rsidP="005A7D9F">
      <w:pPr>
        <w:pStyle w:val="PL"/>
      </w:pPr>
      <w:r>
        <w:t xml:space="preserve">  url: http://www.3gpp.org/ftp/Specs/archive/28_series/28.105/</w:t>
      </w:r>
    </w:p>
    <w:p w14:paraId="2E4F52BF" w14:textId="77777777" w:rsidR="005A7D9F" w:rsidRDefault="005A7D9F" w:rsidP="005A7D9F">
      <w:pPr>
        <w:pStyle w:val="PL"/>
      </w:pPr>
      <w:r>
        <w:t>paths: {}</w:t>
      </w:r>
    </w:p>
    <w:p w14:paraId="34264879" w14:textId="77777777" w:rsidR="005A7D9F" w:rsidRDefault="005A7D9F" w:rsidP="005A7D9F">
      <w:pPr>
        <w:pStyle w:val="PL"/>
      </w:pPr>
      <w:r>
        <w:t>components:</w:t>
      </w:r>
    </w:p>
    <w:p w14:paraId="3BB710B1" w14:textId="77777777" w:rsidR="005A7D9F" w:rsidRDefault="005A7D9F" w:rsidP="005A7D9F">
      <w:pPr>
        <w:pStyle w:val="PL"/>
      </w:pPr>
      <w:r>
        <w:t xml:space="preserve">  schemas:</w:t>
      </w:r>
    </w:p>
    <w:p w14:paraId="79081BC2" w14:textId="77777777" w:rsidR="005A7D9F" w:rsidRDefault="005A7D9F" w:rsidP="005A7D9F">
      <w:pPr>
        <w:pStyle w:val="PL"/>
      </w:pPr>
    </w:p>
    <w:p w14:paraId="471DC9ED" w14:textId="77777777" w:rsidR="005A7D9F" w:rsidRDefault="005A7D9F" w:rsidP="005A7D9F">
      <w:pPr>
        <w:pStyle w:val="PL"/>
      </w:pPr>
      <w:r>
        <w:t>#-------- Definition of types-----------------------------------------------------</w:t>
      </w:r>
    </w:p>
    <w:p w14:paraId="5CD86B07" w14:textId="77777777" w:rsidR="005A7D9F" w:rsidRDefault="005A7D9F" w:rsidP="005A7D9F">
      <w:pPr>
        <w:pStyle w:val="PL"/>
      </w:pPr>
    </w:p>
    <w:p w14:paraId="758ED4E4" w14:textId="77777777" w:rsidR="005A7D9F" w:rsidRDefault="005A7D9F" w:rsidP="005A7D9F">
      <w:pPr>
        <w:pStyle w:val="PL"/>
      </w:pPr>
      <w:r>
        <w:lastRenderedPageBreak/>
        <w:t xml:space="preserve">    </w:t>
      </w:r>
      <w:proofErr w:type="spellStart"/>
      <w:r>
        <w:t>MLContext</w:t>
      </w:r>
      <w:proofErr w:type="spellEnd"/>
      <w:r>
        <w:t>:</w:t>
      </w:r>
    </w:p>
    <w:p w14:paraId="038A1782" w14:textId="77777777" w:rsidR="005A7D9F" w:rsidRDefault="005A7D9F" w:rsidP="005A7D9F">
      <w:pPr>
        <w:pStyle w:val="PL"/>
      </w:pPr>
      <w:r>
        <w:t xml:space="preserve">      type: object</w:t>
      </w:r>
    </w:p>
    <w:p w14:paraId="63B48042" w14:textId="77777777" w:rsidR="005A7D9F" w:rsidRDefault="005A7D9F" w:rsidP="005A7D9F">
      <w:pPr>
        <w:pStyle w:val="PL"/>
      </w:pPr>
      <w:r>
        <w:t xml:space="preserve">      properties:</w:t>
      </w:r>
    </w:p>
    <w:p w14:paraId="1EA9605C" w14:textId="77777777" w:rsidR="005A7D9F" w:rsidRDefault="005A7D9F" w:rsidP="005A7D9F">
      <w:pPr>
        <w:pStyle w:val="PL"/>
      </w:pPr>
      <w:r>
        <w:t xml:space="preserve">        </w:t>
      </w:r>
      <w:proofErr w:type="spellStart"/>
      <w:r>
        <w:t>inferenceEntityRef</w:t>
      </w:r>
      <w:proofErr w:type="spellEnd"/>
      <w:r>
        <w:t>:</w:t>
      </w:r>
    </w:p>
    <w:p w14:paraId="62E270FA" w14:textId="77777777" w:rsidR="005A7D9F" w:rsidRDefault="005A7D9F" w:rsidP="005A7D9F">
      <w:pPr>
        <w:pStyle w:val="PL"/>
      </w:pPr>
      <w:r>
        <w:t xml:space="preserve">          $ref: 'TS28623_ComDefs.yaml#/components/schemas/</w:t>
      </w:r>
      <w:proofErr w:type="spellStart"/>
      <w:r>
        <w:t>DnList</w:t>
      </w:r>
      <w:proofErr w:type="spellEnd"/>
      <w:r>
        <w:t>'</w:t>
      </w:r>
    </w:p>
    <w:p w14:paraId="24151292" w14:textId="77777777" w:rsidR="005A7D9F" w:rsidRDefault="005A7D9F" w:rsidP="005A7D9F">
      <w:pPr>
        <w:pStyle w:val="PL"/>
      </w:pPr>
      <w:r>
        <w:t xml:space="preserve">        </w:t>
      </w:r>
      <w:proofErr w:type="spellStart"/>
      <w:r>
        <w:t>dataProviderRef</w:t>
      </w:r>
      <w:proofErr w:type="spellEnd"/>
      <w:r>
        <w:t>:</w:t>
      </w:r>
    </w:p>
    <w:p w14:paraId="57762628" w14:textId="77777777" w:rsidR="005A7D9F" w:rsidRDefault="005A7D9F" w:rsidP="005A7D9F">
      <w:pPr>
        <w:pStyle w:val="PL"/>
      </w:pPr>
      <w:r>
        <w:t xml:space="preserve">          $ref: 'TS28623_ComDefs.yaml#/components/schemas/</w:t>
      </w:r>
      <w:proofErr w:type="spellStart"/>
      <w:r>
        <w:t>DnList</w:t>
      </w:r>
      <w:proofErr w:type="spellEnd"/>
      <w:r>
        <w:t>'</w:t>
      </w:r>
    </w:p>
    <w:p w14:paraId="6AA2B26E" w14:textId="77777777" w:rsidR="005A7D9F" w:rsidRDefault="005A7D9F" w:rsidP="005A7D9F">
      <w:pPr>
        <w:pStyle w:val="PL"/>
      </w:pPr>
    </w:p>
    <w:p w14:paraId="7EA4275C" w14:textId="77777777" w:rsidR="005A7D9F" w:rsidRDefault="005A7D9F" w:rsidP="005A7D9F">
      <w:pPr>
        <w:pStyle w:val="PL"/>
      </w:pPr>
      <w:r>
        <w:t xml:space="preserve">    </w:t>
      </w:r>
      <w:proofErr w:type="spellStart"/>
      <w:r>
        <w:t>RequestStatus</w:t>
      </w:r>
      <w:proofErr w:type="spellEnd"/>
      <w:r>
        <w:t>:</w:t>
      </w:r>
    </w:p>
    <w:p w14:paraId="7A86E8DB" w14:textId="77777777" w:rsidR="005A7D9F" w:rsidRDefault="005A7D9F" w:rsidP="005A7D9F">
      <w:pPr>
        <w:pStyle w:val="PL"/>
      </w:pPr>
      <w:r>
        <w:t xml:space="preserve">      type: string</w:t>
      </w:r>
    </w:p>
    <w:p w14:paraId="24A02441" w14:textId="77777777" w:rsidR="005A7D9F" w:rsidRDefault="005A7D9F" w:rsidP="005A7D9F">
      <w:pPr>
        <w:pStyle w:val="PL"/>
      </w:pPr>
      <w:r>
        <w:t xml:space="preserve">      </w:t>
      </w:r>
      <w:proofErr w:type="spellStart"/>
      <w:r>
        <w:t>enum</w:t>
      </w:r>
      <w:proofErr w:type="spellEnd"/>
      <w:r>
        <w:t>:</w:t>
      </w:r>
    </w:p>
    <w:p w14:paraId="2E9B8D7B" w14:textId="77777777" w:rsidR="005A7D9F" w:rsidRDefault="005A7D9F" w:rsidP="005A7D9F">
      <w:pPr>
        <w:pStyle w:val="PL"/>
      </w:pPr>
      <w:r>
        <w:t xml:space="preserve">        - NOT_STARTED</w:t>
      </w:r>
    </w:p>
    <w:p w14:paraId="208F868C" w14:textId="77777777" w:rsidR="005A7D9F" w:rsidRDefault="005A7D9F" w:rsidP="005A7D9F">
      <w:pPr>
        <w:pStyle w:val="PL"/>
      </w:pPr>
      <w:r>
        <w:t xml:space="preserve">        - IN_PROGRESS</w:t>
      </w:r>
    </w:p>
    <w:p w14:paraId="3D295AB0" w14:textId="77777777" w:rsidR="005A7D9F" w:rsidRDefault="005A7D9F" w:rsidP="005A7D9F">
      <w:pPr>
        <w:pStyle w:val="PL"/>
      </w:pPr>
      <w:r>
        <w:t xml:space="preserve">        - SUSPENDED</w:t>
      </w:r>
    </w:p>
    <w:p w14:paraId="7688E3C2" w14:textId="77777777" w:rsidR="005A7D9F" w:rsidRDefault="005A7D9F" w:rsidP="005A7D9F">
      <w:pPr>
        <w:pStyle w:val="PL"/>
      </w:pPr>
      <w:r>
        <w:t xml:space="preserve">        - FINISHED</w:t>
      </w:r>
    </w:p>
    <w:p w14:paraId="7C9670CD" w14:textId="77777777" w:rsidR="005A7D9F" w:rsidRDefault="005A7D9F" w:rsidP="005A7D9F">
      <w:pPr>
        <w:pStyle w:val="PL"/>
      </w:pPr>
      <w:r>
        <w:t xml:space="preserve">        - CANCELLED</w:t>
      </w:r>
    </w:p>
    <w:p w14:paraId="327254E5" w14:textId="77777777" w:rsidR="005A7D9F" w:rsidRDefault="005A7D9F" w:rsidP="005A7D9F">
      <w:pPr>
        <w:pStyle w:val="PL"/>
      </w:pPr>
      <w:r>
        <w:t xml:space="preserve">        - CANCELLING</w:t>
      </w:r>
    </w:p>
    <w:p w14:paraId="672FA8BC" w14:textId="77777777" w:rsidR="005A7D9F" w:rsidRDefault="005A7D9F" w:rsidP="005A7D9F">
      <w:pPr>
        <w:pStyle w:val="PL"/>
      </w:pPr>
    </w:p>
    <w:p w14:paraId="2A692271" w14:textId="77777777" w:rsidR="005A7D9F" w:rsidRDefault="005A7D9F" w:rsidP="005A7D9F">
      <w:pPr>
        <w:pStyle w:val="PL"/>
      </w:pPr>
      <w:r>
        <w:t xml:space="preserve">    </w:t>
      </w:r>
      <w:proofErr w:type="spellStart"/>
      <w:r>
        <w:t>ModelPerformance</w:t>
      </w:r>
      <w:proofErr w:type="spellEnd"/>
      <w:r>
        <w:t>:</w:t>
      </w:r>
    </w:p>
    <w:p w14:paraId="1E5B2357" w14:textId="77777777" w:rsidR="005A7D9F" w:rsidRDefault="005A7D9F" w:rsidP="005A7D9F">
      <w:pPr>
        <w:pStyle w:val="PL"/>
      </w:pPr>
      <w:r>
        <w:t xml:space="preserve">      type: object</w:t>
      </w:r>
    </w:p>
    <w:p w14:paraId="296795BA" w14:textId="77777777" w:rsidR="005A7D9F" w:rsidRDefault="005A7D9F" w:rsidP="005A7D9F">
      <w:pPr>
        <w:pStyle w:val="PL"/>
      </w:pPr>
      <w:r>
        <w:t xml:space="preserve">      properties:</w:t>
      </w:r>
    </w:p>
    <w:p w14:paraId="05E7C13D" w14:textId="77777777" w:rsidR="005A7D9F" w:rsidRDefault="005A7D9F" w:rsidP="005A7D9F">
      <w:pPr>
        <w:pStyle w:val="PL"/>
      </w:pPr>
      <w:r>
        <w:t xml:space="preserve">        </w:t>
      </w:r>
      <w:proofErr w:type="spellStart"/>
      <w:r>
        <w:t>inferenceOutputName</w:t>
      </w:r>
      <w:proofErr w:type="spellEnd"/>
      <w:r>
        <w:t>:</w:t>
      </w:r>
    </w:p>
    <w:p w14:paraId="26ECEB46" w14:textId="77777777" w:rsidR="005A7D9F" w:rsidRDefault="005A7D9F" w:rsidP="005A7D9F">
      <w:pPr>
        <w:pStyle w:val="PL"/>
      </w:pPr>
      <w:r>
        <w:t xml:space="preserve">          type: string</w:t>
      </w:r>
    </w:p>
    <w:p w14:paraId="6A0A930D" w14:textId="77777777" w:rsidR="005A7D9F" w:rsidRDefault="005A7D9F" w:rsidP="005A7D9F">
      <w:pPr>
        <w:pStyle w:val="PL"/>
      </w:pPr>
      <w:r>
        <w:t xml:space="preserve">        </w:t>
      </w:r>
      <w:proofErr w:type="spellStart"/>
      <w:r>
        <w:t>performanceMetric</w:t>
      </w:r>
      <w:proofErr w:type="spellEnd"/>
      <w:r>
        <w:t>:</w:t>
      </w:r>
    </w:p>
    <w:p w14:paraId="32B84386" w14:textId="77777777" w:rsidR="005A7D9F" w:rsidRDefault="005A7D9F" w:rsidP="005A7D9F">
      <w:pPr>
        <w:pStyle w:val="PL"/>
      </w:pPr>
      <w:r>
        <w:t xml:space="preserve">          type: string</w:t>
      </w:r>
    </w:p>
    <w:p w14:paraId="62033170" w14:textId="77777777" w:rsidR="005A7D9F" w:rsidRDefault="005A7D9F" w:rsidP="005A7D9F">
      <w:pPr>
        <w:pStyle w:val="PL"/>
      </w:pPr>
      <w:r>
        <w:t xml:space="preserve">        </w:t>
      </w:r>
      <w:proofErr w:type="spellStart"/>
      <w:r>
        <w:t>performanceScore</w:t>
      </w:r>
      <w:proofErr w:type="spellEnd"/>
      <w:r>
        <w:t>:</w:t>
      </w:r>
    </w:p>
    <w:p w14:paraId="2F8C73A6" w14:textId="77777777" w:rsidR="005A7D9F" w:rsidRDefault="005A7D9F" w:rsidP="005A7D9F">
      <w:pPr>
        <w:pStyle w:val="PL"/>
      </w:pPr>
      <w:r>
        <w:t xml:space="preserve">          $ref: 'TS28623_ComDefs.yaml#/components/schemas/Float'</w:t>
      </w:r>
    </w:p>
    <w:p w14:paraId="3A3D789A" w14:textId="77777777" w:rsidR="005A7D9F" w:rsidRDefault="005A7D9F" w:rsidP="005A7D9F">
      <w:pPr>
        <w:pStyle w:val="PL"/>
      </w:pPr>
      <w:r>
        <w:t xml:space="preserve">        </w:t>
      </w:r>
      <w:proofErr w:type="spellStart"/>
      <w:r>
        <w:t>decisionConfidenceScore</w:t>
      </w:r>
      <w:proofErr w:type="spellEnd"/>
      <w:r>
        <w:t>:</w:t>
      </w:r>
    </w:p>
    <w:p w14:paraId="634888DB" w14:textId="77777777" w:rsidR="005A7D9F" w:rsidRDefault="005A7D9F" w:rsidP="005A7D9F">
      <w:pPr>
        <w:pStyle w:val="PL"/>
      </w:pPr>
      <w:r>
        <w:t xml:space="preserve">          $ref: 'TS28623_ComDefs.yaml#/components/schemas/Float'         </w:t>
      </w:r>
    </w:p>
    <w:p w14:paraId="70B71C63" w14:textId="77777777" w:rsidR="005A7D9F" w:rsidRDefault="005A7D9F" w:rsidP="005A7D9F">
      <w:pPr>
        <w:pStyle w:val="PL"/>
      </w:pPr>
    </w:p>
    <w:p w14:paraId="3BC8F235" w14:textId="77777777" w:rsidR="005A7D9F" w:rsidRDefault="005A7D9F" w:rsidP="005A7D9F">
      <w:pPr>
        <w:pStyle w:val="PL"/>
      </w:pPr>
      <w:r>
        <w:t xml:space="preserve">    </w:t>
      </w:r>
      <w:proofErr w:type="spellStart"/>
      <w:r>
        <w:t>ProcessMonitor</w:t>
      </w:r>
      <w:proofErr w:type="spellEnd"/>
      <w:r>
        <w:t>:</w:t>
      </w:r>
    </w:p>
    <w:p w14:paraId="2700B8FE" w14:textId="77777777" w:rsidR="005A7D9F" w:rsidRDefault="005A7D9F" w:rsidP="005A7D9F">
      <w:pPr>
        <w:pStyle w:val="PL"/>
      </w:pPr>
      <w:r>
        <w:t xml:space="preserve">      description: &gt;-</w:t>
      </w:r>
    </w:p>
    <w:p w14:paraId="61C5A4AA" w14:textId="77777777" w:rsidR="005A7D9F" w:rsidRDefault="005A7D9F" w:rsidP="005A7D9F">
      <w:pPr>
        <w:pStyle w:val="PL"/>
      </w:pPr>
      <w:r>
        <w:t xml:space="preserve">        This data type is the "</w:t>
      </w:r>
      <w:proofErr w:type="spellStart"/>
      <w:r>
        <w:t>ProcessMonitor</w:t>
      </w:r>
      <w:proofErr w:type="spellEnd"/>
      <w:r>
        <w:t>" data type defined in “</w:t>
      </w:r>
      <w:proofErr w:type="spellStart"/>
      <w:r>
        <w:t>genericNrm.yaml</w:t>
      </w:r>
      <w:proofErr w:type="spellEnd"/>
      <w:r>
        <w:t xml:space="preserve">” </w:t>
      </w:r>
    </w:p>
    <w:p w14:paraId="764AF707" w14:textId="77777777" w:rsidR="005A7D9F" w:rsidRDefault="005A7D9F" w:rsidP="005A7D9F">
      <w:pPr>
        <w:pStyle w:val="PL"/>
      </w:pPr>
      <w:r>
        <w:t xml:space="preserve">        with specialisations for usage in TS 28.105.</w:t>
      </w:r>
    </w:p>
    <w:p w14:paraId="34F3CF9D" w14:textId="77777777" w:rsidR="005A7D9F" w:rsidRDefault="005A7D9F" w:rsidP="005A7D9F">
      <w:pPr>
        <w:pStyle w:val="PL"/>
      </w:pPr>
      <w:r>
        <w:t xml:space="preserve">      type: object</w:t>
      </w:r>
    </w:p>
    <w:p w14:paraId="08708E7C" w14:textId="77777777" w:rsidR="005A7D9F" w:rsidRDefault="005A7D9F" w:rsidP="005A7D9F">
      <w:pPr>
        <w:pStyle w:val="PL"/>
      </w:pPr>
      <w:r>
        <w:t xml:space="preserve">      properties:</w:t>
      </w:r>
    </w:p>
    <w:p w14:paraId="6116D35B" w14:textId="77777777" w:rsidR="005A7D9F" w:rsidRDefault="005A7D9F" w:rsidP="005A7D9F">
      <w:pPr>
        <w:pStyle w:val="PL"/>
      </w:pPr>
      <w:r>
        <w:t xml:space="preserve">        status:</w:t>
      </w:r>
    </w:p>
    <w:p w14:paraId="43B73F9F" w14:textId="77777777" w:rsidR="005A7D9F" w:rsidRDefault="005A7D9F" w:rsidP="005A7D9F">
      <w:pPr>
        <w:pStyle w:val="PL"/>
      </w:pPr>
      <w:r>
        <w:t xml:space="preserve">          type: string</w:t>
      </w:r>
    </w:p>
    <w:p w14:paraId="68109060" w14:textId="77777777" w:rsidR="005A7D9F" w:rsidRDefault="005A7D9F" w:rsidP="005A7D9F">
      <w:pPr>
        <w:pStyle w:val="PL"/>
      </w:pPr>
      <w:r>
        <w:t xml:space="preserve">        </w:t>
      </w:r>
      <w:proofErr w:type="spellStart"/>
      <w:r>
        <w:t>progressPercentage</w:t>
      </w:r>
      <w:proofErr w:type="spellEnd"/>
      <w:r>
        <w:t>:</w:t>
      </w:r>
    </w:p>
    <w:p w14:paraId="5E7F9601" w14:textId="77777777" w:rsidR="005A7D9F" w:rsidRDefault="005A7D9F" w:rsidP="005A7D9F">
      <w:pPr>
        <w:pStyle w:val="PL"/>
      </w:pPr>
      <w:r>
        <w:t xml:space="preserve">          type: integer</w:t>
      </w:r>
    </w:p>
    <w:p w14:paraId="5FAA8A1D" w14:textId="77777777" w:rsidR="005A7D9F" w:rsidRDefault="005A7D9F" w:rsidP="005A7D9F">
      <w:pPr>
        <w:pStyle w:val="PL"/>
      </w:pPr>
      <w:r>
        <w:t xml:space="preserve">          minimum: 0</w:t>
      </w:r>
    </w:p>
    <w:p w14:paraId="2C816E00" w14:textId="77777777" w:rsidR="005A7D9F" w:rsidRDefault="005A7D9F" w:rsidP="005A7D9F">
      <w:pPr>
        <w:pStyle w:val="PL"/>
      </w:pPr>
      <w:r>
        <w:t xml:space="preserve">          maximum: 100</w:t>
      </w:r>
    </w:p>
    <w:p w14:paraId="7C65CC50" w14:textId="77777777" w:rsidR="005A7D9F" w:rsidRDefault="005A7D9F" w:rsidP="005A7D9F">
      <w:pPr>
        <w:pStyle w:val="PL"/>
      </w:pPr>
      <w:r>
        <w:t xml:space="preserve">        </w:t>
      </w:r>
      <w:proofErr w:type="spellStart"/>
      <w:r>
        <w:t>progressStateInfo</w:t>
      </w:r>
      <w:proofErr w:type="spellEnd"/>
      <w:r>
        <w:t>:</w:t>
      </w:r>
    </w:p>
    <w:p w14:paraId="685C22DA" w14:textId="77777777" w:rsidR="005A7D9F" w:rsidRDefault="005A7D9F" w:rsidP="005A7D9F">
      <w:pPr>
        <w:pStyle w:val="PL"/>
      </w:pPr>
      <w:r>
        <w:t xml:space="preserve">          type: string</w:t>
      </w:r>
    </w:p>
    <w:p w14:paraId="31B206E6" w14:textId="77777777" w:rsidR="005A7D9F" w:rsidRDefault="005A7D9F" w:rsidP="005A7D9F">
      <w:pPr>
        <w:pStyle w:val="PL"/>
      </w:pPr>
      <w:r>
        <w:t xml:space="preserve">        </w:t>
      </w:r>
      <w:proofErr w:type="spellStart"/>
      <w:r>
        <w:t>resultStateInfo</w:t>
      </w:r>
      <w:proofErr w:type="spellEnd"/>
      <w:r>
        <w:t>:</w:t>
      </w:r>
    </w:p>
    <w:p w14:paraId="15BF6925" w14:textId="77777777" w:rsidR="005A7D9F" w:rsidRDefault="005A7D9F" w:rsidP="005A7D9F">
      <w:pPr>
        <w:pStyle w:val="PL"/>
      </w:pPr>
      <w:r>
        <w:t xml:space="preserve">          type: string</w:t>
      </w:r>
    </w:p>
    <w:p w14:paraId="6B315DC5" w14:textId="77777777" w:rsidR="005A7D9F" w:rsidRDefault="005A7D9F" w:rsidP="005A7D9F">
      <w:pPr>
        <w:pStyle w:val="PL"/>
      </w:pPr>
    </w:p>
    <w:p w14:paraId="5FE74AA5" w14:textId="77777777" w:rsidR="005A7D9F" w:rsidRDefault="005A7D9F" w:rsidP="005A7D9F">
      <w:pPr>
        <w:pStyle w:val="PL"/>
      </w:pPr>
      <w:r>
        <w:t xml:space="preserve">    </w:t>
      </w:r>
      <w:proofErr w:type="spellStart"/>
      <w:r>
        <w:t>AIMLManagementPolicy</w:t>
      </w:r>
      <w:proofErr w:type="spellEnd"/>
      <w:r>
        <w:t>:</w:t>
      </w:r>
    </w:p>
    <w:p w14:paraId="4727945A" w14:textId="77777777" w:rsidR="005A7D9F" w:rsidRDefault="005A7D9F" w:rsidP="005A7D9F">
      <w:pPr>
        <w:pStyle w:val="PL"/>
      </w:pPr>
      <w:r>
        <w:t xml:space="preserve">      description: &gt;-</w:t>
      </w:r>
    </w:p>
    <w:p w14:paraId="54731690" w14:textId="77777777" w:rsidR="005A7D9F" w:rsidRDefault="005A7D9F" w:rsidP="005A7D9F">
      <w:pPr>
        <w:pStyle w:val="PL"/>
      </w:pPr>
      <w:r>
        <w:t xml:space="preserve">              This data type represents the properties of a policy for AI/ML management.</w:t>
      </w:r>
    </w:p>
    <w:p w14:paraId="5E35724B" w14:textId="77777777" w:rsidR="005A7D9F" w:rsidRDefault="005A7D9F" w:rsidP="005A7D9F">
      <w:pPr>
        <w:pStyle w:val="PL"/>
      </w:pPr>
      <w:r>
        <w:t xml:space="preserve">      type: object</w:t>
      </w:r>
    </w:p>
    <w:p w14:paraId="436E9B3C" w14:textId="77777777" w:rsidR="005A7D9F" w:rsidRDefault="005A7D9F" w:rsidP="005A7D9F">
      <w:pPr>
        <w:pStyle w:val="PL"/>
      </w:pPr>
      <w:r>
        <w:t xml:space="preserve">      properties:</w:t>
      </w:r>
    </w:p>
    <w:p w14:paraId="05462D89" w14:textId="77777777" w:rsidR="005A7D9F" w:rsidRDefault="005A7D9F" w:rsidP="005A7D9F">
      <w:pPr>
        <w:pStyle w:val="PL"/>
      </w:pPr>
      <w:r>
        <w:t xml:space="preserve">        </w:t>
      </w:r>
      <w:proofErr w:type="spellStart"/>
      <w:r>
        <w:t>thresholdList</w:t>
      </w:r>
      <w:proofErr w:type="spellEnd"/>
      <w:r>
        <w:t>:</w:t>
      </w:r>
    </w:p>
    <w:p w14:paraId="704D80FC" w14:textId="77777777" w:rsidR="005A7D9F" w:rsidRDefault="005A7D9F" w:rsidP="005A7D9F">
      <w:pPr>
        <w:pStyle w:val="PL"/>
      </w:pPr>
      <w:r>
        <w:t xml:space="preserve">          type: array</w:t>
      </w:r>
    </w:p>
    <w:p w14:paraId="685A47CB" w14:textId="77777777" w:rsidR="005A7D9F" w:rsidRDefault="005A7D9F" w:rsidP="005A7D9F">
      <w:pPr>
        <w:pStyle w:val="PL"/>
      </w:pPr>
      <w:r>
        <w:t xml:space="preserve">          items:</w:t>
      </w:r>
    </w:p>
    <w:p w14:paraId="6A812783" w14:textId="77777777" w:rsidR="005A7D9F" w:rsidRDefault="005A7D9F" w:rsidP="005A7D9F">
      <w:pPr>
        <w:pStyle w:val="PL"/>
      </w:pPr>
      <w:r>
        <w:t xml:space="preserve">            $ref: 'TS28623_ThresholdMonitorNrm.yaml#/components/schemas/ThresholdInfo'</w:t>
      </w:r>
    </w:p>
    <w:p w14:paraId="77D5B496" w14:textId="77777777" w:rsidR="005A7D9F" w:rsidRDefault="005A7D9F" w:rsidP="005A7D9F">
      <w:pPr>
        <w:pStyle w:val="PL"/>
      </w:pPr>
    </w:p>
    <w:p w14:paraId="5C7DE330" w14:textId="77777777" w:rsidR="005A7D9F" w:rsidRDefault="005A7D9F" w:rsidP="005A7D9F">
      <w:pPr>
        <w:pStyle w:val="PL"/>
      </w:pPr>
      <w:r>
        <w:t xml:space="preserve">    </w:t>
      </w:r>
      <w:proofErr w:type="spellStart"/>
      <w:r>
        <w:t>SupportedPerfIndicator</w:t>
      </w:r>
      <w:proofErr w:type="spellEnd"/>
      <w:r>
        <w:t>:</w:t>
      </w:r>
    </w:p>
    <w:p w14:paraId="64819CA6" w14:textId="77777777" w:rsidR="005A7D9F" w:rsidRDefault="005A7D9F" w:rsidP="005A7D9F">
      <w:pPr>
        <w:pStyle w:val="PL"/>
      </w:pPr>
      <w:r>
        <w:t xml:space="preserve">      type: object</w:t>
      </w:r>
    </w:p>
    <w:p w14:paraId="5B6381F1" w14:textId="77777777" w:rsidR="005A7D9F" w:rsidRDefault="005A7D9F" w:rsidP="005A7D9F">
      <w:pPr>
        <w:pStyle w:val="PL"/>
      </w:pPr>
      <w:r>
        <w:t xml:space="preserve">      properties:</w:t>
      </w:r>
    </w:p>
    <w:p w14:paraId="137CDB23" w14:textId="77777777" w:rsidR="005A7D9F" w:rsidRDefault="005A7D9F" w:rsidP="005A7D9F">
      <w:pPr>
        <w:pStyle w:val="PL"/>
      </w:pPr>
      <w:r>
        <w:t xml:space="preserve">        </w:t>
      </w:r>
      <w:proofErr w:type="spellStart"/>
      <w:r>
        <w:t>performanceIndicatorName</w:t>
      </w:r>
      <w:proofErr w:type="spellEnd"/>
      <w:r>
        <w:t>:</w:t>
      </w:r>
    </w:p>
    <w:p w14:paraId="37EF865D" w14:textId="77777777" w:rsidR="005A7D9F" w:rsidRDefault="005A7D9F" w:rsidP="005A7D9F">
      <w:pPr>
        <w:pStyle w:val="PL"/>
      </w:pPr>
      <w:r>
        <w:t xml:space="preserve">          type: string</w:t>
      </w:r>
    </w:p>
    <w:p w14:paraId="7B025D8C" w14:textId="77777777" w:rsidR="005A7D9F" w:rsidRDefault="005A7D9F" w:rsidP="005A7D9F">
      <w:pPr>
        <w:pStyle w:val="PL"/>
      </w:pPr>
      <w:r>
        <w:t xml:space="preserve">        </w:t>
      </w:r>
      <w:proofErr w:type="spellStart"/>
      <w:r>
        <w:t>isSupportedForTraining</w:t>
      </w:r>
      <w:proofErr w:type="spellEnd"/>
      <w:r>
        <w:t>:</w:t>
      </w:r>
    </w:p>
    <w:p w14:paraId="24CBB3CE" w14:textId="77777777" w:rsidR="005A7D9F" w:rsidRDefault="005A7D9F" w:rsidP="005A7D9F">
      <w:pPr>
        <w:pStyle w:val="PL"/>
      </w:pPr>
      <w:r>
        <w:t xml:space="preserve">          type: </w:t>
      </w:r>
      <w:proofErr w:type="spellStart"/>
      <w:r>
        <w:t>boolean</w:t>
      </w:r>
      <w:proofErr w:type="spellEnd"/>
    </w:p>
    <w:p w14:paraId="35BDA7B3" w14:textId="77777777" w:rsidR="005A7D9F" w:rsidRDefault="005A7D9F" w:rsidP="005A7D9F">
      <w:pPr>
        <w:pStyle w:val="PL"/>
      </w:pPr>
      <w:r>
        <w:t xml:space="preserve">        </w:t>
      </w:r>
      <w:proofErr w:type="spellStart"/>
      <w:r>
        <w:t>isSupportedForTesting</w:t>
      </w:r>
      <w:proofErr w:type="spellEnd"/>
      <w:r>
        <w:t>:</w:t>
      </w:r>
    </w:p>
    <w:p w14:paraId="47D74AE7" w14:textId="77777777" w:rsidR="005A7D9F" w:rsidRDefault="005A7D9F" w:rsidP="005A7D9F">
      <w:pPr>
        <w:pStyle w:val="PL"/>
      </w:pPr>
      <w:r>
        <w:t xml:space="preserve">          type: </w:t>
      </w:r>
      <w:proofErr w:type="spellStart"/>
      <w:r>
        <w:t>boolean</w:t>
      </w:r>
      <w:proofErr w:type="spellEnd"/>
    </w:p>
    <w:p w14:paraId="296167B2" w14:textId="77777777" w:rsidR="005A7D9F" w:rsidRDefault="005A7D9F" w:rsidP="005A7D9F">
      <w:pPr>
        <w:pStyle w:val="PL"/>
      </w:pPr>
    </w:p>
    <w:p w14:paraId="18D3E119" w14:textId="77777777" w:rsidR="005A7D9F" w:rsidRDefault="005A7D9F" w:rsidP="005A7D9F">
      <w:pPr>
        <w:pStyle w:val="PL"/>
      </w:pPr>
      <w:r>
        <w:t xml:space="preserve">    </w:t>
      </w:r>
      <w:proofErr w:type="spellStart"/>
      <w:r>
        <w:t>ManagedActivationScope</w:t>
      </w:r>
      <w:proofErr w:type="spellEnd"/>
      <w:r>
        <w:t>:</w:t>
      </w:r>
    </w:p>
    <w:p w14:paraId="136F2FDC" w14:textId="77777777" w:rsidR="005A7D9F" w:rsidRDefault="005A7D9F" w:rsidP="005A7D9F">
      <w:pPr>
        <w:pStyle w:val="PL"/>
      </w:pPr>
      <w:r>
        <w:t xml:space="preserve">      </w:t>
      </w:r>
      <w:proofErr w:type="spellStart"/>
      <w:r>
        <w:t>oneOf</w:t>
      </w:r>
      <w:proofErr w:type="spellEnd"/>
      <w:r>
        <w:t>:</w:t>
      </w:r>
    </w:p>
    <w:p w14:paraId="2B8BD21B" w14:textId="77777777" w:rsidR="005A7D9F" w:rsidRDefault="005A7D9F" w:rsidP="005A7D9F">
      <w:pPr>
        <w:pStyle w:val="PL"/>
      </w:pPr>
      <w:r>
        <w:t xml:space="preserve">        - type: object</w:t>
      </w:r>
    </w:p>
    <w:p w14:paraId="2E081EB7" w14:textId="77777777" w:rsidR="005A7D9F" w:rsidRDefault="005A7D9F" w:rsidP="005A7D9F">
      <w:pPr>
        <w:pStyle w:val="PL"/>
      </w:pPr>
      <w:r>
        <w:t xml:space="preserve">          properties:</w:t>
      </w:r>
    </w:p>
    <w:p w14:paraId="088F2235" w14:textId="77777777" w:rsidR="005A7D9F" w:rsidRDefault="005A7D9F" w:rsidP="005A7D9F">
      <w:pPr>
        <w:pStyle w:val="PL"/>
      </w:pPr>
      <w:r>
        <w:t xml:space="preserve">            </w:t>
      </w:r>
      <w:proofErr w:type="spellStart"/>
      <w:r>
        <w:t>dNList</w:t>
      </w:r>
      <w:proofErr w:type="spellEnd"/>
      <w:r>
        <w:t>:</w:t>
      </w:r>
    </w:p>
    <w:p w14:paraId="762008EB" w14:textId="77777777" w:rsidR="005A7D9F" w:rsidRDefault="005A7D9F" w:rsidP="005A7D9F">
      <w:pPr>
        <w:pStyle w:val="PL"/>
      </w:pPr>
      <w:r>
        <w:t xml:space="preserve">              type: array</w:t>
      </w:r>
    </w:p>
    <w:p w14:paraId="46030C04" w14:textId="77777777" w:rsidR="005A7D9F" w:rsidRDefault="005A7D9F" w:rsidP="005A7D9F">
      <w:pPr>
        <w:pStyle w:val="PL"/>
      </w:pPr>
      <w:r>
        <w:t xml:space="preserve">              items:</w:t>
      </w:r>
    </w:p>
    <w:p w14:paraId="7DF0DDFA" w14:textId="77777777" w:rsidR="005A7D9F" w:rsidRDefault="005A7D9F" w:rsidP="005A7D9F">
      <w:pPr>
        <w:pStyle w:val="PL"/>
      </w:pPr>
      <w:r>
        <w:t xml:space="preserve">                $ref: 'TS28623_ComDefs.yaml#/components/schemas/</w:t>
      </w:r>
      <w:proofErr w:type="spellStart"/>
      <w:r>
        <w:t>Dn</w:t>
      </w:r>
      <w:proofErr w:type="spellEnd"/>
      <w:r>
        <w:t>'</w:t>
      </w:r>
    </w:p>
    <w:p w14:paraId="1C80A893" w14:textId="77777777" w:rsidR="005A7D9F" w:rsidRDefault="005A7D9F" w:rsidP="005A7D9F">
      <w:pPr>
        <w:pStyle w:val="PL"/>
      </w:pPr>
      <w:r>
        <w:t xml:space="preserve">        - type: object</w:t>
      </w:r>
    </w:p>
    <w:p w14:paraId="0ECFC07C" w14:textId="77777777" w:rsidR="005A7D9F" w:rsidRDefault="005A7D9F" w:rsidP="005A7D9F">
      <w:pPr>
        <w:pStyle w:val="PL"/>
      </w:pPr>
      <w:r>
        <w:t xml:space="preserve">          properties:</w:t>
      </w:r>
    </w:p>
    <w:p w14:paraId="5318078C" w14:textId="77777777" w:rsidR="005A7D9F" w:rsidRDefault="005A7D9F" w:rsidP="005A7D9F">
      <w:pPr>
        <w:pStyle w:val="PL"/>
      </w:pPr>
      <w:r>
        <w:t xml:space="preserve">            </w:t>
      </w:r>
      <w:proofErr w:type="spellStart"/>
      <w:r>
        <w:t>timeWindow</w:t>
      </w:r>
      <w:proofErr w:type="spellEnd"/>
      <w:r>
        <w:t>:</w:t>
      </w:r>
    </w:p>
    <w:p w14:paraId="5BE67008" w14:textId="77777777" w:rsidR="005A7D9F" w:rsidRDefault="005A7D9F" w:rsidP="005A7D9F">
      <w:pPr>
        <w:pStyle w:val="PL"/>
      </w:pPr>
      <w:r>
        <w:lastRenderedPageBreak/>
        <w:t xml:space="preserve">              type: array</w:t>
      </w:r>
    </w:p>
    <w:p w14:paraId="3264CB82" w14:textId="77777777" w:rsidR="005A7D9F" w:rsidRDefault="005A7D9F" w:rsidP="005A7D9F">
      <w:pPr>
        <w:pStyle w:val="PL"/>
      </w:pPr>
      <w:r>
        <w:t xml:space="preserve">              items:</w:t>
      </w:r>
    </w:p>
    <w:p w14:paraId="5FE00394" w14:textId="77777777" w:rsidR="005A7D9F" w:rsidRDefault="005A7D9F" w:rsidP="005A7D9F">
      <w:pPr>
        <w:pStyle w:val="PL"/>
      </w:pPr>
      <w:r>
        <w:t xml:space="preserve">                $ref: 'TS28623_ComDefs.yaml#/components/schemas/</w:t>
      </w:r>
      <w:proofErr w:type="spellStart"/>
      <w:r>
        <w:t>TimeWindow</w:t>
      </w:r>
      <w:proofErr w:type="spellEnd"/>
      <w:r>
        <w:t>'</w:t>
      </w:r>
    </w:p>
    <w:p w14:paraId="2FF63E4D" w14:textId="77777777" w:rsidR="005A7D9F" w:rsidRDefault="005A7D9F" w:rsidP="005A7D9F">
      <w:pPr>
        <w:pStyle w:val="PL"/>
      </w:pPr>
      <w:r>
        <w:t xml:space="preserve">        - type: object</w:t>
      </w:r>
    </w:p>
    <w:p w14:paraId="14C0DB47" w14:textId="77777777" w:rsidR="005A7D9F" w:rsidRDefault="005A7D9F" w:rsidP="005A7D9F">
      <w:pPr>
        <w:pStyle w:val="PL"/>
      </w:pPr>
      <w:r>
        <w:t xml:space="preserve">          properties:</w:t>
      </w:r>
    </w:p>
    <w:p w14:paraId="45A8FB53" w14:textId="77777777" w:rsidR="005A7D9F" w:rsidRDefault="005A7D9F" w:rsidP="005A7D9F">
      <w:pPr>
        <w:pStyle w:val="PL"/>
      </w:pPr>
      <w:r>
        <w:t xml:space="preserve">            </w:t>
      </w:r>
      <w:proofErr w:type="spellStart"/>
      <w:r>
        <w:t>geoPolygon</w:t>
      </w:r>
      <w:proofErr w:type="spellEnd"/>
      <w:r>
        <w:t>:</w:t>
      </w:r>
    </w:p>
    <w:p w14:paraId="7EBE7265" w14:textId="77777777" w:rsidR="005A7D9F" w:rsidRDefault="005A7D9F" w:rsidP="005A7D9F">
      <w:pPr>
        <w:pStyle w:val="PL"/>
      </w:pPr>
      <w:r>
        <w:t xml:space="preserve">              type: array</w:t>
      </w:r>
    </w:p>
    <w:p w14:paraId="6B378553" w14:textId="77777777" w:rsidR="005A7D9F" w:rsidRDefault="005A7D9F" w:rsidP="005A7D9F">
      <w:pPr>
        <w:pStyle w:val="PL"/>
      </w:pPr>
      <w:r>
        <w:t xml:space="preserve">              items:</w:t>
      </w:r>
    </w:p>
    <w:p w14:paraId="4C02AC13" w14:textId="77777777" w:rsidR="005A7D9F" w:rsidRDefault="005A7D9F" w:rsidP="005A7D9F">
      <w:pPr>
        <w:pStyle w:val="PL"/>
      </w:pPr>
      <w:r>
        <w:t xml:space="preserve">                $ref: 'TS28623_ComDefs.yaml#/components/schemas/</w:t>
      </w:r>
      <w:proofErr w:type="spellStart"/>
      <w:r>
        <w:t>GeoArea</w:t>
      </w:r>
      <w:proofErr w:type="spellEnd"/>
      <w:r>
        <w:t>'</w:t>
      </w:r>
    </w:p>
    <w:p w14:paraId="1D903689" w14:textId="77777777" w:rsidR="005A7D9F" w:rsidRDefault="005A7D9F" w:rsidP="005A7D9F">
      <w:pPr>
        <w:pStyle w:val="PL"/>
      </w:pPr>
      <w:r>
        <w:t xml:space="preserve">                </w:t>
      </w:r>
    </w:p>
    <w:p w14:paraId="4088F33F" w14:textId="77777777" w:rsidR="005A7D9F" w:rsidRDefault="005A7D9F" w:rsidP="005A7D9F">
      <w:pPr>
        <w:pStyle w:val="PL"/>
      </w:pPr>
      <w:r>
        <w:t xml:space="preserve">    </w:t>
      </w:r>
      <w:proofErr w:type="spellStart"/>
      <w:r>
        <w:t>MLCapabilityInfo</w:t>
      </w:r>
      <w:proofErr w:type="spellEnd"/>
      <w:r>
        <w:t>:</w:t>
      </w:r>
    </w:p>
    <w:p w14:paraId="60E88AAE" w14:textId="77777777" w:rsidR="005A7D9F" w:rsidRDefault="005A7D9F" w:rsidP="005A7D9F">
      <w:pPr>
        <w:pStyle w:val="PL"/>
      </w:pPr>
      <w:r>
        <w:t xml:space="preserve">      type: object</w:t>
      </w:r>
    </w:p>
    <w:p w14:paraId="541D2A66" w14:textId="77777777" w:rsidR="005A7D9F" w:rsidRDefault="005A7D9F" w:rsidP="005A7D9F">
      <w:pPr>
        <w:pStyle w:val="PL"/>
      </w:pPr>
      <w:r>
        <w:t xml:space="preserve">      properties:</w:t>
      </w:r>
    </w:p>
    <w:p w14:paraId="7DF06830" w14:textId="77777777" w:rsidR="005A7D9F" w:rsidRDefault="005A7D9F" w:rsidP="005A7D9F">
      <w:pPr>
        <w:pStyle w:val="PL"/>
      </w:pPr>
      <w:r>
        <w:t xml:space="preserve">        </w:t>
      </w:r>
      <w:proofErr w:type="spellStart"/>
      <w:r>
        <w:t>inferenceType</w:t>
      </w:r>
      <w:proofErr w:type="spellEnd"/>
      <w:r>
        <w:t>:</w:t>
      </w:r>
    </w:p>
    <w:p w14:paraId="0AD9F12D" w14:textId="77777777" w:rsidR="005A7D9F" w:rsidRDefault="005A7D9F" w:rsidP="005A7D9F">
      <w:pPr>
        <w:pStyle w:val="PL"/>
      </w:pPr>
      <w:r>
        <w:t xml:space="preserve">          type: string</w:t>
      </w:r>
    </w:p>
    <w:p w14:paraId="66060903" w14:textId="77777777" w:rsidR="005A7D9F" w:rsidRDefault="005A7D9F" w:rsidP="005A7D9F">
      <w:pPr>
        <w:pStyle w:val="PL"/>
      </w:pPr>
      <w:r>
        <w:t xml:space="preserve">        </w:t>
      </w:r>
      <w:proofErr w:type="spellStart"/>
      <w:r>
        <w:t>capabilityName</w:t>
      </w:r>
      <w:proofErr w:type="spellEnd"/>
      <w:r>
        <w:t>:</w:t>
      </w:r>
    </w:p>
    <w:p w14:paraId="1094A4BD" w14:textId="77777777" w:rsidR="005A7D9F" w:rsidRDefault="005A7D9F" w:rsidP="005A7D9F">
      <w:pPr>
        <w:pStyle w:val="PL"/>
      </w:pPr>
      <w:r>
        <w:t xml:space="preserve">          type: string</w:t>
      </w:r>
    </w:p>
    <w:p w14:paraId="3180A8AC" w14:textId="77777777" w:rsidR="005A7D9F" w:rsidRDefault="005A7D9F" w:rsidP="005A7D9F">
      <w:pPr>
        <w:pStyle w:val="PL"/>
      </w:pPr>
      <w:r>
        <w:t xml:space="preserve">        </w:t>
      </w:r>
      <w:proofErr w:type="spellStart"/>
      <w:r>
        <w:t>mLCapabilityParameters</w:t>
      </w:r>
      <w:proofErr w:type="spellEnd"/>
      <w:r>
        <w:t>:</w:t>
      </w:r>
    </w:p>
    <w:p w14:paraId="2FD3A94C" w14:textId="77777777" w:rsidR="005A7D9F" w:rsidRDefault="005A7D9F" w:rsidP="005A7D9F">
      <w:pPr>
        <w:pStyle w:val="PL"/>
      </w:pPr>
      <w:r>
        <w:t xml:space="preserve">          description: A map (list of key-value pairs) for an </w:t>
      </w:r>
      <w:proofErr w:type="spellStart"/>
      <w:r>
        <w:t>inferenceType</w:t>
      </w:r>
      <w:proofErr w:type="spellEnd"/>
      <w:r>
        <w:t xml:space="preserve"> and </w:t>
      </w:r>
      <w:proofErr w:type="spellStart"/>
      <w:r>
        <w:t>capabilityName</w:t>
      </w:r>
      <w:proofErr w:type="spellEnd"/>
    </w:p>
    <w:p w14:paraId="6612A824" w14:textId="77777777" w:rsidR="005A7D9F" w:rsidRDefault="005A7D9F" w:rsidP="005A7D9F">
      <w:pPr>
        <w:pStyle w:val="PL"/>
      </w:pPr>
      <w:r>
        <w:t xml:space="preserve">          $ref: 'TS28623_ComDefs.yaml#/components/schemas/AttributeNameValuePairSet'</w:t>
      </w:r>
    </w:p>
    <w:p w14:paraId="74C95D9E" w14:textId="77777777" w:rsidR="005A7D9F" w:rsidRDefault="005A7D9F" w:rsidP="005A7D9F">
      <w:pPr>
        <w:pStyle w:val="PL"/>
      </w:pPr>
    </w:p>
    <w:p w14:paraId="6C196FDB" w14:textId="77777777" w:rsidR="005A7D9F" w:rsidRDefault="005A7D9F" w:rsidP="005A7D9F">
      <w:pPr>
        <w:pStyle w:val="PL"/>
      </w:pPr>
      <w:r>
        <w:t xml:space="preserve">    </w:t>
      </w:r>
      <w:proofErr w:type="spellStart"/>
      <w:r>
        <w:t>AvailMLCapabilityReport</w:t>
      </w:r>
      <w:proofErr w:type="spellEnd"/>
      <w:r>
        <w:t>:</w:t>
      </w:r>
    </w:p>
    <w:p w14:paraId="26E50F55" w14:textId="77777777" w:rsidR="005A7D9F" w:rsidRDefault="005A7D9F" w:rsidP="005A7D9F">
      <w:pPr>
        <w:pStyle w:val="PL"/>
      </w:pPr>
      <w:r>
        <w:t xml:space="preserve">      type: object</w:t>
      </w:r>
    </w:p>
    <w:p w14:paraId="3C8A0393" w14:textId="77777777" w:rsidR="005A7D9F" w:rsidRDefault="005A7D9F" w:rsidP="005A7D9F">
      <w:pPr>
        <w:pStyle w:val="PL"/>
      </w:pPr>
      <w:r>
        <w:t xml:space="preserve">      properties:</w:t>
      </w:r>
    </w:p>
    <w:p w14:paraId="15B7F420" w14:textId="77777777" w:rsidR="005A7D9F" w:rsidRDefault="005A7D9F" w:rsidP="005A7D9F">
      <w:pPr>
        <w:pStyle w:val="PL"/>
      </w:pPr>
      <w:r>
        <w:t xml:space="preserve">        </w:t>
      </w:r>
      <w:proofErr w:type="spellStart"/>
      <w:r>
        <w:t>mLCapabilityVersionId</w:t>
      </w:r>
      <w:proofErr w:type="spellEnd"/>
      <w:r>
        <w:t>:</w:t>
      </w:r>
    </w:p>
    <w:p w14:paraId="4D1D1B4F" w14:textId="77777777" w:rsidR="005A7D9F" w:rsidRDefault="005A7D9F" w:rsidP="005A7D9F">
      <w:pPr>
        <w:pStyle w:val="PL"/>
      </w:pPr>
      <w:r>
        <w:t xml:space="preserve">          type: array</w:t>
      </w:r>
    </w:p>
    <w:p w14:paraId="70AD7B90" w14:textId="77777777" w:rsidR="005A7D9F" w:rsidRDefault="005A7D9F" w:rsidP="005A7D9F">
      <w:pPr>
        <w:pStyle w:val="PL"/>
      </w:pPr>
      <w:r>
        <w:t xml:space="preserve">          items:</w:t>
      </w:r>
    </w:p>
    <w:p w14:paraId="4A6A49A9" w14:textId="77777777" w:rsidR="005A7D9F" w:rsidRDefault="005A7D9F" w:rsidP="005A7D9F">
      <w:pPr>
        <w:pStyle w:val="PL"/>
      </w:pPr>
      <w:r>
        <w:t xml:space="preserve">            type: string</w:t>
      </w:r>
    </w:p>
    <w:p w14:paraId="6A98A618" w14:textId="77777777" w:rsidR="005A7D9F" w:rsidRDefault="005A7D9F" w:rsidP="005A7D9F">
      <w:pPr>
        <w:pStyle w:val="PL"/>
      </w:pPr>
      <w:r>
        <w:t xml:space="preserve">        </w:t>
      </w:r>
      <w:proofErr w:type="spellStart"/>
      <w:r>
        <w:t>expectedPerformanceGains</w:t>
      </w:r>
      <w:proofErr w:type="spellEnd"/>
      <w:r>
        <w:t>:</w:t>
      </w:r>
    </w:p>
    <w:p w14:paraId="7D28CE6B" w14:textId="77777777" w:rsidR="005A7D9F" w:rsidRDefault="005A7D9F" w:rsidP="005A7D9F">
      <w:pPr>
        <w:pStyle w:val="PL"/>
      </w:pPr>
      <w:r>
        <w:t xml:space="preserve">          type: array</w:t>
      </w:r>
    </w:p>
    <w:p w14:paraId="2183C7B3" w14:textId="77777777" w:rsidR="005A7D9F" w:rsidRDefault="005A7D9F" w:rsidP="005A7D9F">
      <w:pPr>
        <w:pStyle w:val="PL"/>
      </w:pPr>
      <w:r>
        <w:t xml:space="preserve">          items:</w:t>
      </w:r>
    </w:p>
    <w:p w14:paraId="5790D5FF" w14:textId="77777777" w:rsidR="005A7D9F" w:rsidRDefault="005A7D9F" w:rsidP="005A7D9F">
      <w:pPr>
        <w:pStyle w:val="PL"/>
      </w:pPr>
      <w:r>
        <w:t xml:space="preserve">            $ref: '#/components/schemas/</w:t>
      </w:r>
      <w:proofErr w:type="spellStart"/>
      <w:r>
        <w:t>ModelPerformance</w:t>
      </w:r>
      <w:proofErr w:type="spellEnd"/>
      <w:r>
        <w:t>'</w:t>
      </w:r>
    </w:p>
    <w:p w14:paraId="6A6E8BC6" w14:textId="77777777" w:rsidR="005A7D9F" w:rsidRDefault="005A7D9F" w:rsidP="005A7D9F">
      <w:pPr>
        <w:pStyle w:val="PL"/>
      </w:pPr>
      <w:r>
        <w:t xml:space="preserve">        </w:t>
      </w:r>
      <w:proofErr w:type="spellStart"/>
      <w:r>
        <w:t>mLEntityRef</w:t>
      </w:r>
      <w:proofErr w:type="spellEnd"/>
      <w:r>
        <w:t>:</w:t>
      </w:r>
    </w:p>
    <w:p w14:paraId="2DF5199A" w14:textId="77777777" w:rsidR="005A7D9F" w:rsidRDefault="005A7D9F" w:rsidP="005A7D9F">
      <w:pPr>
        <w:pStyle w:val="PL"/>
      </w:pPr>
      <w:r>
        <w:t xml:space="preserve">          $ref: 'TS28623_ComDefs.yaml#/components/schemas/</w:t>
      </w:r>
      <w:proofErr w:type="spellStart"/>
      <w:r>
        <w:t>DnList</w:t>
      </w:r>
      <w:proofErr w:type="spellEnd"/>
      <w:r>
        <w:t>'</w:t>
      </w:r>
    </w:p>
    <w:p w14:paraId="2EE3E749" w14:textId="77777777" w:rsidR="005A7D9F" w:rsidRDefault="005A7D9F" w:rsidP="005A7D9F">
      <w:pPr>
        <w:pStyle w:val="PL"/>
      </w:pPr>
    </w:p>
    <w:p w14:paraId="782CBA27" w14:textId="77777777" w:rsidR="005A7D9F" w:rsidRDefault="005A7D9F" w:rsidP="005A7D9F">
      <w:pPr>
        <w:pStyle w:val="PL"/>
      </w:pPr>
      <w:r>
        <w:t xml:space="preserve">    </w:t>
      </w:r>
      <w:proofErr w:type="spellStart"/>
      <w:r>
        <w:t>InferenceOutput</w:t>
      </w:r>
      <w:proofErr w:type="spellEnd"/>
      <w:r>
        <w:t>:</w:t>
      </w:r>
    </w:p>
    <w:p w14:paraId="66EE53D1" w14:textId="77777777" w:rsidR="005A7D9F" w:rsidRDefault="005A7D9F" w:rsidP="005A7D9F">
      <w:pPr>
        <w:pStyle w:val="PL"/>
      </w:pPr>
      <w:r>
        <w:t xml:space="preserve">      type: object</w:t>
      </w:r>
    </w:p>
    <w:p w14:paraId="60125742" w14:textId="77777777" w:rsidR="005A7D9F" w:rsidRDefault="005A7D9F" w:rsidP="005A7D9F">
      <w:pPr>
        <w:pStyle w:val="PL"/>
      </w:pPr>
      <w:r>
        <w:t xml:space="preserve">      properties:</w:t>
      </w:r>
    </w:p>
    <w:p w14:paraId="3AAA731E" w14:textId="77777777" w:rsidR="005A7D9F" w:rsidRDefault="005A7D9F" w:rsidP="005A7D9F">
      <w:pPr>
        <w:pStyle w:val="PL"/>
      </w:pPr>
      <w:r>
        <w:t xml:space="preserve">        </w:t>
      </w:r>
      <w:proofErr w:type="spellStart"/>
      <w:r>
        <w:t>inferenceOutputId</w:t>
      </w:r>
      <w:proofErr w:type="spellEnd"/>
      <w:r>
        <w:t>:</w:t>
      </w:r>
    </w:p>
    <w:p w14:paraId="380F0E34" w14:textId="77777777" w:rsidR="005A7D9F" w:rsidRDefault="005A7D9F" w:rsidP="005A7D9F">
      <w:pPr>
        <w:pStyle w:val="PL"/>
      </w:pPr>
      <w:r>
        <w:t xml:space="preserve">          type: array</w:t>
      </w:r>
    </w:p>
    <w:p w14:paraId="34A0C598" w14:textId="77777777" w:rsidR="005A7D9F" w:rsidRDefault="005A7D9F" w:rsidP="005A7D9F">
      <w:pPr>
        <w:pStyle w:val="PL"/>
      </w:pPr>
      <w:r>
        <w:t xml:space="preserve">          items:</w:t>
      </w:r>
    </w:p>
    <w:p w14:paraId="16C936DB" w14:textId="77777777" w:rsidR="005A7D9F" w:rsidRDefault="005A7D9F" w:rsidP="005A7D9F">
      <w:pPr>
        <w:pStyle w:val="PL"/>
      </w:pPr>
      <w:r>
        <w:t xml:space="preserve">            type: string</w:t>
      </w:r>
    </w:p>
    <w:p w14:paraId="404A32D8" w14:textId="77777777" w:rsidR="005A7D9F" w:rsidRDefault="005A7D9F" w:rsidP="005A7D9F">
      <w:pPr>
        <w:pStyle w:val="PL"/>
      </w:pPr>
      <w:r>
        <w:t xml:space="preserve">        </w:t>
      </w:r>
      <w:proofErr w:type="spellStart"/>
      <w:r>
        <w:t>inferenceType</w:t>
      </w:r>
      <w:proofErr w:type="spellEnd"/>
      <w:r>
        <w:t>:</w:t>
      </w:r>
    </w:p>
    <w:p w14:paraId="798D66A7" w14:textId="77777777" w:rsidR="005A7D9F" w:rsidRDefault="005A7D9F" w:rsidP="005A7D9F">
      <w:pPr>
        <w:pStyle w:val="PL"/>
      </w:pPr>
      <w:r>
        <w:t xml:space="preserve">          type: string</w:t>
      </w:r>
    </w:p>
    <w:p w14:paraId="40A7FADF" w14:textId="77777777" w:rsidR="005A7D9F" w:rsidRDefault="005A7D9F" w:rsidP="005A7D9F">
      <w:pPr>
        <w:pStyle w:val="PL"/>
      </w:pPr>
      <w:r>
        <w:t xml:space="preserve">        </w:t>
      </w:r>
      <w:proofErr w:type="spellStart"/>
      <w:r>
        <w:t>inferenceOutputTime</w:t>
      </w:r>
      <w:proofErr w:type="spellEnd"/>
      <w:r>
        <w:t>:</w:t>
      </w:r>
    </w:p>
    <w:p w14:paraId="07500D90" w14:textId="77777777" w:rsidR="005A7D9F" w:rsidRDefault="005A7D9F" w:rsidP="005A7D9F">
      <w:pPr>
        <w:pStyle w:val="PL"/>
      </w:pPr>
      <w:r>
        <w:t xml:space="preserve">          type: array</w:t>
      </w:r>
    </w:p>
    <w:p w14:paraId="25250AE8" w14:textId="77777777" w:rsidR="005A7D9F" w:rsidRDefault="005A7D9F" w:rsidP="005A7D9F">
      <w:pPr>
        <w:pStyle w:val="PL"/>
      </w:pPr>
      <w:r>
        <w:t xml:space="preserve">          items:</w:t>
      </w:r>
    </w:p>
    <w:p w14:paraId="19202599" w14:textId="77777777" w:rsidR="005A7D9F" w:rsidRDefault="005A7D9F" w:rsidP="005A7D9F">
      <w:pPr>
        <w:pStyle w:val="PL"/>
      </w:pPr>
      <w:r>
        <w:t xml:space="preserve">            $ref: 'TS28623_ComDefs.yaml#/components/schemas/</w:t>
      </w:r>
      <w:proofErr w:type="spellStart"/>
      <w:r>
        <w:t>DateTime</w:t>
      </w:r>
      <w:proofErr w:type="spellEnd"/>
      <w:r>
        <w:t>'</w:t>
      </w:r>
    </w:p>
    <w:p w14:paraId="014F24B8" w14:textId="77777777" w:rsidR="005A7D9F" w:rsidRDefault="005A7D9F" w:rsidP="005A7D9F">
      <w:pPr>
        <w:pStyle w:val="PL"/>
      </w:pPr>
      <w:r>
        <w:t xml:space="preserve">          # FIXME, </w:t>
      </w:r>
      <w:proofErr w:type="spellStart"/>
      <w:r>
        <w:t>isOrder</w:t>
      </w:r>
      <w:proofErr w:type="spellEnd"/>
      <w:r>
        <w:t>/</w:t>
      </w:r>
      <w:proofErr w:type="spellStart"/>
      <w:r>
        <w:t>isUnique</w:t>
      </w:r>
      <w:proofErr w:type="spellEnd"/>
      <w:r>
        <w:t xml:space="preserve"> both as True</w:t>
      </w:r>
    </w:p>
    <w:p w14:paraId="54405AEB" w14:textId="77777777" w:rsidR="005A7D9F" w:rsidRDefault="005A7D9F" w:rsidP="005A7D9F">
      <w:pPr>
        <w:pStyle w:val="PL"/>
      </w:pPr>
      <w:r>
        <w:t xml:space="preserve">        </w:t>
      </w:r>
      <w:proofErr w:type="spellStart"/>
      <w:r>
        <w:t>inferencePerformance</w:t>
      </w:r>
      <w:proofErr w:type="spellEnd"/>
      <w:r>
        <w:t>:</w:t>
      </w:r>
    </w:p>
    <w:p w14:paraId="43ECCC6D" w14:textId="77777777" w:rsidR="005A7D9F" w:rsidRDefault="005A7D9F" w:rsidP="005A7D9F">
      <w:pPr>
        <w:pStyle w:val="PL"/>
      </w:pPr>
      <w:r>
        <w:t xml:space="preserve">          $ref: '#/components/schemas/</w:t>
      </w:r>
      <w:proofErr w:type="spellStart"/>
      <w:r>
        <w:t>ModelPerformance</w:t>
      </w:r>
      <w:proofErr w:type="spellEnd"/>
      <w:r>
        <w:t xml:space="preserve">'          </w:t>
      </w:r>
    </w:p>
    <w:p w14:paraId="6E6B5BD8" w14:textId="77777777" w:rsidR="005A7D9F" w:rsidRDefault="005A7D9F" w:rsidP="005A7D9F">
      <w:pPr>
        <w:pStyle w:val="PL"/>
      </w:pPr>
      <w:r>
        <w:t xml:space="preserve">        </w:t>
      </w:r>
      <w:proofErr w:type="spellStart"/>
      <w:r>
        <w:t>outputResult</w:t>
      </w:r>
      <w:proofErr w:type="spellEnd"/>
      <w:r>
        <w:t>:</w:t>
      </w:r>
    </w:p>
    <w:p w14:paraId="27AF5D0A" w14:textId="77777777" w:rsidR="005A7D9F" w:rsidRDefault="005A7D9F" w:rsidP="005A7D9F">
      <w:pPr>
        <w:pStyle w:val="PL"/>
      </w:pPr>
      <w:r>
        <w:t xml:space="preserve">          description: A map (list of key-value pairs) for Inference result name and </w:t>
      </w:r>
      <w:proofErr w:type="spellStart"/>
      <w:r>
        <w:t>it's</w:t>
      </w:r>
      <w:proofErr w:type="spellEnd"/>
      <w:r>
        <w:t xml:space="preserve"> value</w:t>
      </w:r>
    </w:p>
    <w:p w14:paraId="0D910DF2" w14:textId="77777777" w:rsidR="005A7D9F" w:rsidRDefault="005A7D9F" w:rsidP="005A7D9F">
      <w:pPr>
        <w:pStyle w:val="PL"/>
      </w:pPr>
      <w:r>
        <w:t xml:space="preserve">          $ref: 'TS28623_ComDefs.yaml#/components/schemas/AttributeNameValuePairSet'</w:t>
      </w:r>
    </w:p>
    <w:p w14:paraId="10D0B111" w14:textId="77777777" w:rsidR="005A7D9F" w:rsidRDefault="005A7D9F" w:rsidP="005A7D9F">
      <w:pPr>
        <w:pStyle w:val="PL"/>
      </w:pPr>
      <w:r>
        <w:t xml:space="preserve">          </w:t>
      </w:r>
    </w:p>
    <w:p w14:paraId="31259CD6" w14:textId="77777777" w:rsidR="005A7D9F" w:rsidRDefault="005A7D9F" w:rsidP="005A7D9F">
      <w:pPr>
        <w:pStyle w:val="PL"/>
      </w:pPr>
      <w:r>
        <w:t>#-------- Definition of types for name-containments ------</w:t>
      </w:r>
    </w:p>
    <w:p w14:paraId="0AFE9869" w14:textId="77777777" w:rsidR="005A7D9F" w:rsidRDefault="005A7D9F" w:rsidP="005A7D9F">
      <w:pPr>
        <w:pStyle w:val="PL"/>
      </w:pPr>
      <w:r>
        <w:t xml:space="preserve">    </w:t>
      </w:r>
      <w:proofErr w:type="spellStart"/>
      <w:r>
        <w:t>SubNetwork-ncO-AiMlNrm</w:t>
      </w:r>
      <w:proofErr w:type="spellEnd"/>
      <w:r>
        <w:t>:</w:t>
      </w:r>
    </w:p>
    <w:p w14:paraId="64299F60" w14:textId="77777777" w:rsidR="005A7D9F" w:rsidRDefault="005A7D9F" w:rsidP="005A7D9F">
      <w:pPr>
        <w:pStyle w:val="PL"/>
      </w:pPr>
      <w:r>
        <w:t xml:space="preserve">      type: object</w:t>
      </w:r>
    </w:p>
    <w:p w14:paraId="2BD41EA9" w14:textId="77777777" w:rsidR="005A7D9F" w:rsidRDefault="005A7D9F" w:rsidP="005A7D9F">
      <w:pPr>
        <w:pStyle w:val="PL"/>
      </w:pPr>
      <w:r>
        <w:t xml:space="preserve">      properties:</w:t>
      </w:r>
    </w:p>
    <w:p w14:paraId="03A90BBF" w14:textId="77777777" w:rsidR="005A7D9F" w:rsidRDefault="005A7D9F" w:rsidP="005A7D9F">
      <w:pPr>
        <w:pStyle w:val="PL"/>
      </w:pPr>
      <w:r>
        <w:t xml:space="preserve">        </w:t>
      </w:r>
      <w:proofErr w:type="spellStart"/>
      <w:r>
        <w:t>MLTrainingFunction</w:t>
      </w:r>
      <w:proofErr w:type="spellEnd"/>
      <w:r>
        <w:t>:</w:t>
      </w:r>
    </w:p>
    <w:p w14:paraId="07344368" w14:textId="77777777" w:rsidR="005A7D9F" w:rsidRDefault="005A7D9F" w:rsidP="005A7D9F">
      <w:pPr>
        <w:pStyle w:val="PL"/>
      </w:pPr>
      <w:r>
        <w:t xml:space="preserve">          $ref: '#/components/schemas/</w:t>
      </w:r>
      <w:proofErr w:type="spellStart"/>
      <w:r>
        <w:t>MLTrainingFunction</w:t>
      </w:r>
      <w:proofErr w:type="spellEnd"/>
      <w:r>
        <w:t>-Multiple'</w:t>
      </w:r>
    </w:p>
    <w:p w14:paraId="7B0A95EA" w14:textId="77777777" w:rsidR="005A7D9F" w:rsidRDefault="005A7D9F" w:rsidP="005A7D9F">
      <w:pPr>
        <w:pStyle w:val="PL"/>
      </w:pPr>
      <w:r>
        <w:t xml:space="preserve">        </w:t>
      </w:r>
      <w:proofErr w:type="spellStart"/>
      <w:r>
        <w:t>MLTestingFunction</w:t>
      </w:r>
      <w:proofErr w:type="spellEnd"/>
      <w:r>
        <w:t>:</w:t>
      </w:r>
    </w:p>
    <w:p w14:paraId="6026277E" w14:textId="77777777" w:rsidR="005A7D9F" w:rsidRDefault="005A7D9F" w:rsidP="005A7D9F">
      <w:pPr>
        <w:pStyle w:val="PL"/>
      </w:pPr>
      <w:r>
        <w:t xml:space="preserve">          $ref: '#/components/schemas/</w:t>
      </w:r>
      <w:proofErr w:type="spellStart"/>
      <w:r>
        <w:t>MLTestingFunction</w:t>
      </w:r>
      <w:proofErr w:type="spellEnd"/>
      <w:r>
        <w:t>-Multiple'</w:t>
      </w:r>
    </w:p>
    <w:p w14:paraId="32C605C9" w14:textId="77777777" w:rsidR="005A7D9F" w:rsidRDefault="005A7D9F" w:rsidP="005A7D9F">
      <w:pPr>
        <w:pStyle w:val="PL"/>
      </w:pPr>
      <w:r>
        <w:t xml:space="preserve">        </w:t>
      </w:r>
      <w:proofErr w:type="spellStart"/>
      <w:r>
        <w:t>MLEntityRepository</w:t>
      </w:r>
      <w:proofErr w:type="spellEnd"/>
      <w:r>
        <w:t>:</w:t>
      </w:r>
    </w:p>
    <w:p w14:paraId="71D8B0E8" w14:textId="77777777" w:rsidR="005A7D9F" w:rsidRDefault="005A7D9F" w:rsidP="005A7D9F">
      <w:pPr>
        <w:pStyle w:val="PL"/>
      </w:pPr>
      <w:r>
        <w:t xml:space="preserve">          $ref: '#/components/schemas/</w:t>
      </w:r>
      <w:proofErr w:type="spellStart"/>
      <w:r>
        <w:t>MLEntityRepository</w:t>
      </w:r>
      <w:proofErr w:type="spellEnd"/>
      <w:r>
        <w:t>-Multiple'</w:t>
      </w:r>
    </w:p>
    <w:p w14:paraId="210799A9" w14:textId="77777777" w:rsidR="005A7D9F" w:rsidRDefault="005A7D9F" w:rsidP="005A7D9F">
      <w:pPr>
        <w:pStyle w:val="PL"/>
      </w:pPr>
      <w:r>
        <w:t xml:space="preserve">        </w:t>
      </w:r>
      <w:proofErr w:type="spellStart"/>
      <w:r>
        <w:t>MLUpdateFunction</w:t>
      </w:r>
      <w:proofErr w:type="spellEnd"/>
      <w:r>
        <w:t>:</w:t>
      </w:r>
    </w:p>
    <w:p w14:paraId="3B9EB918" w14:textId="77777777" w:rsidR="005A7D9F" w:rsidRDefault="005A7D9F" w:rsidP="005A7D9F">
      <w:pPr>
        <w:pStyle w:val="PL"/>
      </w:pPr>
      <w:r>
        <w:t xml:space="preserve">          $ref: '#/components/schemas/</w:t>
      </w:r>
      <w:proofErr w:type="spellStart"/>
      <w:r>
        <w:t>MLUpdateFunction</w:t>
      </w:r>
      <w:proofErr w:type="spellEnd"/>
      <w:r>
        <w:t>-Multiple'</w:t>
      </w:r>
    </w:p>
    <w:p w14:paraId="532F993F" w14:textId="77777777" w:rsidR="005A7D9F" w:rsidRDefault="005A7D9F" w:rsidP="005A7D9F">
      <w:pPr>
        <w:pStyle w:val="PL"/>
      </w:pPr>
      <w:r>
        <w:t xml:space="preserve">        </w:t>
      </w:r>
      <w:proofErr w:type="spellStart"/>
      <w:r>
        <w:t>AIMLInferenceFunction</w:t>
      </w:r>
      <w:proofErr w:type="spellEnd"/>
      <w:r>
        <w:t>:</w:t>
      </w:r>
    </w:p>
    <w:p w14:paraId="6416E352" w14:textId="77777777" w:rsidR="005A7D9F" w:rsidRDefault="005A7D9F" w:rsidP="005A7D9F">
      <w:pPr>
        <w:pStyle w:val="PL"/>
      </w:pPr>
      <w:r>
        <w:t xml:space="preserve">          $ref: '#/components/schemas/</w:t>
      </w:r>
      <w:proofErr w:type="spellStart"/>
      <w:r>
        <w:t>AIMLInferenceFunction</w:t>
      </w:r>
      <w:proofErr w:type="spellEnd"/>
      <w:r>
        <w:t xml:space="preserve">-Multiple'     </w:t>
      </w:r>
    </w:p>
    <w:p w14:paraId="5D1BAE08" w14:textId="77777777" w:rsidR="005A7D9F" w:rsidRDefault="005A7D9F" w:rsidP="005A7D9F">
      <w:pPr>
        <w:pStyle w:val="PL"/>
      </w:pPr>
    </w:p>
    <w:p w14:paraId="09F062AB" w14:textId="77777777" w:rsidR="005A7D9F" w:rsidRDefault="005A7D9F" w:rsidP="005A7D9F">
      <w:pPr>
        <w:pStyle w:val="PL"/>
      </w:pPr>
      <w:r>
        <w:t xml:space="preserve">    </w:t>
      </w:r>
      <w:proofErr w:type="spellStart"/>
      <w:r>
        <w:t>ManagedElement-ncO-AiMlNrm</w:t>
      </w:r>
      <w:proofErr w:type="spellEnd"/>
      <w:r>
        <w:t>:</w:t>
      </w:r>
    </w:p>
    <w:p w14:paraId="6605F3F7" w14:textId="77777777" w:rsidR="005A7D9F" w:rsidRDefault="005A7D9F" w:rsidP="005A7D9F">
      <w:pPr>
        <w:pStyle w:val="PL"/>
      </w:pPr>
      <w:r>
        <w:t xml:space="preserve">      type: object</w:t>
      </w:r>
    </w:p>
    <w:p w14:paraId="0D6D2D44" w14:textId="77777777" w:rsidR="005A7D9F" w:rsidRDefault="005A7D9F" w:rsidP="005A7D9F">
      <w:pPr>
        <w:pStyle w:val="PL"/>
      </w:pPr>
      <w:r>
        <w:t xml:space="preserve">      properties:</w:t>
      </w:r>
    </w:p>
    <w:p w14:paraId="306E37B6" w14:textId="77777777" w:rsidR="005A7D9F" w:rsidRDefault="005A7D9F" w:rsidP="005A7D9F">
      <w:pPr>
        <w:pStyle w:val="PL"/>
      </w:pPr>
      <w:r>
        <w:t xml:space="preserve">        </w:t>
      </w:r>
      <w:proofErr w:type="spellStart"/>
      <w:r>
        <w:t>MLTrainingFunction</w:t>
      </w:r>
      <w:proofErr w:type="spellEnd"/>
      <w:r>
        <w:t>:</w:t>
      </w:r>
    </w:p>
    <w:p w14:paraId="0F5C08D4" w14:textId="77777777" w:rsidR="005A7D9F" w:rsidRDefault="005A7D9F" w:rsidP="005A7D9F">
      <w:pPr>
        <w:pStyle w:val="PL"/>
      </w:pPr>
      <w:r>
        <w:t xml:space="preserve">          $ref: '#/components/schemas/</w:t>
      </w:r>
      <w:proofErr w:type="spellStart"/>
      <w:r>
        <w:t>MLTrainingFunction</w:t>
      </w:r>
      <w:proofErr w:type="spellEnd"/>
      <w:r>
        <w:t>-Multiple'</w:t>
      </w:r>
    </w:p>
    <w:p w14:paraId="58CB59F9" w14:textId="77777777" w:rsidR="005A7D9F" w:rsidRDefault="005A7D9F" w:rsidP="005A7D9F">
      <w:pPr>
        <w:pStyle w:val="PL"/>
      </w:pPr>
      <w:r>
        <w:t xml:space="preserve">        </w:t>
      </w:r>
      <w:proofErr w:type="spellStart"/>
      <w:r>
        <w:t>MLTestingFunction</w:t>
      </w:r>
      <w:proofErr w:type="spellEnd"/>
      <w:r>
        <w:t>:</w:t>
      </w:r>
    </w:p>
    <w:p w14:paraId="0C477EB3" w14:textId="77777777" w:rsidR="005A7D9F" w:rsidRDefault="005A7D9F" w:rsidP="005A7D9F">
      <w:pPr>
        <w:pStyle w:val="PL"/>
      </w:pPr>
      <w:r>
        <w:t xml:space="preserve">          $ref: '#/components/schemas/</w:t>
      </w:r>
      <w:proofErr w:type="spellStart"/>
      <w:r>
        <w:t>MLTestingFunction</w:t>
      </w:r>
      <w:proofErr w:type="spellEnd"/>
      <w:r>
        <w:t>-Multiple'</w:t>
      </w:r>
    </w:p>
    <w:p w14:paraId="2DD45951" w14:textId="77777777" w:rsidR="005A7D9F" w:rsidRDefault="005A7D9F" w:rsidP="005A7D9F">
      <w:pPr>
        <w:pStyle w:val="PL"/>
      </w:pPr>
      <w:r>
        <w:t xml:space="preserve">        </w:t>
      </w:r>
      <w:proofErr w:type="spellStart"/>
      <w:r>
        <w:t>MLEntityRepository</w:t>
      </w:r>
      <w:proofErr w:type="spellEnd"/>
      <w:r>
        <w:t>:</w:t>
      </w:r>
    </w:p>
    <w:p w14:paraId="46734C6C" w14:textId="77777777" w:rsidR="005A7D9F" w:rsidRDefault="005A7D9F" w:rsidP="005A7D9F">
      <w:pPr>
        <w:pStyle w:val="PL"/>
      </w:pPr>
      <w:r>
        <w:lastRenderedPageBreak/>
        <w:t xml:space="preserve">          $ref: '#/components/schemas/</w:t>
      </w:r>
      <w:proofErr w:type="spellStart"/>
      <w:r>
        <w:t>MLEntityRepository</w:t>
      </w:r>
      <w:proofErr w:type="spellEnd"/>
      <w:r>
        <w:t>-Multiple'</w:t>
      </w:r>
    </w:p>
    <w:p w14:paraId="50479676" w14:textId="77777777" w:rsidR="005A7D9F" w:rsidRDefault="005A7D9F" w:rsidP="005A7D9F">
      <w:pPr>
        <w:pStyle w:val="PL"/>
      </w:pPr>
      <w:r>
        <w:t xml:space="preserve">        </w:t>
      </w:r>
      <w:proofErr w:type="spellStart"/>
      <w:r>
        <w:t>MLUpdateFunction</w:t>
      </w:r>
      <w:proofErr w:type="spellEnd"/>
      <w:r>
        <w:t>:</w:t>
      </w:r>
    </w:p>
    <w:p w14:paraId="656414CA" w14:textId="77777777" w:rsidR="005A7D9F" w:rsidRDefault="005A7D9F" w:rsidP="005A7D9F">
      <w:pPr>
        <w:pStyle w:val="PL"/>
      </w:pPr>
      <w:r>
        <w:t xml:space="preserve">          $ref: '#/components/schemas/</w:t>
      </w:r>
      <w:proofErr w:type="spellStart"/>
      <w:r>
        <w:t>MLUpdateFunction</w:t>
      </w:r>
      <w:proofErr w:type="spellEnd"/>
      <w:r>
        <w:t>-Multiple'</w:t>
      </w:r>
    </w:p>
    <w:p w14:paraId="4B7E871D" w14:textId="77777777" w:rsidR="005A7D9F" w:rsidRDefault="005A7D9F" w:rsidP="005A7D9F">
      <w:pPr>
        <w:pStyle w:val="PL"/>
      </w:pPr>
      <w:r>
        <w:t xml:space="preserve">        </w:t>
      </w:r>
      <w:proofErr w:type="spellStart"/>
      <w:r>
        <w:t>AIMLInferenceFunction</w:t>
      </w:r>
      <w:proofErr w:type="spellEnd"/>
      <w:r>
        <w:t>:</w:t>
      </w:r>
    </w:p>
    <w:p w14:paraId="5012356E" w14:textId="77777777" w:rsidR="005A7D9F" w:rsidRDefault="005A7D9F" w:rsidP="005A7D9F">
      <w:pPr>
        <w:pStyle w:val="PL"/>
      </w:pPr>
      <w:r>
        <w:t xml:space="preserve">          $ref: '#/components/schemas/</w:t>
      </w:r>
      <w:proofErr w:type="spellStart"/>
      <w:r>
        <w:t>AIMLInferenceFunction</w:t>
      </w:r>
      <w:proofErr w:type="spellEnd"/>
      <w:r>
        <w:t>-Multiple'</w:t>
      </w:r>
    </w:p>
    <w:p w14:paraId="6598AB41" w14:textId="77777777" w:rsidR="005A7D9F" w:rsidRDefault="005A7D9F" w:rsidP="005A7D9F">
      <w:pPr>
        <w:pStyle w:val="PL"/>
      </w:pPr>
      <w:r>
        <w:t xml:space="preserve">          </w:t>
      </w:r>
    </w:p>
    <w:p w14:paraId="2CEEC4D7" w14:textId="77777777" w:rsidR="005A7D9F" w:rsidRDefault="005A7D9F" w:rsidP="005A7D9F">
      <w:pPr>
        <w:pStyle w:val="PL"/>
      </w:pPr>
      <w:r>
        <w:t>#-------- Definition of concrete IOCs --------------------------------------------</w:t>
      </w:r>
    </w:p>
    <w:p w14:paraId="5F0238FB" w14:textId="77777777" w:rsidR="005A7D9F" w:rsidRDefault="005A7D9F" w:rsidP="005A7D9F">
      <w:pPr>
        <w:pStyle w:val="PL"/>
      </w:pPr>
    </w:p>
    <w:p w14:paraId="7350DCF5" w14:textId="77777777" w:rsidR="005A7D9F" w:rsidRDefault="005A7D9F" w:rsidP="005A7D9F">
      <w:pPr>
        <w:pStyle w:val="PL"/>
      </w:pPr>
      <w:r>
        <w:t xml:space="preserve">    </w:t>
      </w:r>
      <w:proofErr w:type="spellStart"/>
      <w:r>
        <w:t>MLTrainingFunction</w:t>
      </w:r>
      <w:proofErr w:type="spellEnd"/>
      <w:r>
        <w:t>-Single:</w:t>
      </w:r>
    </w:p>
    <w:p w14:paraId="003992CD" w14:textId="77777777" w:rsidR="005A7D9F" w:rsidRDefault="005A7D9F" w:rsidP="005A7D9F">
      <w:pPr>
        <w:pStyle w:val="PL"/>
      </w:pPr>
      <w:r>
        <w:t xml:space="preserve">      </w:t>
      </w:r>
      <w:proofErr w:type="spellStart"/>
      <w:r>
        <w:t>allOf</w:t>
      </w:r>
      <w:proofErr w:type="spellEnd"/>
      <w:r>
        <w:t>:</w:t>
      </w:r>
    </w:p>
    <w:p w14:paraId="3BC17640" w14:textId="77777777" w:rsidR="005A7D9F" w:rsidRDefault="005A7D9F" w:rsidP="005A7D9F">
      <w:pPr>
        <w:pStyle w:val="PL"/>
      </w:pPr>
      <w:r>
        <w:t xml:space="preserve">        - $ref: 'TS28623_GenericNrm.yaml#/components/schemas/Top'</w:t>
      </w:r>
    </w:p>
    <w:p w14:paraId="07E23C70" w14:textId="77777777" w:rsidR="005A7D9F" w:rsidRDefault="005A7D9F" w:rsidP="005A7D9F">
      <w:pPr>
        <w:pStyle w:val="PL"/>
      </w:pPr>
      <w:r>
        <w:t xml:space="preserve">        - type: object</w:t>
      </w:r>
    </w:p>
    <w:p w14:paraId="0D35459E" w14:textId="77777777" w:rsidR="005A7D9F" w:rsidRDefault="005A7D9F" w:rsidP="005A7D9F">
      <w:pPr>
        <w:pStyle w:val="PL"/>
      </w:pPr>
      <w:r>
        <w:t xml:space="preserve">          properties:</w:t>
      </w:r>
    </w:p>
    <w:p w14:paraId="4FBC8953" w14:textId="77777777" w:rsidR="005A7D9F" w:rsidRDefault="005A7D9F" w:rsidP="005A7D9F">
      <w:pPr>
        <w:pStyle w:val="PL"/>
      </w:pPr>
      <w:r>
        <w:t xml:space="preserve">            attributes:</w:t>
      </w:r>
    </w:p>
    <w:p w14:paraId="0EED2792" w14:textId="77777777" w:rsidR="005A7D9F" w:rsidRDefault="005A7D9F" w:rsidP="005A7D9F">
      <w:pPr>
        <w:pStyle w:val="PL"/>
      </w:pPr>
      <w:r>
        <w:t xml:space="preserve">              </w:t>
      </w:r>
      <w:proofErr w:type="spellStart"/>
      <w:r>
        <w:t>allOf</w:t>
      </w:r>
      <w:proofErr w:type="spellEnd"/>
      <w:r>
        <w:t>:</w:t>
      </w:r>
    </w:p>
    <w:p w14:paraId="3B13CD87" w14:textId="77777777" w:rsidR="005A7D9F" w:rsidRDefault="005A7D9F" w:rsidP="005A7D9F">
      <w:pPr>
        <w:pStyle w:val="PL"/>
      </w:pPr>
      <w:r>
        <w:t xml:space="preserve">                - $ref: 'TS28623_GenericNrm.yaml#/components/schemas/ManagedFunction-Attr'</w:t>
      </w:r>
    </w:p>
    <w:p w14:paraId="01C08472" w14:textId="77777777" w:rsidR="005A7D9F" w:rsidRDefault="005A7D9F" w:rsidP="005A7D9F">
      <w:pPr>
        <w:pStyle w:val="PL"/>
      </w:pPr>
      <w:r>
        <w:t xml:space="preserve">                - type: object</w:t>
      </w:r>
    </w:p>
    <w:p w14:paraId="51A5B911" w14:textId="77777777" w:rsidR="005A7D9F" w:rsidRDefault="005A7D9F" w:rsidP="005A7D9F">
      <w:pPr>
        <w:pStyle w:val="PL"/>
      </w:pPr>
      <w:r>
        <w:t xml:space="preserve">                  properties:</w:t>
      </w:r>
    </w:p>
    <w:p w14:paraId="5DB9AF19" w14:textId="77777777" w:rsidR="005A7D9F" w:rsidRDefault="005A7D9F" w:rsidP="005A7D9F">
      <w:pPr>
        <w:pStyle w:val="PL"/>
      </w:pPr>
      <w:r>
        <w:t xml:space="preserve">                    </w:t>
      </w:r>
      <w:proofErr w:type="spellStart"/>
      <w:r>
        <w:t>mLEntityRepositoryRef</w:t>
      </w:r>
      <w:proofErr w:type="spellEnd"/>
      <w:r>
        <w:t>:</w:t>
      </w:r>
    </w:p>
    <w:p w14:paraId="377F2E78" w14:textId="77777777" w:rsidR="005A7D9F" w:rsidRDefault="005A7D9F" w:rsidP="005A7D9F">
      <w:pPr>
        <w:pStyle w:val="PL"/>
      </w:pPr>
      <w:r>
        <w:t xml:space="preserve">                      $ref: 'TS28623_ComDefs.yaml#/components/schemas/</w:t>
      </w:r>
      <w:proofErr w:type="spellStart"/>
      <w:r>
        <w:t>Dn</w:t>
      </w:r>
      <w:proofErr w:type="spellEnd"/>
      <w:r>
        <w:t>'</w:t>
      </w:r>
    </w:p>
    <w:p w14:paraId="25268A03" w14:textId="77777777" w:rsidR="005A7D9F" w:rsidRDefault="005A7D9F" w:rsidP="005A7D9F">
      <w:pPr>
        <w:pStyle w:val="PL"/>
      </w:pPr>
      <w:r>
        <w:t xml:space="preserve">        - $ref: 'TS28623_GenericNrm.yaml#/components/schemas/ManagedFunction-ncO'</w:t>
      </w:r>
    </w:p>
    <w:p w14:paraId="52895574" w14:textId="77777777" w:rsidR="005A7D9F" w:rsidRDefault="005A7D9F" w:rsidP="005A7D9F">
      <w:pPr>
        <w:pStyle w:val="PL"/>
      </w:pPr>
      <w:r>
        <w:t xml:space="preserve">        - type: object</w:t>
      </w:r>
    </w:p>
    <w:p w14:paraId="79A01E1A" w14:textId="77777777" w:rsidR="005A7D9F" w:rsidRDefault="005A7D9F" w:rsidP="005A7D9F">
      <w:pPr>
        <w:pStyle w:val="PL"/>
      </w:pPr>
      <w:r>
        <w:t xml:space="preserve">          properties:</w:t>
      </w:r>
    </w:p>
    <w:p w14:paraId="0EAFB8EB" w14:textId="77777777" w:rsidR="005A7D9F" w:rsidRDefault="005A7D9F" w:rsidP="005A7D9F">
      <w:pPr>
        <w:pStyle w:val="PL"/>
      </w:pPr>
      <w:r>
        <w:t xml:space="preserve">            </w:t>
      </w:r>
      <w:proofErr w:type="spellStart"/>
      <w:r>
        <w:t>MLTrainingRequest</w:t>
      </w:r>
      <w:proofErr w:type="spellEnd"/>
      <w:r>
        <w:t>:</w:t>
      </w:r>
    </w:p>
    <w:p w14:paraId="0655D163" w14:textId="77777777" w:rsidR="005A7D9F" w:rsidRDefault="005A7D9F" w:rsidP="005A7D9F">
      <w:pPr>
        <w:pStyle w:val="PL"/>
      </w:pPr>
      <w:r>
        <w:t xml:space="preserve">              $ref: '#/components/schemas/</w:t>
      </w:r>
      <w:proofErr w:type="spellStart"/>
      <w:r>
        <w:t>MLTrainingRequest</w:t>
      </w:r>
      <w:proofErr w:type="spellEnd"/>
      <w:r>
        <w:t>-Multiple'</w:t>
      </w:r>
    </w:p>
    <w:p w14:paraId="254E776B" w14:textId="77777777" w:rsidR="005A7D9F" w:rsidRDefault="005A7D9F" w:rsidP="005A7D9F">
      <w:pPr>
        <w:pStyle w:val="PL"/>
      </w:pPr>
      <w:r>
        <w:t xml:space="preserve">            </w:t>
      </w:r>
      <w:proofErr w:type="spellStart"/>
      <w:r>
        <w:t>MLTrainingProcess</w:t>
      </w:r>
      <w:proofErr w:type="spellEnd"/>
      <w:r>
        <w:t>:</w:t>
      </w:r>
    </w:p>
    <w:p w14:paraId="4E47FD0A" w14:textId="77777777" w:rsidR="005A7D9F" w:rsidRDefault="005A7D9F" w:rsidP="005A7D9F">
      <w:pPr>
        <w:pStyle w:val="PL"/>
      </w:pPr>
      <w:r>
        <w:t xml:space="preserve">              $ref: '#/components/schemas/</w:t>
      </w:r>
      <w:proofErr w:type="spellStart"/>
      <w:r>
        <w:t>MLTrainingProcess</w:t>
      </w:r>
      <w:proofErr w:type="spellEnd"/>
      <w:r>
        <w:t>-Multiple'</w:t>
      </w:r>
    </w:p>
    <w:p w14:paraId="3AC3592D" w14:textId="77777777" w:rsidR="005A7D9F" w:rsidRDefault="005A7D9F" w:rsidP="005A7D9F">
      <w:pPr>
        <w:pStyle w:val="PL"/>
      </w:pPr>
      <w:r>
        <w:t xml:space="preserve">            </w:t>
      </w:r>
      <w:proofErr w:type="spellStart"/>
      <w:r>
        <w:t>MLTrainingReport</w:t>
      </w:r>
      <w:proofErr w:type="spellEnd"/>
      <w:r>
        <w:t>:</w:t>
      </w:r>
    </w:p>
    <w:p w14:paraId="7340E671" w14:textId="77777777" w:rsidR="005A7D9F" w:rsidRDefault="005A7D9F" w:rsidP="005A7D9F">
      <w:pPr>
        <w:pStyle w:val="PL"/>
      </w:pPr>
      <w:r>
        <w:t xml:space="preserve">              $ref: '#/components/schemas/</w:t>
      </w:r>
      <w:proofErr w:type="spellStart"/>
      <w:r>
        <w:t>MLTrainingReport</w:t>
      </w:r>
      <w:proofErr w:type="spellEnd"/>
      <w:r>
        <w:t>-Multiple'</w:t>
      </w:r>
    </w:p>
    <w:p w14:paraId="1BD567C0" w14:textId="77777777" w:rsidR="005A7D9F" w:rsidRDefault="005A7D9F" w:rsidP="005A7D9F">
      <w:pPr>
        <w:pStyle w:val="PL"/>
      </w:pPr>
      <w:r>
        <w:t xml:space="preserve">            </w:t>
      </w:r>
      <w:proofErr w:type="spellStart"/>
      <w:r>
        <w:t>ThresholdMonitors</w:t>
      </w:r>
      <w:proofErr w:type="spellEnd"/>
      <w:r>
        <w:t>:</w:t>
      </w:r>
    </w:p>
    <w:p w14:paraId="64F9FD66" w14:textId="77777777" w:rsidR="005A7D9F" w:rsidRDefault="005A7D9F" w:rsidP="005A7D9F">
      <w:pPr>
        <w:pStyle w:val="PL"/>
      </w:pPr>
      <w:r>
        <w:t xml:space="preserve">              $ref: 'TS28623_ThresholdMonitorNrm.yaml#/components/schemas/ThresholdMonitor-Multiple'</w:t>
      </w:r>
    </w:p>
    <w:p w14:paraId="657B2B49" w14:textId="77777777" w:rsidR="005A7D9F" w:rsidRDefault="005A7D9F" w:rsidP="005A7D9F">
      <w:pPr>
        <w:pStyle w:val="PL"/>
      </w:pPr>
    </w:p>
    <w:p w14:paraId="41388BAD" w14:textId="77777777" w:rsidR="005A7D9F" w:rsidRDefault="005A7D9F" w:rsidP="005A7D9F">
      <w:pPr>
        <w:pStyle w:val="PL"/>
      </w:pPr>
      <w:r>
        <w:t xml:space="preserve">    </w:t>
      </w:r>
      <w:proofErr w:type="spellStart"/>
      <w:r>
        <w:t>MLTrainingRequest</w:t>
      </w:r>
      <w:proofErr w:type="spellEnd"/>
      <w:r>
        <w:t>-Single:</w:t>
      </w:r>
    </w:p>
    <w:p w14:paraId="315344DD" w14:textId="77777777" w:rsidR="005A7D9F" w:rsidRDefault="005A7D9F" w:rsidP="005A7D9F">
      <w:pPr>
        <w:pStyle w:val="PL"/>
      </w:pPr>
      <w:r>
        <w:t xml:space="preserve">      </w:t>
      </w:r>
      <w:proofErr w:type="spellStart"/>
      <w:r>
        <w:t>allOf</w:t>
      </w:r>
      <w:proofErr w:type="spellEnd"/>
      <w:r>
        <w:t>:</w:t>
      </w:r>
    </w:p>
    <w:p w14:paraId="6285A408" w14:textId="77777777" w:rsidR="005A7D9F" w:rsidRDefault="005A7D9F" w:rsidP="005A7D9F">
      <w:pPr>
        <w:pStyle w:val="PL"/>
      </w:pPr>
      <w:r>
        <w:t xml:space="preserve">        - $ref: 'TS28623_GenericNrm.yaml#/components/schemas/Top'</w:t>
      </w:r>
    </w:p>
    <w:p w14:paraId="3BF2A744" w14:textId="77777777" w:rsidR="005A7D9F" w:rsidRDefault="005A7D9F" w:rsidP="005A7D9F">
      <w:pPr>
        <w:pStyle w:val="PL"/>
      </w:pPr>
      <w:r>
        <w:t xml:space="preserve">        - type: object</w:t>
      </w:r>
    </w:p>
    <w:p w14:paraId="6707A5CE" w14:textId="77777777" w:rsidR="005A7D9F" w:rsidRDefault="005A7D9F" w:rsidP="005A7D9F">
      <w:pPr>
        <w:pStyle w:val="PL"/>
      </w:pPr>
      <w:r>
        <w:t xml:space="preserve">          properties:</w:t>
      </w:r>
    </w:p>
    <w:p w14:paraId="2B70C254" w14:textId="77777777" w:rsidR="005A7D9F" w:rsidRDefault="005A7D9F" w:rsidP="005A7D9F">
      <w:pPr>
        <w:pStyle w:val="PL"/>
      </w:pPr>
      <w:r>
        <w:t xml:space="preserve">            attributes:</w:t>
      </w:r>
    </w:p>
    <w:p w14:paraId="1FDBD8F9" w14:textId="77777777" w:rsidR="005A7D9F" w:rsidRDefault="005A7D9F" w:rsidP="005A7D9F">
      <w:pPr>
        <w:pStyle w:val="PL"/>
      </w:pPr>
      <w:r>
        <w:t xml:space="preserve">              </w:t>
      </w:r>
      <w:proofErr w:type="spellStart"/>
      <w:r>
        <w:t>allOf</w:t>
      </w:r>
      <w:proofErr w:type="spellEnd"/>
      <w:r>
        <w:t>:</w:t>
      </w:r>
    </w:p>
    <w:p w14:paraId="501F94BC" w14:textId="77777777" w:rsidR="005A7D9F" w:rsidRDefault="005A7D9F" w:rsidP="005A7D9F">
      <w:pPr>
        <w:pStyle w:val="PL"/>
      </w:pPr>
      <w:r>
        <w:t xml:space="preserve">                - type: object</w:t>
      </w:r>
    </w:p>
    <w:p w14:paraId="6699C6B0" w14:textId="77777777" w:rsidR="005A7D9F" w:rsidRDefault="005A7D9F" w:rsidP="005A7D9F">
      <w:pPr>
        <w:pStyle w:val="PL"/>
      </w:pPr>
      <w:r>
        <w:t xml:space="preserve">                  properties:</w:t>
      </w:r>
    </w:p>
    <w:p w14:paraId="34683856" w14:textId="77777777" w:rsidR="005A7D9F" w:rsidRDefault="005A7D9F" w:rsidP="005A7D9F">
      <w:pPr>
        <w:pStyle w:val="PL"/>
      </w:pPr>
      <w:r>
        <w:t xml:space="preserve">                    </w:t>
      </w:r>
      <w:proofErr w:type="spellStart"/>
      <w:r>
        <w:t>inferenceType</w:t>
      </w:r>
      <w:proofErr w:type="spellEnd"/>
      <w:r>
        <w:t>:</w:t>
      </w:r>
    </w:p>
    <w:p w14:paraId="1D461263" w14:textId="77777777" w:rsidR="005A7D9F" w:rsidRDefault="005A7D9F" w:rsidP="005A7D9F">
      <w:pPr>
        <w:pStyle w:val="PL"/>
      </w:pPr>
      <w:r>
        <w:t xml:space="preserve">                      type: string  </w:t>
      </w:r>
    </w:p>
    <w:p w14:paraId="243C1CF5" w14:textId="77777777" w:rsidR="005A7D9F" w:rsidRDefault="005A7D9F" w:rsidP="005A7D9F">
      <w:pPr>
        <w:pStyle w:val="PL"/>
      </w:pPr>
      <w:r>
        <w:t xml:space="preserve">                    </w:t>
      </w:r>
      <w:proofErr w:type="spellStart"/>
      <w:r>
        <w:t>candidateTrainingDataSource</w:t>
      </w:r>
      <w:proofErr w:type="spellEnd"/>
      <w:r>
        <w:t>:</w:t>
      </w:r>
    </w:p>
    <w:p w14:paraId="312FB74D" w14:textId="77777777" w:rsidR="005A7D9F" w:rsidRDefault="005A7D9F" w:rsidP="005A7D9F">
      <w:pPr>
        <w:pStyle w:val="PL"/>
      </w:pPr>
      <w:r>
        <w:t xml:space="preserve">                      type: array</w:t>
      </w:r>
    </w:p>
    <w:p w14:paraId="0E97C5B7" w14:textId="77777777" w:rsidR="005A7D9F" w:rsidRDefault="005A7D9F" w:rsidP="005A7D9F">
      <w:pPr>
        <w:pStyle w:val="PL"/>
      </w:pPr>
      <w:r>
        <w:t xml:space="preserve">                      items:</w:t>
      </w:r>
    </w:p>
    <w:p w14:paraId="6F88AE8E" w14:textId="77777777" w:rsidR="005A7D9F" w:rsidRDefault="005A7D9F" w:rsidP="005A7D9F">
      <w:pPr>
        <w:pStyle w:val="PL"/>
      </w:pPr>
      <w:r>
        <w:t xml:space="preserve">                        type: string</w:t>
      </w:r>
    </w:p>
    <w:p w14:paraId="699D7CD0" w14:textId="77777777" w:rsidR="005A7D9F" w:rsidRDefault="005A7D9F" w:rsidP="005A7D9F">
      <w:pPr>
        <w:pStyle w:val="PL"/>
      </w:pPr>
      <w:r>
        <w:t xml:space="preserve">                    </w:t>
      </w:r>
      <w:proofErr w:type="spellStart"/>
      <w:r>
        <w:t>trainingDataQualityScore</w:t>
      </w:r>
      <w:proofErr w:type="spellEnd"/>
      <w:r>
        <w:t>:</w:t>
      </w:r>
    </w:p>
    <w:p w14:paraId="59CA21E2" w14:textId="77777777" w:rsidR="005A7D9F" w:rsidRDefault="005A7D9F" w:rsidP="005A7D9F">
      <w:pPr>
        <w:pStyle w:val="PL"/>
      </w:pPr>
      <w:r>
        <w:t xml:space="preserve">                      $ref: 'TS28623_ComDefs.yaml#/components/schemas/Float'</w:t>
      </w:r>
    </w:p>
    <w:p w14:paraId="3A82D1A4" w14:textId="77777777" w:rsidR="005A7D9F" w:rsidRDefault="005A7D9F" w:rsidP="005A7D9F">
      <w:pPr>
        <w:pStyle w:val="PL"/>
      </w:pPr>
      <w:r>
        <w:t xml:space="preserve">                    </w:t>
      </w:r>
      <w:proofErr w:type="spellStart"/>
      <w:r>
        <w:t>trainingRequestSource</w:t>
      </w:r>
      <w:proofErr w:type="spellEnd"/>
      <w:r>
        <w:t>:</w:t>
      </w:r>
    </w:p>
    <w:p w14:paraId="47B141B1" w14:textId="77777777" w:rsidR="005A7D9F" w:rsidRDefault="005A7D9F" w:rsidP="005A7D9F">
      <w:pPr>
        <w:pStyle w:val="PL"/>
      </w:pPr>
      <w:r>
        <w:t xml:space="preserve">                      $ref: 'TS28623_ComDefs.yaml#/components/schemas/</w:t>
      </w:r>
      <w:proofErr w:type="spellStart"/>
      <w:r>
        <w:t>Dn</w:t>
      </w:r>
      <w:proofErr w:type="spellEnd"/>
      <w:r>
        <w:t>'</w:t>
      </w:r>
    </w:p>
    <w:p w14:paraId="7631F738" w14:textId="77777777" w:rsidR="005A7D9F" w:rsidRDefault="005A7D9F" w:rsidP="005A7D9F">
      <w:pPr>
        <w:pStyle w:val="PL"/>
      </w:pPr>
      <w:r>
        <w:t xml:space="preserve">                    </w:t>
      </w:r>
      <w:proofErr w:type="spellStart"/>
      <w:r>
        <w:t>requestStatus</w:t>
      </w:r>
      <w:proofErr w:type="spellEnd"/>
      <w:r>
        <w:t>:</w:t>
      </w:r>
    </w:p>
    <w:p w14:paraId="75E609F7" w14:textId="77777777" w:rsidR="005A7D9F" w:rsidRDefault="005A7D9F" w:rsidP="005A7D9F">
      <w:pPr>
        <w:pStyle w:val="PL"/>
      </w:pPr>
      <w:r>
        <w:t xml:space="preserve">                      $ref: '#/components/schemas/</w:t>
      </w:r>
      <w:proofErr w:type="spellStart"/>
      <w:r>
        <w:t>RequestStatus</w:t>
      </w:r>
      <w:proofErr w:type="spellEnd"/>
      <w:r>
        <w:t>'</w:t>
      </w:r>
    </w:p>
    <w:p w14:paraId="151934DB" w14:textId="77777777" w:rsidR="005A7D9F" w:rsidRDefault="005A7D9F" w:rsidP="005A7D9F">
      <w:pPr>
        <w:pStyle w:val="PL"/>
      </w:pPr>
      <w:r>
        <w:t xml:space="preserve">                    </w:t>
      </w:r>
      <w:proofErr w:type="spellStart"/>
      <w:r>
        <w:t>expectedRuntimeContext</w:t>
      </w:r>
      <w:proofErr w:type="spellEnd"/>
      <w:r>
        <w:t>:</w:t>
      </w:r>
    </w:p>
    <w:p w14:paraId="030D6D3C" w14:textId="77777777" w:rsidR="005A7D9F" w:rsidRDefault="005A7D9F" w:rsidP="005A7D9F">
      <w:pPr>
        <w:pStyle w:val="PL"/>
      </w:pPr>
      <w:r>
        <w:t xml:space="preserve">                      $ref: '#/components/schemas/</w:t>
      </w:r>
      <w:proofErr w:type="spellStart"/>
      <w:r>
        <w:t>MLContext</w:t>
      </w:r>
      <w:proofErr w:type="spellEnd"/>
      <w:r>
        <w:t>'</w:t>
      </w:r>
    </w:p>
    <w:p w14:paraId="352448B3" w14:textId="77777777" w:rsidR="005A7D9F" w:rsidRDefault="005A7D9F" w:rsidP="005A7D9F">
      <w:pPr>
        <w:pStyle w:val="PL"/>
      </w:pPr>
      <w:r>
        <w:t xml:space="preserve">                    </w:t>
      </w:r>
      <w:proofErr w:type="spellStart"/>
      <w:r>
        <w:t>performanceRequirements</w:t>
      </w:r>
      <w:proofErr w:type="spellEnd"/>
      <w:r>
        <w:t>:</w:t>
      </w:r>
    </w:p>
    <w:p w14:paraId="4C05D3D2" w14:textId="77777777" w:rsidR="005A7D9F" w:rsidRDefault="005A7D9F" w:rsidP="005A7D9F">
      <w:pPr>
        <w:pStyle w:val="PL"/>
      </w:pPr>
      <w:r>
        <w:t xml:space="preserve">                      type: array</w:t>
      </w:r>
    </w:p>
    <w:p w14:paraId="169BF323" w14:textId="77777777" w:rsidR="005A7D9F" w:rsidRDefault="005A7D9F" w:rsidP="005A7D9F">
      <w:pPr>
        <w:pStyle w:val="PL"/>
      </w:pPr>
      <w:r>
        <w:t xml:space="preserve">                      items:</w:t>
      </w:r>
    </w:p>
    <w:p w14:paraId="77CB4301" w14:textId="77777777" w:rsidR="005A7D9F" w:rsidRDefault="005A7D9F" w:rsidP="005A7D9F">
      <w:pPr>
        <w:pStyle w:val="PL"/>
      </w:pPr>
      <w:r>
        <w:t xml:space="preserve">                        $ref: '#/components/schemas/</w:t>
      </w:r>
      <w:proofErr w:type="spellStart"/>
      <w:r>
        <w:t>ModelPerformance</w:t>
      </w:r>
      <w:proofErr w:type="spellEnd"/>
      <w:r>
        <w:t>'</w:t>
      </w:r>
    </w:p>
    <w:p w14:paraId="4BD66D88" w14:textId="77777777" w:rsidR="005A7D9F" w:rsidRDefault="005A7D9F" w:rsidP="005A7D9F">
      <w:pPr>
        <w:pStyle w:val="PL"/>
      </w:pPr>
      <w:r>
        <w:t xml:space="preserve">                    </w:t>
      </w:r>
      <w:proofErr w:type="spellStart"/>
      <w:r>
        <w:t>cancelRequest</w:t>
      </w:r>
      <w:proofErr w:type="spellEnd"/>
      <w:r>
        <w:t>:</w:t>
      </w:r>
    </w:p>
    <w:p w14:paraId="7C34D118" w14:textId="77777777" w:rsidR="005A7D9F" w:rsidRDefault="005A7D9F" w:rsidP="005A7D9F">
      <w:pPr>
        <w:pStyle w:val="PL"/>
      </w:pPr>
      <w:r>
        <w:t xml:space="preserve">                      type: </w:t>
      </w:r>
      <w:proofErr w:type="spellStart"/>
      <w:r>
        <w:t>boolean</w:t>
      </w:r>
      <w:proofErr w:type="spellEnd"/>
    </w:p>
    <w:p w14:paraId="11468BFE" w14:textId="77777777" w:rsidR="005A7D9F" w:rsidRDefault="005A7D9F" w:rsidP="005A7D9F">
      <w:pPr>
        <w:pStyle w:val="PL"/>
      </w:pPr>
      <w:r>
        <w:t xml:space="preserve">                    </w:t>
      </w:r>
      <w:proofErr w:type="spellStart"/>
      <w:r>
        <w:t>suspendRequest</w:t>
      </w:r>
      <w:proofErr w:type="spellEnd"/>
      <w:r>
        <w:t>:</w:t>
      </w:r>
    </w:p>
    <w:p w14:paraId="5A7555EE" w14:textId="77777777" w:rsidR="005A7D9F" w:rsidRDefault="005A7D9F" w:rsidP="005A7D9F">
      <w:pPr>
        <w:pStyle w:val="PL"/>
      </w:pPr>
      <w:r>
        <w:t xml:space="preserve">                      type: </w:t>
      </w:r>
      <w:proofErr w:type="spellStart"/>
      <w:r>
        <w:t>boolean</w:t>
      </w:r>
      <w:proofErr w:type="spellEnd"/>
      <w:r>
        <w:t xml:space="preserve">                  </w:t>
      </w:r>
    </w:p>
    <w:p w14:paraId="626E7050" w14:textId="77777777" w:rsidR="005A7D9F" w:rsidRDefault="005A7D9F" w:rsidP="005A7D9F">
      <w:pPr>
        <w:pStyle w:val="PL"/>
        <w:rPr>
          <w:ins w:id="209" w:author="ayani"/>
        </w:rPr>
      </w:pPr>
      <w:ins w:id="210" w:author="ayani">
        <w:r>
          <w:t xml:space="preserve">                    </w:t>
        </w:r>
        <w:proofErr w:type="spellStart"/>
        <w:r>
          <w:t>mLEntityRef</w:t>
        </w:r>
        <w:proofErr w:type="spellEnd"/>
        <w:r>
          <w:t>:</w:t>
        </w:r>
      </w:ins>
    </w:p>
    <w:p w14:paraId="41D799A2" w14:textId="77777777" w:rsidR="005A7D9F" w:rsidRDefault="005A7D9F" w:rsidP="005A7D9F">
      <w:pPr>
        <w:pStyle w:val="PL"/>
        <w:rPr>
          <w:del w:id="211" w:author="ayani"/>
        </w:rPr>
      </w:pPr>
      <w:del w:id="212" w:author="ayani">
        <w:r>
          <w:delText xml:space="preserve">                    mLEntityToTrainRef:</w:delText>
        </w:r>
      </w:del>
    </w:p>
    <w:p w14:paraId="072DBD43" w14:textId="77777777" w:rsidR="005A7D9F" w:rsidRDefault="005A7D9F" w:rsidP="005A7D9F">
      <w:pPr>
        <w:pStyle w:val="PL"/>
      </w:pPr>
      <w:r>
        <w:t xml:space="preserve">                      $ref: 'TS28623_ComDefs.yaml#/components/schemas/</w:t>
      </w:r>
      <w:proofErr w:type="spellStart"/>
      <w:r>
        <w:t>Dn</w:t>
      </w:r>
      <w:proofErr w:type="spellEnd"/>
      <w:r>
        <w:t>'</w:t>
      </w:r>
    </w:p>
    <w:p w14:paraId="00C26BEA" w14:textId="77777777" w:rsidR="005A7D9F" w:rsidRDefault="005A7D9F" w:rsidP="005A7D9F">
      <w:pPr>
        <w:pStyle w:val="PL"/>
        <w:rPr>
          <w:ins w:id="213" w:author="ayani"/>
        </w:rPr>
      </w:pPr>
      <w:ins w:id="214" w:author="ayani">
        <w:r>
          <w:t xml:space="preserve">                    </w:t>
        </w:r>
        <w:proofErr w:type="spellStart"/>
        <w:r>
          <w:t>mLEntityCoordinationGroupRef</w:t>
        </w:r>
        <w:proofErr w:type="spellEnd"/>
        <w:r>
          <w:t>:</w:t>
        </w:r>
      </w:ins>
    </w:p>
    <w:p w14:paraId="3DB2A8CE" w14:textId="77777777" w:rsidR="005A7D9F" w:rsidRDefault="005A7D9F" w:rsidP="005A7D9F">
      <w:pPr>
        <w:pStyle w:val="PL"/>
        <w:rPr>
          <w:del w:id="215" w:author="ayani"/>
        </w:rPr>
      </w:pPr>
      <w:del w:id="216" w:author="ayani">
        <w:r>
          <w:delText xml:space="preserve">                    mLEntityCoordinationGroupToTrainRef:</w:delText>
        </w:r>
      </w:del>
    </w:p>
    <w:p w14:paraId="0A02B48B" w14:textId="77777777" w:rsidR="005A7D9F" w:rsidRDefault="005A7D9F" w:rsidP="005A7D9F">
      <w:pPr>
        <w:pStyle w:val="PL"/>
      </w:pPr>
      <w:r>
        <w:t xml:space="preserve">                      $ref: 'TS28623_ComDefs.yaml#/components/schemas/</w:t>
      </w:r>
      <w:proofErr w:type="spellStart"/>
      <w:r>
        <w:t>Dn</w:t>
      </w:r>
      <w:proofErr w:type="spellEnd"/>
      <w:r>
        <w:t>'</w:t>
      </w:r>
    </w:p>
    <w:p w14:paraId="24D4DEF0" w14:textId="77777777" w:rsidR="005A7D9F" w:rsidRDefault="005A7D9F" w:rsidP="005A7D9F">
      <w:pPr>
        <w:pStyle w:val="PL"/>
      </w:pPr>
    </w:p>
    <w:p w14:paraId="157957A2" w14:textId="77777777" w:rsidR="005A7D9F" w:rsidRDefault="005A7D9F" w:rsidP="005A7D9F">
      <w:pPr>
        <w:pStyle w:val="PL"/>
      </w:pPr>
      <w:r>
        <w:t xml:space="preserve">    </w:t>
      </w:r>
      <w:proofErr w:type="spellStart"/>
      <w:r>
        <w:t>MLTrainingProcess</w:t>
      </w:r>
      <w:proofErr w:type="spellEnd"/>
      <w:r>
        <w:t>-Single:</w:t>
      </w:r>
    </w:p>
    <w:p w14:paraId="6B23AF66" w14:textId="77777777" w:rsidR="005A7D9F" w:rsidRDefault="005A7D9F" w:rsidP="005A7D9F">
      <w:pPr>
        <w:pStyle w:val="PL"/>
      </w:pPr>
      <w:r>
        <w:t xml:space="preserve">      </w:t>
      </w:r>
      <w:proofErr w:type="spellStart"/>
      <w:r>
        <w:t>allOf</w:t>
      </w:r>
      <w:proofErr w:type="spellEnd"/>
      <w:r>
        <w:t>:</w:t>
      </w:r>
    </w:p>
    <w:p w14:paraId="530CDC2E" w14:textId="77777777" w:rsidR="005A7D9F" w:rsidRDefault="005A7D9F" w:rsidP="005A7D9F">
      <w:pPr>
        <w:pStyle w:val="PL"/>
      </w:pPr>
      <w:r>
        <w:t xml:space="preserve">        - $ref: 'TS28623_GenericNrm.yaml#/components/schemas/Top'</w:t>
      </w:r>
    </w:p>
    <w:p w14:paraId="2F67C1EE" w14:textId="77777777" w:rsidR="005A7D9F" w:rsidRDefault="005A7D9F" w:rsidP="005A7D9F">
      <w:pPr>
        <w:pStyle w:val="PL"/>
      </w:pPr>
      <w:r>
        <w:t xml:space="preserve">        - type: object</w:t>
      </w:r>
    </w:p>
    <w:p w14:paraId="3A878C8C" w14:textId="77777777" w:rsidR="005A7D9F" w:rsidRDefault="005A7D9F" w:rsidP="005A7D9F">
      <w:pPr>
        <w:pStyle w:val="PL"/>
      </w:pPr>
      <w:r>
        <w:t xml:space="preserve">          properties:</w:t>
      </w:r>
    </w:p>
    <w:p w14:paraId="7D279C77" w14:textId="77777777" w:rsidR="005A7D9F" w:rsidRDefault="005A7D9F" w:rsidP="005A7D9F">
      <w:pPr>
        <w:pStyle w:val="PL"/>
      </w:pPr>
      <w:r>
        <w:t xml:space="preserve">            attributes:</w:t>
      </w:r>
    </w:p>
    <w:p w14:paraId="73AA779D" w14:textId="77777777" w:rsidR="005A7D9F" w:rsidRDefault="005A7D9F" w:rsidP="005A7D9F">
      <w:pPr>
        <w:pStyle w:val="PL"/>
      </w:pPr>
      <w:r>
        <w:t xml:space="preserve">              </w:t>
      </w:r>
      <w:proofErr w:type="spellStart"/>
      <w:r>
        <w:t>allOf</w:t>
      </w:r>
      <w:proofErr w:type="spellEnd"/>
      <w:r>
        <w:t>:</w:t>
      </w:r>
    </w:p>
    <w:p w14:paraId="6DBBC1EF" w14:textId="77777777" w:rsidR="005A7D9F" w:rsidRDefault="005A7D9F" w:rsidP="005A7D9F">
      <w:pPr>
        <w:pStyle w:val="PL"/>
      </w:pPr>
      <w:r>
        <w:t xml:space="preserve">                - type: object</w:t>
      </w:r>
    </w:p>
    <w:p w14:paraId="570BF06C" w14:textId="77777777" w:rsidR="005A7D9F" w:rsidRDefault="005A7D9F" w:rsidP="005A7D9F">
      <w:pPr>
        <w:pStyle w:val="PL"/>
      </w:pPr>
      <w:r>
        <w:lastRenderedPageBreak/>
        <w:t xml:space="preserve">                  properties:</w:t>
      </w:r>
    </w:p>
    <w:p w14:paraId="00135028" w14:textId="77777777" w:rsidR="005A7D9F" w:rsidRDefault="005A7D9F" w:rsidP="005A7D9F">
      <w:pPr>
        <w:pStyle w:val="PL"/>
      </w:pPr>
      <w:r>
        <w:t xml:space="preserve">                    priority:</w:t>
      </w:r>
    </w:p>
    <w:p w14:paraId="7FF6B7BD" w14:textId="77777777" w:rsidR="005A7D9F" w:rsidRDefault="005A7D9F" w:rsidP="005A7D9F">
      <w:pPr>
        <w:pStyle w:val="PL"/>
      </w:pPr>
      <w:r>
        <w:t xml:space="preserve">                      type: integer</w:t>
      </w:r>
    </w:p>
    <w:p w14:paraId="36F3CA1E" w14:textId="77777777" w:rsidR="005A7D9F" w:rsidRDefault="005A7D9F" w:rsidP="005A7D9F">
      <w:pPr>
        <w:pStyle w:val="PL"/>
      </w:pPr>
      <w:r>
        <w:t xml:space="preserve">                    </w:t>
      </w:r>
      <w:proofErr w:type="spellStart"/>
      <w:r>
        <w:t>terminationConditions</w:t>
      </w:r>
      <w:proofErr w:type="spellEnd"/>
      <w:r>
        <w:t>:</w:t>
      </w:r>
    </w:p>
    <w:p w14:paraId="419DBD23" w14:textId="77777777" w:rsidR="005A7D9F" w:rsidRDefault="005A7D9F" w:rsidP="005A7D9F">
      <w:pPr>
        <w:pStyle w:val="PL"/>
      </w:pPr>
      <w:r>
        <w:t xml:space="preserve">                      type: string</w:t>
      </w:r>
    </w:p>
    <w:p w14:paraId="5B6DB231" w14:textId="77777777" w:rsidR="005A7D9F" w:rsidRDefault="005A7D9F" w:rsidP="005A7D9F">
      <w:pPr>
        <w:pStyle w:val="PL"/>
      </w:pPr>
      <w:r>
        <w:t xml:space="preserve">                      </w:t>
      </w:r>
      <w:proofErr w:type="spellStart"/>
      <w:r>
        <w:t>enum</w:t>
      </w:r>
      <w:proofErr w:type="spellEnd"/>
      <w:r>
        <w:t>:</w:t>
      </w:r>
    </w:p>
    <w:p w14:paraId="1A59F0C6" w14:textId="77777777" w:rsidR="005A7D9F" w:rsidRDefault="005A7D9F" w:rsidP="005A7D9F">
      <w:pPr>
        <w:pStyle w:val="PL"/>
      </w:pPr>
      <w:r>
        <w:t xml:space="preserve">                        - UPDATED_IN_INFERENCE_FUNCTION</w:t>
      </w:r>
    </w:p>
    <w:p w14:paraId="07768FC9" w14:textId="77777777" w:rsidR="005A7D9F" w:rsidRDefault="005A7D9F" w:rsidP="005A7D9F">
      <w:pPr>
        <w:pStyle w:val="PL"/>
      </w:pPr>
      <w:r>
        <w:t xml:space="preserve">                        - INFERENCE FUNCTION_TERMINATED</w:t>
      </w:r>
    </w:p>
    <w:p w14:paraId="6A76B9CE" w14:textId="77777777" w:rsidR="005A7D9F" w:rsidRDefault="005A7D9F" w:rsidP="005A7D9F">
      <w:pPr>
        <w:pStyle w:val="PL"/>
      </w:pPr>
      <w:r>
        <w:t xml:space="preserve">                        - INFERENCE FUNCTION_UPGRADED</w:t>
      </w:r>
    </w:p>
    <w:p w14:paraId="67C2FEFB" w14:textId="77777777" w:rsidR="005A7D9F" w:rsidRDefault="005A7D9F" w:rsidP="005A7D9F">
      <w:pPr>
        <w:pStyle w:val="PL"/>
      </w:pPr>
      <w:r>
        <w:t xml:space="preserve">                        - INFERENCE_CONTEXT_CHANGED</w:t>
      </w:r>
    </w:p>
    <w:p w14:paraId="3EBCD9A5" w14:textId="77777777" w:rsidR="005A7D9F" w:rsidRDefault="005A7D9F" w:rsidP="005A7D9F">
      <w:pPr>
        <w:pStyle w:val="PL"/>
      </w:pPr>
      <w:r>
        <w:t xml:space="preserve">                    </w:t>
      </w:r>
      <w:proofErr w:type="spellStart"/>
      <w:r>
        <w:t>progressStatus</w:t>
      </w:r>
      <w:proofErr w:type="spellEnd"/>
      <w:r>
        <w:t>:</w:t>
      </w:r>
    </w:p>
    <w:p w14:paraId="6DF66F72" w14:textId="77777777" w:rsidR="005A7D9F" w:rsidRDefault="005A7D9F" w:rsidP="005A7D9F">
      <w:pPr>
        <w:pStyle w:val="PL"/>
      </w:pPr>
      <w:r>
        <w:t xml:space="preserve">                      $ref: '#/components/schemas/</w:t>
      </w:r>
      <w:proofErr w:type="spellStart"/>
      <w:r>
        <w:t>ProcessMonitor</w:t>
      </w:r>
      <w:proofErr w:type="spellEnd"/>
      <w:r>
        <w:t>'</w:t>
      </w:r>
    </w:p>
    <w:p w14:paraId="221E66D2" w14:textId="77777777" w:rsidR="005A7D9F" w:rsidRDefault="005A7D9F" w:rsidP="005A7D9F">
      <w:pPr>
        <w:pStyle w:val="PL"/>
      </w:pPr>
      <w:r>
        <w:t xml:space="preserve">                    </w:t>
      </w:r>
      <w:proofErr w:type="spellStart"/>
      <w:r>
        <w:t>cancelProcess</w:t>
      </w:r>
      <w:proofErr w:type="spellEnd"/>
      <w:r>
        <w:t>:</w:t>
      </w:r>
    </w:p>
    <w:p w14:paraId="035B4A41" w14:textId="77777777" w:rsidR="005A7D9F" w:rsidRDefault="005A7D9F" w:rsidP="005A7D9F">
      <w:pPr>
        <w:pStyle w:val="PL"/>
      </w:pPr>
      <w:r>
        <w:t xml:space="preserve">                      type: </w:t>
      </w:r>
      <w:proofErr w:type="spellStart"/>
      <w:r>
        <w:t>boolean</w:t>
      </w:r>
      <w:proofErr w:type="spellEnd"/>
    </w:p>
    <w:p w14:paraId="603C496C" w14:textId="77777777" w:rsidR="005A7D9F" w:rsidRDefault="005A7D9F" w:rsidP="005A7D9F">
      <w:pPr>
        <w:pStyle w:val="PL"/>
      </w:pPr>
      <w:r>
        <w:t xml:space="preserve">                    </w:t>
      </w:r>
      <w:proofErr w:type="spellStart"/>
      <w:r>
        <w:t>suspendProcess</w:t>
      </w:r>
      <w:proofErr w:type="spellEnd"/>
      <w:r>
        <w:t>:</w:t>
      </w:r>
    </w:p>
    <w:p w14:paraId="03D99BB7" w14:textId="77777777" w:rsidR="005A7D9F" w:rsidRDefault="005A7D9F" w:rsidP="005A7D9F">
      <w:pPr>
        <w:pStyle w:val="PL"/>
      </w:pPr>
      <w:r>
        <w:t xml:space="preserve">                      type: </w:t>
      </w:r>
      <w:proofErr w:type="spellStart"/>
      <w:r>
        <w:t>boolean</w:t>
      </w:r>
      <w:proofErr w:type="spellEnd"/>
    </w:p>
    <w:p w14:paraId="4E376909" w14:textId="77777777" w:rsidR="005A7D9F" w:rsidRDefault="005A7D9F" w:rsidP="005A7D9F">
      <w:pPr>
        <w:pStyle w:val="PL"/>
      </w:pPr>
      <w:r>
        <w:t xml:space="preserve">                    </w:t>
      </w:r>
      <w:proofErr w:type="spellStart"/>
      <w:r>
        <w:t>trainingRequestRef</w:t>
      </w:r>
      <w:proofErr w:type="spellEnd"/>
      <w:r>
        <w:t>:</w:t>
      </w:r>
    </w:p>
    <w:p w14:paraId="3EC568E5" w14:textId="77777777" w:rsidR="005A7D9F" w:rsidRDefault="005A7D9F" w:rsidP="005A7D9F">
      <w:pPr>
        <w:pStyle w:val="PL"/>
      </w:pPr>
      <w:r>
        <w:t xml:space="preserve">                      $ref: 'TS28623_ComDefs.yaml#/components/schemas/</w:t>
      </w:r>
      <w:proofErr w:type="spellStart"/>
      <w:r>
        <w:t>DnList</w:t>
      </w:r>
      <w:proofErr w:type="spellEnd"/>
      <w:r>
        <w:t>'</w:t>
      </w:r>
    </w:p>
    <w:p w14:paraId="3655DEE0" w14:textId="77777777" w:rsidR="005A7D9F" w:rsidRDefault="005A7D9F" w:rsidP="005A7D9F">
      <w:pPr>
        <w:pStyle w:val="PL"/>
      </w:pPr>
      <w:r>
        <w:t xml:space="preserve">                    </w:t>
      </w:r>
      <w:proofErr w:type="spellStart"/>
      <w:r>
        <w:t>trainingReportRef</w:t>
      </w:r>
      <w:proofErr w:type="spellEnd"/>
      <w:r>
        <w:t>:</w:t>
      </w:r>
    </w:p>
    <w:p w14:paraId="17540E5F" w14:textId="77777777" w:rsidR="005A7D9F" w:rsidRDefault="005A7D9F" w:rsidP="005A7D9F">
      <w:pPr>
        <w:pStyle w:val="PL"/>
      </w:pPr>
      <w:r>
        <w:t xml:space="preserve">                      $ref: 'TS28623_ComDefs.yaml#/components/schemas/</w:t>
      </w:r>
      <w:proofErr w:type="spellStart"/>
      <w:r>
        <w:t>Dn</w:t>
      </w:r>
      <w:proofErr w:type="spellEnd"/>
      <w:r>
        <w:t>'</w:t>
      </w:r>
    </w:p>
    <w:p w14:paraId="0EB80192" w14:textId="77777777" w:rsidR="005A7D9F" w:rsidRDefault="005A7D9F" w:rsidP="005A7D9F">
      <w:pPr>
        <w:pStyle w:val="PL"/>
      </w:pPr>
      <w:r>
        <w:t xml:space="preserve">                    </w:t>
      </w:r>
      <w:proofErr w:type="spellStart"/>
      <w:r>
        <w:t>mLEntityRef</w:t>
      </w:r>
      <w:proofErr w:type="spellEnd"/>
      <w:r>
        <w:t>:</w:t>
      </w:r>
    </w:p>
    <w:p w14:paraId="4420F436" w14:textId="77777777" w:rsidR="005A7D9F" w:rsidRDefault="005A7D9F" w:rsidP="005A7D9F">
      <w:pPr>
        <w:pStyle w:val="PL"/>
      </w:pPr>
      <w:r>
        <w:t xml:space="preserve">                      $ref: 'TS28623_ComDefs.yaml#/components/schemas/</w:t>
      </w:r>
      <w:proofErr w:type="spellStart"/>
      <w:r>
        <w:t>DnList</w:t>
      </w:r>
      <w:proofErr w:type="spellEnd"/>
      <w:r>
        <w:t>'</w:t>
      </w:r>
    </w:p>
    <w:p w14:paraId="3F45A1F8" w14:textId="77777777" w:rsidR="005A7D9F" w:rsidRDefault="005A7D9F" w:rsidP="005A7D9F">
      <w:pPr>
        <w:pStyle w:val="PL"/>
      </w:pPr>
    </w:p>
    <w:p w14:paraId="6D638593" w14:textId="77777777" w:rsidR="005A7D9F" w:rsidRDefault="005A7D9F" w:rsidP="005A7D9F">
      <w:pPr>
        <w:pStyle w:val="PL"/>
      </w:pPr>
      <w:r>
        <w:t xml:space="preserve">    </w:t>
      </w:r>
      <w:proofErr w:type="spellStart"/>
      <w:r>
        <w:t>MLTrainingReport</w:t>
      </w:r>
      <w:proofErr w:type="spellEnd"/>
      <w:r>
        <w:t>-Single:</w:t>
      </w:r>
    </w:p>
    <w:p w14:paraId="1E085A7B" w14:textId="77777777" w:rsidR="005A7D9F" w:rsidRDefault="005A7D9F" w:rsidP="005A7D9F">
      <w:pPr>
        <w:pStyle w:val="PL"/>
      </w:pPr>
      <w:r>
        <w:t xml:space="preserve">      </w:t>
      </w:r>
      <w:proofErr w:type="spellStart"/>
      <w:r>
        <w:t>allOf</w:t>
      </w:r>
      <w:proofErr w:type="spellEnd"/>
      <w:r>
        <w:t>:</w:t>
      </w:r>
    </w:p>
    <w:p w14:paraId="4183E0BF" w14:textId="77777777" w:rsidR="005A7D9F" w:rsidRDefault="005A7D9F" w:rsidP="005A7D9F">
      <w:pPr>
        <w:pStyle w:val="PL"/>
      </w:pPr>
      <w:r>
        <w:t xml:space="preserve">        - $ref: 'TS28623_GenericNrm.yaml#/components/schemas/Top'</w:t>
      </w:r>
    </w:p>
    <w:p w14:paraId="7B51E4D6" w14:textId="77777777" w:rsidR="005A7D9F" w:rsidRDefault="005A7D9F" w:rsidP="005A7D9F">
      <w:pPr>
        <w:pStyle w:val="PL"/>
      </w:pPr>
      <w:r>
        <w:t xml:space="preserve">        - type: object</w:t>
      </w:r>
    </w:p>
    <w:p w14:paraId="0FC4E3B3" w14:textId="77777777" w:rsidR="005A7D9F" w:rsidRDefault="005A7D9F" w:rsidP="005A7D9F">
      <w:pPr>
        <w:pStyle w:val="PL"/>
      </w:pPr>
      <w:r>
        <w:t xml:space="preserve">          properties:</w:t>
      </w:r>
    </w:p>
    <w:p w14:paraId="0F600A8B" w14:textId="77777777" w:rsidR="005A7D9F" w:rsidRDefault="005A7D9F" w:rsidP="005A7D9F">
      <w:pPr>
        <w:pStyle w:val="PL"/>
      </w:pPr>
      <w:r>
        <w:t xml:space="preserve">            attributes:</w:t>
      </w:r>
    </w:p>
    <w:p w14:paraId="72813908" w14:textId="77777777" w:rsidR="005A7D9F" w:rsidRDefault="005A7D9F" w:rsidP="005A7D9F">
      <w:pPr>
        <w:pStyle w:val="PL"/>
      </w:pPr>
      <w:r>
        <w:t xml:space="preserve">              </w:t>
      </w:r>
      <w:proofErr w:type="spellStart"/>
      <w:r>
        <w:t>allOf</w:t>
      </w:r>
      <w:proofErr w:type="spellEnd"/>
      <w:r>
        <w:t>:</w:t>
      </w:r>
    </w:p>
    <w:p w14:paraId="6275CD22" w14:textId="77777777" w:rsidR="005A7D9F" w:rsidRDefault="005A7D9F" w:rsidP="005A7D9F">
      <w:pPr>
        <w:pStyle w:val="PL"/>
      </w:pPr>
      <w:r>
        <w:t xml:space="preserve">                - type: object</w:t>
      </w:r>
    </w:p>
    <w:p w14:paraId="5C4B7A79" w14:textId="77777777" w:rsidR="005A7D9F" w:rsidRDefault="005A7D9F" w:rsidP="005A7D9F">
      <w:pPr>
        <w:pStyle w:val="PL"/>
      </w:pPr>
      <w:r>
        <w:t xml:space="preserve">                  properties:</w:t>
      </w:r>
    </w:p>
    <w:p w14:paraId="56A66E17" w14:textId="77777777" w:rsidR="005A7D9F" w:rsidRDefault="005A7D9F" w:rsidP="005A7D9F">
      <w:pPr>
        <w:pStyle w:val="PL"/>
      </w:pPr>
      <w:r>
        <w:t xml:space="preserve">                    </w:t>
      </w:r>
      <w:proofErr w:type="spellStart"/>
      <w:r>
        <w:t>areConsumerTrainingDataUsed</w:t>
      </w:r>
      <w:proofErr w:type="spellEnd"/>
      <w:r>
        <w:t>:</w:t>
      </w:r>
    </w:p>
    <w:p w14:paraId="49DA450B" w14:textId="77777777" w:rsidR="005A7D9F" w:rsidRDefault="005A7D9F" w:rsidP="005A7D9F">
      <w:pPr>
        <w:pStyle w:val="PL"/>
      </w:pPr>
      <w:r>
        <w:t xml:space="preserve">                      type: string</w:t>
      </w:r>
    </w:p>
    <w:p w14:paraId="559784EC" w14:textId="77777777" w:rsidR="005A7D9F" w:rsidRDefault="005A7D9F" w:rsidP="005A7D9F">
      <w:pPr>
        <w:pStyle w:val="PL"/>
      </w:pPr>
      <w:r>
        <w:t xml:space="preserve">                      </w:t>
      </w:r>
      <w:proofErr w:type="spellStart"/>
      <w:r>
        <w:t>enum</w:t>
      </w:r>
      <w:proofErr w:type="spellEnd"/>
      <w:r>
        <w:t>:</w:t>
      </w:r>
    </w:p>
    <w:p w14:paraId="30D327FA" w14:textId="77777777" w:rsidR="005A7D9F" w:rsidRDefault="005A7D9F" w:rsidP="005A7D9F">
      <w:pPr>
        <w:pStyle w:val="PL"/>
      </w:pPr>
      <w:r>
        <w:t xml:space="preserve">                        - ALL</w:t>
      </w:r>
    </w:p>
    <w:p w14:paraId="2FB17E48" w14:textId="77777777" w:rsidR="005A7D9F" w:rsidRDefault="005A7D9F" w:rsidP="005A7D9F">
      <w:pPr>
        <w:pStyle w:val="PL"/>
      </w:pPr>
      <w:r>
        <w:t xml:space="preserve">                        - PARTIALLY</w:t>
      </w:r>
    </w:p>
    <w:p w14:paraId="47466F8A" w14:textId="77777777" w:rsidR="005A7D9F" w:rsidRDefault="005A7D9F" w:rsidP="005A7D9F">
      <w:pPr>
        <w:pStyle w:val="PL"/>
      </w:pPr>
      <w:r>
        <w:t xml:space="preserve">                        - NONE</w:t>
      </w:r>
    </w:p>
    <w:p w14:paraId="7431E3BC" w14:textId="77777777" w:rsidR="005A7D9F" w:rsidRDefault="005A7D9F" w:rsidP="005A7D9F">
      <w:pPr>
        <w:pStyle w:val="PL"/>
      </w:pPr>
      <w:r>
        <w:t xml:space="preserve">                    </w:t>
      </w:r>
      <w:proofErr w:type="spellStart"/>
      <w:r>
        <w:t>usedConsumerTrainingData</w:t>
      </w:r>
      <w:proofErr w:type="spellEnd"/>
      <w:r>
        <w:t>:</w:t>
      </w:r>
    </w:p>
    <w:p w14:paraId="38FAA500" w14:textId="77777777" w:rsidR="005A7D9F" w:rsidRDefault="005A7D9F" w:rsidP="005A7D9F">
      <w:pPr>
        <w:pStyle w:val="PL"/>
      </w:pPr>
      <w:r>
        <w:t xml:space="preserve">                      type: array</w:t>
      </w:r>
    </w:p>
    <w:p w14:paraId="0298B4AA" w14:textId="77777777" w:rsidR="005A7D9F" w:rsidRDefault="005A7D9F" w:rsidP="005A7D9F">
      <w:pPr>
        <w:pStyle w:val="PL"/>
      </w:pPr>
      <w:r>
        <w:t xml:space="preserve">                      items:</w:t>
      </w:r>
    </w:p>
    <w:p w14:paraId="3757920F" w14:textId="77777777" w:rsidR="005A7D9F" w:rsidRDefault="005A7D9F" w:rsidP="005A7D9F">
      <w:pPr>
        <w:pStyle w:val="PL"/>
      </w:pPr>
      <w:r>
        <w:t xml:space="preserve">                        type: string</w:t>
      </w:r>
    </w:p>
    <w:p w14:paraId="358B1B0D" w14:textId="77777777" w:rsidR="005A7D9F" w:rsidRDefault="005A7D9F" w:rsidP="005A7D9F">
      <w:pPr>
        <w:pStyle w:val="PL"/>
      </w:pPr>
      <w:r>
        <w:t xml:space="preserve">                    </w:t>
      </w:r>
      <w:proofErr w:type="spellStart"/>
      <w:r>
        <w:t>modelconfidenceIndication</w:t>
      </w:r>
      <w:proofErr w:type="spellEnd"/>
      <w:r>
        <w:t>:</w:t>
      </w:r>
    </w:p>
    <w:p w14:paraId="349984C9" w14:textId="77777777" w:rsidR="005A7D9F" w:rsidRDefault="005A7D9F" w:rsidP="005A7D9F">
      <w:pPr>
        <w:pStyle w:val="PL"/>
      </w:pPr>
      <w:r>
        <w:t xml:space="preserve">                      type: integer</w:t>
      </w:r>
    </w:p>
    <w:p w14:paraId="0087DC4E" w14:textId="77777777" w:rsidR="005A7D9F" w:rsidRDefault="005A7D9F" w:rsidP="005A7D9F">
      <w:pPr>
        <w:pStyle w:val="PL"/>
      </w:pPr>
      <w:r>
        <w:t xml:space="preserve">                    </w:t>
      </w:r>
      <w:proofErr w:type="spellStart"/>
      <w:r>
        <w:t>modelPerformanceTraining</w:t>
      </w:r>
      <w:proofErr w:type="spellEnd"/>
      <w:r>
        <w:t>:</w:t>
      </w:r>
    </w:p>
    <w:p w14:paraId="771B422C" w14:textId="77777777" w:rsidR="005A7D9F" w:rsidRDefault="005A7D9F" w:rsidP="005A7D9F">
      <w:pPr>
        <w:pStyle w:val="PL"/>
      </w:pPr>
      <w:r>
        <w:t xml:space="preserve">                      type: array</w:t>
      </w:r>
    </w:p>
    <w:p w14:paraId="6BC687C5" w14:textId="77777777" w:rsidR="005A7D9F" w:rsidRDefault="005A7D9F" w:rsidP="005A7D9F">
      <w:pPr>
        <w:pStyle w:val="PL"/>
      </w:pPr>
      <w:r>
        <w:t xml:space="preserve">                      items:</w:t>
      </w:r>
    </w:p>
    <w:p w14:paraId="3A538AA0" w14:textId="77777777" w:rsidR="005A7D9F" w:rsidRDefault="005A7D9F" w:rsidP="005A7D9F">
      <w:pPr>
        <w:pStyle w:val="PL"/>
      </w:pPr>
      <w:r>
        <w:t xml:space="preserve">                        $ref: '#/components/schemas/</w:t>
      </w:r>
      <w:proofErr w:type="spellStart"/>
      <w:r>
        <w:t>ModelPerformance</w:t>
      </w:r>
      <w:proofErr w:type="spellEnd"/>
      <w:r>
        <w:t>'</w:t>
      </w:r>
    </w:p>
    <w:p w14:paraId="31F9F1EB" w14:textId="77777777" w:rsidR="005A7D9F" w:rsidRDefault="005A7D9F" w:rsidP="005A7D9F">
      <w:pPr>
        <w:pStyle w:val="PL"/>
      </w:pPr>
      <w:r>
        <w:t xml:space="preserve">                    </w:t>
      </w:r>
      <w:proofErr w:type="spellStart"/>
      <w:r>
        <w:t>modelPerformanceValidation</w:t>
      </w:r>
      <w:proofErr w:type="spellEnd"/>
      <w:r>
        <w:t>:</w:t>
      </w:r>
    </w:p>
    <w:p w14:paraId="5CC29D62" w14:textId="77777777" w:rsidR="005A7D9F" w:rsidRDefault="005A7D9F" w:rsidP="005A7D9F">
      <w:pPr>
        <w:pStyle w:val="PL"/>
      </w:pPr>
      <w:r>
        <w:t xml:space="preserve">                      type: array</w:t>
      </w:r>
    </w:p>
    <w:p w14:paraId="311CB0B6" w14:textId="77777777" w:rsidR="005A7D9F" w:rsidRDefault="005A7D9F" w:rsidP="005A7D9F">
      <w:pPr>
        <w:pStyle w:val="PL"/>
      </w:pPr>
      <w:r>
        <w:t xml:space="preserve">                      items:</w:t>
      </w:r>
    </w:p>
    <w:p w14:paraId="34B4167A" w14:textId="77777777" w:rsidR="005A7D9F" w:rsidRDefault="005A7D9F" w:rsidP="005A7D9F">
      <w:pPr>
        <w:pStyle w:val="PL"/>
      </w:pPr>
      <w:r>
        <w:t xml:space="preserve">                        $ref: '#/components/schemas/</w:t>
      </w:r>
      <w:proofErr w:type="spellStart"/>
      <w:r>
        <w:t>ModelPerformance</w:t>
      </w:r>
      <w:proofErr w:type="spellEnd"/>
      <w:r>
        <w:t>'</w:t>
      </w:r>
    </w:p>
    <w:p w14:paraId="7BCF106C" w14:textId="77777777" w:rsidR="005A7D9F" w:rsidRDefault="005A7D9F" w:rsidP="005A7D9F">
      <w:pPr>
        <w:pStyle w:val="PL"/>
      </w:pPr>
      <w:r>
        <w:t xml:space="preserve">                    </w:t>
      </w:r>
      <w:proofErr w:type="spellStart"/>
      <w:r>
        <w:t>dataRatioTrainingAndValidation</w:t>
      </w:r>
      <w:proofErr w:type="spellEnd"/>
      <w:r>
        <w:t>:</w:t>
      </w:r>
    </w:p>
    <w:p w14:paraId="51B5F1B9" w14:textId="77777777" w:rsidR="005A7D9F" w:rsidRDefault="005A7D9F" w:rsidP="005A7D9F">
      <w:pPr>
        <w:pStyle w:val="PL"/>
      </w:pPr>
      <w:r>
        <w:t xml:space="preserve">                      type: integer  </w:t>
      </w:r>
    </w:p>
    <w:p w14:paraId="4C073507" w14:textId="77777777" w:rsidR="005A7D9F" w:rsidRDefault="005A7D9F" w:rsidP="005A7D9F">
      <w:pPr>
        <w:pStyle w:val="PL"/>
      </w:pPr>
      <w:r>
        <w:t xml:space="preserve">                    </w:t>
      </w:r>
      <w:proofErr w:type="spellStart"/>
      <w:r>
        <w:t>areNewTrainingDataUsed</w:t>
      </w:r>
      <w:proofErr w:type="spellEnd"/>
      <w:r>
        <w:t>:</w:t>
      </w:r>
    </w:p>
    <w:p w14:paraId="4B8A19D2" w14:textId="77777777" w:rsidR="005A7D9F" w:rsidRDefault="005A7D9F" w:rsidP="005A7D9F">
      <w:pPr>
        <w:pStyle w:val="PL"/>
      </w:pPr>
      <w:r>
        <w:t xml:space="preserve">                      type: </w:t>
      </w:r>
      <w:proofErr w:type="spellStart"/>
      <w:r>
        <w:t>boolean</w:t>
      </w:r>
      <w:proofErr w:type="spellEnd"/>
    </w:p>
    <w:p w14:paraId="0C0D63AF" w14:textId="77777777" w:rsidR="005A7D9F" w:rsidRDefault="005A7D9F" w:rsidP="005A7D9F">
      <w:pPr>
        <w:pStyle w:val="PL"/>
      </w:pPr>
      <w:r>
        <w:t xml:space="preserve">                    </w:t>
      </w:r>
      <w:proofErr w:type="spellStart"/>
      <w:r>
        <w:t>trainingRequestRef</w:t>
      </w:r>
      <w:proofErr w:type="spellEnd"/>
      <w:r>
        <w:t>:</w:t>
      </w:r>
    </w:p>
    <w:p w14:paraId="78B5F49B" w14:textId="77777777" w:rsidR="005A7D9F" w:rsidRDefault="005A7D9F" w:rsidP="005A7D9F">
      <w:pPr>
        <w:pStyle w:val="PL"/>
      </w:pPr>
      <w:r>
        <w:t xml:space="preserve">                      $ref: 'TS28623_ComDefs.yaml#/components/schemas/</w:t>
      </w:r>
      <w:proofErr w:type="spellStart"/>
      <w:r>
        <w:t>DnList</w:t>
      </w:r>
      <w:proofErr w:type="spellEnd"/>
      <w:r>
        <w:t>'</w:t>
      </w:r>
    </w:p>
    <w:p w14:paraId="7775DBCF" w14:textId="77777777" w:rsidR="005A7D9F" w:rsidRDefault="005A7D9F" w:rsidP="005A7D9F">
      <w:pPr>
        <w:pStyle w:val="PL"/>
      </w:pPr>
      <w:r>
        <w:t xml:space="preserve">                    </w:t>
      </w:r>
      <w:proofErr w:type="spellStart"/>
      <w:r>
        <w:t>trainingProcessRef</w:t>
      </w:r>
      <w:proofErr w:type="spellEnd"/>
      <w:r>
        <w:t>:</w:t>
      </w:r>
    </w:p>
    <w:p w14:paraId="7F7E9DFD" w14:textId="77777777" w:rsidR="005A7D9F" w:rsidRDefault="005A7D9F" w:rsidP="005A7D9F">
      <w:pPr>
        <w:pStyle w:val="PL"/>
      </w:pPr>
      <w:r>
        <w:t xml:space="preserve">                      $ref: 'TS28623_ComDefs.yaml#/components/schemas/</w:t>
      </w:r>
      <w:proofErr w:type="spellStart"/>
      <w:r>
        <w:t>Dn</w:t>
      </w:r>
      <w:proofErr w:type="spellEnd"/>
      <w:r>
        <w:t>'</w:t>
      </w:r>
    </w:p>
    <w:p w14:paraId="377FF49D" w14:textId="77777777" w:rsidR="005A7D9F" w:rsidRDefault="005A7D9F" w:rsidP="005A7D9F">
      <w:pPr>
        <w:pStyle w:val="PL"/>
      </w:pPr>
      <w:r>
        <w:t xml:space="preserve">                    </w:t>
      </w:r>
      <w:proofErr w:type="spellStart"/>
      <w:r>
        <w:t>lastTrainingRef</w:t>
      </w:r>
      <w:proofErr w:type="spellEnd"/>
      <w:r>
        <w:t>:</w:t>
      </w:r>
    </w:p>
    <w:p w14:paraId="42D7EEB2" w14:textId="77777777" w:rsidR="005A7D9F" w:rsidRDefault="005A7D9F" w:rsidP="005A7D9F">
      <w:pPr>
        <w:pStyle w:val="PL"/>
      </w:pPr>
      <w:r>
        <w:t xml:space="preserve">                      $ref: 'TS28623_ComDefs.yaml#/components/schemas/</w:t>
      </w:r>
      <w:proofErr w:type="spellStart"/>
      <w:r>
        <w:t>Dn</w:t>
      </w:r>
      <w:proofErr w:type="spellEnd"/>
      <w:r>
        <w:t>'</w:t>
      </w:r>
    </w:p>
    <w:p w14:paraId="70ECFD53" w14:textId="77777777" w:rsidR="005A7D9F" w:rsidRDefault="005A7D9F" w:rsidP="005A7D9F">
      <w:pPr>
        <w:pStyle w:val="PL"/>
        <w:rPr>
          <w:ins w:id="217" w:author="ayani"/>
        </w:rPr>
      </w:pPr>
      <w:ins w:id="218" w:author="ayani">
        <w:r>
          <w:t xml:space="preserve">                    </w:t>
        </w:r>
        <w:proofErr w:type="spellStart"/>
        <w:r>
          <w:t>mLEnityRef</w:t>
        </w:r>
        <w:proofErr w:type="spellEnd"/>
        <w:r>
          <w:t>:</w:t>
        </w:r>
      </w:ins>
    </w:p>
    <w:p w14:paraId="4EBF511D" w14:textId="77777777" w:rsidR="005A7D9F" w:rsidRDefault="005A7D9F" w:rsidP="005A7D9F">
      <w:pPr>
        <w:pStyle w:val="PL"/>
        <w:rPr>
          <w:del w:id="219" w:author="ayani"/>
        </w:rPr>
      </w:pPr>
      <w:del w:id="220" w:author="ayani">
        <w:r>
          <w:delText xml:space="preserve">                    mLEnityGeneratedRef:</w:delText>
        </w:r>
      </w:del>
    </w:p>
    <w:p w14:paraId="1C979809" w14:textId="77777777" w:rsidR="005A7D9F" w:rsidRDefault="005A7D9F" w:rsidP="005A7D9F">
      <w:pPr>
        <w:pStyle w:val="PL"/>
      </w:pPr>
      <w:r>
        <w:t xml:space="preserve">                      $ref: 'TS28623_ComDefs.yaml#/components/schemas/</w:t>
      </w:r>
      <w:proofErr w:type="spellStart"/>
      <w:r>
        <w:t>Dn</w:t>
      </w:r>
      <w:proofErr w:type="spellEnd"/>
      <w:r>
        <w:t>'</w:t>
      </w:r>
    </w:p>
    <w:p w14:paraId="7EB04438" w14:textId="77777777" w:rsidR="005A7D9F" w:rsidRDefault="005A7D9F" w:rsidP="005A7D9F">
      <w:pPr>
        <w:pStyle w:val="PL"/>
        <w:rPr>
          <w:ins w:id="221" w:author="ayani"/>
        </w:rPr>
      </w:pPr>
      <w:ins w:id="222" w:author="ayani">
        <w:r>
          <w:t xml:space="preserve">                    </w:t>
        </w:r>
        <w:proofErr w:type="spellStart"/>
        <w:r>
          <w:t>mLEntityCoordinationGroupRef</w:t>
        </w:r>
        <w:proofErr w:type="spellEnd"/>
        <w:r>
          <w:t>:</w:t>
        </w:r>
      </w:ins>
    </w:p>
    <w:p w14:paraId="4B3605F7" w14:textId="77777777" w:rsidR="005A7D9F" w:rsidRDefault="005A7D9F" w:rsidP="005A7D9F">
      <w:pPr>
        <w:pStyle w:val="PL"/>
        <w:rPr>
          <w:del w:id="223" w:author="ayani"/>
        </w:rPr>
      </w:pPr>
      <w:del w:id="224" w:author="ayani">
        <w:r>
          <w:delText xml:space="preserve">                    mLEntityCoordinationGroupGeneratedRef:</w:delText>
        </w:r>
      </w:del>
    </w:p>
    <w:p w14:paraId="728FA4AD" w14:textId="77777777" w:rsidR="005A7D9F" w:rsidRDefault="005A7D9F" w:rsidP="005A7D9F">
      <w:pPr>
        <w:pStyle w:val="PL"/>
      </w:pPr>
      <w:r>
        <w:t xml:space="preserve">                      $ref: 'TS28623_ComDefs.yaml#/components/schemas/</w:t>
      </w:r>
      <w:proofErr w:type="spellStart"/>
      <w:r>
        <w:t>Dn</w:t>
      </w:r>
      <w:proofErr w:type="spellEnd"/>
      <w:r>
        <w:t>'</w:t>
      </w:r>
    </w:p>
    <w:p w14:paraId="0BAD79C9" w14:textId="77777777" w:rsidR="005A7D9F" w:rsidRDefault="005A7D9F" w:rsidP="005A7D9F">
      <w:pPr>
        <w:pStyle w:val="PL"/>
      </w:pPr>
      <w:r>
        <w:t xml:space="preserve">                    </w:t>
      </w:r>
      <w:proofErr w:type="spellStart"/>
      <w:r>
        <w:t>mLEntityRef</w:t>
      </w:r>
      <w:proofErr w:type="spellEnd"/>
      <w:r>
        <w:t>:</w:t>
      </w:r>
    </w:p>
    <w:p w14:paraId="1925CE17" w14:textId="77777777" w:rsidR="005A7D9F" w:rsidRDefault="005A7D9F" w:rsidP="005A7D9F">
      <w:pPr>
        <w:pStyle w:val="PL"/>
      </w:pPr>
      <w:r>
        <w:t xml:space="preserve">                      $ref: 'TS28623_ComDefs.yaml#/components/schemas/</w:t>
      </w:r>
      <w:proofErr w:type="spellStart"/>
      <w:r>
        <w:t>DnList</w:t>
      </w:r>
      <w:proofErr w:type="spellEnd"/>
      <w:r>
        <w:t>'</w:t>
      </w:r>
    </w:p>
    <w:p w14:paraId="5A60196D" w14:textId="77777777" w:rsidR="005A7D9F" w:rsidRDefault="005A7D9F" w:rsidP="005A7D9F">
      <w:pPr>
        <w:pStyle w:val="PL"/>
      </w:pPr>
    </w:p>
    <w:p w14:paraId="33BC58F8" w14:textId="77777777" w:rsidR="005A7D9F" w:rsidRDefault="005A7D9F" w:rsidP="005A7D9F">
      <w:pPr>
        <w:pStyle w:val="PL"/>
      </w:pPr>
      <w:r>
        <w:t xml:space="preserve">    </w:t>
      </w:r>
      <w:proofErr w:type="spellStart"/>
      <w:r>
        <w:t>MLTestingFunction</w:t>
      </w:r>
      <w:proofErr w:type="spellEnd"/>
      <w:r>
        <w:t>-Single:</w:t>
      </w:r>
    </w:p>
    <w:p w14:paraId="5BADEAEC" w14:textId="77777777" w:rsidR="005A7D9F" w:rsidRDefault="005A7D9F" w:rsidP="005A7D9F">
      <w:pPr>
        <w:pStyle w:val="PL"/>
      </w:pPr>
      <w:r>
        <w:t xml:space="preserve">      </w:t>
      </w:r>
      <w:proofErr w:type="spellStart"/>
      <w:r>
        <w:t>allOf</w:t>
      </w:r>
      <w:proofErr w:type="spellEnd"/>
      <w:r>
        <w:t>:</w:t>
      </w:r>
    </w:p>
    <w:p w14:paraId="3A1A4EDB" w14:textId="77777777" w:rsidR="005A7D9F" w:rsidRDefault="005A7D9F" w:rsidP="005A7D9F">
      <w:pPr>
        <w:pStyle w:val="PL"/>
      </w:pPr>
      <w:r>
        <w:t xml:space="preserve">        - $ref: 'TS28623_GenericNrm.yaml#/components/schemas/Top'</w:t>
      </w:r>
    </w:p>
    <w:p w14:paraId="1E4FE959" w14:textId="77777777" w:rsidR="005A7D9F" w:rsidRDefault="005A7D9F" w:rsidP="005A7D9F">
      <w:pPr>
        <w:pStyle w:val="PL"/>
      </w:pPr>
      <w:r>
        <w:t xml:space="preserve">        - type: object</w:t>
      </w:r>
    </w:p>
    <w:p w14:paraId="7AB7C13D" w14:textId="77777777" w:rsidR="005A7D9F" w:rsidRDefault="005A7D9F" w:rsidP="005A7D9F">
      <w:pPr>
        <w:pStyle w:val="PL"/>
      </w:pPr>
      <w:r>
        <w:t xml:space="preserve">          properties:</w:t>
      </w:r>
    </w:p>
    <w:p w14:paraId="767D2D0E" w14:textId="77777777" w:rsidR="005A7D9F" w:rsidRDefault="005A7D9F" w:rsidP="005A7D9F">
      <w:pPr>
        <w:pStyle w:val="PL"/>
      </w:pPr>
      <w:r>
        <w:t xml:space="preserve">            attributes:</w:t>
      </w:r>
    </w:p>
    <w:p w14:paraId="3B366181" w14:textId="77777777" w:rsidR="005A7D9F" w:rsidRDefault="005A7D9F" w:rsidP="005A7D9F">
      <w:pPr>
        <w:pStyle w:val="PL"/>
      </w:pPr>
      <w:r>
        <w:t xml:space="preserve">              </w:t>
      </w:r>
      <w:proofErr w:type="spellStart"/>
      <w:r>
        <w:t>allOf</w:t>
      </w:r>
      <w:proofErr w:type="spellEnd"/>
      <w:r>
        <w:t>:</w:t>
      </w:r>
    </w:p>
    <w:p w14:paraId="30476F9A" w14:textId="77777777" w:rsidR="005A7D9F" w:rsidRDefault="005A7D9F" w:rsidP="005A7D9F">
      <w:pPr>
        <w:pStyle w:val="PL"/>
      </w:pPr>
      <w:r>
        <w:lastRenderedPageBreak/>
        <w:t xml:space="preserve">                - $ref: 'TS28623_GenericNrm.yaml#/components/schemas/ManagedFunction-Attr'</w:t>
      </w:r>
    </w:p>
    <w:p w14:paraId="3F912356" w14:textId="77777777" w:rsidR="005A7D9F" w:rsidRDefault="005A7D9F" w:rsidP="005A7D9F">
      <w:pPr>
        <w:pStyle w:val="PL"/>
      </w:pPr>
      <w:r>
        <w:t xml:space="preserve">                - type: object</w:t>
      </w:r>
    </w:p>
    <w:p w14:paraId="3E058384" w14:textId="77777777" w:rsidR="005A7D9F" w:rsidRDefault="005A7D9F" w:rsidP="005A7D9F">
      <w:pPr>
        <w:pStyle w:val="PL"/>
      </w:pPr>
      <w:r>
        <w:t xml:space="preserve">                  properties:</w:t>
      </w:r>
    </w:p>
    <w:p w14:paraId="749340A8" w14:textId="77777777" w:rsidR="005A7D9F" w:rsidRDefault="005A7D9F" w:rsidP="005A7D9F">
      <w:pPr>
        <w:pStyle w:val="PL"/>
      </w:pPr>
      <w:r>
        <w:t xml:space="preserve">                    </w:t>
      </w:r>
      <w:proofErr w:type="spellStart"/>
      <w:r>
        <w:t>mLEntityRef</w:t>
      </w:r>
      <w:proofErr w:type="spellEnd"/>
      <w:r>
        <w:t>:</w:t>
      </w:r>
    </w:p>
    <w:p w14:paraId="502467D7" w14:textId="77777777" w:rsidR="005A7D9F" w:rsidRDefault="005A7D9F" w:rsidP="005A7D9F">
      <w:pPr>
        <w:pStyle w:val="PL"/>
      </w:pPr>
      <w:r>
        <w:t xml:space="preserve">                      $ref: 'TS28623_ComDefs.yaml#/components/schemas/</w:t>
      </w:r>
      <w:proofErr w:type="spellStart"/>
      <w:r>
        <w:t>DnList</w:t>
      </w:r>
      <w:proofErr w:type="spellEnd"/>
      <w:r>
        <w:t>'</w:t>
      </w:r>
    </w:p>
    <w:p w14:paraId="1FB071DB" w14:textId="77777777" w:rsidR="005A7D9F" w:rsidRDefault="005A7D9F" w:rsidP="005A7D9F">
      <w:pPr>
        <w:pStyle w:val="PL"/>
      </w:pPr>
      <w:r>
        <w:t xml:space="preserve">        - $ref: 'TS28623_GenericNrm.yaml#/components/schemas/ManagedFunction-ncO'</w:t>
      </w:r>
    </w:p>
    <w:p w14:paraId="4F0CB4BA" w14:textId="77777777" w:rsidR="005A7D9F" w:rsidRDefault="005A7D9F" w:rsidP="005A7D9F">
      <w:pPr>
        <w:pStyle w:val="PL"/>
      </w:pPr>
      <w:r>
        <w:t xml:space="preserve">        - type: object</w:t>
      </w:r>
    </w:p>
    <w:p w14:paraId="357E1911" w14:textId="77777777" w:rsidR="005A7D9F" w:rsidRDefault="005A7D9F" w:rsidP="005A7D9F">
      <w:pPr>
        <w:pStyle w:val="PL"/>
      </w:pPr>
      <w:r>
        <w:t xml:space="preserve">          properties:</w:t>
      </w:r>
    </w:p>
    <w:p w14:paraId="41945E51" w14:textId="77777777" w:rsidR="005A7D9F" w:rsidRDefault="005A7D9F" w:rsidP="005A7D9F">
      <w:pPr>
        <w:pStyle w:val="PL"/>
      </w:pPr>
      <w:r>
        <w:t xml:space="preserve">            </w:t>
      </w:r>
      <w:proofErr w:type="spellStart"/>
      <w:r>
        <w:t>MLTestingRequest</w:t>
      </w:r>
      <w:proofErr w:type="spellEnd"/>
      <w:r>
        <w:t>:</w:t>
      </w:r>
    </w:p>
    <w:p w14:paraId="73F32BA7" w14:textId="77777777" w:rsidR="005A7D9F" w:rsidRDefault="005A7D9F" w:rsidP="005A7D9F">
      <w:pPr>
        <w:pStyle w:val="PL"/>
      </w:pPr>
      <w:r>
        <w:t xml:space="preserve">              $ref: '#/components/schemas/</w:t>
      </w:r>
      <w:proofErr w:type="spellStart"/>
      <w:r>
        <w:t>MLTestingRequest</w:t>
      </w:r>
      <w:proofErr w:type="spellEnd"/>
      <w:r>
        <w:t>-Multiple'</w:t>
      </w:r>
    </w:p>
    <w:p w14:paraId="52DEAAE4" w14:textId="77777777" w:rsidR="005A7D9F" w:rsidRDefault="005A7D9F" w:rsidP="005A7D9F">
      <w:pPr>
        <w:pStyle w:val="PL"/>
      </w:pPr>
      <w:r>
        <w:t xml:space="preserve">            </w:t>
      </w:r>
      <w:proofErr w:type="spellStart"/>
      <w:r>
        <w:t>MLTestingReport</w:t>
      </w:r>
      <w:proofErr w:type="spellEnd"/>
      <w:r>
        <w:t>:</w:t>
      </w:r>
    </w:p>
    <w:p w14:paraId="434EC52B" w14:textId="77777777" w:rsidR="005A7D9F" w:rsidRDefault="005A7D9F" w:rsidP="005A7D9F">
      <w:pPr>
        <w:pStyle w:val="PL"/>
      </w:pPr>
      <w:r>
        <w:t xml:space="preserve">              $ref: '#/components/schemas/</w:t>
      </w:r>
      <w:proofErr w:type="spellStart"/>
      <w:r>
        <w:t>MLTestingReport</w:t>
      </w:r>
      <w:proofErr w:type="spellEnd"/>
      <w:r>
        <w:t>-Multiple'</w:t>
      </w:r>
    </w:p>
    <w:p w14:paraId="3FEEE261" w14:textId="77777777" w:rsidR="005A7D9F" w:rsidRDefault="005A7D9F" w:rsidP="005A7D9F">
      <w:pPr>
        <w:pStyle w:val="PL"/>
      </w:pPr>
    </w:p>
    <w:p w14:paraId="4A6F8252" w14:textId="77777777" w:rsidR="005A7D9F" w:rsidRDefault="005A7D9F" w:rsidP="005A7D9F">
      <w:pPr>
        <w:pStyle w:val="PL"/>
      </w:pPr>
      <w:r>
        <w:t xml:space="preserve">    </w:t>
      </w:r>
      <w:proofErr w:type="spellStart"/>
      <w:r>
        <w:t>MLTestingRequest</w:t>
      </w:r>
      <w:proofErr w:type="spellEnd"/>
      <w:r>
        <w:t>-Single:</w:t>
      </w:r>
    </w:p>
    <w:p w14:paraId="32E770E3" w14:textId="77777777" w:rsidR="005A7D9F" w:rsidRDefault="005A7D9F" w:rsidP="005A7D9F">
      <w:pPr>
        <w:pStyle w:val="PL"/>
      </w:pPr>
      <w:r>
        <w:t xml:space="preserve">      </w:t>
      </w:r>
      <w:proofErr w:type="spellStart"/>
      <w:r>
        <w:t>allOf</w:t>
      </w:r>
      <w:proofErr w:type="spellEnd"/>
      <w:r>
        <w:t>:</w:t>
      </w:r>
    </w:p>
    <w:p w14:paraId="73E279EC" w14:textId="77777777" w:rsidR="005A7D9F" w:rsidRDefault="005A7D9F" w:rsidP="005A7D9F">
      <w:pPr>
        <w:pStyle w:val="PL"/>
      </w:pPr>
      <w:r>
        <w:t xml:space="preserve">        - $ref: 'TS28623_GenericNrm.yaml#/components/schemas/Top'</w:t>
      </w:r>
    </w:p>
    <w:p w14:paraId="526C3B2F" w14:textId="77777777" w:rsidR="005A7D9F" w:rsidRDefault="005A7D9F" w:rsidP="005A7D9F">
      <w:pPr>
        <w:pStyle w:val="PL"/>
      </w:pPr>
      <w:r>
        <w:t xml:space="preserve">        - type: object</w:t>
      </w:r>
    </w:p>
    <w:p w14:paraId="1D275C02" w14:textId="77777777" w:rsidR="005A7D9F" w:rsidRDefault="005A7D9F" w:rsidP="005A7D9F">
      <w:pPr>
        <w:pStyle w:val="PL"/>
      </w:pPr>
      <w:r>
        <w:t xml:space="preserve">          properties:</w:t>
      </w:r>
    </w:p>
    <w:p w14:paraId="0A017BB7" w14:textId="77777777" w:rsidR="005A7D9F" w:rsidRDefault="005A7D9F" w:rsidP="005A7D9F">
      <w:pPr>
        <w:pStyle w:val="PL"/>
      </w:pPr>
      <w:r>
        <w:t xml:space="preserve">            attributes:</w:t>
      </w:r>
    </w:p>
    <w:p w14:paraId="75F3DDCA" w14:textId="77777777" w:rsidR="005A7D9F" w:rsidRDefault="005A7D9F" w:rsidP="005A7D9F">
      <w:pPr>
        <w:pStyle w:val="PL"/>
      </w:pPr>
      <w:r>
        <w:t xml:space="preserve">              </w:t>
      </w:r>
      <w:proofErr w:type="spellStart"/>
      <w:r>
        <w:t>allOf</w:t>
      </w:r>
      <w:proofErr w:type="spellEnd"/>
      <w:r>
        <w:t>:</w:t>
      </w:r>
    </w:p>
    <w:p w14:paraId="27908512" w14:textId="77777777" w:rsidR="005A7D9F" w:rsidRDefault="005A7D9F" w:rsidP="005A7D9F">
      <w:pPr>
        <w:pStyle w:val="PL"/>
      </w:pPr>
      <w:r>
        <w:t xml:space="preserve">                - type: object</w:t>
      </w:r>
    </w:p>
    <w:p w14:paraId="6E4DD296" w14:textId="77777777" w:rsidR="005A7D9F" w:rsidRDefault="005A7D9F" w:rsidP="005A7D9F">
      <w:pPr>
        <w:pStyle w:val="PL"/>
      </w:pPr>
      <w:r>
        <w:t xml:space="preserve">                  properties:</w:t>
      </w:r>
    </w:p>
    <w:p w14:paraId="3A94B689" w14:textId="77777777" w:rsidR="005A7D9F" w:rsidRDefault="005A7D9F" w:rsidP="005A7D9F">
      <w:pPr>
        <w:pStyle w:val="PL"/>
      </w:pPr>
      <w:r>
        <w:t xml:space="preserve">                    </w:t>
      </w:r>
      <w:proofErr w:type="spellStart"/>
      <w:r>
        <w:t>requestStatus</w:t>
      </w:r>
      <w:proofErr w:type="spellEnd"/>
      <w:r>
        <w:t>:</w:t>
      </w:r>
    </w:p>
    <w:p w14:paraId="762B6AED" w14:textId="77777777" w:rsidR="005A7D9F" w:rsidRDefault="005A7D9F" w:rsidP="005A7D9F">
      <w:pPr>
        <w:pStyle w:val="PL"/>
      </w:pPr>
      <w:r>
        <w:t xml:space="preserve">                      $ref: '#/components/schemas/</w:t>
      </w:r>
      <w:proofErr w:type="spellStart"/>
      <w:r>
        <w:t>RequestStatus</w:t>
      </w:r>
      <w:proofErr w:type="spellEnd"/>
      <w:r>
        <w:t>'</w:t>
      </w:r>
    </w:p>
    <w:p w14:paraId="7AB1F909" w14:textId="77777777" w:rsidR="005A7D9F" w:rsidRDefault="005A7D9F" w:rsidP="005A7D9F">
      <w:pPr>
        <w:pStyle w:val="PL"/>
      </w:pPr>
      <w:r>
        <w:t xml:space="preserve">                    </w:t>
      </w:r>
      <w:proofErr w:type="spellStart"/>
      <w:r>
        <w:t>cancelRequest</w:t>
      </w:r>
      <w:proofErr w:type="spellEnd"/>
      <w:r>
        <w:t>:</w:t>
      </w:r>
    </w:p>
    <w:p w14:paraId="18ABC0B0" w14:textId="77777777" w:rsidR="005A7D9F" w:rsidRDefault="005A7D9F" w:rsidP="005A7D9F">
      <w:pPr>
        <w:pStyle w:val="PL"/>
      </w:pPr>
      <w:r>
        <w:t xml:space="preserve">                      type: </w:t>
      </w:r>
      <w:proofErr w:type="spellStart"/>
      <w:r>
        <w:t>boolean</w:t>
      </w:r>
      <w:proofErr w:type="spellEnd"/>
    </w:p>
    <w:p w14:paraId="100BE181" w14:textId="77777777" w:rsidR="005A7D9F" w:rsidRDefault="005A7D9F" w:rsidP="005A7D9F">
      <w:pPr>
        <w:pStyle w:val="PL"/>
      </w:pPr>
      <w:r>
        <w:t xml:space="preserve">                    </w:t>
      </w:r>
      <w:proofErr w:type="spellStart"/>
      <w:r>
        <w:t>suspendRequest</w:t>
      </w:r>
      <w:proofErr w:type="spellEnd"/>
      <w:r>
        <w:t>:</w:t>
      </w:r>
    </w:p>
    <w:p w14:paraId="32D6C2DE" w14:textId="77777777" w:rsidR="005A7D9F" w:rsidRDefault="005A7D9F" w:rsidP="005A7D9F">
      <w:pPr>
        <w:pStyle w:val="PL"/>
      </w:pPr>
      <w:r>
        <w:t xml:space="preserve">                      type: </w:t>
      </w:r>
      <w:proofErr w:type="spellStart"/>
      <w:r>
        <w:t>boolean</w:t>
      </w:r>
      <w:proofErr w:type="spellEnd"/>
      <w:r>
        <w:t xml:space="preserve">                  </w:t>
      </w:r>
    </w:p>
    <w:p w14:paraId="73FE908B" w14:textId="77777777" w:rsidR="005A7D9F" w:rsidRDefault="005A7D9F" w:rsidP="005A7D9F">
      <w:pPr>
        <w:pStyle w:val="PL"/>
        <w:rPr>
          <w:ins w:id="225" w:author="ayani"/>
        </w:rPr>
      </w:pPr>
      <w:ins w:id="226" w:author="ayani">
        <w:r>
          <w:t xml:space="preserve">                    </w:t>
        </w:r>
        <w:proofErr w:type="spellStart"/>
        <w:r>
          <w:t>mLEntityRef</w:t>
        </w:r>
        <w:proofErr w:type="spellEnd"/>
        <w:r>
          <w:t>:</w:t>
        </w:r>
      </w:ins>
    </w:p>
    <w:p w14:paraId="07FC12CB" w14:textId="77777777" w:rsidR="005A7D9F" w:rsidRDefault="005A7D9F" w:rsidP="005A7D9F">
      <w:pPr>
        <w:pStyle w:val="PL"/>
        <w:rPr>
          <w:del w:id="227" w:author="ayani"/>
        </w:rPr>
      </w:pPr>
      <w:del w:id="228" w:author="ayani">
        <w:r>
          <w:delText xml:space="preserve">                    mLEntityToTestRef:</w:delText>
        </w:r>
      </w:del>
    </w:p>
    <w:p w14:paraId="6C69B79B" w14:textId="77777777" w:rsidR="005A7D9F" w:rsidRDefault="005A7D9F" w:rsidP="005A7D9F">
      <w:pPr>
        <w:pStyle w:val="PL"/>
      </w:pPr>
      <w:r>
        <w:t xml:space="preserve">                      $ref: 'TS28623_ComDefs.yaml#/components/schemas/</w:t>
      </w:r>
      <w:proofErr w:type="spellStart"/>
      <w:r>
        <w:t>Dn</w:t>
      </w:r>
      <w:proofErr w:type="spellEnd"/>
      <w:r>
        <w:t>'</w:t>
      </w:r>
    </w:p>
    <w:p w14:paraId="2EB5A88D" w14:textId="77777777" w:rsidR="005A7D9F" w:rsidRDefault="005A7D9F" w:rsidP="005A7D9F">
      <w:pPr>
        <w:pStyle w:val="PL"/>
        <w:rPr>
          <w:ins w:id="229" w:author="ayani"/>
        </w:rPr>
      </w:pPr>
      <w:ins w:id="230" w:author="ayani">
        <w:r>
          <w:t xml:space="preserve">                    </w:t>
        </w:r>
        <w:proofErr w:type="spellStart"/>
        <w:r>
          <w:t>mLEntityCoordinationGroupRef</w:t>
        </w:r>
        <w:proofErr w:type="spellEnd"/>
        <w:r>
          <w:t>:</w:t>
        </w:r>
      </w:ins>
    </w:p>
    <w:p w14:paraId="0A0FEACA" w14:textId="77777777" w:rsidR="005A7D9F" w:rsidRDefault="005A7D9F" w:rsidP="005A7D9F">
      <w:pPr>
        <w:pStyle w:val="PL"/>
        <w:rPr>
          <w:del w:id="231" w:author="ayani"/>
        </w:rPr>
      </w:pPr>
      <w:del w:id="232" w:author="ayani">
        <w:r>
          <w:delText xml:space="preserve">                    mLEntityCoordinationGroupToTestRef:</w:delText>
        </w:r>
      </w:del>
    </w:p>
    <w:p w14:paraId="1FAEF863" w14:textId="77777777" w:rsidR="005A7D9F" w:rsidRDefault="005A7D9F" w:rsidP="005A7D9F">
      <w:pPr>
        <w:pStyle w:val="PL"/>
      </w:pPr>
      <w:r>
        <w:t xml:space="preserve">                      $ref: 'TS28623_ComDefs.yaml#/components/schemas/</w:t>
      </w:r>
      <w:proofErr w:type="spellStart"/>
      <w:r>
        <w:t>Dn</w:t>
      </w:r>
      <w:proofErr w:type="spellEnd"/>
      <w:r>
        <w:t>'</w:t>
      </w:r>
    </w:p>
    <w:p w14:paraId="167BBFDD" w14:textId="77777777" w:rsidR="005A7D9F" w:rsidRDefault="005A7D9F" w:rsidP="005A7D9F">
      <w:pPr>
        <w:pStyle w:val="PL"/>
      </w:pPr>
    </w:p>
    <w:p w14:paraId="247C4938" w14:textId="77777777" w:rsidR="005A7D9F" w:rsidRDefault="005A7D9F" w:rsidP="005A7D9F">
      <w:pPr>
        <w:pStyle w:val="PL"/>
      </w:pPr>
      <w:r>
        <w:t xml:space="preserve">    </w:t>
      </w:r>
      <w:proofErr w:type="spellStart"/>
      <w:r>
        <w:t>MLTestingReport</w:t>
      </w:r>
      <w:proofErr w:type="spellEnd"/>
      <w:r>
        <w:t>-Single:</w:t>
      </w:r>
    </w:p>
    <w:p w14:paraId="4F11AB35" w14:textId="77777777" w:rsidR="005A7D9F" w:rsidRDefault="005A7D9F" w:rsidP="005A7D9F">
      <w:pPr>
        <w:pStyle w:val="PL"/>
      </w:pPr>
      <w:r>
        <w:t xml:space="preserve">      </w:t>
      </w:r>
      <w:proofErr w:type="spellStart"/>
      <w:r>
        <w:t>allOf</w:t>
      </w:r>
      <w:proofErr w:type="spellEnd"/>
      <w:r>
        <w:t>:</w:t>
      </w:r>
    </w:p>
    <w:p w14:paraId="73E1DD21" w14:textId="77777777" w:rsidR="005A7D9F" w:rsidRDefault="005A7D9F" w:rsidP="005A7D9F">
      <w:pPr>
        <w:pStyle w:val="PL"/>
      </w:pPr>
      <w:r>
        <w:t xml:space="preserve">        - $ref: 'TS28623_GenericNrm.yaml#/components/schemas/Top'</w:t>
      </w:r>
    </w:p>
    <w:p w14:paraId="3AED22C4" w14:textId="77777777" w:rsidR="005A7D9F" w:rsidRDefault="005A7D9F" w:rsidP="005A7D9F">
      <w:pPr>
        <w:pStyle w:val="PL"/>
      </w:pPr>
      <w:r>
        <w:t xml:space="preserve">        - type: object</w:t>
      </w:r>
    </w:p>
    <w:p w14:paraId="365B82B5" w14:textId="77777777" w:rsidR="005A7D9F" w:rsidRDefault="005A7D9F" w:rsidP="005A7D9F">
      <w:pPr>
        <w:pStyle w:val="PL"/>
      </w:pPr>
      <w:r>
        <w:t xml:space="preserve">          properties:</w:t>
      </w:r>
    </w:p>
    <w:p w14:paraId="6FB23ADC" w14:textId="77777777" w:rsidR="005A7D9F" w:rsidRDefault="005A7D9F" w:rsidP="005A7D9F">
      <w:pPr>
        <w:pStyle w:val="PL"/>
      </w:pPr>
      <w:r>
        <w:t xml:space="preserve">            attributes:</w:t>
      </w:r>
    </w:p>
    <w:p w14:paraId="2388F359" w14:textId="77777777" w:rsidR="005A7D9F" w:rsidRDefault="005A7D9F" w:rsidP="005A7D9F">
      <w:pPr>
        <w:pStyle w:val="PL"/>
      </w:pPr>
      <w:r>
        <w:t xml:space="preserve">              </w:t>
      </w:r>
      <w:proofErr w:type="spellStart"/>
      <w:r>
        <w:t>allOf</w:t>
      </w:r>
      <w:proofErr w:type="spellEnd"/>
      <w:r>
        <w:t>:</w:t>
      </w:r>
    </w:p>
    <w:p w14:paraId="57EC66B0" w14:textId="77777777" w:rsidR="005A7D9F" w:rsidRDefault="005A7D9F" w:rsidP="005A7D9F">
      <w:pPr>
        <w:pStyle w:val="PL"/>
      </w:pPr>
      <w:r>
        <w:t xml:space="preserve">                - type: object</w:t>
      </w:r>
    </w:p>
    <w:p w14:paraId="232C411C" w14:textId="77777777" w:rsidR="005A7D9F" w:rsidRDefault="005A7D9F" w:rsidP="005A7D9F">
      <w:pPr>
        <w:pStyle w:val="PL"/>
      </w:pPr>
      <w:r>
        <w:t xml:space="preserve">                  properties:</w:t>
      </w:r>
    </w:p>
    <w:p w14:paraId="73CA9A79" w14:textId="77777777" w:rsidR="005A7D9F" w:rsidRDefault="005A7D9F" w:rsidP="005A7D9F">
      <w:pPr>
        <w:pStyle w:val="PL"/>
      </w:pPr>
      <w:r>
        <w:t xml:space="preserve">                    </w:t>
      </w:r>
      <w:proofErr w:type="spellStart"/>
      <w:r>
        <w:t>modelPerformanceTesting</w:t>
      </w:r>
      <w:proofErr w:type="spellEnd"/>
      <w:r>
        <w:t>:</w:t>
      </w:r>
    </w:p>
    <w:p w14:paraId="3E9502DA" w14:textId="77777777" w:rsidR="005A7D9F" w:rsidRDefault="005A7D9F" w:rsidP="005A7D9F">
      <w:pPr>
        <w:pStyle w:val="PL"/>
      </w:pPr>
      <w:r>
        <w:t xml:space="preserve">                      type: array</w:t>
      </w:r>
    </w:p>
    <w:p w14:paraId="759B3870" w14:textId="77777777" w:rsidR="005A7D9F" w:rsidRDefault="005A7D9F" w:rsidP="005A7D9F">
      <w:pPr>
        <w:pStyle w:val="PL"/>
      </w:pPr>
      <w:r>
        <w:t xml:space="preserve">                      items:</w:t>
      </w:r>
    </w:p>
    <w:p w14:paraId="5ED11952" w14:textId="77777777" w:rsidR="005A7D9F" w:rsidRDefault="005A7D9F" w:rsidP="005A7D9F">
      <w:pPr>
        <w:pStyle w:val="PL"/>
      </w:pPr>
      <w:r>
        <w:t xml:space="preserve">                        $ref: '#/components/schemas/</w:t>
      </w:r>
      <w:proofErr w:type="spellStart"/>
      <w:r>
        <w:t>ModelPerformance</w:t>
      </w:r>
      <w:proofErr w:type="spellEnd"/>
      <w:r>
        <w:t>'</w:t>
      </w:r>
    </w:p>
    <w:p w14:paraId="16C549B7" w14:textId="77777777" w:rsidR="005A7D9F" w:rsidRDefault="005A7D9F" w:rsidP="005A7D9F">
      <w:pPr>
        <w:pStyle w:val="PL"/>
      </w:pPr>
      <w:r>
        <w:t xml:space="preserve">                    </w:t>
      </w:r>
      <w:proofErr w:type="spellStart"/>
      <w:r>
        <w:t>mLTestingResult</w:t>
      </w:r>
      <w:proofErr w:type="spellEnd"/>
      <w:r>
        <w:t>:</w:t>
      </w:r>
    </w:p>
    <w:p w14:paraId="29A9ACAD" w14:textId="77777777" w:rsidR="005A7D9F" w:rsidRDefault="005A7D9F" w:rsidP="005A7D9F">
      <w:pPr>
        <w:pStyle w:val="PL"/>
      </w:pPr>
      <w:r>
        <w:t xml:space="preserve">                      type: string</w:t>
      </w:r>
    </w:p>
    <w:p w14:paraId="6D522F5A" w14:textId="77777777" w:rsidR="005A7D9F" w:rsidRDefault="005A7D9F" w:rsidP="005A7D9F">
      <w:pPr>
        <w:pStyle w:val="PL"/>
      </w:pPr>
      <w:r>
        <w:t xml:space="preserve">                    </w:t>
      </w:r>
      <w:proofErr w:type="spellStart"/>
      <w:r>
        <w:t>testingRequestRef</w:t>
      </w:r>
      <w:proofErr w:type="spellEnd"/>
      <w:r>
        <w:t>:</w:t>
      </w:r>
    </w:p>
    <w:p w14:paraId="04EF8CFB" w14:textId="77777777" w:rsidR="005A7D9F" w:rsidRDefault="005A7D9F" w:rsidP="005A7D9F">
      <w:pPr>
        <w:pStyle w:val="PL"/>
      </w:pPr>
      <w:r>
        <w:t xml:space="preserve">                      $ref: 'TS28623_ComDefs.yaml#/components/schemas/</w:t>
      </w:r>
      <w:proofErr w:type="spellStart"/>
      <w:r>
        <w:t>Dn</w:t>
      </w:r>
      <w:proofErr w:type="spellEnd"/>
      <w:r>
        <w:t>'</w:t>
      </w:r>
    </w:p>
    <w:p w14:paraId="75002144" w14:textId="77777777" w:rsidR="005A7D9F" w:rsidRDefault="005A7D9F" w:rsidP="005A7D9F">
      <w:pPr>
        <w:pStyle w:val="PL"/>
      </w:pPr>
    </w:p>
    <w:p w14:paraId="210934BA" w14:textId="77777777" w:rsidR="005A7D9F" w:rsidRDefault="005A7D9F" w:rsidP="005A7D9F">
      <w:pPr>
        <w:pStyle w:val="PL"/>
      </w:pPr>
      <w:r>
        <w:t xml:space="preserve">    </w:t>
      </w:r>
      <w:proofErr w:type="spellStart"/>
      <w:r>
        <w:t>MLEntityLoadingRequest</w:t>
      </w:r>
      <w:proofErr w:type="spellEnd"/>
      <w:r>
        <w:t>-Single:</w:t>
      </w:r>
    </w:p>
    <w:p w14:paraId="79388355" w14:textId="77777777" w:rsidR="005A7D9F" w:rsidRDefault="005A7D9F" w:rsidP="005A7D9F">
      <w:pPr>
        <w:pStyle w:val="PL"/>
      </w:pPr>
      <w:r>
        <w:t xml:space="preserve">      </w:t>
      </w:r>
      <w:proofErr w:type="spellStart"/>
      <w:r>
        <w:t>allOf</w:t>
      </w:r>
      <w:proofErr w:type="spellEnd"/>
      <w:r>
        <w:t>:</w:t>
      </w:r>
    </w:p>
    <w:p w14:paraId="081343D3" w14:textId="77777777" w:rsidR="005A7D9F" w:rsidRDefault="005A7D9F" w:rsidP="005A7D9F">
      <w:pPr>
        <w:pStyle w:val="PL"/>
      </w:pPr>
      <w:r>
        <w:t xml:space="preserve">        - $ref: 'TS28623_GenericNrm.yaml#/components/schemas/Top'</w:t>
      </w:r>
    </w:p>
    <w:p w14:paraId="661DB783" w14:textId="77777777" w:rsidR="005A7D9F" w:rsidRDefault="005A7D9F" w:rsidP="005A7D9F">
      <w:pPr>
        <w:pStyle w:val="PL"/>
      </w:pPr>
      <w:r>
        <w:t xml:space="preserve">        - type: object</w:t>
      </w:r>
    </w:p>
    <w:p w14:paraId="1D160FD5" w14:textId="77777777" w:rsidR="005A7D9F" w:rsidRDefault="005A7D9F" w:rsidP="005A7D9F">
      <w:pPr>
        <w:pStyle w:val="PL"/>
      </w:pPr>
      <w:r>
        <w:t xml:space="preserve">          properties:</w:t>
      </w:r>
    </w:p>
    <w:p w14:paraId="726A1FCA" w14:textId="77777777" w:rsidR="005A7D9F" w:rsidRDefault="005A7D9F" w:rsidP="005A7D9F">
      <w:pPr>
        <w:pStyle w:val="PL"/>
      </w:pPr>
      <w:r>
        <w:t xml:space="preserve">            attributes:</w:t>
      </w:r>
    </w:p>
    <w:p w14:paraId="6C52782C" w14:textId="77777777" w:rsidR="005A7D9F" w:rsidRDefault="005A7D9F" w:rsidP="005A7D9F">
      <w:pPr>
        <w:pStyle w:val="PL"/>
      </w:pPr>
      <w:r>
        <w:t xml:space="preserve">              </w:t>
      </w:r>
      <w:proofErr w:type="spellStart"/>
      <w:r>
        <w:t>allOf</w:t>
      </w:r>
      <w:proofErr w:type="spellEnd"/>
      <w:r>
        <w:t>:</w:t>
      </w:r>
    </w:p>
    <w:p w14:paraId="32D9307D" w14:textId="77777777" w:rsidR="005A7D9F" w:rsidRDefault="005A7D9F" w:rsidP="005A7D9F">
      <w:pPr>
        <w:pStyle w:val="PL"/>
      </w:pPr>
      <w:r>
        <w:t xml:space="preserve">                - type: object</w:t>
      </w:r>
    </w:p>
    <w:p w14:paraId="5125F2AB" w14:textId="77777777" w:rsidR="005A7D9F" w:rsidRDefault="005A7D9F" w:rsidP="005A7D9F">
      <w:pPr>
        <w:pStyle w:val="PL"/>
      </w:pPr>
      <w:r>
        <w:t xml:space="preserve">                  properties:</w:t>
      </w:r>
    </w:p>
    <w:p w14:paraId="37DB59FF" w14:textId="77777777" w:rsidR="005A7D9F" w:rsidRDefault="005A7D9F" w:rsidP="005A7D9F">
      <w:pPr>
        <w:pStyle w:val="PL"/>
      </w:pPr>
      <w:r>
        <w:t xml:space="preserve">                    </w:t>
      </w:r>
      <w:proofErr w:type="spellStart"/>
      <w:r>
        <w:t>requestStatus</w:t>
      </w:r>
      <w:proofErr w:type="spellEnd"/>
      <w:r>
        <w:t>:</w:t>
      </w:r>
    </w:p>
    <w:p w14:paraId="7518573D" w14:textId="77777777" w:rsidR="005A7D9F" w:rsidRDefault="005A7D9F" w:rsidP="005A7D9F">
      <w:pPr>
        <w:pStyle w:val="PL"/>
      </w:pPr>
      <w:r>
        <w:t xml:space="preserve">                      $ref: '#/components/schemas/</w:t>
      </w:r>
      <w:proofErr w:type="spellStart"/>
      <w:r>
        <w:t>RequestStatus</w:t>
      </w:r>
      <w:proofErr w:type="spellEnd"/>
      <w:r>
        <w:t>'</w:t>
      </w:r>
    </w:p>
    <w:p w14:paraId="41D7A390" w14:textId="77777777" w:rsidR="005A7D9F" w:rsidRDefault="005A7D9F" w:rsidP="005A7D9F">
      <w:pPr>
        <w:pStyle w:val="PL"/>
      </w:pPr>
      <w:r>
        <w:t xml:space="preserve">                    </w:t>
      </w:r>
      <w:proofErr w:type="spellStart"/>
      <w:r>
        <w:t>cancelRequest</w:t>
      </w:r>
      <w:proofErr w:type="spellEnd"/>
      <w:r>
        <w:t>:</w:t>
      </w:r>
    </w:p>
    <w:p w14:paraId="08AAB471" w14:textId="77777777" w:rsidR="005A7D9F" w:rsidRDefault="005A7D9F" w:rsidP="005A7D9F">
      <w:pPr>
        <w:pStyle w:val="PL"/>
      </w:pPr>
      <w:r>
        <w:t xml:space="preserve">                      type: </w:t>
      </w:r>
      <w:proofErr w:type="spellStart"/>
      <w:r>
        <w:t>boolean</w:t>
      </w:r>
      <w:proofErr w:type="spellEnd"/>
    </w:p>
    <w:p w14:paraId="17D90076" w14:textId="77777777" w:rsidR="005A7D9F" w:rsidRDefault="005A7D9F" w:rsidP="005A7D9F">
      <w:pPr>
        <w:pStyle w:val="PL"/>
      </w:pPr>
      <w:r>
        <w:t xml:space="preserve">                    </w:t>
      </w:r>
      <w:proofErr w:type="spellStart"/>
      <w:r>
        <w:t>suspendRequest</w:t>
      </w:r>
      <w:proofErr w:type="spellEnd"/>
      <w:r>
        <w:t>:</w:t>
      </w:r>
    </w:p>
    <w:p w14:paraId="7AF36530" w14:textId="77777777" w:rsidR="005A7D9F" w:rsidRDefault="005A7D9F" w:rsidP="005A7D9F">
      <w:pPr>
        <w:pStyle w:val="PL"/>
      </w:pPr>
      <w:r>
        <w:t xml:space="preserve">                      type: </w:t>
      </w:r>
      <w:proofErr w:type="spellStart"/>
      <w:r>
        <w:t>boolean</w:t>
      </w:r>
      <w:proofErr w:type="spellEnd"/>
      <w:r>
        <w:t xml:space="preserve">        </w:t>
      </w:r>
    </w:p>
    <w:p w14:paraId="667DD6B9" w14:textId="77777777" w:rsidR="005A7D9F" w:rsidRDefault="005A7D9F" w:rsidP="005A7D9F">
      <w:pPr>
        <w:pStyle w:val="PL"/>
      </w:pPr>
      <w:r>
        <w:t xml:space="preserve">                    </w:t>
      </w:r>
      <w:proofErr w:type="spellStart"/>
      <w:r>
        <w:t>mLEntityToLoadRef</w:t>
      </w:r>
      <w:proofErr w:type="spellEnd"/>
      <w:r>
        <w:t>:</w:t>
      </w:r>
    </w:p>
    <w:p w14:paraId="04A373D1" w14:textId="77777777" w:rsidR="005A7D9F" w:rsidRDefault="005A7D9F" w:rsidP="005A7D9F">
      <w:pPr>
        <w:pStyle w:val="PL"/>
      </w:pPr>
      <w:r>
        <w:t xml:space="preserve">                      $ref: 'TS28623_ComDefs.yaml#/components/schemas/</w:t>
      </w:r>
      <w:proofErr w:type="spellStart"/>
      <w:r>
        <w:t>Dn</w:t>
      </w:r>
      <w:proofErr w:type="spellEnd"/>
      <w:r>
        <w:t>'</w:t>
      </w:r>
    </w:p>
    <w:p w14:paraId="0D9ECF07" w14:textId="77777777" w:rsidR="005A7D9F" w:rsidRDefault="005A7D9F" w:rsidP="005A7D9F">
      <w:pPr>
        <w:pStyle w:val="PL"/>
      </w:pPr>
    </w:p>
    <w:p w14:paraId="2078F891" w14:textId="77777777" w:rsidR="005A7D9F" w:rsidRDefault="005A7D9F" w:rsidP="005A7D9F">
      <w:pPr>
        <w:pStyle w:val="PL"/>
      </w:pPr>
      <w:r>
        <w:t xml:space="preserve">    </w:t>
      </w:r>
      <w:proofErr w:type="spellStart"/>
      <w:r>
        <w:t>MLEntityLoadingPolicy</w:t>
      </w:r>
      <w:proofErr w:type="spellEnd"/>
      <w:r>
        <w:t>-Single:</w:t>
      </w:r>
    </w:p>
    <w:p w14:paraId="5BE48EEB" w14:textId="77777777" w:rsidR="005A7D9F" w:rsidRDefault="005A7D9F" w:rsidP="005A7D9F">
      <w:pPr>
        <w:pStyle w:val="PL"/>
      </w:pPr>
      <w:r>
        <w:t xml:space="preserve">      </w:t>
      </w:r>
      <w:proofErr w:type="spellStart"/>
      <w:r>
        <w:t>allOf</w:t>
      </w:r>
      <w:proofErr w:type="spellEnd"/>
      <w:r>
        <w:t>:</w:t>
      </w:r>
    </w:p>
    <w:p w14:paraId="6A4BA8B5" w14:textId="77777777" w:rsidR="005A7D9F" w:rsidRDefault="005A7D9F" w:rsidP="005A7D9F">
      <w:pPr>
        <w:pStyle w:val="PL"/>
      </w:pPr>
      <w:r>
        <w:t xml:space="preserve">        - $ref: 'TS28623_GenericNrm.yaml#/components/schemas/Top'</w:t>
      </w:r>
    </w:p>
    <w:p w14:paraId="739411B3" w14:textId="77777777" w:rsidR="005A7D9F" w:rsidRDefault="005A7D9F" w:rsidP="005A7D9F">
      <w:pPr>
        <w:pStyle w:val="PL"/>
      </w:pPr>
      <w:r>
        <w:t xml:space="preserve">        - type: object</w:t>
      </w:r>
    </w:p>
    <w:p w14:paraId="1277FA17" w14:textId="77777777" w:rsidR="005A7D9F" w:rsidRDefault="005A7D9F" w:rsidP="005A7D9F">
      <w:pPr>
        <w:pStyle w:val="PL"/>
      </w:pPr>
      <w:r>
        <w:t xml:space="preserve">          properties:</w:t>
      </w:r>
    </w:p>
    <w:p w14:paraId="1FC1F3CA" w14:textId="77777777" w:rsidR="005A7D9F" w:rsidRDefault="005A7D9F" w:rsidP="005A7D9F">
      <w:pPr>
        <w:pStyle w:val="PL"/>
      </w:pPr>
      <w:r>
        <w:t xml:space="preserve">            attributes:</w:t>
      </w:r>
    </w:p>
    <w:p w14:paraId="6EB23F08" w14:textId="77777777" w:rsidR="005A7D9F" w:rsidRDefault="005A7D9F" w:rsidP="005A7D9F">
      <w:pPr>
        <w:pStyle w:val="PL"/>
      </w:pPr>
      <w:r>
        <w:t xml:space="preserve">              </w:t>
      </w:r>
      <w:proofErr w:type="spellStart"/>
      <w:r>
        <w:t>allOf</w:t>
      </w:r>
      <w:proofErr w:type="spellEnd"/>
      <w:r>
        <w:t>:</w:t>
      </w:r>
    </w:p>
    <w:p w14:paraId="47290E04" w14:textId="77777777" w:rsidR="005A7D9F" w:rsidRDefault="005A7D9F" w:rsidP="005A7D9F">
      <w:pPr>
        <w:pStyle w:val="PL"/>
      </w:pPr>
      <w:r>
        <w:lastRenderedPageBreak/>
        <w:t xml:space="preserve">                - type: object</w:t>
      </w:r>
    </w:p>
    <w:p w14:paraId="0D0B8FE4" w14:textId="77777777" w:rsidR="005A7D9F" w:rsidRDefault="005A7D9F" w:rsidP="005A7D9F">
      <w:pPr>
        <w:pStyle w:val="PL"/>
      </w:pPr>
      <w:r>
        <w:t xml:space="preserve">                  properties:</w:t>
      </w:r>
    </w:p>
    <w:p w14:paraId="0F9BC88A" w14:textId="77777777" w:rsidR="005A7D9F" w:rsidRDefault="005A7D9F" w:rsidP="005A7D9F">
      <w:pPr>
        <w:pStyle w:val="PL"/>
      </w:pPr>
      <w:r>
        <w:t xml:space="preserve">                    </w:t>
      </w:r>
      <w:proofErr w:type="spellStart"/>
      <w:r>
        <w:t>inferenceType</w:t>
      </w:r>
      <w:proofErr w:type="spellEnd"/>
      <w:r>
        <w:t>:</w:t>
      </w:r>
    </w:p>
    <w:p w14:paraId="66691E23" w14:textId="77777777" w:rsidR="005A7D9F" w:rsidRDefault="005A7D9F" w:rsidP="005A7D9F">
      <w:pPr>
        <w:pStyle w:val="PL"/>
      </w:pPr>
      <w:r>
        <w:t xml:space="preserve">                      type: string</w:t>
      </w:r>
    </w:p>
    <w:p w14:paraId="69B613E8" w14:textId="77777777" w:rsidR="005A7D9F" w:rsidRDefault="005A7D9F" w:rsidP="005A7D9F">
      <w:pPr>
        <w:pStyle w:val="PL"/>
      </w:pPr>
      <w:r>
        <w:t xml:space="preserve">                    </w:t>
      </w:r>
      <w:proofErr w:type="spellStart"/>
      <w:r>
        <w:t>policyForLoading</w:t>
      </w:r>
      <w:proofErr w:type="spellEnd"/>
      <w:r>
        <w:t>:</w:t>
      </w:r>
    </w:p>
    <w:p w14:paraId="09269A67" w14:textId="77777777" w:rsidR="005A7D9F" w:rsidRDefault="005A7D9F" w:rsidP="005A7D9F">
      <w:pPr>
        <w:pStyle w:val="PL"/>
      </w:pPr>
      <w:r>
        <w:t xml:space="preserve">                      $ref: '#/components/schemas/</w:t>
      </w:r>
      <w:proofErr w:type="spellStart"/>
      <w:r>
        <w:t>AIMLManagementPolicy</w:t>
      </w:r>
      <w:proofErr w:type="spellEnd"/>
      <w:r>
        <w:t>'</w:t>
      </w:r>
    </w:p>
    <w:p w14:paraId="28FE2335" w14:textId="77777777" w:rsidR="005A7D9F" w:rsidRDefault="005A7D9F" w:rsidP="005A7D9F">
      <w:pPr>
        <w:pStyle w:val="PL"/>
      </w:pPr>
      <w:r>
        <w:t xml:space="preserve">                    </w:t>
      </w:r>
      <w:proofErr w:type="spellStart"/>
      <w:r>
        <w:t>mLEntityRef</w:t>
      </w:r>
      <w:proofErr w:type="spellEnd"/>
      <w:r>
        <w:t>:</w:t>
      </w:r>
    </w:p>
    <w:p w14:paraId="38996E2A" w14:textId="77777777" w:rsidR="005A7D9F" w:rsidRDefault="005A7D9F" w:rsidP="005A7D9F">
      <w:pPr>
        <w:pStyle w:val="PL"/>
      </w:pPr>
      <w:r>
        <w:t xml:space="preserve">                      $ref: 'TS28623_ComDefs.yaml#/components/schemas/</w:t>
      </w:r>
      <w:proofErr w:type="spellStart"/>
      <w:r>
        <w:t>DnList</w:t>
      </w:r>
      <w:proofErr w:type="spellEnd"/>
      <w:r>
        <w:t>'</w:t>
      </w:r>
    </w:p>
    <w:p w14:paraId="712406CA" w14:textId="77777777" w:rsidR="005A7D9F" w:rsidRDefault="005A7D9F" w:rsidP="005A7D9F">
      <w:pPr>
        <w:pStyle w:val="PL"/>
      </w:pPr>
    </w:p>
    <w:p w14:paraId="0E2562CE" w14:textId="77777777" w:rsidR="005A7D9F" w:rsidRDefault="005A7D9F" w:rsidP="005A7D9F">
      <w:pPr>
        <w:pStyle w:val="PL"/>
      </w:pPr>
      <w:r>
        <w:t xml:space="preserve">    </w:t>
      </w:r>
      <w:proofErr w:type="spellStart"/>
      <w:r>
        <w:t>MLEntityLoadingProcess</w:t>
      </w:r>
      <w:proofErr w:type="spellEnd"/>
      <w:r>
        <w:t>-Single:</w:t>
      </w:r>
    </w:p>
    <w:p w14:paraId="4B4C3035" w14:textId="77777777" w:rsidR="005A7D9F" w:rsidRDefault="005A7D9F" w:rsidP="005A7D9F">
      <w:pPr>
        <w:pStyle w:val="PL"/>
      </w:pPr>
      <w:r>
        <w:t xml:space="preserve">      </w:t>
      </w:r>
      <w:proofErr w:type="spellStart"/>
      <w:r>
        <w:t>allOf</w:t>
      </w:r>
      <w:proofErr w:type="spellEnd"/>
      <w:r>
        <w:t>:</w:t>
      </w:r>
    </w:p>
    <w:p w14:paraId="44E24402" w14:textId="77777777" w:rsidR="005A7D9F" w:rsidRDefault="005A7D9F" w:rsidP="005A7D9F">
      <w:pPr>
        <w:pStyle w:val="PL"/>
      </w:pPr>
      <w:r>
        <w:t xml:space="preserve">        - $ref: 'TS28623_GenericNrm.yaml#/components/schemas/Top'</w:t>
      </w:r>
    </w:p>
    <w:p w14:paraId="3757EA00" w14:textId="77777777" w:rsidR="005A7D9F" w:rsidRDefault="005A7D9F" w:rsidP="005A7D9F">
      <w:pPr>
        <w:pStyle w:val="PL"/>
      </w:pPr>
      <w:r>
        <w:t xml:space="preserve">        - type: object</w:t>
      </w:r>
    </w:p>
    <w:p w14:paraId="42B8E3B5" w14:textId="77777777" w:rsidR="005A7D9F" w:rsidRDefault="005A7D9F" w:rsidP="005A7D9F">
      <w:pPr>
        <w:pStyle w:val="PL"/>
      </w:pPr>
      <w:r>
        <w:t xml:space="preserve">          properties:</w:t>
      </w:r>
    </w:p>
    <w:p w14:paraId="4A046B33" w14:textId="77777777" w:rsidR="005A7D9F" w:rsidRDefault="005A7D9F" w:rsidP="005A7D9F">
      <w:pPr>
        <w:pStyle w:val="PL"/>
      </w:pPr>
      <w:r>
        <w:t xml:space="preserve">            attributes:</w:t>
      </w:r>
    </w:p>
    <w:p w14:paraId="26915234" w14:textId="77777777" w:rsidR="005A7D9F" w:rsidRDefault="005A7D9F" w:rsidP="005A7D9F">
      <w:pPr>
        <w:pStyle w:val="PL"/>
      </w:pPr>
      <w:r>
        <w:t xml:space="preserve">              </w:t>
      </w:r>
      <w:proofErr w:type="spellStart"/>
      <w:r>
        <w:t>allOf</w:t>
      </w:r>
      <w:proofErr w:type="spellEnd"/>
      <w:r>
        <w:t>:</w:t>
      </w:r>
    </w:p>
    <w:p w14:paraId="300B6417" w14:textId="77777777" w:rsidR="005A7D9F" w:rsidRDefault="005A7D9F" w:rsidP="005A7D9F">
      <w:pPr>
        <w:pStyle w:val="PL"/>
      </w:pPr>
      <w:r>
        <w:t xml:space="preserve">                - type: object</w:t>
      </w:r>
    </w:p>
    <w:p w14:paraId="400B9FF8" w14:textId="77777777" w:rsidR="005A7D9F" w:rsidRDefault="005A7D9F" w:rsidP="005A7D9F">
      <w:pPr>
        <w:pStyle w:val="PL"/>
      </w:pPr>
      <w:r>
        <w:t xml:space="preserve">                  properties:</w:t>
      </w:r>
    </w:p>
    <w:p w14:paraId="1904D03A" w14:textId="77777777" w:rsidR="005A7D9F" w:rsidRDefault="005A7D9F" w:rsidP="005A7D9F">
      <w:pPr>
        <w:pStyle w:val="PL"/>
      </w:pPr>
      <w:r>
        <w:t xml:space="preserve">                    </w:t>
      </w:r>
      <w:proofErr w:type="spellStart"/>
      <w:r>
        <w:t>progressStatus</w:t>
      </w:r>
      <w:proofErr w:type="spellEnd"/>
      <w:r>
        <w:t>:</w:t>
      </w:r>
    </w:p>
    <w:p w14:paraId="68B50075" w14:textId="77777777" w:rsidR="005A7D9F" w:rsidRDefault="005A7D9F" w:rsidP="005A7D9F">
      <w:pPr>
        <w:pStyle w:val="PL"/>
      </w:pPr>
      <w:r>
        <w:t xml:space="preserve">                      $ref: '#/components/schemas/</w:t>
      </w:r>
      <w:proofErr w:type="spellStart"/>
      <w:r>
        <w:t>ProcessMonitor</w:t>
      </w:r>
      <w:proofErr w:type="spellEnd"/>
      <w:r>
        <w:t>'</w:t>
      </w:r>
    </w:p>
    <w:p w14:paraId="02DF7BF9" w14:textId="77777777" w:rsidR="005A7D9F" w:rsidRDefault="005A7D9F" w:rsidP="005A7D9F">
      <w:pPr>
        <w:pStyle w:val="PL"/>
      </w:pPr>
      <w:r>
        <w:t xml:space="preserve">                    </w:t>
      </w:r>
      <w:proofErr w:type="spellStart"/>
      <w:r>
        <w:t>cancelProcess</w:t>
      </w:r>
      <w:proofErr w:type="spellEnd"/>
      <w:r>
        <w:t>:</w:t>
      </w:r>
    </w:p>
    <w:p w14:paraId="52A3AF69" w14:textId="77777777" w:rsidR="005A7D9F" w:rsidRDefault="005A7D9F" w:rsidP="005A7D9F">
      <w:pPr>
        <w:pStyle w:val="PL"/>
      </w:pPr>
      <w:r>
        <w:t xml:space="preserve">                      type: </w:t>
      </w:r>
      <w:proofErr w:type="spellStart"/>
      <w:r>
        <w:t>boolean</w:t>
      </w:r>
      <w:proofErr w:type="spellEnd"/>
    </w:p>
    <w:p w14:paraId="6C8D3293" w14:textId="77777777" w:rsidR="005A7D9F" w:rsidRDefault="005A7D9F" w:rsidP="005A7D9F">
      <w:pPr>
        <w:pStyle w:val="PL"/>
      </w:pPr>
      <w:r>
        <w:t xml:space="preserve">                    </w:t>
      </w:r>
      <w:proofErr w:type="spellStart"/>
      <w:r>
        <w:t>suspendProcess</w:t>
      </w:r>
      <w:proofErr w:type="spellEnd"/>
      <w:r>
        <w:t>:</w:t>
      </w:r>
    </w:p>
    <w:p w14:paraId="7FDA23AA" w14:textId="77777777" w:rsidR="005A7D9F" w:rsidRDefault="005A7D9F" w:rsidP="005A7D9F">
      <w:pPr>
        <w:pStyle w:val="PL"/>
      </w:pPr>
      <w:r>
        <w:t xml:space="preserve">                      type: </w:t>
      </w:r>
      <w:proofErr w:type="spellStart"/>
      <w:r>
        <w:t>boolean</w:t>
      </w:r>
      <w:proofErr w:type="spellEnd"/>
    </w:p>
    <w:p w14:paraId="6E97311C" w14:textId="77777777" w:rsidR="005A7D9F" w:rsidRDefault="005A7D9F" w:rsidP="005A7D9F">
      <w:pPr>
        <w:pStyle w:val="PL"/>
      </w:pPr>
      <w:r>
        <w:t xml:space="preserve">                    </w:t>
      </w:r>
      <w:proofErr w:type="spellStart"/>
      <w:r>
        <w:t>resumeProcess</w:t>
      </w:r>
      <w:proofErr w:type="spellEnd"/>
      <w:r>
        <w:t>:</w:t>
      </w:r>
    </w:p>
    <w:p w14:paraId="3943DEDB" w14:textId="77777777" w:rsidR="005A7D9F" w:rsidRDefault="005A7D9F" w:rsidP="005A7D9F">
      <w:pPr>
        <w:pStyle w:val="PL"/>
      </w:pPr>
      <w:r>
        <w:t xml:space="preserve">                      type: </w:t>
      </w:r>
      <w:proofErr w:type="spellStart"/>
      <w:r>
        <w:t>boolean</w:t>
      </w:r>
      <w:proofErr w:type="spellEnd"/>
    </w:p>
    <w:p w14:paraId="7BC94FBF" w14:textId="77777777" w:rsidR="005A7D9F" w:rsidRDefault="005A7D9F" w:rsidP="005A7D9F">
      <w:pPr>
        <w:pStyle w:val="PL"/>
      </w:pPr>
      <w:r>
        <w:t xml:space="preserve">                    </w:t>
      </w:r>
      <w:proofErr w:type="spellStart"/>
      <w:r>
        <w:t>MLEntityLoadingRequestRef</w:t>
      </w:r>
      <w:proofErr w:type="spellEnd"/>
      <w:r>
        <w:t>:</w:t>
      </w:r>
    </w:p>
    <w:p w14:paraId="75054A92" w14:textId="77777777" w:rsidR="005A7D9F" w:rsidRDefault="005A7D9F" w:rsidP="005A7D9F">
      <w:pPr>
        <w:pStyle w:val="PL"/>
      </w:pPr>
      <w:r>
        <w:t xml:space="preserve">                      $ref: 'TS28623_ComDefs.yaml#/components/schemas/</w:t>
      </w:r>
      <w:proofErr w:type="spellStart"/>
      <w:r>
        <w:t>Dn</w:t>
      </w:r>
      <w:proofErr w:type="spellEnd"/>
      <w:r>
        <w:t>'</w:t>
      </w:r>
    </w:p>
    <w:p w14:paraId="670AAA5D" w14:textId="77777777" w:rsidR="005A7D9F" w:rsidRDefault="005A7D9F" w:rsidP="005A7D9F">
      <w:pPr>
        <w:pStyle w:val="PL"/>
      </w:pPr>
      <w:r>
        <w:t xml:space="preserve">                    </w:t>
      </w:r>
      <w:proofErr w:type="spellStart"/>
      <w:r>
        <w:t>MLEntityLoadingPolicyRef</w:t>
      </w:r>
      <w:proofErr w:type="spellEnd"/>
      <w:r>
        <w:t>:</w:t>
      </w:r>
    </w:p>
    <w:p w14:paraId="1F369E35" w14:textId="77777777" w:rsidR="005A7D9F" w:rsidRDefault="005A7D9F" w:rsidP="005A7D9F">
      <w:pPr>
        <w:pStyle w:val="PL"/>
      </w:pPr>
      <w:r>
        <w:t xml:space="preserve">                      $ref: 'TS28623_ComDefs.yaml#/components/schemas/</w:t>
      </w:r>
      <w:proofErr w:type="spellStart"/>
      <w:r>
        <w:t>Dn</w:t>
      </w:r>
      <w:proofErr w:type="spellEnd"/>
      <w:r>
        <w:t>'</w:t>
      </w:r>
    </w:p>
    <w:p w14:paraId="0D602ABA" w14:textId="77777777" w:rsidR="005A7D9F" w:rsidRDefault="005A7D9F" w:rsidP="005A7D9F">
      <w:pPr>
        <w:pStyle w:val="PL"/>
      </w:pPr>
      <w:r>
        <w:t xml:space="preserve">                    </w:t>
      </w:r>
      <w:proofErr w:type="spellStart"/>
      <w:r>
        <w:t>LoadedMLEntityRef</w:t>
      </w:r>
      <w:proofErr w:type="spellEnd"/>
      <w:r>
        <w:t>:</w:t>
      </w:r>
    </w:p>
    <w:p w14:paraId="3D53E262" w14:textId="77777777" w:rsidR="005A7D9F" w:rsidRDefault="005A7D9F" w:rsidP="005A7D9F">
      <w:pPr>
        <w:pStyle w:val="PL"/>
      </w:pPr>
      <w:r>
        <w:t xml:space="preserve">                      $ref: 'TS28623_ComDefs.yaml#/components/schemas/</w:t>
      </w:r>
      <w:proofErr w:type="spellStart"/>
      <w:r>
        <w:t>Dn</w:t>
      </w:r>
      <w:proofErr w:type="spellEnd"/>
      <w:r>
        <w:t>'</w:t>
      </w:r>
    </w:p>
    <w:p w14:paraId="5620A803" w14:textId="77777777" w:rsidR="005A7D9F" w:rsidRDefault="005A7D9F" w:rsidP="005A7D9F">
      <w:pPr>
        <w:pStyle w:val="PL"/>
      </w:pPr>
    </w:p>
    <w:p w14:paraId="3DDA4FD6" w14:textId="77777777" w:rsidR="005A7D9F" w:rsidRDefault="005A7D9F" w:rsidP="005A7D9F">
      <w:pPr>
        <w:pStyle w:val="PL"/>
      </w:pPr>
      <w:r>
        <w:t xml:space="preserve">    </w:t>
      </w:r>
      <w:proofErr w:type="spellStart"/>
      <w:r>
        <w:t>MLEntity</w:t>
      </w:r>
      <w:proofErr w:type="spellEnd"/>
      <w:r>
        <w:t>-Single:</w:t>
      </w:r>
    </w:p>
    <w:p w14:paraId="7B3588EC" w14:textId="77777777" w:rsidR="005A7D9F" w:rsidRDefault="005A7D9F" w:rsidP="005A7D9F">
      <w:pPr>
        <w:pStyle w:val="PL"/>
      </w:pPr>
      <w:r>
        <w:t xml:space="preserve">      </w:t>
      </w:r>
      <w:proofErr w:type="spellStart"/>
      <w:r>
        <w:t>allOf</w:t>
      </w:r>
      <w:proofErr w:type="spellEnd"/>
      <w:r>
        <w:t>:</w:t>
      </w:r>
    </w:p>
    <w:p w14:paraId="4FD2D12D" w14:textId="77777777" w:rsidR="005A7D9F" w:rsidRDefault="005A7D9F" w:rsidP="005A7D9F">
      <w:pPr>
        <w:pStyle w:val="PL"/>
      </w:pPr>
      <w:r>
        <w:t xml:space="preserve">        - $ref: 'TS28623_GenericNrm.yaml#/components/schemas/Top'</w:t>
      </w:r>
    </w:p>
    <w:p w14:paraId="65AF8689" w14:textId="77777777" w:rsidR="005A7D9F" w:rsidRDefault="005A7D9F" w:rsidP="005A7D9F">
      <w:pPr>
        <w:pStyle w:val="PL"/>
      </w:pPr>
      <w:r>
        <w:t xml:space="preserve">        - type: object</w:t>
      </w:r>
    </w:p>
    <w:p w14:paraId="19C911C9" w14:textId="77777777" w:rsidR="005A7D9F" w:rsidRDefault="005A7D9F" w:rsidP="005A7D9F">
      <w:pPr>
        <w:pStyle w:val="PL"/>
      </w:pPr>
      <w:r>
        <w:t xml:space="preserve">          properties:</w:t>
      </w:r>
    </w:p>
    <w:p w14:paraId="51BC0198" w14:textId="77777777" w:rsidR="005A7D9F" w:rsidRDefault="005A7D9F" w:rsidP="005A7D9F">
      <w:pPr>
        <w:pStyle w:val="PL"/>
      </w:pPr>
      <w:r>
        <w:t xml:space="preserve">            attributes:</w:t>
      </w:r>
    </w:p>
    <w:p w14:paraId="3495F930" w14:textId="77777777" w:rsidR="005A7D9F" w:rsidRDefault="005A7D9F" w:rsidP="005A7D9F">
      <w:pPr>
        <w:pStyle w:val="PL"/>
      </w:pPr>
      <w:r>
        <w:t xml:space="preserve">              type: object</w:t>
      </w:r>
    </w:p>
    <w:p w14:paraId="78857F86" w14:textId="77777777" w:rsidR="005A7D9F" w:rsidRDefault="005A7D9F" w:rsidP="005A7D9F">
      <w:pPr>
        <w:pStyle w:val="PL"/>
      </w:pPr>
      <w:r>
        <w:t xml:space="preserve">              properties:</w:t>
      </w:r>
    </w:p>
    <w:p w14:paraId="347A36C2" w14:textId="77777777" w:rsidR="005A7D9F" w:rsidRDefault="005A7D9F" w:rsidP="005A7D9F">
      <w:pPr>
        <w:pStyle w:val="PL"/>
      </w:pPr>
      <w:r>
        <w:t xml:space="preserve">                </w:t>
      </w:r>
      <w:proofErr w:type="spellStart"/>
      <w:r>
        <w:t>mLEntityId</w:t>
      </w:r>
      <w:proofErr w:type="spellEnd"/>
      <w:r>
        <w:t>:</w:t>
      </w:r>
    </w:p>
    <w:p w14:paraId="4F938CB6" w14:textId="77777777" w:rsidR="005A7D9F" w:rsidRDefault="005A7D9F" w:rsidP="005A7D9F">
      <w:pPr>
        <w:pStyle w:val="PL"/>
      </w:pPr>
      <w:r>
        <w:t xml:space="preserve">                  type: string</w:t>
      </w:r>
    </w:p>
    <w:p w14:paraId="6A8A12F5" w14:textId="77777777" w:rsidR="005A7D9F" w:rsidRDefault="005A7D9F" w:rsidP="005A7D9F">
      <w:pPr>
        <w:pStyle w:val="PL"/>
      </w:pPr>
      <w:r>
        <w:t xml:space="preserve">                </w:t>
      </w:r>
      <w:proofErr w:type="spellStart"/>
      <w:r>
        <w:t>inferenceType</w:t>
      </w:r>
      <w:proofErr w:type="spellEnd"/>
      <w:r>
        <w:t>:</w:t>
      </w:r>
    </w:p>
    <w:p w14:paraId="4E062FF9" w14:textId="77777777" w:rsidR="005A7D9F" w:rsidRDefault="005A7D9F" w:rsidP="005A7D9F">
      <w:pPr>
        <w:pStyle w:val="PL"/>
      </w:pPr>
      <w:r>
        <w:t xml:space="preserve">                  type: string</w:t>
      </w:r>
    </w:p>
    <w:p w14:paraId="5E6B3DAB" w14:textId="77777777" w:rsidR="005A7D9F" w:rsidRDefault="005A7D9F" w:rsidP="005A7D9F">
      <w:pPr>
        <w:pStyle w:val="PL"/>
      </w:pPr>
      <w:r>
        <w:t xml:space="preserve">                </w:t>
      </w:r>
      <w:proofErr w:type="spellStart"/>
      <w:r>
        <w:t>mLEntityVersion</w:t>
      </w:r>
      <w:proofErr w:type="spellEnd"/>
      <w:r>
        <w:t>:</w:t>
      </w:r>
    </w:p>
    <w:p w14:paraId="5329BDA2" w14:textId="77777777" w:rsidR="005A7D9F" w:rsidRDefault="005A7D9F" w:rsidP="005A7D9F">
      <w:pPr>
        <w:pStyle w:val="PL"/>
      </w:pPr>
      <w:r>
        <w:t xml:space="preserve">                  type: string</w:t>
      </w:r>
    </w:p>
    <w:p w14:paraId="035CDB01" w14:textId="77777777" w:rsidR="005A7D9F" w:rsidRDefault="005A7D9F" w:rsidP="005A7D9F">
      <w:pPr>
        <w:pStyle w:val="PL"/>
      </w:pPr>
      <w:r>
        <w:t xml:space="preserve">                </w:t>
      </w:r>
      <w:proofErr w:type="spellStart"/>
      <w:r>
        <w:t>expectedRunTimeContext</w:t>
      </w:r>
      <w:proofErr w:type="spellEnd"/>
      <w:r>
        <w:t>:</w:t>
      </w:r>
    </w:p>
    <w:p w14:paraId="1C4A5F1A" w14:textId="77777777" w:rsidR="005A7D9F" w:rsidRDefault="005A7D9F" w:rsidP="005A7D9F">
      <w:pPr>
        <w:pStyle w:val="PL"/>
      </w:pPr>
      <w:r>
        <w:t xml:space="preserve">                  $ref: '#/components/schemas/</w:t>
      </w:r>
      <w:proofErr w:type="spellStart"/>
      <w:r>
        <w:t>MLContext</w:t>
      </w:r>
      <w:proofErr w:type="spellEnd"/>
      <w:r>
        <w:t>'</w:t>
      </w:r>
    </w:p>
    <w:p w14:paraId="6C2F2296" w14:textId="77777777" w:rsidR="005A7D9F" w:rsidRDefault="005A7D9F" w:rsidP="005A7D9F">
      <w:pPr>
        <w:pStyle w:val="PL"/>
      </w:pPr>
      <w:r>
        <w:t xml:space="preserve">                </w:t>
      </w:r>
      <w:proofErr w:type="spellStart"/>
      <w:r>
        <w:t>trainingContext</w:t>
      </w:r>
      <w:proofErr w:type="spellEnd"/>
      <w:r>
        <w:t>:</w:t>
      </w:r>
    </w:p>
    <w:p w14:paraId="674ED2E5" w14:textId="77777777" w:rsidR="005A7D9F" w:rsidRDefault="005A7D9F" w:rsidP="005A7D9F">
      <w:pPr>
        <w:pStyle w:val="PL"/>
      </w:pPr>
      <w:r>
        <w:t xml:space="preserve">                  $ref: '#/components/schemas/</w:t>
      </w:r>
      <w:proofErr w:type="spellStart"/>
      <w:r>
        <w:t>MLContext</w:t>
      </w:r>
      <w:proofErr w:type="spellEnd"/>
      <w:r>
        <w:t>'</w:t>
      </w:r>
    </w:p>
    <w:p w14:paraId="55FD8583" w14:textId="77777777" w:rsidR="005A7D9F" w:rsidRDefault="005A7D9F" w:rsidP="005A7D9F">
      <w:pPr>
        <w:pStyle w:val="PL"/>
      </w:pPr>
      <w:r>
        <w:t xml:space="preserve">                </w:t>
      </w:r>
      <w:proofErr w:type="spellStart"/>
      <w:r>
        <w:t>runTimeContext</w:t>
      </w:r>
      <w:proofErr w:type="spellEnd"/>
      <w:r>
        <w:t>:</w:t>
      </w:r>
    </w:p>
    <w:p w14:paraId="79F7E920" w14:textId="77777777" w:rsidR="005A7D9F" w:rsidRDefault="005A7D9F" w:rsidP="005A7D9F">
      <w:pPr>
        <w:pStyle w:val="PL"/>
      </w:pPr>
      <w:r>
        <w:t xml:space="preserve">                  $ref: '#/components/schemas/</w:t>
      </w:r>
      <w:proofErr w:type="spellStart"/>
      <w:r>
        <w:t>MLContext</w:t>
      </w:r>
      <w:proofErr w:type="spellEnd"/>
      <w:r>
        <w:t>'</w:t>
      </w:r>
    </w:p>
    <w:p w14:paraId="36B7581A" w14:textId="77777777" w:rsidR="005A7D9F" w:rsidRDefault="005A7D9F" w:rsidP="005A7D9F">
      <w:pPr>
        <w:pStyle w:val="PL"/>
      </w:pPr>
      <w:r>
        <w:t xml:space="preserve">                </w:t>
      </w:r>
      <w:proofErr w:type="spellStart"/>
      <w:r>
        <w:t>supportedPerformanceIndicators</w:t>
      </w:r>
      <w:proofErr w:type="spellEnd"/>
      <w:r>
        <w:t>:</w:t>
      </w:r>
    </w:p>
    <w:p w14:paraId="32BBB171" w14:textId="77777777" w:rsidR="005A7D9F" w:rsidRDefault="005A7D9F" w:rsidP="005A7D9F">
      <w:pPr>
        <w:pStyle w:val="PL"/>
      </w:pPr>
      <w:r>
        <w:t xml:space="preserve">                  $ref: '#/components/schemas/</w:t>
      </w:r>
      <w:proofErr w:type="spellStart"/>
      <w:r>
        <w:t>SupportedPerfIndicator</w:t>
      </w:r>
      <w:proofErr w:type="spellEnd"/>
      <w:r>
        <w:t>'</w:t>
      </w:r>
    </w:p>
    <w:p w14:paraId="65930747" w14:textId="77777777" w:rsidR="005A7D9F" w:rsidRDefault="005A7D9F" w:rsidP="005A7D9F">
      <w:pPr>
        <w:pStyle w:val="PL"/>
      </w:pPr>
      <w:r>
        <w:t xml:space="preserve">                </w:t>
      </w:r>
      <w:proofErr w:type="spellStart"/>
      <w:r>
        <w:t>mLCapabilitiesInfoList</w:t>
      </w:r>
      <w:proofErr w:type="spellEnd"/>
      <w:r>
        <w:t>:</w:t>
      </w:r>
    </w:p>
    <w:p w14:paraId="548B16B8" w14:textId="77777777" w:rsidR="005A7D9F" w:rsidRDefault="005A7D9F" w:rsidP="005A7D9F">
      <w:pPr>
        <w:pStyle w:val="PL"/>
      </w:pPr>
      <w:r>
        <w:t xml:space="preserve">                  type: array</w:t>
      </w:r>
    </w:p>
    <w:p w14:paraId="76F36835" w14:textId="77777777" w:rsidR="005A7D9F" w:rsidRDefault="005A7D9F" w:rsidP="005A7D9F">
      <w:pPr>
        <w:pStyle w:val="PL"/>
      </w:pPr>
      <w:r>
        <w:t xml:space="preserve">                  items:</w:t>
      </w:r>
    </w:p>
    <w:p w14:paraId="72F1B183" w14:textId="77777777" w:rsidR="005A7D9F" w:rsidRDefault="005A7D9F" w:rsidP="005A7D9F">
      <w:pPr>
        <w:pStyle w:val="PL"/>
      </w:pPr>
      <w:r>
        <w:t xml:space="preserve">                    $ref: '#/components/schemas/</w:t>
      </w:r>
      <w:proofErr w:type="spellStart"/>
      <w:r>
        <w:t>MLCapabilityInfo</w:t>
      </w:r>
      <w:proofErr w:type="spellEnd"/>
      <w:r>
        <w:t>'</w:t>
      </w:r>
    </w:p>
    <w:p w14:paraId="3D33DCF6" w14:textId="77777777" w:rsidR="005A7D9F" w:rsidRDefault="005A7D9F" w:rsidP="005A7D9F">
      <w:pPr>
        <w:pStyle w:val="PL"/>
      </w:pPr>
      <w:r>
        <w:t xml:space="preserve">                </w:t>
      </w:r>
      <w:proofErr w:type="spellStart"/>
      <w:r>
        <w:t>retrainingEventsMonitorRef</w:t>
      </w:r>
      <w:proofErr w:type="spellEnd"/>
      <w:r>
        <w:t>:</w:t>
      </w:r>
    </w:p>
    <w:p w14:paraId="09B09247" w14:textId="77777777" w:rsidR="005A7D9F" w:rsidRDefault="005A7D9F" w:rsidP="005A7D9F">
      <w:pPr>
        <w:pStyle w:val="PL"/>
      </w:pPr>
      <w:r>
        <w:t xml:space="preserve">                  $ref: 'TS28623_ComDefs.yaml#/components/schemas/</w:t>
      </w:r>
      <w:proofErr w:type="spellStart"/>
      <w:r>
        <w:t>Dn</w:t>
      </w:r>
      <w:proofErr w:type="spellEnd"/>
      <w:r>
        <w:t>'</w:t>
      </w:r>
    </w:p>
    <w:p w14:paraId="55E85727" w14:textId="77777777" w:rsidR="005A7D9F" w:rsidRDefault="005A7D9F" w:rsidP="005A7D9F">
      <w:pPr>
        <w:pStyle w:val="PL"/>
      </w:pPr>
      <w:r>
        <w:t xml:space="preserve">                </w:t>
      </w:r>
      <w:proofErr w:type="spellStart"/>
      <w:r>
        <w:t>sourceTrainedMLEntityRef</w:t>
      </w:r>
      <w:proofErr w:type="spellEnd"/>
      <w:r>
        <w:t>:</w:t>
      </w:r>
    </w:p>
    <w:p w14:paraId="4D645732" w14:textId="77777777" w:rsidR="005A7D9F" w:rsidRDefault="005A7D9F" w:rsidP="005A7D9F">
      <w:pPr>
        <w:pStyle w:val="PL"/>
      </w:pPr>
      <w:r>
        <w:t xml:space="preserve">                  $ref: 'TS28623_ComDefs.yaml#/components/schemas/</w:t>
      </w:r>
      <w:proofErr w:type="spellStart"/>
      <w:r>
        <w:t>Dn</w:t>
      </w:r>
      <w:proofErr w:type="spellEnd"/>
      <w:r>
        <w:t>'</w:t>
      </w:r>
    </w:p>
    <w:p w14:paraId="1D7205D0" w14:textId="77777777" w:rsidR="005A7D9F" w:rsidRDefault="005A7D9F" w:rsidP="005A7D9F">
      <w:pPr>
        <w:pStyle w:val="PL"/>
      </w:pPr>
    </w:p>
    <w:p w14:paraId="3A55BE93" w14:textId="77777777" w:rsidR="005A7D9F" w:rsidRDefault="005A7D9F" w:rsidP="005A7D9F">
      <w:pPr>
        <w:pStyle w:val="PL"/>
      </w:pPr>
      <w:r>
        <w:t xml:space="preserve">    </w:t>
      </w:r>
      <w:proofErr w:type="spellStart"/>
      <w:r>
        <w:t>MLEntityRepository</w:t>
      </w:r>
      <w:proofErr w:type="spellEnd"/>
      <w:r>
        <w:t>-Single:</w:t>
      </w:r>
    </w:p>
    <w:p w14:paraId="067CE838" w14:textId="77777777" w:rsidR="005A7D9F" w:rsidRDefault="005A7D9F" w:rsidP="005A7D9F">
      <w:pPr>
        <w:pStyle w:val="PL"/>
      </w:pPr>
      <w:r>
        <w:t xml:space="preserve">      </w:t>
      </w:r>
      <w:proofErr w:type="spellStart"/>
      <w:r>
        <w:t>allOf</w:t>
      </w:r>
      <w:proofErr w:type="spellEnd"/>
      <w:r>
        <w:t>:</w:t>
      </w:r>
    </w:p>
    <w:p w14:paraId="00E56585" w14:textId="77777777" w:rsidR="005A7D9F" w:rsidRDefault="005A7D9F" w:rsidP="005A7D9F">
      <w:pPr>
        <w:pStyle w:val="PL"/>
      </w:pPr>
      <w:r>
        <w:t xml:space="preserve">        - $ref: 'TS28623_GenericNrm.yaml#/components/schemas/Top'</w:t>
      </w:r>
    </w:p>
    <w:p w14:paraId="7B744321" w14:textId="77777777" w:rsidR="005A7D9F" w:rsidRDefault="005A7D9F" w:rsidP="005A7D9F">
      <w:pPr>
        <w:pStyle w:val="PL"/>
      </w:pPr>
      <w:r>
        <w:t xml:space="preserve">        - type: object</w:t>
      </w:r>
    </w:p>
    <w:p w14:paraId="36404273" w14:textId="77777777" w:rsidR="005A7D9F" w:rsidRDefault="005A7D9F" w:rsidP="005A7D9F">
      <w:pPr>
        <w:pStyle w:val="PL"/>
      </w:pPr>
      <w:r>
        <w:t xml:space="preserve">          properties:</w:t>
      </w:r>
    </w:p>
    <w:p w14:paraId="5A4205B9" w14:textId="77777777" w:rsidR="005A7D9F" w:rsidRDefault="005A7D9F" w:rsidP="005A7D9F">
      <w:pPr>
        <w:pStyle w:val="PL"/>
      </w:pPr>
      <w:r>
        <w:t xml:space="preserve">            attributes:</w:t>
      </w:r>
    </w:p>
    <w:p w14:paraId="31E28324" w14:textId="77777777" w:rsidR="005A7D9F" w:rsidRDefault="005A7D9F" w:rsidP="005A7D9F">
      <w:pPr>
        <w:pStyle w:val="PL"/>
      </w:pPr>
      <w:r>
        <w:t xml:space="preserve">              type: object</w:t>
      </w:r>
    </w:p>
    <w:p w14:paraId="59CDDC5C" w14:textId="77777777" w:rsidR="005A7D9F" w:rsidRDefault="005A7D9F" w:rsidP="005A7D9F">
      <w:pPr>
        <w:pStyle w:val="PL"/>
      </w:pPr>
      <w:r>
        <w:t xml:space="preserve">              properties:</w:t>
      </w:r>
    </w:p>
    <w:p w14:paraId="498B9EEC" w14:textId="77777777" w:rsidR="005A7D9F" w:rsidRDefault="005A7D9F" w:rsidP="005A7D9F">
      <w:pPr>
        <w:pStyle w:val="PL"/>
      </w:pPr>
      <w:r>
        <w:t xml:space="preserve">                </w:t>
      </w:r>
      <w:proofErr w:type="spellStart"/>
      <w:r>
        <w:t>mLEntityRef</w:t>
      </w:r>
      <w:proofErr w:type="spellEnd"/>
      <w:r>
        <w:t>:</w:t>
      </w:r>
    </w:p>
    <w:p w14:paraId="0C5C93FC" w14:textId="77777777" w:rsidR="005A7D9F" w:rsidRDefault="005A7D9F" w:rsidP="005A7D9F">
      <w:pPr>
        <w:pStyle w:val="PL"/>
      </w:pPr>
      <w:r>
        <w:t xml:space="preserve">                  $ref: 'TS28623_ComDefs.yaml#/components/schemas/</w:t>
      </w:r>
      <w:proofErr w:type="spellStart"/>
      <w:r>
        <w:t>DnList</w:t>
      </w:r>
      <w:proofErr w:type="spellEnd"/>
      <w:r>
        <w:t>'</w:t>
      </w:r>
    </w:p>
    <w:p w14:paraId="56A5F2A0" w14:textId="77777777" w:rsidR="005A7D9F" w:rsidRDefault="005A7D9F" w:rsidP="005A7D9F">
      <w:pPr>
        <w:pStyle w:val="PL"/>
      </w:pPr>
      <w:r>
        <w:t xml:space="preserve">        - type: object</w:t>
      </w:r>
    </w:p>
    <w:p w14:paraId="3759DA4A" w14:textId="77777777" w:rsidR="005A7D9F" w:rsidRDefault="005A7D9F" w:rsidP="005A7D9F">
      <w:pPr>
        <w:pStyle w:val="PL"/>
      </w:pPr>
      <w:r>
        <w:t xml:space="preserve">          properties:</w:t>
      </w:r>
    </w:p>
    <w:p w14:paraId="0D180D85" w14:textId="77777777" w:rsidR="005A7D9F" w:rsidRDefault="005A7D9F" w:rsidP="005A7D9F">
      <w:pPr>
        <w:pStyle w:val="PL"/>
      </w:pPr>
      <w:r>
        <w:t xml:space="preserve">            </w:t>
      </w:r>
      <w:proofErr w:type="spellStart"/>
      <w:r>
        <w:t>MLEntity</w:t>
      </w:r>
      <w:proofErr w:type="spellEnd"/>
      <w:r>
        <w:t>:</w:t>
      </w:r>
    </w:p>
    <w:p w14:paraId="6ECB697A" w14:textId="77777777" w:rsidR="005A7D9F" w:rsidRDefault="005A7D9F" w:rsidP="005A7D9F">
      <w:pPr>
        <w:pStyle w:val="PL"/>
      </w:pPr>
      <w:r>
        <w:t xml:space="preserve">              $ref: '#/components/schemas/</w:t>
      </w:r>
      <w:proofErr w:type="spellStart"/>
      <w:r>
        <w:t>MLEntity</w:t>
      </w:r>
      <w:proofErr w:type="spellEnd"/>
      <w:r>
        <w:t>-Multiple'</w:t>
      </w:r>
    </w:p>
    <w:p w14:paraId="0C9A5613" w14:textId="77777777" w:rsidR="005A7D9F" w:rsidRDefault="005A7D9F" w:rsidP="005A7D9F">
      <w:pPr>
        <w:pStyle w:val="PL"/>
      </w:pPr>
      <w:r>
        <w:lastRenderedPageBreak/>
        <w:t xml:space="preserve">            </w:t>
      </w:r>
      <w:proofErr w:type="spellStart"/>
      <w:r>
        <w:t>MLEntityCoordinationGroup</w:t>
      </w:r>
      <w:proofErr w:type="spellEnd"/>
      <w:r>
        <w:t>:</w:t>
      </w:r>
    </w:p>
    <w:p w14:paraId="17E4C7FC" w14:textId="77777777" w:rsidR="005A7D9F" w:rsidRDefault="005A7D9F" w:rsidP="005A7D9F">
      <w:pPr>
        <w:pStyle w:val="PL"/>
      </w:pPr>
      <w:r>
        <w:t xml:space="preserve">              $ref: '#/components/schemas/</w:t>
      </w:r>
      <w:proofErr w:type="spellStart"/>
      <w:r>
        <w:t>MLEntityCoordinationGroup</w:t>
      </w:r>
      <w:proofErr w:type="spellEnd"/>
      <w:r>
        <w:t>-Multiple'</w:t>
      </w:r>
    </w:p>
    <w:p w14:paraId="3ED8C10D" w14:textId="77777777" w:rsidR="005A7D9F" w:rsidRDefault="005A7D9F" w:rsidP="005A7D9F">
      <w:pPr>
        <w:pStyle w:val="PL"/>
      </w:pPr>
      <w:r>
        <w:t xml:space="preserve">    </w:t>
      </w:r>
    </w:p>
    <w:p w14:paraId="1C72D389" w14:textId="77777777" w:rsidR="005A7D9F" w:rsidRDefault="005A7D9F" w:rsidP="005A7D9F">
      <w:pPr>
        <w:pStyle w:val="PL"/>
      </w:pPr>
      <w:r>
        <w:t xml:space="preserve">    </w:t>
      </w:r>
      <w:proofErr w:type="spellStart"/>
      <w:r>
        <w:t>MLEntityCoordinationGroup</w:t>
      </w:r>
      <w:proofErr w:type="spellEnd"/>
      <w:r>
        <w:t>-Single:</w:t>
      </w:r>
    </w:p>
    <w:p w14:paraId="7C29F101" w14:textId="77777777" w:rsidR="005A7D9F" w:rsidRDefault="005A7D9F" w:rsidP="005A7D9F">
      <w:pPr>
        <w:pStyle w:val="PL"/>
      </w:pPr>
      <w:r>
        <w:t xml:space="preserve">      </w:t>
      </w:r>
      <w:proofErr w:type="spellStart"/>
      <w:r>
        <w:t>allOf</w:t>
      </w:r>
      <w:proofErr w:type="spellEnd"/>
      <w:r>
        <w:t>:</w:t>
      </w:r>
    </w:p>
    <w:p w14:paraId="700FA314" w14:textId="77777777" w:rsidR="005A7D9F" w:rsidRDefault="005A7D9F" w:rsidP="005A7D9F">
      <w:pPr>
        <w:pStyle w:val="PL"/>
      </w:pPr>
      <w:r>
        <w:t xml:space="preserve">        - $ref: 'TS28623_GenericNrm.yaml#/components/schemas/Top'</w:t>
      </w:r>
    </w:p>
    <w:p w14:paraId="22F02FE0" w14:textId="77777777" w:rsidR="005A7D9F" w:rsidRDefault="005A7D9F" w:rsidP="005A7D9F">
      <w:pPr>
        <w:pStyle w:val="PL"/>
      </w:pPr>
      <w:r>
        <w:t xml:space="preserve">        - type: object</w:t>
      </w:r>
    </w:p>
    <w:p w14:paraId="736976B8" w14:textId="77777777" w:rsidR="005A7D9F" w:rsidRDefault="005A7D9F" w:rsidP="005A7D9F">
      <w:pPr>
        <w:pStyle w:val="PL"/>
      </w:pPr>
      <w:r>
        <w:t xml:space="preserve">          properties:</w:t>
      </w:r>
    </w:p>
    <w:p w14:paraId="2FFC6296" w14:textId="77777777" w:rsidR="005A7D9F" w:rsidRDefault="005A7D9F" w:rsidP="005A7D9F">
      <w:pPr>
        <w:pStyle w:val="PL"/>
      </w:pPr>
      <w:r>
        <w:t xml:space="preserve">            attributes:</w:t>
      </w:r>
    </w:p>
    <w:p w14:paraId="005EE425" w14:textId="77777777" w:rsidR="005A7D9F" w:rsidRDefault="005A7D9F" w:rsidP="005A7D9F">
      <w:pPr>
        <w:pStyle w:val="PL"/>
      </w:pPr>
      <w:r>
        <w:t xml:space="preserve">              type: object</w:t>
      </w:r>
    </w:p>
    <w:p w14:paraId="53631623" w14:textId="77777777" w:rsidR="005A7D9F" w:rsidRDefault="005A7D9F" w:rsidP="005A7D9F">
      <w:pPr>
        <w:pStyle w:val="PL"/>
      </w:pPr>
      <w:r>
        <w:t xml:space="preserve">              properties:</w:t>
      </w:r>
    </w:p>
    <w:p w14:paraId="1B552D7C" w14:textId="77777777" w:rsidR="005A7D9F" w:rsidRDefault="005A7D9F" w:rsidP="005A7D9F">
      <w:pPr>
        <w:pStyle w:val="PL"/>
      </w:pPr>
      <w:r>
        <w:t xml:space="preserve">                </w:t>
      </w:r>
      <w:proofErr w:type="spellStart"/>
      <w:r>
        <w:t>memberMLEntityRefList</w:t>
      </w:r>
      <w:proofErr w:type="spellEnd"/>
      <w:r>
        <w:t>:</w:t>
      </w:r>
    </w:p>
    <w:p w14:paraId="2DBEBE12" w14:textId="77777777" w:rsidR="005A7D9F" w:rsidRDefault="005A7D9F" w:rsidP="005A7D9F">
      <w:pPr>
        <w:pStyle w:val="PL"/>
      </w:pPr>
      <w:r>
        <w:t xml:space="preserve">                  $ref: 'TS28623_ComDefs.yaml#/components/schemas/</w:t>
      </w:r>
      <w:proofErr w:type="spellStart"/>
      <w:r>
        <w:t>DnList</w:t>
      </w:r>
      <w:proofErr w:type="spellEnd"/>
      <w:r>
        <w:t>'</w:t>
      </w:r>
    </w:p>
    <w:p w14:paraId="098E9215" w14:textId="77777777" w:rsidR="005A7D9F" w:rsidRDefault="005A7D9F" w:rsidP="005A7D9F">
      <w:pPr>
        <w:pStyle w:val="PL"/>
      </w:pPr>
    </w:p>
    <w:p w14:paraId="3D86E56E" w14:textId="77777777" w:rsidR="005A7D9F" w:rsidRDefault="005A7D9F" w:rsidP="005A7D9F">
      <w:pPr>
        <w:pStyle w:val="PL"/>
      </w:pPr>
      <w:r>
        <w:t xml:space="preserve">    ## 7.3a.4.1 IOC</w:t>
      </w:r>
    </w:p>
    <w:p w14:paraId="7B1C7078" w14:textId="77777777" w:rsidR="005A7D9F" w:rsidRDefault="005A7D9F" w:rsidP="005A7D9F">
      <w:pPr>
        <w:pStyle w:val="PL"/>
      </w:pPr>
      <w:r>
        <w:t xml:space="preserve">    </w:t>
      </w:r>
      <w:proofErr w:type="spellStart"/>
      <w:r>
        <w:t>MLUpdateFunction</w:t>
      </w:r>
      <w:proofErr w:type="spellEnd"/>
      <w:r>
        <w:t>-Single:</w:t>
      </w:r>
    </w:p>
    <w:p w14:paraId="0D139EB0" w14:textId="77777777" w:rsidR="005A7D9F" w:rsidRDefault="005A7D9F" w:rsidP="005A7D9F">
      <w:pPr>
        <w:pStyle w:val="PL"/>
      </w:pPr>
      <w:r>
        <w:t xml:space="preserve">      </w:t>
      </w:r>
      <w:proofErr w:type="spellStart"/>
      <w:r>
        <w:t>allOf</w:t>
      </w:r>
      <w:proofErr w:type="spellEnd"/>
      <w:r>
        <w:t>:</w:t>
      </w:r>
    </w:p>
    <w:p w14:paraId="44BB796A" w14:textId="77777777" w:rsidR="005A7D9F" w:rsidRDefault="005A7D9F" w:rsidP="005A7D9F">
      <w:pPr>
        <w:pStyle w:val="PL"/>
      </w:pPr>
      <w:r>
        <w:t xml:space="preserve">        - $ref: 'TS28623_GenericNrm.yaml#/components/schemas/Top'</w:t>
      </w:r>
    </w:p>
    <w:p w14:paraId="672DA92D" w14:textId="77777777" w:rsidR="005A7D9F" w:rsidRDefault="005A7D9F" w:rsidP="005A7D9F">
      <w:pPr>
        <w:pStyle w:val="PL"/>
      </w:pPr>
      <w:r>
        <w:t xml:space="preserve">        - type: object</w:t>
      </w:r>
    </w:p>
    <w:p w14:paraId="5DC02319" w14:textId="77777777" w:rsidR="005A7D9F" w:rsidRDefault="005A7D9F" w:rsidP="005A7D9F">
      <w:pPr>
        <w:pStyle w:val="PL"/>
      </w:pPr>
      <w:r>
        <w:t xml:space="preserve">          properties:</w:t>
      </w:r>
    </w:p>
    <w:p w14:paraId="2F0F6AAC" w14:textId="77777777" w:rsidR="005A7D9F" w:rsidRDefault="005A7D9F" w:rsidP="005A7D9F">
      <w:pPr>
        <w:pStyle w:val="PL"/>
      </w:pPr>
      <w:r>
        <w:t xml:space="preserve">             attributes:</w:t>
      </w:r>
    </w:p>
    <w:p w14:paraId="7D7C143C" w14:textId="77777777" w:rsidR="005A7D9F" w:rsidRDefault="005A7D9F" w:rsidP="005A7D9F">
      <w:pPr>
        <w:pStyle w:val="PL"/>
      </w:pPr>
      <w:r>
        <w:t xml:space="preserve">               </w:t>
      </w:r>
      <w:proofErr w:type="spellStart"/>
      <w:r>
        <w:t>allOf</w:t>
      </w:r>
      <w:proofErr w:type="spellEnd"/>
      <w:r>
        <w:t>:</w:t>
      </w:r>
    </w:p>
    <w:p w14:paraId="1C213424" w14:textId="77777777" w:rsidR="005A7D9F" w:rsidRDefault="005A7D9F" w:rsidP="005A7D9F">
      <w:pPr>
        <w:pStyle w:val="PL"/>
      </w:pPr>
      <w:r>
        <w:t xml:space="preserve">                 - $ref: 'TS28623_GenericNrm.yaml#/components/schemas/ManagedFunction-Attr'</w:t>
      </w:r>
    </w:p>
    <w:p w14:paraId="40DA03BF" w14:textId="77777777" w:rsidR="005A7D9F" w:rsidRDefault="005A7D9F" w:rsidP="005A7D9F">
      <w:pPr>
        <w:pStyle w:val="PL"/>
      </w:pPr>
      <w:r>
        <w:t xml:space="preserve">                 - type: object</w:t>
      </w:r>
    </w:p>
    <w:p w14:paraId="06CE98D9" w14:textId="77777777" w:rsidR="005A7D9F" w:rsidRDefault="005A7D9F" w:rsidP="005A7D9F">
      <w:pPr>
        <w:pStyle w:val="PL"/>
      </w:pPr>
      <w:r>
        <w:t xml:space="preserve">                   properties:</w:t>
      </w:r>
    </w:p>
    <w:p w14:paraId="3ECA63DF" w14:textId="77777777" w:rsidR="005A7D9F" w:rsidRDefault="005A7D9F" w:rsidP="005A7D9F">
      <w:pPr>
        <w:pStyle w:val="PL"/>
      </w:pPr>
      <w:r>
        <w:t xml:space="preserve">                     </w:t>
      </w:r>
      <w:proofErr w:type="spellStart"/>
      <w:r>
        <w:t>availMLCapabilityReport</w:t>
      </w:r>
      <w:proofErr w:type="spellEnd"/>
      <w:r>
        <w:t>:</w:t>
      </w:r>
    </w:p>
    <w:p w14:paraId="75662DD6" w14:textId="77777777" w:rsidR="005A7D9F" w:rsidRDefault="005A7D9F" w:rsidP="005A7D9F">
      <w:pPr>
        <w:pStyle w:val="PL"/>
      </w:pPr>
      <w:r>
        <w:t xml:space="preserve">                       $ref: '#/components/schemas/</w:t>
      </w:r>
      <w:proofErr w:type="spellStart"/>
      <w:r>
        <w:t>AvailMLCapabilityReport</w:t>
      </w:r>
      <w:proofErr w:type="spellEnd"/>
      <w:r>
        <w:t>'</w:t>
      </w:r>
    </w:p>
    <w:p w14:paraId="6BF9640C" w14:textId="77777777" w:rsidR="005A7D9F" w:rsidRDefault="005A7D9F" w:rsidP="005A7D9F">
      <w:pPr>
        <w:pStyle w:val="PL"/>
      </w:pPr>
      <w:r>
        <w:t xml:space="preserve">                     </w:t>
      </w:r>
      <w:proofErr w:type="spellStart"/>
      <w:r>
        <w:t>mLEntityRef</w:t>
      </w:r>
      <w:proofErr w:type="spellEnd"/>
      <w:r>
        <w:t>:</w:t>
      </w:r>
    </w:p>
    <w:p w14:paraId="5980238F" w14:textId="77777777" w:rsidR="005A7D9F" w:rsidRDefault="005A7D9F" w:rsidP="005A7D9F">
      <w:pPr>
        <w:pStyle w:val="PL"/>
      </w:pPr>
      <w:r>
        <w:t xml:space="preserve">                       $ref: 'TS28623_ComDefs.yaml#/components/schemas/</w:t>
      </w:r>
      <w:proofErr w:type="spellStart"/>
      <w:r>
        <w:t>DnList</w:t>
      </w:r>
      <w:proofErr w:type="spellEnd"/>
      <w:r>
        <w:t>'</w:t>
      </w:r>
    </w:p>
    <w:p w14:paraId="23E100E3" w14:textId="77777777" w:rsidR="005A7D9F" w:rsidRDefault="005A7D9F" w:rsidP="005A7D9F">
      <w:pPr>
        <w:pStyle w:val="PL"/>
      </w:pPr>
      <w:r>
        <w:t xml:space="preserve">        - $ref: 'TS28623_GenericNrm.yaml#/components/schemas/ManagedFunction-ncO'</w:t>
      </w:r>
    </w:p>
    <w:p w14:paraId="09EBD970" w14:textId="77777777" w:rsidR="005A7D9F" w:rsidRDefault="005A7D9F" w:rsidP="005A7D9F">
      <w:pPr>
        <w:pStyle w:val="PL"/>
      </w:pPr>
      <w:r>
        <w:t xml:space="preserve">        - type: object</w:t>
      </w:r>
    </w:p>
    <w:p w14:paraId="3801506A" w14:textId="77777777" w:rsidR="005A7D9F" w:rsidRDefault="005A7D9F" w:rsidP="005A7D9F">
      <w:pPr>
        <w:pStyle w:val="PL"/>
      </w:pPr>
      <w:r>
        <w:t xml:space="preserve">          properties:</w:t>
      </w:r>
    </w:p>
    <w:p w14:paraId="2576CB3A" w14:textId="77777777" w:rsidR="005A7D9F" w:rsidRDefault="005A7D9F" w:rsidP="005A7D9F">
      <w:pPr>
        <w:pStyle w:val="PL"/>
      </w:pPr>
      <w:r>
        <w:t xml:space="preserve">            </w:t>
      </w:r>
      <w:proofErr w:type="spellStart"/>
      <w:r>
        <w:t>MLUpdateRequest</w:t>
      </w:r>
      <w:proofErr w:type="spellEnd"/>
      <w:r>
        <w:t>:</w:t>
      </w:r>
    </w:p>
    <w:p w14:paraId="595F25F1" w14:textId="77777777" w:rsidR="005A7D9F" w:rsidRDefault="005A7D9F" w:rsidP="005A7D9F">
      <w:pPr>
        <w:pStyle w:val="PL"/>
      </w:pPr>
      <w:r>
        <w:t xml:space="preserve">              $ref: '#/components/schemas/</w:t>
      </w:r>
      <w:proofErr w:type="spellStart"/>
      <w:r>
        <w:t>MLUpdateRequest</w:t>
      </w:r>
      <w:proofErr w:type="spellEnd"/>
      <w:r>
        <w:t>-Multiple'</w:t>
      </w:r>
    </w:p>
    <w:p w14:paraId="323F7F65" w14:textId="77777777" w:rsidR="005A7D9F" w:rsidRDefault="005A7D9F" w:rsidP="005A7D9F">
      <w:pPr>
        <w:pStyle w:val="PL"/>
      </w:pPr>
      <w:r>
        <w:t xml:space="preserve">            </w:t>
      </w:r>
      <w:proofErr w:type="spellStart"/>
      <w:r>
        <w:t>MLUpdateProcess</w:t>
      </w:r>
      <w:proofErr w:type="spellEnd"/>
      <w:r>
        <w:t>:</w:t>
      </w:r>
    </w:p>
    <w:p w14:paraId="49070E4C" w14:textId="77777777" w:rsidR="005A7D9F" w:rsidRDefault="005A7D9F" w:rsidP="005A7D9F">
      <w:pPr>
        <w:pStyle w:val="PL"/>
      </w:pPr>
      <w:r>
        <w:t xml:space="preserve">              $ref: '#/components/schemas/</w:t>
      </w:r>
      <w:proofErr w:type="spellStart"/>
      <w:r>
        <w:t>MLUpdateProcess</w:t>
      </w:r>
      <w:proofErr w:type="spellEnd"/>
      <w:r>
        <w:t>-Multiple'</w:t>
      </w:r>
    </w:p>
    <w:p w14:paraId="2EBC53D3" w14:textId="77777777" w:rsidR="005A7D9F" w:rsidRDefault="005A7D9F" w:rsidP="005A7D9F">
      <w:pPr>
        <w:pStyle w:val="PL"/>
      </w:pPr>
      <w:r>
        <w:t xml:space="preserve">            </w:t>
      </w:r>
      <w:proofErr w:type="spellStart"/>
      <w:r>
        <w:t>MLUpdateReport</w:t>
      </w:r>
      <w:proofErr w:type="spellEnd"/>
      <w:r>
        <w:t>:</w:t>
      </w:r>
    </w:p>
    <w:p w14:paraId="09E893CE" w14:textId="77777777" w:rsidR="005A7D9F" w:rsidRDefault="005A7D9F" w:rsidP="005A7D9F">
      <w:pPr>
        <w:pStyle w:val="PL"/>
      </w:pPr>
      <w:r>
        <w:t xml:space="preserve">              $ref: '#/components/schemas/</w:t>
      </w:r>
      <w:proofErr w:type="spellStart"/>
      <w:r>
        <w:t>MLUpdateReport</w:t>
      </w:r>
      <w:proofErr w:type="spellEnd"/>
      <w:r>
        <w:t>-Multiple'</w:t>
      </w:r>
    </w:p>
    <w:p w14:paraId="3A7B0A9F" w14:textId="77777777" w:rsidR="005A7D9F" w:rsidRDefault="005A7D9F" w:rsidP="005A7D9F">
      <w:pPr>
        <w:pStyle w:val="PL"/>
      </w:pPr>
    </w:p>
    <w:p w14:paraId="1D5345DD" w14:textId="77777777" w:rsidR="005A7D9F" w:rsidRDefault="005A7D9F" w:rsidP="005A7D9F">
      <w:pPr>
        <w:pStyle w:val="PL"/>
      </w:pPr>
      <w:r>
        <w:t xml:space="preserve">    </w:t>
      </w:r>
      <w:proofErr w:type="spellStart"/>
      <w:r>
        <w:t>MLUpdateRequest</w:t>
      </w:r>
      <w:proofErr w:type="spellEnd"/>
      <w:r>
        <w:t>-Single:</w:t>
      </w:r>
    </w:p>
    <w:p w14:paraId="1EABE96F" w14:textId="77777777" w:rsidR="005A7D9F" w:rsidRDefault="005A7D9F" w:rsidP="005A7D9F">
      <w:pPr>
        <w:pStyle w:val="PL"/>
      </w:pPr>
      <w:r>
        <w:t xml:space="preserve">      </w:t>
      </w:r>
      <w:proofErr w:type="spellStart"/>
      <w:r>
        <w:t>allOf</w:t>
      </w:r>
      <w:proofErr w:type="spellEnd"/>
      <w:r>
        <w:t>:</w:t>
      </w:r>
    </w:p>
    <w:p w14:paraId="4426F900" w14:textId="77777777" w:rsidR="005A7D9F" w:rsidRDefault="005A7D9F" w:rsidP="005A7D9F">
      <w:pPr>
        <w:pStyle w:val="PL"/>
      </w:pPr>
      <w:r>
        <w:t xml:space="preserve">        - $ref: 'TS28623_GenericNrm.yaml#/components/schemas/Top'</w:t>
      </w:r>
    </w:p>
    <w:p w14:paraId="262B5F40" w14:textId="77777777" w:rsidR="005A7D9F" w:rsidRDefault="005A7D9F" w:rsidP="005A7D9F">
      <w:pPr>
        <w:pStyle w:val="PL"/>
      </w:pPr>
      <w:r>
        <w:t xml:space="preserve">        - type: object</w:t>
      </w:r>
    </w:p>
    <w:p w14:paraId="68F1E374" w14:textId="77777777" w:rsidR="005A7D9F" w:rsidRDefault="005A7D9F" w:rsidP="005A7D9F">
      <w:pPr>
        <w:pStyle w:val="PL"/>
      </w:pPr>
      <w:r>
        <w:t xml:space="preserve">          properties:</w:t>
      </w:r>
    </w:p>
    <w:p w14:paraId="22AFC4BD" w14:textId="77777777" w:rsidR="005A7D9F" w:rsidRDefault="005A7D9F" w:rsidP="005A7D9F">
      <w:pPr>
        <w:pStyle w:val="PL"/>
      </w:pPr>
      <w:r>
        <w:t xml:space="preserve">            attributes:</w:t>
      </w:r>
    </w:p>
    <w:p w14:paraId="4C1B5A34" w14:textId="77777777" w:rsidR="005A7D9F" w:rsidRDefault="005A7D9F" w:rsidP="005A7D9F">
      <w:pPr>
        <w:pStyle w:val="PL"/>
      </w:pPr>
      <w:r>
        <w:t xml:space="preserve">              type: object</w:t>
      </w:r>
    </w:p>
    <w:p w14:paraId="50606B09" w14:textId="77777777" w:rsidR="005A7D9F" w:rsidRDefault="005A7D9F" w:rsidP="005A7D9F">
      <w:pPr>
        <w:pStyle w:val="PL"/>
      </w:pPr>
      <w:r>
        <w:t xml:space="preserve">              properties:</w:t>
      </w:r>
    </w:p>
    <w:p w14:paraId="1DF7128F" w14:textId="77777777" w:rsidR="005A7D9F" w:rsidRDefault="005A7D9F" w:rsidP="005A7D9F">
      <w:pPr>
        <w:pStyle w:val="PL"/>
      </w:pPr>
      <w:r>
        <w:t xml:space="preserve">                </w:t>
      </w:r>
      <w:proofErr w:type="spellStart"/>
      <w:r>
        <w:t>performanceGainThreshold</w:t>
      </w:r>
      <w:proofErr w:type="spellEnd"/>
      <w:r>
        <w:t>:</w:t>
      </w:r>
    </w:p>
    <w:p w14:paraId="2A8FCD12" w14:textId="77777777" w:rsidR="005A7D9F" w:rsidRDefault="005A7D9F" w:rsidP="005A7D9F">
      <w:pPr>
        <w:pStyle w:val="PL"/>
      </w:pPr>
      <w:r>
        <w:t xml:space="preserve">                  type: array</w:t>
      </w:r>
    </w:p>
    <w:p w14:paraId="69BAEC33" w14:textId="77777777" w:rsidR="005A7D9F" w:rsidRDefault="005A7D9F" w:rsidP="005A7D9F">
      <w:pPr>
        <w:pStyle w:val="PL"/>
      </w:pPr>
      <w:r>
        <w:t xml:space="preserve">                  items:</w:t>
      </w:r>
    </w:p>
    <w:p w14:paraId="4304575D" w14:textId="77777777" w:rsidR="005A7D9F" w:rsidRDefault="005A7D9F" w:rsidP="005A7D9F">
      <w:pPr>
        <w:pStyle w:val="PL"/>
      </w:pPr>
      <w:r>
        <w:t xml:space="preserve">                    $ref: '#/components/schemas/</w:t>
      </w:r>
      <w:proofErr w:type="spellStart"/>
      <w:r>
        <w:t>ModelPerformance</w:t>
      </w:r>
      <w:proofErr w:type="spellEnd"/>
      <w:r>
        <w:t>'</w:t>
      </w:r>
    </w:p>
    <w:p w14:paraId="189867C6" w14:textId="77777777" w:rsidR="005A7D9F" w:rsidRDefault="005A7D9F" w:rsidP="005A7D9F">
      <w:pPr>
        <w:pStyle w:val="PL"/>
      </w:pPr>
      <w:r>
        <w:t xml:space="preserve">                </w:t>
      </w:r>
      <w:proofErr w:type="spellStart"/>
      <w:r>
        <w:t>newCapabilityVersionId</w:t>
      </w:r>
      <w:proofErr w:type="spellEnd"/>
      <w:r>
        <w:t>:</w:t>
      </w:r>
    </w:p>
    <w:p w14:paraId="29D1DA5E" w14:textId="77777777" w:rsidR="005A7D9F" w:rsidRDefault="005A7D9F" w:rsidP="005A7D9F">
      <w:pPr>
        <w:pStyle w:val="PL"/>
      </w:pPr>
      <w:r>
        <w:t xml:space="preserve">                  type: array</w:t>
      </w:r>
    </w:p>
    <w:p w14:paraId="72B30DE7" w14:textId="77777777" w:rsidR="005A7D9F" w:rsidRDefault="005A7D9F" w:rsidP="005A7D9F">
      <w:pPr>
        <w:pStyle w:val="PL"/>
      </w:pPr>
      <w:r>
        <w:t xml:space="preserve">                  items:</w:t>
      </w:r>
    </w:p>
    <w:p w14:paraId="5A295B3D" w14:textId="77777777" w:rsidR="005A7D9F" w:rsidRDefault="005A7D9F" w:rsidP="005A7D9F">
      <w:pPr>
        <w:pStyle w:val="PL"/>
      </w:pPr>
      <w:r>
        <w:t xml:space="preserve">                    type: string</w:t>
      </w:r>
    </w:p>
    <w:p w14:paraId="7F9E2AF8" w14:textId="77777777" w:rsidR="005A7D9F" w:rsidRDefault="005A7D9F" w:rsidP="005A7D9F">
      <w:pPr>
        <w:pStyle w:val="PL"/>
      </w:pPr>
      <w:r>
        <w:t xml:space="preserve">                </w:t>
      </w:r>
      <w:proofErr w:type="spellStart"/>
      <w:r>
        <w:t>updateTimeDeadline</w:t>
      </w:r>
      <w:proofErr w:type="spellEnd"/>
      <w:r>
        <w:t>:</w:t>
      </w:r>
    </w:p>
    <w:p w14:paraId="71E356F0" w14:textId="77777777" w:rsidR="005A7D9F" w:rsidRDefault="005A7D9F" w:rsidP="005A7D9F">
      <w:pPr>
        <w:pStyle w:val="PL"/>
      </w:pPr>
      <w:r>
        <w:t xml:space="preserve">                  $ref: 'TS28623_ComDefs.yaml#/components/schemas/</w:t>
      </w:r>
      <w:proofErr w:type="spellStart"/>
      <w:r>
        <w:t>TimeWindow</w:t>
      </w:r>
      <w:proofErr w:type="spellEnd"/>
      <w:r>
        <w:t>'</w:t>
      </w:r>
    </w:p>
    <w:p w14:paraId="398B364A" w14:textId="77777777" w:rsidR="005A7D9F" w:rsidRDefault="005A7D9F" w:rsidP="005A7D9F">
      <w:pPr>
        <w:pStyle w:val="PL"/>
      </w:pPr>
      <w:r>
        <w:t xml:space="preserve">                </w:t>
      </w:r>
      <w:proofErr w:type="spellStart"/>
      <w:r>
        <w:t>requestStatus</w:t>
      </w:r>
      <w:proofErr w:type="spellEnd"/>
      <w:r>
        <w:t>:</w:t>
      </w:r>
    </w:p>
    <w:p w14:paraId="2CAE8D86" w14:textId="77777777" w:rsidR="005A7D9F" w:rsidRDefault="005A7D9F" w:rsidP="005A7D9F">
      <w:pPr>
        <w:pStyle w:val="PL"/>
      </w:pPr>
      <w:r>
        <w:t xml:space="preserve">                  $ref: '#/components/schemas/</w:t>
      </w:r>
      <w:proofErr w:type="spellStart"/>
      <w:r>
        <w:t>RequestStatus</w:t>
      </w:r>
      <w:proofErr w:type="spellEnd"/>
      <w:r>
        <w:t>'</w:t>
      </w:r>
    </w:p>
    <w:p w14:paraId="3F7822F3" w14:textId="77777777" w:rsidR="005A7D9F" w:rsidRDefault="005A7D9F" w:rsidP="005A7D9F">
      <w:pPr>
        <w:pStyle w:val="PL"/>
      </w:pPr>
      <w:r>
        <w:t xml:space="preserve">                </w:t>
      </w:r>
      <w:proofErr w:type="spellStart"/>
      <w:r>
        <w:t>mLUpdateReportingPeriod</w:t>
      </w:r>
      <w:proofErr w:type="spellEnd"/>
      <w:r>
        <w:t>:</w:t>
      </w:r>
    </w:p>
    <w:p w14:paraId="7EE192E0" w14:textId="77777777" w:rsidR="005A7D9F" w:rsidRDefault="005A7D9F" w:rsidP="005A7D9F">
      <w:pPr>
        <w:pStyle w:val="PL"/>
      </w:pPr>
      <w:r>
        <w:t xml:space="preserve">                  $ref: 'TS28623_ComDefs.yaml#/components/schemas/</w:t>
      </w:r>
      <w:proofErr w:type="spellStart"/>
      <w:r>
        <w:t>TimeWindow</w:t>
      </w:r>
      <w:proofErr w:type="spellEnd"/>
      <w:r>
        <w:t>'</w:t>
      </w:r>
    </w:p>
    <w:p w14:paraId="2ECC89F8" w14:textId="77777777" w:rsidR="005A7D9F" w:rsidRDefault="005A7D9F" w:rsidP="005A7D9F">
      <w:pPr>
        <w:pStyle w:val="PL"/>
      </w:pPr>
      <w:r>
        <w:t xml:space="preserve">                </w:t>
      </w:r>
      <w:proofErr w:type="spellStart"/>
      <w:r>
        <w:t>cancelRequest</w:t>
      </w:r>
      <w:proofErr w:type="spellEnd"/>
      <w:r>
        <w:t>:</w:t>
      </w:r>
    </w:p>
    <w:p w14:paraId="77D5CCD3" w14:textId="77777777" w:rsidR="005A7D9F" w:rsidRDefault="005A7D9F" w:rsidP="005A7D9F">
      <w:pPr>
        <w:pStyle w:val="PL"/>
      </w:pPr>
      <w:r>
        <w:t xml:space="preserve">                  type: </w:t>
      </w:r>
      <w:proofErr w:type="spellStart"/>
      <w:r>
        <w:t>boolean</w:t>
      </w:r>
      <w:proofErr w:type="spellEnd"/>
    </w:p>
    <w:p w14:paraId="601FC3C5" w14:textId="77777777" w:rsidR="005A7D9F" w:rsidRDefault="005A7D9F" w:rsidP="005A7D9F">
      <w:pPr>
        <w:pStyle w:val="PL"/>
      </w:pPr>
      <w:r>
        <w:t xml:space="preserve">                </w:t>
      </w:r>
      <w:proofErr w:type="spellStart"/>
      <w:r>
        <w:t>suspendRequest</w:t>
      </w:r>
      <w:proofErr w:type="spellEnd"/>
      <w:r>
        <w:t>:</w:t>
      </w:r>
    </w:p>
    <w:p w14:paraId="3DA645FE" w14:textId="77777777" w:rsidR="005A7D9F" w:rsidRDefault="005A7D9F" w:rsidP="005A7D9F">
      <w:pPr>
        <w:pStyle w:val="PL"/>
      </w:pPr>
      <w:r>
        <w:t xml:space="preserve">                  type: </w:t>
      </w:r>
      <w:proofErr w:type="spellStart"/>
      <w:r>
        <w:t>boolean</w:t>
      </w:r>
      <w:proofErr w:type="spellEnd"/>
      <w:r>
        <w:t xml:space="preserve"> </w:t>
      </w:r>
    </w:p>
    <w:p w14:paraId="2ED7EA8E" w14:textId="77777777" w:rsidR="005A7D9F" w:rsidRDefault="005A7D9F" w:rsidP="005A7D9F">
      <w:pPr>
        <w:pStyle w:val="PL"/>
      </w:pPr>
      <w:r>
        <w:t xml:space="preserve">                </w:t>
      </w:r>
      <w:proofErr w:type="spellStart"/>
      <w:r>
        <w:t>mLUpdateProcessRef</w:t>
      </w:r>
      <w:proofErr w:type="spellEnd"/>
      <w:r>
        <w:t>:</w:t>
      </w:r>
    </w:p>
    <w:p w14:paraId="2C4E15CA" w14:textId="77777777" w:rsidR="005A7D9F" w:rsidRDefault="005A7D9F" w:rsidP="005A7D9F">
      <w:pPr>
        <w:pStyle w:val="PL"/>
      </w:pPr>
      <w:r>
        <w:t xml:space="preserve">                  $ref: 'TS28623_ComDefs.yaml#/components/schemas/</w:t>
      </w:r>
      <w:proofErr w:type="spellStart"/>
      <w:r>
        <w:t>Dn</w:t>
      </w:r>
      <w:proofErr w:type="spellEnd"/>
      <w:r>
        <w:t>'</w:t>
      </w:r>
    </w:p>
    <w:p w14:paraId="4AA6B5CE" w14:textId="77777777" w:rsidR="005A7D9F" w:rsidRDefault="005A7D9F" w:rsidP="005A7D9F">
      <w:pPr>
        <w:pStyle w:val="PL"/>
      </w:pPr>
      <w:r>
        <w:t xml:space="preserve">                </w:t>
      </w:r>
      <w:proofErr w:type="spellStart"/>
      <w:r>
        <w:t>mLEntityRef</w:t>
      </w:r>
      <w:proofErr w:type="spellEnd"/>
      <w:r>
        <w:t>:</w:t>
      </w:r>
    </w:p>
    <w:p w14:paraId="78998E5A" w14:textId="77777777" w:rsidR="005A7D9F" w:rsidRDefault="005A7D9F" w:rsidP="005A7D9F">
      <w:pPr>
        <w:pStyle w:val="PL"/>
      </w:pPr>
      <w:r>
        <w:t xml:space="preserve">                  $ref: 'TS28623_ComDefs.yaml#/components/schemas/</w:t>
      </w:r>
      <w:proofErr w:type="spellStart"/>
      <w:r>
        <w:t>DnList</w:t>
      </w:r>
      <w:proofErr w:type="spellEnd"/>
      <w:r>
        <w:t>'</w:t>
      </w:r>
    </w:p>
    <w:p w14:paraId="35F70FD4" w14:textId="77777777" w:rsidR="005A7D9F" w:rsidRDefault="005A7D9F" w:rsidP="005A7D9F">
      <w:pPr>
        <w:pStyle w:val="PL"/>
      </w:pPr>
    </w:p>
    <w:p w14:paraId="6226F8AD" w14:textId="77777777" w:rsidR="005A7D9F" w:rsidRDefault="005A7D9F" w:rsidP="005A7D9F">
      <w:pPr>
        <w:pStyle w:val="PL"/>
      </w:pPr>
      <w:r>
        <w:t xml:space="preserve">    </w:t>
      </w:r>
      <w:proofErr w:type="spellStart"/>
      <w:r>
        <w:t>MLUpdateProcess</w:t>
      </w:r>
      <w:proofErr w:type="spellEnd"/>
      <w:r>
        <w:t>-Single:</w:t>
      </w:r>
    </w:p>
    <w:p w14:paraId="0C1EFBB0" w14:textId="77777777" w:rsidR="005A7D9F" w:rsidRDefault="005A7D9F" w:rsidP="005A7D9F">
      <w:pPr>
        <w:pStyle w:val="PL"/>
      </w:pPr>
      <w:r>
        <w:t xml:space="preserve">      </w:t>
      </w:r>
      <w:proofErr w:type="spellStart"/>
      <w:r>
        <w:t>allOf</w:t>
      </w:r>
      <w:proofErr w:type="spellEnd"/>
      <w:r>
        <w:t>:</w:t>
      </w:r>
    </w:p>
    <w:p w14:paraId="1BAA4590" w14:textId="77777777" w:rsidR="005A7D9F" w:rsidRDefault="005A7D9F" w:rsidP="005A7D9F">
      <w:pPr>
        <w:pStyle w:val="PL"/>
      </w:pPr>
      <w:r>
        <w:t xml:space="preserve">        - $ref: 'TS28623_GenericNrm.yaml#/components/schemas/Top'</w:t>
      </w:r>
    </w:p>
    <w:p w14:paraId="6E3B68BF" w14:textId="77777777" w:rsidR="005A7D9F" w:rsidRDefault="005A7D9F" w:rsidP="005A7D9F">
      <w:pPr>
        <w:pStyle w:val="PL"/>
      </w:pPr>
      <w:r>
        <w:t xml:space="preserve">        - type: object</w:t>
      </w:r>
    </w:p>
    <w:p w14:paraId="782E5381" w14:textId="77777777" w:rsidR="005A7D9F" w:rsidRDefault="005A7D9F" w:rsidP="005A7D9F">
      <w:pPr>
        <w:pStyle w:val="PL"/>
      </w:pPr>
      <w:r>
        <w:t xml:space="preserve">          properties:</w:t>
      </w:r>
    </w:p>
    <w:p w14:paraId="24468043" w14:textId="77777777" w:rsidR="005A7D9F" w:rsidRDefault="005A7D9F" w:rsidP="005A7D9F">
      <w:pPr>
        <w:pStyle w:val="PL"/>
      </w:pPr>
      <w:r>
        <w:t xml:space="preserve">            attributes:</w:t>
      </w:r>
    </w:p>
    <w:p w14:paraId="3FB362AE" w14:textId="77777777" w:rsidR="005A7D9F" w:rsidRDefault="005A7D9F" w:rsidP="005A7D9F">
      <w:pPr>
        <w:pStyle w:val="PL"/>
      </w:pPr>
      <w:r>
        <w:t xml:space="preserve">              type: object</w:t>
      </w:r>
    </w:p>
    <w:p w14:paraId="5FDD8CF8" w14:textId="77777777" w:rsidR="005A7D9F" w:rsidRDefault="005A7D9F" w:rsidP="005A7D9F">
      <w:pPr>
        <w:pStyle w:val="PL"/>
      </w:pPr>
      <w:r>
        <w:t xml:space="preserve">              properties:</w:t>
      </w:r>
    </w:p>
    <w:p w14:paraId="5175E52D" w14:textId="77777777" w:rsidR="005A7D9F" w:rsidRDefault="005A7D9F" w:rsidP="005A7D9F">
      <w:pPr>
        <w:pStyle w:val="PL"/>
      </w:pPr>
      <w:r>
        <w:lastRenderedPageBreak/>
        <w:t xml:space="preserve">                </w:t>
      </w:r>
      <w:proofErr w:type="spellStart"/>
      <w:r>
        <w:t>progressStatus</w:t>
      </w:r>
      <w:proofErr w:type="spellEnd"/>
      <w:r>
        <w:t>:</w:t>
      </w:r>
    </w:p>
    <w:p w14:paraId="32E5DC72" w14:textId="77777777" w:rsidR="005A7D9F" w:rsidRDefault="005A7D9F" w:rsidP="005A7D9F">
      <w:pPr>
        <w:pStyle w:val="PL"/>
      </w:pPr>
      <w:r>
        <w:t xml:space="preserve">                  $ref: '#/components/schemas/</w:t>
      </w:r>
      <w:proofErr w:type="spellStart"/>
      <w:r>
        <w:t>ProcessMonitor</w:t>
      </w:r>
      <w:proofErr w:type="spellEnd"/>
      <w:r>
        <w:t>'</w:t>
      </w:r>
    </w:p>
    <w:p w14:paraId="3746C6E0" w14:textId="77777777" w:rsidR="005A7D9F" w:rsidRDefault="005A7D9F" w:rsidP="005A7D9F">
      <w:pPr>
        <w:pStyle w:val="PL"/>
      </w:pPr>
      <w:r>
        <w:t xml:space="preserve">                </w:t>
      </w:r>
      <w:proofErr w:type="spellStart"/>
      <w:r>
        <w:t>mLEntityRef</w:t>
      </w:r>
      <w:proofErr w:type="spellEnd"/>
      <w:r>
        <w:t>:</w:t>
      </w:r>
    </w:p>
    <w:p w14:paraId="31484177" w14:textId="77777777" w:rsidR="005A7D9F" w:rsidRDefault="005A7D9F" w:rsidP="005A7D9F">
      <w:pPr>
        <w:pStyle w:val="PL"/>
      </w:pPr>
      <w:r>
        <w:t xml:space="preserve">                  $ref: 'TS28623_ComDefs.yaml#/components/schemas/</w:t>
      </w:r>
      <w:proofErr w:type="spellStart"/>
      <w:r>
        <w:t>DnList</w:t>
      </w:r>
      <w:proofErr w:type="spellEnd"/>
      <w:r>
        <w:t>'</w:t>
      </w:r>
    </w:p>
    <w:p w14:paraId="3C042DA6" w14:textId="77777777" w:rsidR="005A7D9F" w:rsidRDefault="005A7D9F" w:rsidP="005A7D9F">
      <w:pPr>
        <w:pStyle w:val="PL"/>
      </w:pPr>
      <w:r>
        <w:t xml:space="preserve">                </w:t>
      </w:r>
      <w:proofErr w:type="spellStart"/>
      <w:r>
        <w:t>mLUpdateRequestRef</w:t>
      </w:r>
      <w:proofErr w:type="spellEnd"/>
      <w:r>
        <w:t>:</w:t>
      </w:r>
    </w:p>
    <w:p w14:paraId="075814B9" w14:textId="77777777" w:rsidR="005A7D9F" w:rsidRDefault="005A7D9F" w:rsidP="005A7D9F">
      <w:pPr>
        <w:pStyle w:val="PL"/>
      </w:pPr>
      <w:r>
        <w:t xml:space="preserve">                  $ref: 'TS28623_ComDefs.yaml#/components/schemas/</w:t>
      </w:r>
      <w:proofErr w:type="spellStart"/>
      <w:r>
        <w:t>DnList</w:t>
      </w:r>
      <w:proofErr w:type="spellEnd"/>
      <w:r>
        <w:t>'</w:t>
      </w:r>
    </w:p>
    <w:p w14:paraId="591FA165" w14:textId="77777777" w:rsidR="005A7D9F" w:rsidRDefault="005A7D9F" w:rsidP="005A7D9F">
      <w:pPr>
        <w:pStyle w:val="PL"/>
      </w:pPr>
      <w:r>
        <w:t xml:space="preserve">                </w:t>
      </w:r>
      <w:proofErr w:type="spellStart"/>
      <w:r>
        <w:t>mLUpdateReportRef</w:t>
      </w:r>
      <w:proofErr w:type="spellEnd"/>
      <w:r>
        <w:t>:</w:t>
      </w:r>
    </w:p>
    <w:p w14:paraId="2D7F95A1" w14:textId="77777777" w:rsidR="005A7D9F" w:rsidRDefault="005A7D9F" w:rsidP="005A7D9F">
      <w:pPr>
        <w:pStyle w:val="PL"/>
      </w:pPr>
      <w:r>
        <w:t xml:space="preserve">                  $ref: 'TS28623_ComDefs.yaml#/components/schemas/</w:t>
      </w:r>
      <w:proofErr w:type="spellStart"/>
      <w:r>
        <w:t>Dn</w:t>
      </w:r>
      <w:proofErr w:type="spellEnd"/>
      <w:r>
        <w:t>'</w:t>
      </w:r>
    </w:p>
    <w:p w14:paraId="129C1796" w14:textId="77777777" w:rsidR="005A7D9F" w:rsidRDefault="005A7D9F" w:rsidP="005A7D9F">
      <w:pPr>
        <w:pStyle w:val="PL"/>
      </w:pPr>
    </w:p>
    <w:p w14:paraId="09417DA8" w14:textId="77777777" w:rsidR="005A7D9F" w:rsidRDefault="005A7D9F" w:rsidP="005A7D9F">
      <w:pPr>
        <w:pStyle w:val="PL"/>
      </w:pPr>
      <w:r>
        <w:t xml:space="preserve">    </w:t>
      </w:r>
      <w:proofErr w:type="spellStart"/>
      <w:r>
        <w:t>MLUpdateReport</w:t>
      </w:r>
      <w:proofErr w:type="spellEnd"/>
      <w:r>
        <w:t>-Single:</w:t>
      </w:r>
    </w:p>
    <w:p w14:paraId="307E574C" w14:textId="77777777" w:rsidR="005A7D9F" w:rsidRDefault="005A7D9F" w:rsidP="005A7D9F">
      <w:pPr>
        <w:pStyle w:val="PL"/>
      </w:pPr>
      <w:r>
        <w:t xml:space="preserve">      </w:t>
      </w:r>
      <w:proofErr w:type="spellStart"/>
      <w:r>
        <w:t>allOf</w:t>
      </w:r>
      <w:proofErr w:type="spellEnd"/>
      <w:r>
        <w:t>:</w:t>
      </w:r>
    </w:p>
    <w:p w14:paraId="79E7BA19" w14:textId="77777777" w:rsidR="005A7D9F" w:rsidRDefault="005A7D9F" w:rsidP="005A7D9F">
      <w:pPr>
        <w:pStyle w:val="PL"/>
      </w:pPr>
      <w:r>
        <w:t xml:space="preserve">        - $ref: 'TS28623_GenericNrm.yaml#/components/schemas/Top'</w:t>
      </w:r>
    </w:p>
    <w:p w14:paraId="49DB59D3" w14:textId="77777777" w:rsidR="005A7D9F" w:rsidRDefault="005A7D9F" w:rsidP="005A7D9F">
      <w:pPr>
        <w:pStyle w:val="PL"/>
      </w:pPr>
      <w:r>
        <w:t xml:space="preserve">        - type: object</w:t>
      </w:r>
    </w:p>
    <w:p w14:paraId="7F11E085" w14:textId="77777777" w:rsidR="005A7D9F" w:rsidRDefault="005A7D9F" w:rsidP="005A7D9F">
      <w:pPr>
        <w:pStyle w:val="PL"/>
      </w:pPr>
      <w:r>
        <w:t xml:space="preserve">          properties:</w:t>
      </w:r>
    </w:p>
    <w:p w14:paraId="6BDF4B98" w14:textId="77777777" w:rsidR="005A7D9F" w:rsidRDefault="005A7D9F" w:rsidP="005A7D9F">
      <w:pPr>
        <w:pStyle w:val="PL"/>
      </w:pPr>
      <w:r>
        <w:t xml:space="preserve">            attributes:</w:t>
      </w:r>
    </w:p>
    <w:p w14:paraId="7063FB08" w14:textId="77777777" w:rsidR="005A7D9F" w:rsidRDefault="005A7D9F" w:rsidP="005A7D9F">
      <w:pPr>
        <w:pStyle w:val="PL"/>
      </w:pPr>
      <w:r>
        <w:t xml:space="preserve">              type: object</w:t>
      </w:r>
    </w:p>
    <w:p w14:paraId="46A242A3" w14:textId="77777777" w:rsidR="005A7D9F" w:rsidRDefault="005A7D9F" w:rsidP="005A7D9F">
      <w:pPr>
        <w:pStyle w:val="PL"/>
      </w:pPr>
      <w:r>
        <w:t xml:space="preserve">              properties:</w:t>
      </w:r>
    </w:p>
    <w:p w14:paraId="59E3543C" w14:textId="77777777" w:rsidR="005A7D9F" w:rsidRDefault="005A7D9F" w:rsidP="005A7D9F">
      <w:pPr>
        <w:pStyle w:val="PL"/>
      </w:pPr>
      <w:r>
        <w:t xml:space="preserve">                </w:t>
      </w:r>
      <w:proofErr w:type="spellStart"/>
      <w:r>
        <w:t>updatedMLCapability</w:t>
      </w:r>
      <w:proofErr w:type="spellEnd"/>
      <w:r>
        <w:t>:</w:t>
      </w:r>
    </w:p>
    <w:p w14:paraId="012366A8" w14:textId="77777777" w:rsidR="005A7D9F" w:rsidRDefault="005A7D9F" w:rsidP="005A7D9F">
      <w:pPr>
        <w:pStyle w:val="PL"/>
      </w:pPr>
      <w:r>
        <w:t xml:space="preserve">                  $ref: '#/components/schemas/</w:t>
      </w:r>
      <w:proofErr w:type="spellStart"/>
      <w:r>
        <w:t>AvailMLCapabilityReport</w:t>
      </w:r>
      <w:proofErr w:type="spellEnd"/>
      <w:r>
        <w:t>'</w:t>
      </w:r>
    </w:p>
    <w:p w14:paraId="4625DAE0" w14:textId="77777777" w:rsidR="005A7D9F" w:rsidRDefault="005A7D9F" w:rsidP="005A7D9F">
      <w:pPr>
        <w:pStyle w:val="PL"/>
      </w:pPr>
      <w:r>
        <w:t xml:space="preserve">                </w:t>
      </w:r>
      <w:proofErr w:type="spellStart"/>
      <w:r>
        <w:t>mLEntityRef</w:t>
      </w:r>
      <w:proofErr w:type="spellEnd"/>
      <w:r>
        <w:t>:</w:t>
      </w:r>
    </w:p>
    <w:p w14:paraId="354AA4C9" w14:textId="77777777" w:rsidR="005A7D9F" w:rsidRDefault="005A7D9F" w:rsidP="005A7D9F">
      <w:pPr>
        <w:pStyle w:val="PL"/>
      </w:pPr>
      <w:r>
        <w:t xml:space="preserve">                  $ref: 'TS28623_ComDefs.yaml#/components/schemas/</w:t>
      </w:r>
      <w:proofErr w:type="spellStart"/>
      <w:r>
        <w:t>DnList</w:t>
      </w:r>
      <w:proofErr w:type="spellEnd"/>
      <w:r>
        <w:t>'</w:t>
      </w:r>
    </w:p>
    <w:p w14:paraId="0BA0770F" w14:textId="77777777" w:rsidR="005A7D9F" w:rsidRDefault="005A7D9F" w:rsidP="005A7D9F">
      <w:pPr>
        <w:pStyle w:val="PL"/>
      </w:pPr>
      <w:r>
        <w:t xml:space="preserve">                </w:t>
      </w:r>
      <w:proofErr w:type="spellStart"/>
      <w:r>
        <w:t>mLUpdateProcessRef</w:t>
      </w:r>
      <w:proofErr w:type="spellEnd"/>
      <w:r>
        <w:t>:</w:t>
      </w:r>
    </w:p>
    <w:p w14:paraId="26042B3B" w14:textId="77777777" w:rsidR="005A7D9F" w:rsidRDefault="005A7D9F" w:rsidP="005A7D9F">
      <w:pPr>
        <w:pStyle w:val="PL"/>
      </w:pPr>
      <w:r>
        <w:t xml:space="preserve">                  $ref: 'TS28623_ComDefs.yaml#/components/schemas/</w:t>
      </w:r>
      <w:proofErr w:type="spellStart"/>
      <w:r>
        <w:t>Dn</w:t>
      </w:r>
      <w:proofErr w:type="spellEnd"/>
      <w:r>
        <w:t>'</w:t>
      </w:r>
    </w:p>
    <w:p w14:paraId="08FB336E" w14:textId="77777777" w:rsidR="005A7D9F" w:rsidRDefault="005A7D9F" w:rsidP="005A7D9F">
      <w:pPr>
        <w:pStyle w:val="PL"/>
      </w:pPr>
    </w:p>
    <w:p w14:paraId="27F0B0E5" w14:textId="77777777" w:rsidR="005A7D9F" w:rsidRDefault="005A7D9F" w:rsidP="005A7D9F">
      <w:pPr>
        <w:pStyle w:val="PL"/>
      </w:pPr>
      <w:r>
        <w:t xml:space="preserve">    </w:t>
      </w:r>
      <w:proofErr w:type="spellStart"/>
      <w:r>
        <w:t>AIMLInferenceFunction</w:t>
      </w:r>
      <w:proofErr w:type="spellEnd"/>
      <w:r>
        <w:t>-Single:</w:t>
      </w:r>
    </w:p>
    <w:p w14:paraId="57BF01EE" w14:textId="77777777" w:rsidR="005A7D9F" w:rsidRDefault="005A7D9F" w:rsidP="005A7D9F">
      <w:pPr>
        <w:pStyle w:val="PL"/>
      </w:pPr>
      <w:r>
        <w:t xml:space="preserve">      </w:t>
      </w:r>
      <w:proofErr w:type="spellStart"/>
      <w:r>
        <w:t>allOf</w:t>
      </w:r>
      <w:proofErr w:type="spellEnd"/>
      <w:r>
        <w:t>:</w:t>
      </w:r>
    </w:p>
    <w:p w14:paraId="55B9DEE7" w14:textId="77777777" w:rsidR="005A7D9F" w:rsidRDefault="005A7D9F" w:rsidP="005A7D9F">
      <w:pPr>
        <w:pStyle w:val="PL"/>
      </w:pPr>
      <w:r>
        <w:t xml:space="preserve">        - $ref: 'TS28623_GenericNrm.yaml#/components/schemas/Top'</w:t>
      </w:r>
    </w:p>
    <w:p w14:paraId="56A91CC8" w14:textId="77777777" w:rsidR="005A7D9F" w:rsidRDefault="005A7D9F" w:rsidP="005A7D9F">
      <w:pPr>
        <w:pStyle w:val="PL"/>
      </w:pPr>
      <w:r>
        <w:t xml:space="preserve">        - type: object</w:t>
      </w:r>
    </w:p>
    <w:p w14:paraId="30C20ED5" w14:textId="77777777" w:rsidR="005A7D9F" w:rsidRDefault="005A7D9F" w:rsidP="005A7D9F">
      <w:pPr>
        <w:pStyle w:val="PL"/>
      </w:pPr>
      <w:r>
        <w:t xml:space="preserve">          properties:</w:t>
      </w:r>
    </w:p>
    <w:p w14:paraId="1FBFC39E" w14:textId="77777777" w:rsidR="005A7D9F" w:rsidRDefault="005A7D9F" w:rsidP="005A7D9F">
      <w:pPr>
        <w:pStyle w:val="PL"/>
      </w:pPr>
      <w:r>
        <w:t xml:space="preserve">            attributes:</w:t>
      </w:r>
    </w:p>
    <w:p w14:paraId="1AC04DC1" w14:textId="77777777" w:rsidR="005A7D9F" w:rsidRDefault="005A7D9F" w:rsidP="005A7D9F">
      <w:pPr>
        <w:pStyle w:val="PL"/>
      </w:pPr>
      <w:r>
        <w:t xml:space="preserve">              </w:t>
      </w:r>
      <w:proofErr w:type="spellStart"/>
      <w:r>
        <w:t>allOf</w:t>
      </w:r>
      <w:proofErr w:type="spellEnd"/>
      <w:r>
        <w:t>:</w:t>
      </w:r>
    </w:p>
    <w:p w14:paraId="5E73B848" w14:textId="77777777" w:rsidR="005A7D9F" w:rsidRDefault="005A7D9F" w:rsidP="005A7D9F">
      <w:pPr>
        <w:pStyle w:val="PL"/>
      </w:pPr>
      <w:r>
        <w:t xml:space="preserve">                - $ref: 'TS28623_GenericNrm.yaml#/components/schemas/ManagedFunction-Attr'</w:t>
      </w:r>
    </w:p>
    <w:p w14:paraId="187193D3" w14:textId="77777777" w:rsidR="005A7D9F" w:rsidRDefault="005A7D9F" w:rsidP="005A7D9F">
      <w:pPr>
        <w:pStyle w:val="PL"/>
      </w:pPr>
      <w:r>
        <w:t xml:space="preserve">                - type: object</w:t>
      </w:r>
    </w:p>
    <w:p w14:paraId="5840CE2F" w14:textId="77777777" w:rsidR="005A7D9F" w:rsidRDefault="005A7D9F" w:rsidP="005A7D9F">
      <w:pPr>
        <w:pStyle w:val="PL"/>
      </w:pPr>
      <w:r>
        <w:t xml:space="preserve">                  properties:</w:t>
      </w:r>
    </w:p>
    <w:p w14:paraId="4932B452" w14:textId="77777777" w:rsidR="005A7D9F" w:rsidRDefault="005A7D9F" w:rsidP="005A7D9F">
      <w:pPr>
        <w:pStyle w:val="PL"/>
      </w:pPr>
      <w:r>
        <w:t xml:space="preserve">                    </w:t>
      </w:r>
      <w:proofErr w:type="spellStart"/>
      <w:r>
        <w:t>activationStatus</w:t>
      </w:r>
      <w:proofErr w:type="spellEnd"/>
      <w:r>
        <w:t>:</w:t>
      </w:r>
    </w:p>
    <w:p w14:paraId="393C8010" w14:textId="77777777" w:rsidR="005A7D9F" w:rsidRDefault="005A7D9F" w:rsidP="005A7D9F">
      <w:pPr>
        <w:pStyle w:val="PL"/>
      </w:pPr>
      <w:r>
        <w:t xml:space="preserve">                      type: string</w:t>
      </w:r>
    </w:p>
    <w:p w14:paraId="6109AA38" w14:textId="77777777" w:rsidR="005A7D9F" w:rsidRDefault="005A7D9F" w:rsidP="005A7D9F">
      <w:pPr>
        <w:pStyle w:val="PL"/>
      </w:pPr>
      <w:r>
        <w:t xml:space="preserve">                      </w:t>
      </w:r>
      <w:proofErr w:type="spellStart"/>
      <w:r>
        <w:t>enum</w:t>
      </w:r>
      <w:proofErr w:type="spellEnd"/>
      <w:r>
        <w:t>:</w:t>
      </w:r>
    </w:p>
    <w:p w14:paraId="4AD42054" w14:textId="77777777" w:rsidR="005A7D9F" w:rsidRDefault="005A7D9F" w:rsidP="005A7D9F">
      <w:pPr>
        <w:pStyle w:val="PL"/>
      </w:pPr>
      <w:r>
        <w:t xml:space="preserve">                        - ACTIVATED</w:t>
      </w:r>
    </w:p>
    <w:p w14:paraId="46E90544" w14:textId="77777777" w:rsidR="005A7D9F" w:rsidRDefault="005A7D9F" w:rsidP="005A7D9F">
      <w:pPr>
        <w:pStyle w:val="PL"/>
      </w:pPr>
      <w:r>
        <w:t xml:space="preserve">                        - DEACTIVATED</w:t>
      </w:r>
    </w:p>
    <w:p w14:paraId="747BD7DE" w14:textId="77777777" w:rsidR="005A7D9F" w:rsidRDefault="005A7D9F" w:rsidP="005A7D9F">
      <w:pPr>
        <w:pStyle w:val="PL"/>
      </w:pPr>
      <w:r>
        <w:t xml:space="preserve">                    </w:t>
      </w:r>
      <w:proofErr w:type="spellStart"/>
      <w:r>
        <w:t>managedActivationScope</w:t>
      </w:r>
      <w:proofErr w:type="spellEnd"/>
      <w:r>
        <w:t>:</w:t>
      </w:r>
    </w:p>
    <w:p w14:paraId="4E155B81" w14:textId="77777777" w:rsidR="005A7D9F" w:rsidRDefault="005A7D9F" w:rsidP="005A7D9F">
      <w:pPr>
        <w:pStyle w:val="PL"/>
      </w:pPr>
      <w:r>
        <w:t xml:space="preserve">                      $ref: '#/components/schemas/</w:t>
      </w:r>
      <w:proofErr w:type="spellStart"/>
      <w:r>
        <w:t>ManagedActivationScope</w:t>
      </w:r>
      <w:proofErr w:type="spellEnd"/>
      <w:r>
        <w:t>'</w:t>
      </w:r>
    </w:p>
    <w:p w14:paraId="24644772" w14:textId="77777777" w:rsidR="005A7D9F" w:rsidRDefault="005A7D9F" w:rsidP="005A7D9F">
      <w:pPr>
        <w:pStyle w:val="PL"/>
      </w:pPr>
      <w:r>
        <w:t xml:space="preserve">                    </w:t>
      </w:r>
      <w:proofErr w:type="spellStart"/>
      <w:r>
        <w:t>usedByFunctionRefList</w:t>
      </w:r>
      <w:proofErr w:type="spellEnd"/>
      <w:r>
        <w:t>:</w:t>
      </w:r>
    </w:p>
    <w:p w14:paraId="3615A340" w14:textId="77777777" w:rsidR="005A7D9F" w:rsidRDefault="005A7D9F" w:rsidP="005A7D9F">
      <w:pPr>
        <w:pStyle w:val="PL"/>
      </w:pPr>
      <w:r>
        <w:t xml:space="preserve">                      $ref: 'TS28623_ComDefs.yaml#/components/schemas/</w:t>
      </w:r>
      <w:proofErr w:type="spellStart"/>
      <w:r>
        <w:t>DnList</w:t>
      </w:r>
      <w:proofErr w:type="spellEnd"/>
      <w:r>
        <w:t>'</w:t>
      </w:r>
    </w:p>
    <w:p w14:paraId="7724A8FC" w14:textId="77777777" w:rsidR="005A7D9F" w:rsidRDefault="005A7D9F" w:rsidP="005A7D9F">
      <w:pPr>
        <w:pStyle w:val="PL"/>
      </w:pPr>
      <w:r>
        <w:t xml:space="preserve">                    </w:t>
      </w:r>
      <w:proofErr w:type="spellStart"/>
      <w:r>
        <w:t>mLEntityRef</w:t>
      </w:r>
      <w:proofErr w:type="spellEnd"/>
      <w:r>
        <w:t>:   # FIXME S5-240805,S5-240917 both define here</w:t>
      </w:r>
    </w:p>
    <w:p w14:paraId="5473CA79" w14:textId="77777777" w:rsidR="005A7D9F" w:rsidRDefault="005A7D9F" w:rsidP="005A7D9F">
      <w:pPr>
        <w:pStyle w:val="PL"/>
      </w:pPr>
      <w:r>
        <w:t xml:space="preserve">                      $ref: 'TS28623_ComDefs.yaml#/components/schemas/</w:t>
      </w:r>
      <w:proofErr w:type="spellStart"/>
      <w:r>
        <w:t>DnList</w:t>
      </w:r>
      <w:proofErr w:type="spellEnd"/>
      <w:r>
        <w:t>'</w:t>
      </w:r>
    </w:p>
    <w:p w14:paraId="792B78C4" w14:textId="77777777" w:rsidR="005A7D9F" w:rsidRDefault="005A7D9F" w:rsidP="005A7D9F">
      <w:pPr>
        <w:pStyle w:val="PL"/>
      </w:pPr>
      <w:r>
        <w:t xml:space="preserve">        - $ref: 'TS28623_GenericNrm.yaml#/components/schemas/ManagedFunction-ncO'</w:t>
      </w:r>
    </w:p>
    <w:p w14:paraId="13C4FE3A" w14:textId="77777777" w:rsidR="005A7D9F" w:rsidRDefault="005A7D9F" w:rsidP="005A7D9F">
      <w:pPr>
        <w:pStyle w:val="PL"/>
      </w:pPr>
      <w:r>
        <w:t xml:space="preserve">        - type: object</w:t>
      </w:r>
    </w:p>
    <w:p w14:paraId="0759B6D7" w14:textId="77777777" w:rsidR="005A7D9F" w:rsidRDefault="005A7D9F" w:rsidP="005A7D9F">
      <w:pPr>
        <w:pStyle w:val="PL"/>
      </w:pPr>
      <w:r>
        <w:t xml:space="preserve">          properties:</w:t>
      </w:r>
    </w:p>
    <w:p w14:paraId="17C7F953" w14:textId="77777777" w:rsidR="005A7D9F" w:rsidRDefault="005A7D9F" w:rsidP="005A7D9F">
      <w:pPr>
        <w:pStyle w:val="PL"/>
      </w:pPr>
      <w:r>
        <w:t xml:space="preserve">            </w:t>
      </w:r>
      <w:proofErr w:type="spellStart"/>
      <w:r>
        <w:t>AIMLInferenceReport</w:t>
      </w:r>
      <w:proofErr w:type="spellEnd"/>
      <w:r>
        <w:t>:</w:t>
      </w:r>
    </w:p>
    <w:p w14:paraId="6DB4A6DD" w14:textId="77777777" w:rsidR="005A7D9F" w:rsidRDefault="005A7D9F" w:rsidP="005A7D9F">
      <w:pPr>
        <w:pStyle w:val="PL"/>
      </w:pPr>
      <w:r>
        <w:t xml:space="preserve">              $ref: '#/components/schemas/</w:t>
      </w:r>
      <w:proofErr w:type="spellStart"/>
      <w:r>
        <w:t>AIMLInferenceReport</w:t>
      </w:r>
      <w:proofErr w:type="spellEnd"/>
      <w:r>
        <w:t>-Multiple'</w:t>
      </w:r>
    </w:p>
    <w:p w14:paraId="46725197" w14:textId="77777777" w:rsidR="005A7D9F" w:rsidRDefault="005A7D9F" w:rsidP="005A7D9F">
      <w:pPr>
        <w:pStyle w:val="PL"/>
      </w:pPr>
    </w:p>
    <w:p w14:paraId="2AB0D783" w14:textId="77777777" w:rsidR="005A7D9F" w:rsidRDefault="005A7D9F" w:rsidP="005A7D9F">
      <w:pPr>
        <w:pStyle w:val="PL"/>
      </w:pPr>
      <w:r>
        <w:t xml:space="preserve">    </w:t>
      </w:r>
      <w:proofErr w:type="spellStart"/>
      <w:r>
        <w:t>AIMLInferenceReport</w:t>
      </w:r>
      <w:proofErr w:type="spellEnd"/>
      <w:r>
        <w:t>-Single:</w:t>
      </w:r>
    </w:p>
    <w:p w14:paraId="5D488545" w14:textId="77777777" w:rsidR="005A7D9F" w:rsidRDefault="005A7D9F" w:rsidP="005A7D9F">
      <w:pPr>
        <w:pStyle w:val="PL"/>
      </w:pPr>
      <w:r>
        <w:t xml:space="preserve">      </w:t>
      </w:r>
      <w:proofErr w:type="spellStart"/>
      <w:r>
        <w:t>allOf</w:t>
      </w:r>
      <w:proofErr w:type="spellEnd"/>
      <w:r>
        <w:t>:</w:t>
      </w:r>
    </w:p>
    <w:p w14:paraId="422D8940" w14:textId="77777777" w:rsidR="005A7D9F" w:rsidRDefault="005A7D9F" w:rsidP="005A7D9F">
      <w:pPr>
        <w:pStyle w:val="PL"/>
      </w:pPr>
      <w:r>
        <w:t xml:space="preserve">        - $ref: 'TS28623_GenericNrm.yaml#/components/schemas/Top'</w:t>
      </w:r>
    </w:p>
    <w:p w14:paraId="67F72647" w14:textId="77777777" w:rsidR="005A7D9F" w:rsidRDefault="005A7D9F" w:rsidP="005A7D9F">
      <w:pPr>
        <w:pStyle w:val="PL"/>
      </w:pPr>
      <w:r>
        <w:t xml:space="preserve">        - type: object</w:t>
      </w:r>
    </w:p>
    <w:p w14:paraId="0F845D51" w14:textId="77777777" w:rsidR="005A7D9F" w:rsidRDefault="005A7D9F" w:rsidP="005A7D9F">
      <w:pPr>
        <w:pStyle w:val="PL"/>
      </w:pPr>
      <w:r>
        <w:t xml:space="preserve">          properties: </w:t>
      </w:r>
    </w:p>
    <w:p w14:paraId="63FCB900" w14:textId="77777777" w:rsidR="005A7D9F" w:rsidRDefault="005A7D9F" w:rsidP="005A7D9F">
      <w:pPr>
        <w:pStyle w:val="PL"/>
      </w:pPr>
      <w:r>
        <w:t xml:space="preserve">            attributes:</w:t>
      </w:r>
    </w:p>
    <w:p w14:paraId="71522743" w14:textId="77777777" w:rsidR="005A7D9F" w:rsidRDefault="005A7D9F" w:rsidP="005A7D9F">
      <w:pPr>
        <w:pStyle w:val="PL"/>
      </w:pPr>
      <w:r>
        <w:t xml:space="preserve">              </w:t>
      </w:r>
      <w:proofErr w:type="spellStart"/>
      <w:r>
        <w:t>allOf</w:t>
      </w:r>
      <w:proofErr w:type="spellEnd"/>
      <w:r>
        <w:t>:</w:t>
      </w:r>
    </w:p>
    <w:p w14:paraId="77B9359D" w14:textId="77777777" w:rsidR="005A7D9F" w:rsidRDefault="005A7D9F" w:rsidP="005A7D9F">
      <w:pPr>
        <w:pStyle w:val="PL"/>
      </w:pPr>
      <w:r>
        <w:t xml:space="preserve">                - type: object</w:t>
      </w:r>
    </w:p>
    <w:p w14:paraId="174AC70B" w14:textId="77777777" w:rsidR="005A7D9F" w:rsidRDefault="005A7D9F" w:rsidP="005A7D9F">
      <w:pPr>
        <w:pStyle w:val="PL"/>
      </w:pPr>
      <w:r>
        <w:t xml:space="preserve">                  properties:</w:t>
      </w:r>
    </w:p>
    <w:p w14:paraId="2AC29FFA" w14:textId="77777777" w:rsidR="005A7D9F" w:rsidRDefault="005A7D9F" w:rsidP="005A7D9F">
      <w:pPr>
        <w:pStyle w:val="PL"/>
      </w:pPr>
      <w:r>
        <w:t xml:space="preserve">                    </w:t>
      </w:r>
      <w:proofErr w:type="spellStart"/>
      <w:r>
        <w:t>inferenceOutputs</w:t>
      </w:r>
      <w:proofErr w:type="spellEnd"/>
      <w:r>
        <w:t xml:space="preserve">:  #stage 2: attribute table name as: </w:t>
      </w:r>
      <w:proofErr w:type="spellStart"/>
      <w:r>
        <w:t>aimlInferenceOutputs</w:t>
      </w:r>
      <w:proofErr w:type="spellEnd"/>
      <w:r>
        <w:t xml:space="preserve">  FIXME</w:t>
      </w:r>
    </w:p>
    <w:p w14:paraId="07800F64" w14:textId="77777777" w:rsidR="005A7D9F" w:rsidRDefault="005A7D9F" w:rsidP="005A7D9F">
      <w:pPr>
        <w:pStyle w:val="PL"/>
      </w:pPr>
      <w:r>
        <w:t xml:space="preserve">                      type: array</w:t>
      </w:r>
    </w:p>
    <w:p w14:paraId="56DB3370" w14:textId="77777777" w:rsidR="005A7D9F" w:rsidRDefault="005A7D9F" w:rsidP="005A7D9F">
      <w:pPr>
        <w:pStyle w:val="PL"/>
      </w:pPr>
      <w:r>
        <w:t xml:space="preserve">                      items:</w:t>
      </w:r>
    </w:p>
    <w:p w14:paraId="32512DCC" w14:textId="77777777" w:rsidR="005A7D9F" w:rsidRDefault="005A7D9F" w:rsidP="005A7D9F">
      <w:pPr>
        <w:pStyle w:val="PL"/>
      </w:pPr>
      <w:r>
        <w:t xml:space="preserve">                        $ref: '#/components/schemas/</w:t>
      </w:r>
      <w:proofErr w:type="spellStart"/>
      <w:r>
        <w:t>InferenceOutput</w:t>
      </w:r>
      <w:proofErr w:type="spellEnd"/>
      <w:r>
        <w:t>'</w:t>
      </w:r>
    </w:p>
    <w:p w14:paraId="6F56CA57" w14:textId="77777777" w:rsidR="005A7D9F" w:rsidRDefault="005A7D9F" w:rsidP="005A7D9F">
      <w:pPr>
        <w:pStyle w:val="PL"/>
      </w:pPr>
      <w:r>
        <w:t xml:space="preserve">                      </w:t>
      </w:r>
      <w:proofErr w:type="spellStart"/>
      <w:r>
        <w:t>minItems</w:t>
      </w:r>
      <w:proofErr w:type="spellEnd"/>
      <w:r>
        <w:t>: 1</w:t>
      </w:r>
    </w:p>
    <w:p w14:paraId="6F9D66A3" w14:textId="77777777" w:rsidR="005A7D9F" w:rsidRDefault="005A7D9F" w:rsidP="005A7D9F">
      <w:pPr>
        <w:pStyle w:val="PL"/>
      </w:pPr>
      <w:r>
        <w:t xml:space="preserve">                    </w:t>
      </w:r>
      <w:proofErr w:type="spellStart"/>
      <w:r>
        <w:t>mLEntityRef</w:t>
      </w:r>
      <w:proofErr w:type="spellEnd"/>
      <w:r>
        <w:t>:</w:t>
      </w:r>
    </w:p>
    <w:p w14:paraId="04775EF3" w14:textId="77777777" w:rsidR="005A7D9F" w:rsidRDefault="005A7D9F" w:rsidP="005A7D9F">
      <w:pPr>
        <w:pStyle w:val="PL"/>
      </w:pPr>
      <w:r>
        <w:t xml:space="preserve">                      $ref: 'TS28623_ComDefs.yaml#/components/schemas/</w:t>
      </w:r>
      <w:proofErr w:type="spellStart"/>
      <w:r>
        <w:t>DnList</w:t>
      </w:r>
      <w:proofErr w:type="spellEnd"/>
      <w:r>
        <w:t>'</w:t>
      </w:r>
    </w:p>
    <w:p w14:paraId="72823AC2" w14:textId="77777777" w:rsidR="005A7D9F" w:rsidRDefault="005A7D9F" w:rsidP="005A7D9F">
      <w:pPr>
        <w:pStyle w:val="PL"/>
      </w:pPr>
    </w:p>
    <w:p w14:paraId="0915244F" w14:textId="77777777" w:rsidR="005A7D9F" w:rsidRDefault="005A7D9F" w:rsidP="005A7D9F">
      <w:pPr>
        <w:pStyle w:val="PL"/>
      </w:pPr>
      <w:r>
        <w:t xml:space="preserve">    </w:t>
      </w:r>
      <w:proofErr w:type="spellStart"/>
      <w:r>
        <w:t>AIMLInferenceEmulationFunction</w:t>
      </w:r>
      <w:proofErr w:type="spellEnd"/>
      <w:r>
        <w:t>-Single:</w:t>
      </w:r>
    </w:p>
    <w:p w14:paraId="0B1E99AF" w14:textId="77777777" w:rsidR="005A7D9F" w:rsidRDefault="005A7D9F" w:rsidP="005A7D9F">
      <w:pPr>
        <w:pStyle w:val="PL"/>
      </w:pPr>
      <w:r>
        <w:t xml:space="preserve">      </w:t>
      </w:r>
      <w:proofErr w:type="spellStart"/>
      <w:r>
        <w:t>allOf</w:t>
      </w:r>
      <w:proofErr w:type="spellEnd"/>
      <w:r>
        <w:t>:</w:t>
      </w:r>
    </w:p>
    <w:p w14:paraId="2FFA7DC8" w14:textId="77777777" w:rsidR="005A7D9F" w:rsidRDefault="005A7D9F" w:rsidP="005A7D9F">
      <w:pPr>
        <w:pStyle w:val="PL"/>
      </w:pPr>
      <w:r>
        <w:t xml:space="preserve">        - $ref: 'TS28623_GenericNrm.yaml#/components/schemas/Top'</w:t>
      </w:r>
    </w:p>
    <w:p w14:paraId="37B825C4" w14:textId="77777777" w:rsidR="005A7D9F" w:rsidRDefault="005A7D9F" w:rsidP="005A7D9F">
      <w:pPr>
        <w:pStyle w:val="PL"/>
      </w:pPr>
      <w:r>
        <w:t xml:space="preserve">        - type: object</w:t>
      </w:r>
    </w:p>
    <w:p w14:paraId="2E8DAE50" w14:textId="77777777" w:rsidR="005A7D9F" w:rsidRDefault="005A7D9F" w:rsidP="005A7D9F">
      <w:pPr>
        <w:pStyle w:val="PL"/>
      </w:pPr>
      <w:r>
        <w:t xml:space="preserve">          properties:</w:t>
      </w:r>
    </w:p>
    <w:p w14:paraId="0C65124D" w14:textId="77777777" w:rsidR="005A7D9F" w:rsidRDefault="005A7D9F" w:rsidP="005A7D9F">
      <w:pPr>
        <w:pStyle w:val="PL"/>
      </w:pPr>
      <w:r>
        <w:t xml:space="preserve">            attributes:</w:t>
      </w:r>
    </w:p>
    <w:p w14:paraId="1C7BC248" w14:textId="77777777" w:rsidR="005A7D9F" w:rsidRDefault="005A7D9F" w:rsidP="005A7D9F">
      <w:pPr>
        <w:pStyle w:val="PL"/>
      </w:pPr>
      <w:r>
        <w:t xml:space="preserve">              </w:t>
      </w:r>
      <w:proofErr w:type="spellStart"/>
      <w:r>
        <w:t>allOf</w:t>
      </w:r>
      <w:proofErr w:type="spellEnd"/>
      <w:r>
        <w:t>:</w:t>
      </w:r>
    </w:p>
    <w:p w14:paraId="52D9015F" w14:textId="77777777" w:rsidR="005A7D9F" w:rsidRDefault="005A7D9F" w:rsidP="005A7D9F">
      <w:pPr>
        <w:pStyle w:val="PL"/>
      </w:pPr>
      <w:r>
        <w:t xml:space="preserve">                - $ref: 'TS28623_GenericNrm.yaml#/components/schemas/ManagedFunction-Attr'</w:t>
      </w:r>
    </w:p>
    <w:p w14:paraId="6A1682B5" w14:textId="77777777" w:rsidR="005A7D9F" w:rsidRDefault="005A7D9F" w:rsidP="005A7D9F">
      <w:pPr>
        <w:pStyle w:val="PL"/>
      </w:pPr>
      <w:r>
        <w:t xml:space="preserve">                - type: object</w:t>
      </w:r>
    </w:p>
    <w:p w14:paraId="7CA15ADA" w14:textId="77777777" w:rsidR="005A7D9F" w:rsidRDefault="005A7D9F" w:rsidP="005A7D9F">
      <w:pPr>
        <w:pStyle w:val="PL"/>
      </w:pPr>
      <w:r>
        <w:lastRenderedPageBreak/>
        <w:t xml:space="preserve">                  properties:</w:t>
      </w:r>
    </w:p>
    <w:p w14:paraId="55275C1F" w14:textId="77777777" w:rsidR="005A7D9F" w:rsidRDefault="005A7D9F" w:rsidP="005A7D9F">
      <w:pPr>
        <w:pStyle w:val="PL"/>
      </w:pPr>
      <w:r>
        <w:t xml:space="preserve">                    </w:t>
      </w:r>
      <w:proofErr w:type="spellStart"/>
      <w:r>
        <w:t>AIMLInferenceEmulationReportRefs</w:t>
      </w:r>
      <w:proofErr w:type="spellEnd"/>
      <w:r>
        <w:t xml:space="preserve">: # FIXME stage 2 of IOC </w:t>
      </w:r>
      <w:proofErr w:type="spellStart"/>
      <w:r>
        <w:t>AIMLInferenceEmulationReport</w:t>
      </w:r>
      <w:proofErr w:type="spellEnd"/>
      <w:r>
        <w:t xml:space="preserve"> missing</w:t>
      </w:r>
    </w:p>
    <w:p w14:paraId="62060613" w14:textId="77777777" w:rsidR="005A7D9F" w:rsidRDefault="005A7D9F" w:rsidP="005A7D9F">
      <w:pPr>
        <w:pStyle w:val="PL"/>
      </w:pPr>
      <w:r>
        <w:t xml:space="preserve">                      $ref: 'TS28623_ComDefs.yaml#/components/schemas/</w:t>
      </w:r>
      <w:proofErr w:type="spellStart"/>
      <w:r>
        <w:t>DnList</w:t>
      </w:r>
      <w:proofErr w:type="spellEnd"/>
      <w:r>
        <w:t>'</w:t>
      </w:r>
    </w:p>
    <w:p w14:paraId="1C23E790" w14:textId="77777777" w:rsidR="005A7D9F" w:rsidRDefault="005A7D9F" w:rsidP="005A7D9F">
      <w:pPr>
        <w:pStyle w:val="PL"/>
      </w:pPr>
      <w:r>
        <w:t xml:space="preserve">        - $ref: 'TS28623_GenericNrm.yaml#/components/schemas/ManagedFunction-ncO'</w:t>
      </w:r>
    </w:p>
    <w:p w14:paraId="28773EEE" w14:textId="77777777" w:rsidR="005A7D9F" w:rsidRDefault="005A7D9F" w:rsidP="005A7D9F">
      <w:pPr>
        <w:pStyle w:val="PL"/>
      </w:pPr>
    </w:p>
    <w:p w14:paraId="01B5EC1C" w14:textId="77777777" w:rsidR="005A7D9F" w:rsidRDefault="005A7D9F" w:rsidP="005A7D9F">
      <w:pPr>
        <w:pStyle w:val="PL"/>
      </w:pPr>
      <w:r>
        <w:t>#-------- Definition of JSON arrays for name-contained IOCs ----------------------</w:t>
      </w:r>
    </w:p>
    <w:p w14:paraId="3B2F91C3" w14:textId="77777777" w:rsidR="005A7D9F" w:rsidRDefault="005A7D9F" w:rsidP="005A7D9F">
      <w:pPr>
        <w:pStyle w:val="PL"/>
      </w:pPr>
    </w:p>
    <w:p w14:paraId="2AF7CA66" w14:textId="77777777" w:rsidR="005A7D9F" w:rsidRDefault="005A7D9F" w:rsidP="005A7D9F">
      <w:pPr>
        <w:pStyle w:val="PL"/>
      </w:pPr>
      <w:r>
        <w:t xml:space="preserve">    </w:t>
      </w:r>
      <w:proofErr w:type="spellStart"/>
      <w:r>
        <w:t>MLTrainingFunction</w:t>
      </w:r>
      <w:proofErr w:type="spellEnd"/>
      <w:r>
        <w:t>-Multiple:</w:t>
      </w:r>
    </w:p>
    <w:p w14:paraId="7F1C6C63" w14:textId="77777777" w:rsidR="005A7D9F" w:rsidRDefault="005A7D9F" w:rsidP="005A7D9F">
      <w:pPr>
        <w:pStyle w:val="PL"/>
      </w:pPr>
      <w:r>
        <w:t xml:space="preserve">      type: array</w:t>
      </w:r>
    </w:p>
    <w:p w14:paraId="00772128" w14:textId="77777777" w:rsidR="005A7D9F" w:rsidRDefault="005A7D9F" w:rsidP="005A7D9F">
      <w:pPr>
        <w:pStyle w:val="PL"/>
      </w:pPr>
      <w:r>
        <w:t xml:space="preserve">      items:</w:t>
      </w:r>
    </w:p>
    <w:p w14:paraId="753FB380" w14:textId="77777777" w:rsidR="005A7D9F" w:rsidRDefault="005A7D9F" w:rsidP="005A7D9F">
      <w:pPr>
        <w:pStyle w:val="PL"/>
      </w:pPr>
      <w:r>
        <w:t xml:space="preserve">        $ref: '#/components/schemas/</w:t>
      </w:r>
      <w:proofErr w:type="spellStart"/>
      <w:r>
        <w:t>MLTrainingFunction</w:t>
      </w:r>
      <w:proofErr w:type="spellEnd"/>
      <w:r>
        <w:t>-Single'</w:t>
      </w:r>
    </w:p>
    <w:p w14:paraId="27D629A4" w14:textId="77777777" w:rsidR="005A7D9F" w:rsidRDefault="005A7D9F" w:rsidP="005A7D9F">
      <w:pPr>
        <w:pStyle w:val="PL"/>
      </w:pPr>
      <w:r>
        <w:t xml:space="preserve">    </w:t>
      </w:r>
      <w:proofErr w:type="spellStart"/>
      <w:r>
        <w:t>MLTrainingRequest</w:t>
      </w:r>
      <w:proofErr w:type="spellEnd"/>
      <w:r>
        <w:t>-Multiple:</w:t>
      </w:r>
    </w:p>
    <w:p w14:paraId="5E084C6C" w14:textId="77777777" w:rsidR="005A7D9F" w:rsidRDefault="005A7D9F" w:rsidP="005A7D9F">
      <w:pPr>
        <w:pStyle w:val="PL"/>
      </w:pPr>
      <w:r>
        <w:t xml:space="preserve">      type: array</w:t>
      </w:r>
    </w:p>
    <w:p w14:paraId="7F68AEE3" w14:textId="77777777" w:rsidR="005A7D9F" w:rsidRDefault="005A7D9F" w:rsidP="005A7D9F">
      <w:pPr>
        <w:pStyle w:val="PL"/>
      </w:pPr>
      <w:r>
        <w:t xml:space="preserve">      items:</w:t>
      </w:r>
    </w:p>
    <w:p w14:paraId="6E0A2AA1" w14:textId="77777777" w:rsidR="005A7D9F" w:rsidRDefault="005A7D9F" w:rsidP="005A7D9F">
      <w:pPr>
        <w:pStyle w:val="PL"/>
      </w:pPr>
      <w:r>
        <w:t xml:space="preserve">        $ref: '#/components/schemas/</w:t>
      </w:r>
      <w:proofErr w:type="spellStart"/>
      <w:r>
        <w:t>MLTrainingRequest</w:t>
      </w:r>
      <w:proofErr w:type="spellEnd"/>
      <w:r>
        <w:t>-Single'</w:t>
      </w:r>
    </w:p>
    <w:p w14:paraId="17125F8C" w14:textId="77777777" w:rsidR="005A7D9F" w:rsidRDefault="005A7D9F" w:rsidP="005A7D9F">
      <w:pPr>
        <w:pStyle w:val="PL"/>
      </w:pPr>
      <w:r>
        <w:t xml:space="preserve">    </w:t>
      </w:r>
      <w:proofErr w:type="spellStart"/>
      <w:r>
        <w:t>MLTrainingProcess</w:t>
      </w:r>
      <w:proofErr w:type="spellEnd"/>
      <w:r>
        <w:t>-Multiple:</w:t>
      </w:r>
    </w:p>
    <w:p w14:paraId="36E8377B" w14:textId="77777777" w:rsidR="005A7D9F" w:rsidRDefault="005A7D9F" w:rsidP="005A7D9F">
      <w:pPr>
        <w:pStyle w:val="PL"/>
      </w:pPr>
      <w:r>
        <w:t xml:space="preserve">      type: array</w:t>
      </w:r>
    </w:p>
    <w:p w14:paraId="05A53750" w14:textId="77777777" w:rsidR="005A7D9F" w:rsidRDefault="005A7D9F" w:rsidP="005A7D9F">
      <w:pPr>
        <w:pStyle w:val="PL"/>
      </w:pPr>
      <w:r>
        <w:t xml:space="preserve">      items:</w:t>
      </w:r>
    </w:p>
    <w:p w14:paraId="2E47B26F" w14:textId="77777777" w:rsidR="005A7D9F" w:rsidRDefault="005A7D9F" w:rsidP="005A7D9F">
      <w:pPr>
        <w:pStyle w:val="PL"/>
      </w:pPr>
      <w:r>
        <w:t xml:space="preserve">        $ref: '#/components/schemas/</w:t>
      </w:r>
      <w:proofErr w:type="spellStart"/>
      <w:r>
        <w:t>MLTrainingProcess</w:t>
      </w:r>
      <w:proofErr w:type="spellEnd"/>
      <w:r>
        <w:t>-Single'</w:t>
      </w:r>
    </w:p>
    <w:p w14:paraId="0F9512E9" w14:textId="77777777" w:rsidR="005A7D9F" w:rsidRDefault="005A7D9F" w:rsidP="005A7D9F">
      <w:pPr>
        <w:pStyle w:val="PL"/>
      </w:pPr>
      <w:r>
        <w:t xml:space="preserve">    </w:t>
      </w:r>
      <w:proofErr w:type="spellStart"/>
      <w:r>
        <w:t>MLTrainingReport</w:t>
      </w:r>
      <w:proofErr w:type="spellEnd"/>
      <w:r>
        <w:t>-Multiple:</w:t>
      </w:r>
    </w:p>
    <w:p w14:paraId="65032C2A" w14:textId="77777777" w:rsidR="005A7D9F" w:rsidRDefault="005A7D9F" w:rsidP="005A7D9F">
      <w:pPr>
        <w:pStyle w:val="PL"/>
      </w:pPr>
      <w:r>
        <w:t xml:space="preserve">      type: array</w:t>
      </w:r>
    </w:p>
    <w:p w14:paraId="45C237F3" w14:textId="77777777" w:rsidR="005A7D9F" w:rsidRDefault="005A7D9F" w:rsidP="005A7D9F">
      <w:pPr>
        <w:pStyle w:val="PL"/>
      </w:pPr>
      <w:r>
        <w:t xml:space="preserve">      items:</w:t>
      </w:r>
    </w:p>
    <w:p w14:paraId="46E9464F" w14:textId="77777777" w:rsidR="005A7D9F" w:rsidRDefault="005A7D9F" w:rsidP="005A7D9F">
      <w:pPr>
        <w:pStyle w:val="PL"/>
      </w:pPr>
      <w:r>
        <w:t xml:space="preserve">        $ref: '#/components/schemas/</w:t>
      </w:r>
      <w:proofErr w:type="spellStart"/>
      <w:r>
        <w:t>MLTrainingReport</w:t>
      </w:r>
      <w:proofErr w:type="spellEnd"/>
      <w:r>
        <w:t>-Single'</w:t>
      </w:r>
    </w:p>
    <w:p w14:paraId="7E3B2727" w14:textId="77777777" w:rsidR="005A7D9F" w:rsidRDefault="005A7D9F" w:rsidP="005A7D9F">
      <w:pPr>
        <w:pStyle w:val="PL"/>
      </w:pPr>
      <w:r>
        <w:t xml:space="preserve">    </w:t>
      </w:r>
      <w:proofErr w:type="spellStart"/>
      <w:r>
        <w:t>MLEntity</w:t>
      </w:r>
      <w:proofErr w:type="spellEnd"/>
      <w:r>
        <w:t>-Multiple:</w:t>
      </w:r>
    </w:p>
    <w:p w14:paraId="3E59F6EF" w14:textId="77777777" w:rsidR="005A7D9F" w:rsidRDefault="005A7D9F" w:rsidP="005A7D9F">
      <w:pPr>
        <w:pStyle w:val="PL"/>
      </w:pPr>
      <w:r>
        <w:t xml:space="preserve">      type: array</w:t>
      </w:r>
    </w:p>
    <w:p w14:paraId="1C62FABB" w14:textId="77777777" w:rsidR="005A7D9F" w:rsidRDefault="005A7D9F" w:rsidP="005A7D9F">
      <w:pPr>
        <w:pStyle w:val="PL"/>
      </w:pPr>
      <w:r>
        <w:t xml:space="preserve">      items:</w:t>
      </w:r>
    </w:p>
    <w:p w14:paraId="1C398B7D" w14:textId="77777777" w:rsidR="005A7D9F" w:rsidRDefault="005A7D9F" w:rsidP="005A7D9F">
      <w:pPr>
        <w:pStyle w:val="PL"/>
      </w:pPr>
      <w:r>
        <w:t xml:space="preserve">        $ref: '#/components/schemas/</w:t>
      </w:r>
      <w:proofErr w:type="spellStart"/>
      <w:r>
        <w:t>MLEntity</w:t>
      </w:r>
      <w:proofErr w:type="spellEnd"/>
      <w:r>
        <w:t>-Single'</w:t>
      </w:r>
    </w:p>
    <w:p w14:paraId="66A8ECAF" w14:textId="77777777" w:rsidR="005A7D9F" w:rsidRDefault="005A7D9F" w:rsidP="005A7D9F">
      <w:pPr>
        <w:pStyle w:val="PL"/>
      </w:pPr>
      <w:r>
        <w:t xml:space="preserve">    </w:t>
      </w:r>
      <w:proofErr w:type="spellStart"/>
      <w:r>
        <w:t>MLEntityRepository</w:t>
      </w:r>
      <w:proofErr w:type="spellEnd"/>
      <w:r>
        <w:t>-Multiple:</w:t>
      </w:r>
    </w:p>
    <w:p w14:paraId="798CF134" w14:textId="77777777" w:rsidR="005A7D9F" w:rsidRDefault="005A7D9F" w:rsidP="005A7D9F">
      <w:pPr>
        <w:pStyle w:val="PL"/>
      </w:pPr>
      <w:r>
        <w:t xml:space="preserve">      type: array</w:t>
      </w:r>
    </w:p>
    <w:p w14:paraId="2F0E4CDB" w14:textId="77777777" w:rsidR="005A7D9F" w:rsidRDefault="005A7D9F" w:rsidP="005A7D9F">
      <w:pPr>
        <w:pStyle w:val="PL"/>
      </w:pPr>
      <w:r>
        <w:t xml:space="preserve">      items:</w:t>
      </w:r>
    </w:p>
    <w:p w14:paraId="52A735DD" w14:textId="77777777" w:rsidR="005A7D9F" w:rsidRDefault="005A7D9F" w:rsidP="005A7D9F">
      <w:pPr>
        <w:pStyle w:val="PL"/>
      </w:pPr>
      <w:r>
        <w:t xml:space="preserve">        $ref: '#/components/schemas/</w:t>
      </w:r>
      <w:proofErr w:type="spellStart"/>
      <w:r>
        <w:t>MLEntityRepository</w:t>
      </w:r>
      <w:proofErr w:type="spellEnd"/>
      <w:r>
        <w:t>-Single'</w:t>
      </w:r>
    </w:p>
    <w:p w14:paraId="73CA43FC" w14:textId="77777777" w:rsidR="005A7D9F" w:rsidRDefault="005A7D9F" w:rsidP="005A7D9F">
      <w:pPr>
        <w:pStyle w:val="PL"/>
      </w:pPr>
      <w:r>
        <w:t xml:space="preserve">    </w:t>
      </w:r>
      <w:proofErr w:type="spellStart"/>
      <w:r>
        <w:t>MLEntityCoordinationGroup</w:t>
      </w:r>
      <w:proofErr w:type="spellEnd"/>
      <w:r>
        <w:t>-Multiple:</w:t>
      </w:r>
    </w:p>
    <w:p w14:paraId="319F1F8C" w14:textId="77777777" w:rsidR="005A7D9F" w:rsidRDefault="005A7D9F" w:rsidP="005A7D9F">
      <w:pPr>
        <w:pStyle w:val="PL"/>
      </w:pPr>
      <w:r>
        <w:t xml:space="preserve">      type: array</w:t>
      </w:r>
    </w:p>
    <w:p w14:paraId="408A0138" w14:textId="77777777" w:rsidR="005A7D9F" w:rsidRDefault="005A7D9F" w:rsidP="005A7D9F">
      <w:pPr>
        <w:pStyle w:val="PL"/>
      </w:pPr>
      <w:r>
        <w:t xml:space="preserve">      items:</w:t>
      </w:r>
    </w:p>
    <w:p w14:paraId="095DA680" w14:textId="77777777" w:rsidR="005A7D9F" w:rsidRDefault="005A7D9F" w:rsidP="005A7D9F">
      <w:pPr>
        <w:pStyle w:val="PL"/>
      </w:pPr>
      <w:r>
        <w:t xml:space="preserve">        $ref: '#/components/schemas/</w:t>
      </w:r>
      <w:proofErr w:type="spellStart"/>
      <w:r>
        <w:t>MLEntityCoordinationGroup</w:t>
      </w:r>
      <w:proofErr w:type="spellEnd"/>
      <w:r>
        <w:t>-Single'</w:t>
      </w:r>
    </w:p>
    <w:p w14:paraId="68C93837" w14:textId="77777777" w:rsidR="005A7D9F" w:rsidRDefault="005A7D9F" w:rsidP="005A7D9F">
      <w:pPr>
        <w:pStyle w:val="PL"/>
      </w:pPr>
      <w:r>
        <w:t xml:space="preserve">    </w:t>
      </w:r>
      <w:proofErr w:type="spellStart"/>
      <w:r>
        <w:t>MLTestingFunction</w:t>
      </w:r>
      <w:proofErr w:type="spellEnd"/>
      <w:r>
        <w:t>-Multiple:</w:t>
      </w:r>
    </w:p>
    <w:p w14:paraId="0A7E8D45" w14:textId="77777777" w:rsidR="005A7D9F" w:rsidRDefault="005A7D9F" w:rsidP="005A7D9F">
      <w:pPr>
        <w:pStyle w:val="PL"/>
      </w:pPr>
      <w:r>
        <w:t xml:space="preserve">      type: array</w:t>
      </w:r>
    </w:p>
    <w:p w14:paraId="33FE4A23" w14:textId="77777777" w:rsidR="005A7D9F" w:rsidRDefault="005A7D9F" w:rsidP="005A7D9F">
      <w:pPr>
        <w:pStyle w:val="PL"/>
      </w:pPr>
      <w:r>
        <w:t xml:space="preserve">      items:</w:t>
      </w:r>
    </w:p>
    <w:p w14:paraId="3D6EF1CA" w14:textId="77777777" w:rsidR="005A7D9F" w:rsidRDefault="005A7D9F" w:rsidP="005A7D9F">
      <w:pPr>
        <w:pStyle w:val="PL"/>
      </w:pPr>
      <w:r>
        <w:t xml:space="preserve">        $ref: '#/components/schemas/</w:t>
      </w:r>
      <w:proofErr w:type="spellStart"/>
      <w:r>
        <w:t>MLTestingFunction</w:t>
      </w:r>
      <w:proofErr w:type="spellEnd"/>
      <w:r>
        <w:t>-Single'</w:t>
      </w:r>
    </w:p>
    <w:p w14:paraId="643E9A63" w14:textId="77777777" w:rsidR="005A7D9F" w:rsidRDefault="005A7D9F" w:rsidP="005A7D9F">
      <w:pPr>
        <w:pStyle w:val="PL"/>
      </w:pPr>
      <w:r>
        <w:t xml:space="preserve">    </w:t>
      </w:r>
      <w:proofErr w:type="spellStart"/>
      <w:r>
        <w:t>MLTestingRequest</w:t>
      </w:r>
      <w:proofErr w:type="spellEnd"/>
      <w:r>
        <w:t>-Multiple:</w:t>
      </w:r>
    </w:p>
    <w:p w14:paraId="50B5B728" w14:textId="77777777" w:rsidR="005A7D9F" w:rsidRDefault="005A7D9F" w:rsidP="005A7D9F">
      <w:pPr>
        <w:pStyle w:val="PL"/>
      </w:pPr>
      <w:r>
        <w:t xml:space="preserve">      type: array</w:t>
      </w:r>
    </w:p>
    <w:p w14:paraId="664068A6" w14:textId="77777777" w:rsidR="005A7D9F" w:rsidRDefault="005A7D9F" w:rsidP="005A7D9F">
      <w:pPr>
        <w:pStyle w:val="PL"/>
      </w:pPr>
      <w:r>
        <w:t xml:space="preserve">      items:</w:t>
      </w:r>
    </w:p>
    <w:p w14:paraId="4FFB9074" w14:textId="77777777" w:rsidR="005A7D9F" w:rsidRDefault="005A7D9F" w:rsidP="005A7D9F">
      <w:pPr>
        <w:pStyle w:val="PL"/>
      </w:pPr>
      <w:r>
        <w:t xml:space="preserve">        $ref: '#/components/schemas/</w:t>
      </w:r>
      <w:proofErr w:type="spellStart"/>
      <w:r>
        <w:t>MLTestingRequest</w:t>
      </w:r>
      <w:proofErr w:type="spellEnd"/>
      <w:r>
        <w:t>-Single'</w:t>
      </w:r>
    </w:p>
    <w:p w14:paraId="00E19E6B" w14:textId="77777777" w:rsidR="005A7D9F" w:rsidRDefault="005A7D9F" w:rsidP="005A7D9F">
      <w:pPr>
        <w:pStyle w:val="PL"/>
      </w:pPr>
      <w:r>
        <w:t xml:space="preserve">    </w:t>
      </w:r>
      <w:proofErr w:type="spellStart"/>
      <w:r>
        <w:t>MLTestingReport</w:t>
      </w:r>
      <w:proofErr w:type="spellEnd"/>
      <w:r>
        <w:t>-Multiple:</w:t>
      </w:r>
    </w:p>
    <w:p w14:paraId="6A870E0A" w14:textId="77777777" w:rsidR="005A7D9F" w:rsidRDefault="005A7D9F" w:rsidP="005A7D9F">
      <w:pPr>
        <w:pStyle w:val="PL"/>
      </w:pPr>
      <w:r>
        <w:t xml:space="preserve">      type: array</w:t>
      </w:r>
    </w:p>
    <w:p w14:paraId="5A32850D" w14:textId="77777777" w:rsidR="005A7D9F" w:rsidRDefault="005A7D9F" w:rsidP="005A7D9F">
      <w:pPr>
        <w:pStyle w:val="PL"/>
      </w:pPr>
      <w:r>
        <w:t xml:space="preserve">      items:</w:t>
      </w:r>
    </w:p>
    <w:p w14:paraId="5F272CD8" w14:textId="77777777" w:rsidR="005A7D9F" w:rsidRDefault="005A7D9F" w:rsidP="005A7D9F">
      <w:pPr>
        <w:pStyle w:val="PL"/>
      </w:pPr>
      <w:r>
        <w:t xml:space="preserve">        $ref: '#/components/schemas/</w:t>
      </w:r>
      <w:proofErr w:type="spellStart"/>
      <w:r>
        <w:t>MLTestingRequest</w:t>
      </w:r>
      <w:proofErr w:type="spellEnd"/>
      <w:r>
        <w:t>-Single'</w:t>
      </w:r>
    </w:p>
    <w:p w14:paraId="7CF05499" w14:textId="77777777" w:rsidR="005A7D9F" w:rsidRDefault="005A7D9F" w:rsidP="005A7D9F">
      <w:pPr>
        <w:pStyle w:val="PL"/>
      </w:pPr>
      <w:r>
        <w:t xml:space="preserve">    </w:t>
      </w:r>
      <w:proofErr w:type="spellStart"/>
      <w:r>
        <w:t>MLEntityLoadingRequest</w:t>
      </w:r>
      <w:proofErr w:type="spellEnd"/>
      <w:r>
        <w:t>-Multiple:</w:t>
      </w:r>
    </w:p>
    <w:p w14:paraId="2AEA74A2" w14:textId="77777777" w:rsidR="005A7D9F" w:rsidRDefault="005A7D9F" w:rsidP="005A7D9F">
      <w:pPr>
        <w:pStyle w:val="PL"/>
      </w:pPr>
      <w:r>
        <w:t xml:space="preserve">      type: array</w:t>
      </w:r>
    </w:p>
    <w:p w14:paraId="7F8938D9" w14:textId="77777777" w:rsidR="005A7D9F" w:rsidRDefault="005A7D9F" w:rsidP="005A7D9F">
      <w:pPr>
        <w:pStyle w:val="PL"/>
      </w:pPr>
      <w:r>
        <w:t xml:space="preserve">      items:</w:t>
      </w:r>
    </w:p>
    <w:p w14:paraId="4E56E068" w14:textId="77777777" w:rsidR="005A7D9F" w:rsidRDefault="005A7D9F" w:rsidP="005A7D9F">
      <w:pPr>
        <w:pStyle w:val="PL"/>
      </w:pPr>
      <w:r>
        <w:t xml:space="preserve">        $ref: '#/components/schemas/</w:t>
      </w:r>
      <w:proofErr w:type="spellStart"/>
      <w:r>
        <w:t>MLEntityLoadingRequest</w:t>
      </w:r>
      <w:proofErr w:type="spellEnd"/>
      <w:r>
        <w:t>-Single'</w:t>
      </w:r>
    </w:p>
    <w:p w14:paraId="75EBCE1E" w14:textId="77777777" w:rsidR="005A7D9F" w:rsidRDefault="005A7D9F" w:rsidP="005A7D9F">
      <w:pPr>
        <w:pStyle w:val="PL"/>
      </w:pPr>
      <w:r>
        <w:t xml:space="preserve">    </w:t>
      </w:r>
      <w:proofErr w:type="spellStart"/>
      <w:r>
        <w:t>MLEntityLoadingProcess</w:t>
      </w:r>
      <w:proofErr w:type="spellEnd"/>
      <w:r>
        <w:t>-Multiple:</w:t>
      </w:r>
    </w:p>
    <w:p w14:paraId="724F5B04" w14:textId="77777777" w:rsidR="005A7D9F" w:rsidRDefault="005A7D9F" w:rsidP="005A7D9F">
      <w:pPr>
        <w:pStyle w:val="PL"/>
      </w:pPr>
      <w:r>
        <w:t xml:space="preserve">      type: array</w:t>
      </w:r>
    </w:p>
    <w:p w14:paraId="6963AE0C" w14:textId="77777777" w:rsidR="005A7D9F" w:rsidRDefault="005A7D9F" w:rsidP="005A7D9F">
      <w:pPr>
        <w:pStyle w:val="PL"/>
      </w:pPr>
      <w:r>
        <w:t xml:space="preserve">      items:</w:t>
      </w:r>
    </w:p>
    <w:p w14:paraId="3018FD78" w14:textId="77777777" w:rsidR="005A7D9F" w:rsidRDefault="005A7D9F" w:rsidP="005A7D9F">
      <w:pPr>
        <w:pStyle w:val="PL"/>
      </w:pPr>
      <w:r>
        <w:t xml:space="preserve">        $ref: '#/components/schemas/</w:t>
      </w:r>
      <w:proofErr w:type="spellStart"/>
      <w:r>
        <w:t>MLEntityLoadingProcess</w:t>
      </w:r>
      <w:proofErr w:type="spellEnd"/>
      <w:r>
        <w:t>-Single'</w:t>
      </w:r>
    </w:p>
    <w:p w14:paraId="49C0A8C7" w14:textId="77777777" w:rsidR="005A7D9F" w:rsidRDefault="005A7D9F" w:rsidP="005A7D9F">
      <w:pPr>
        <w:pStyle w:val="PL"/>
      </w:pPr>
      <w:r>
        <w:t xml:space="preserve">    </w:t>
      </w:r>
      <w:proofErr w:type="spellStart"/>
      <w:r>
        <w:t>MLEntityLoadingPolicy</w:t>
      </w:r>
      <w:proofErr w:type="spellEnd"/>
      <w:r>
        <w:t>-Multiple:</w:t>
      </w:r>
    </w:p>
    <w:p w14:paraId="7F17BF5E" w14:textId="77777777" w:rsidR="005A7D9F" w:rsidRDefault="005A7D9F" w:rsidP="005A7D9F">
      <w:pPr>
        <w:pStyle w:val="PL"/>
      </w:pPr>
      <w:r>
        <w:t xml:space="preserve">      type: array</w:t>
      </w:r>
    </w:p>
    <w:p w14:paraId="4D157AA0" w14:textId="77777777" w:rsidR="005A7D9F" w:rsidRDefault="005A7D9F" w:rsidP="005A7D9F">
      <w:pPr>
        <w:pStyle w:val="PL"/>
      </w:pPr>
      <w:r>
        <w:t xml:space="preserve">      items:</w:t>
      </w:r>
    </w:p>
    <w:p w14:paraId="4C0E212B" w14:textId="77777777" w:rsidR="005A7D9F" w:rsidRDefault="005A7D9F" w:rsidP="005A7D9F">
      <w:pPr>
        <w:pStyle w:val="PL"/>
      </w:pPr>
      <w:r>
        <w:t xml:space="preserve">        $ref: '#/components/schemas/</w:t>
      </w:r>
      <w:proofErr w:type="spellStart"/>
      <w:r>
        <w:t>MLEntityLoadingPolicy</w:t>
      </w:r>
      <w:proofErr w:type="spellEnd"/>
      <w:r>
        <w:t>-Single'</w:t>
      </w:r>
    </w:p>
    <w:p w14:paraId="551B4EAE" w14:textId="77777777" w:rsidR="005A7D9F" w:rsidRDefault="005A7D9F" w:rsidP="005A7D9F">
      <w:pPr>
        <w:pStyle w:val="PL"/>
      </w:pPr>
      <w:r>
        <w:t xml:space="preserve">    </w:t>
      </w:r>
      <w:proofErr w:type="spellStart"/>
      <w:r>
        <w:t>MLUpdateFunction</w:t>
      </w:r>
      <w:proofErr w:type="spellEnd"/>
      <w:r>
        <w:t>-Multiple:</w:t>
      </w:r>
    </w:p>
    <w:p w14:paraId="13A63DCF" w14:textId="77777777" w:rsidR="005A7D9F" w:rsidRDefault="005A7D9F" w:rsidP="005A7D9F">
      <w:pPr>
        <w:pStyle w:val="PL"/>
      </w:pPr>
      <w:r>
        <w:t xml:space="preserve">      type: array</w:t>
      </w:r>
    </w:p>
    <w:p w14:paraId="6B9DE472" w14:textId="77777777" w:rsidR="005A7D9F" w:rsidRDefault="005A7D9F" w:rsidP="005A7D9F">
      <w:pPr>
        <w:pStyle w:val="PL"/>
      </w:pPr>
      <w:r>
        <w:t xml:space="preserve">      items:</w:t>
      </w:r>
    </w:p>
    <w:p w14:paraId="2351D6BD" w14:textId="77777777" w:rsidR="005A7D9F" w:rsidRDefault="005A7D9F" w:rsidP="005A7D9F">
      <w:pPr>
        <w:pStyle w:val="PL"/>
      </w:pPr>
      <w:r>
        <w:t xml:space="preserve">        $ref: '#/components/schemas/</w:t>
      </w:r>
      <w:proofErr w:type="spellStart"/>
      <w:r>
        <w:t>MLUpdateFunction</w:t>
      </w:r>
      <w:proofErr w:type="spellEnd"/>
      <w:r>
        <w:t>-Single'</w:t>
      </w:r>
    </w:p>
    <w:p w14:paraId="15A7C4BD" w14:textId="77777777" w:rsidR="005A7D9F" w:rsidRDefault="005A7D9F" w:rsidP="005A7D9F">
      <w:pPr>
        <w:pStyle w:val="PL"/>
      </w:pPr>
      <w:r>
        <w:t xml:space="preserve">    </w:t>
      </w:r>
      <w:proofErr w:type="spellStart"/>
      <w:r>
        <w:t>MLUpdateRequest</w:t>
      </w:r>
      <w:proofErr w:type="spellEnd"/>
      <w:r>
        <w:t>-Multiple:</w:t>
      </w:r>
    </w:p>
    <w:p w14:paraId="6033435A" w14:textId="77777777" w:rsidR="005A7D9F" w:rsidRDefault="005A7D9F" w:rsidP="005A7D9F">
      <w:pPr>
        <w:pStyle w:val="PL"/>
      </w:pPr>
      <w:r>
        <w:t xml:space="preserve">      type: array</w:t>
      </w:r>
    </w:p>
    <w:p w14:paraId="29ABB27B" w14:textId="77777777" w:rsidR="005A7D9F" w:rsidRDefault="005A7D9F" w:rsidP="005A7D9F">
      <w:pPr>
        <w:pStyle w:val="PL"/>
      </w:pPr>
      <w:r>
        <w:t xml:space="preserve">      items:</w:t>
      </w:r>
    </w:p>
    <w:p w14:paraId="3AEAE9E8" w14:textId="77777777" w:rsidR="005A7D9F" w:rsidRDefault="005A7D9F" w:rsidP="005A7D9F">
      <w:pPr>
        <w:pStyle w:val="PL"/>
      </w:pPr>
      <w:r>
        <w:t xml:space="preserve">        $ref: '#/components/schemas/</w:t>
      </w:r>
      <w:proofErr w:type="spellStart"/>
      <w:r>
        <w:t>MLUpdateRequest</w:t>
      </w:r>
      <w:proofErr w:type="spellEnd"/>
      <w:r>
        <w:t xml:space="preserve">-Single'      </w:t>
      </w:r>
    </w:p>
    <w:p w14:paraId="611C3F39" w14:textId="77777777" w:rsidR="005A7D9F" w:rsidRDefault="005A7D9F" w:rsidP="005A7D9F">
      <w:pPr>
        <w:pStyle w:val="PL"/>
      </w:pPr>
      <w:r>
        <w:t xml:space="preserve">    </w:t>
      </w:r>
      <w:proofErr w:type="spellStart"/>
      <w:r>
        <w:t>MLUpdateProcess</w:t>
      </w:r>
      <w:proofErr w:type="spellEnd"/>
      <w:r>
        <w:t>-Multiple:</w:t>
      </w:r>
    </w:p>
    <w:p w14:paraId="13B254A9" w14:textId="77777777" w:rsidR="005A7D9F" w:rsidRDefault="005A7D9F" w:rsidP="005A7D9F">
      <w:pPr>
        <w:pStyle w:val="PL"/>
      </w:pPr>
      <w:r>
        <w:t xml:space="preserve">      type: array</w:t>
      </w:r>
    </w:p>
    <w:p w14:paraId="3B66A0E6" w14:textId="77777777" w:rsidR="005A7D9F" w:rsidRDefault="005A7D9F" w:rsidP="005A7D9F">
      <w:pPr>
        <w:pStyle w:val="PL"/>
      </w:pPr>
      <w:r>
        <w:t xml:space="preserve">      items:</w:t>
      </w:r>
    </w:p>
    <w:p w14:paraId="6B3778A9" w14:textId="77777777" w:rsidR="005A7D9F" w:rsidRDefault="005A7D9F" w:rsidP="005A7D9F">
      <w:pPr>
        <w:pStyle w:val="PL"/>
      </w:pPr>
      <w:r>
        <w:t xml:space="preserve">        $ref: '#/components/schemas/</w:t>
      </w:r>
      <w:proofErr w:type="spellStart"/>
      <w:r>
        <w:t>MLUpdateProcess</w:t>
      </w:r>
      <w:proofErr w:type="spellEnd"/>
      <w:r>
        <w:t>-Single'</w:t>
      </w:r>
    </w:p>
    <w:p w14:paraId="4A1CD4D1" w14:textId="77777777" w:rsidR="005A7D9F" w:rsidRDefault="005A7D9F" w:rsidP="005A7D9F">
      <w:pPr>
        <w:pStyle w:val="PL"/>
      </w:pPr>
      <w:r>
        <w:t xml:space="preserve">    </w:t>
      </w:r>
      <w:proofErr w:type="spellStart"/>
      <w:r>
        <w:t>MLUpdateReport</w:t>
      </w:r>
      <w:proofErr w:type="spellEnd"/>
      <w:r>
        <w:t>-Multiple:</w:t>
      </w:r>
    </w:p>
    <w:p w14:paraId="4F1D45A5" w14:textId="77777777" w:rsidR="005A7D9F" w:rsidRDefault="005A7D9F" w:rsidP="005A7D9F">
      <w:pPr>
        <w:pStyle w:val="PL"/>
      </w:pPr>
      <w:r>
        <w:t xml:space="preserve">      type: array</w:t>
      </w:r>
    </w:p>
    <w:p w14:paraId="31059E1D" w14:textId="77777777" w:rsidR="005A7D9F" w:rsidRDefault="005A7D9F" w:rsidP="005A7D9F">
      <w:pPr>
        <w:pStyle w:val="PL"/>
      </w:pPr>
      <w:r>
        <w:t xml:space="preserve">      items:</w:t>
      </w:r>
    </w:p>
    <w:p w14:paraId="3F8F89D7" w14:textId="77777777" w:rsidR="005A7D9F" w:rsidRDefault="005A7D9F" w:rsidP="005A7D9F">
      <w:pPr>
        <w:pStyle w:val="PL"/>
      </w:pPr>
      <w:r>
        <w:t xml:space="preserve">        $ref: '#/components/schemas/</w:t>
      </w:r>
      <w:proofErr w:type="spellStart"/>
      <w:r>
        <w:t>MLUpdateReport</w:t>
      </w:r>
      <w:proofErr w:type="spellEnd"/>
      <w:r>
        <w:t>-Single'</w:t>
      </w:r>
    </w:p>
    <w:p w14:paraId="00A7C5A4" w14:textId="77777777" w:rsidR="005A7D9F" w:rsidRDefault="005A7D9F" w:rsidP="005A7D9F">
      <w:pPr>
        <w:pStyle w:val="PL"/>
      </w:pPr>
      <w:r>
        <w:t xml:space="preserve">    </w:t>
      </w:r>
      <w:proofErr w:type="spellStart"/>
      <w:r>
        <w:t>AIMLInferenceFunction</w:t>
      </w:r>
      <w:proofErr w:type="spellEnd"/>
      <w:r>
        <w:t>-Multiple:</w:t>
      </w:r>
    </w:p>
    <w:p w14:paraId="3F55D176" w14:textId="77777777" w:rsidR="005A7D9F" w:rsidRDefault="005A7D9F" w:rsidP="005A7D9F">
      <w:pPr>
        <w:pStyle w:val="PL"/>
      </w:pPr>
      <w:r>
        <w:t xml:space="preserve">      type: array</w:t>
      </w:r>
    </w:p>
    <w:p w14:paraId="5A516E23" w14:textId="77777777" w:rsidR="005A7D9F" w:rsidRDefault="005A7D9F" w:rsidP="005A7D9F">
      <w:pPr>
        <w:pStyle w:val="PL"/>
      </w:pPr>
      <w:r>
        <w:lastRenderedPageBreak/>
        <w:t xml:space="preserve">      items:</w:t>
      </w:r>
    </w:p>
    <w:p w14:paraId="00FB2AF5" w14:textId="77777777" w:rsidR="005A7D9F" w:rsidRDefault="005A7D9F" w:rsidP="005A7D9F">
      <w:pPr>
        <w:pStyle w:val="PL"/>
      </w:pPr>
      <w:r>
        <w:t xml:space="preserve">        $ref: '#/components/schemas/</w:t>
      </w:r>
      <w:proofErr w:type="spellStart"/>
      <w:r>
        <w:t>AIMLInferenceFunction</w:t>
      </w:r>
      <w:proofErr w:type="spellEnd"/>
      <w:r>
        <w:t>-Single'</w:t>
      </w:r>
    </w:p>
    <w:p w14:paraId="3EAB9E3E" w14:textId="77777777" w:rsidR="005A7D9F" w:rsidRDefault="005A7D9F" w:rsidP="005A7D9F">
      <w:pPr>
        <w:pStyle w:val="PL"/>
      </w:pPr>
      <w:r>
        <w:t xml:space="preserve">    </w:t>
      </w:r>
      <w:proofErr w:type="spellStart"/>
      <w:r>
        <w:t>AIMLInferenceReport</w:t>
      </w:r>
      <w:proofErr w:type="spellEnd"/>
      <w:r>
        <w:t>-Multiple:</w:t>
      </w:r>
    </w:p>
    <w:p w14:paraId="58E294ED" w14:textId="77777777" w:rsidR="005A7D9F" w:rsidRDefault="005A7D9F" w:rsidP="005A7D9F">
      <w:pPr>
        <w:pStyle w:val="PL"/>
      </w:pPr>
      <w:r>
        <w:t xml:space="preserve">      type: array</w:t>
      </w:r>
    </w:p>
    <w:p w14:paraId="07783CB1" w14:textId="77777777" w:rsidR="005A7D9F" w:rsidRDefault="005A7D9F" w:rsidP="005A7D9F">
      <w:pPr>
        <w:pStyle w:val="PL"/>
      </w:pPr>
      <w:r>
        <w:t xml:space="preserve">      items:</w:t>
      </w:r>
    </w:p>
    <w:p w14:paraId="2ABCF7B1" w14:textId="77777777" w:rsidR="005A7D9F" w:rsidRDefault="005A7D9F" w:rsidP="005A7D9F">
      <w:pPr>
        <w:pStyle w:val="PL"/>
      </w:pPr>
      <w:r>
        <w:t xml:space="preserve">        $ref: '#/components/schemas/</w:t>
      </w:r>
      <w:proofErr w:type="spellStart"/>
      <w:r>
        <w:t>AIMLInferenceReport</w:t>
      </w:r>
      <w:proofErr w:type="spellEnd"/>
      <w:r>
        <w:t>-Single'</w:t>
      </w:r>
    </w:p>
    <w:p w14:paraId="2E770D48" w14:textId="77777777" w:rsidR="005A7D9F" w:rsidRDefault="005A7D9F" w:rsidP="005A7D9F">
      <w:pPr>
        <w:pStyle w:val="PL"/>
      </w:pPr>
      <w:r>
        <w:t xml:space="preserve">    </w:t>
      </w:r>
      <w:proofErr w:type="spellStart"/>
      <w:r>
        <w:t>AIMLInferenceEmulationFunction</w:t>
      </w:r>
      <w:proofErr w:type="spellEnd"/>
      <w:r>
        <w:t>-Multiple:</w:t>
      </w:r>
    </w:p>
    <w:p w14:paraId="28453DAD" w14:textId="77777777" w:rsidR="005A7D9F" w:rsidRDefault="005A7D9F" w:rsidP="005A7D9F">
      <w:pPr>
        <w:pStyle w:val="PL"/>
      </w:pPr>
      <w:r>
        <w:t xml:space="preserve">      type: array</w:t>
      </w:r>
    </w:p>
    <w:p w14:paraId="035BEA5F" w14:textId="77777777" w:rsidR="005A7D9F" w:rsidRDefault="005A7D9F" w:rsidP="005A7D9F">
      <w:pPr>
        <w:pStyle w:val="PL"/>
      </w:pPr>
      <w:r>
        <w:t xml:space="preserve">      items:</w:t>
      </w:r>
    </w:p>
    <w:p w14:paraId="783AEDCA" w14:textId="77777777" w:rsidR="005A7D9F" w:rsidRDefault="005A7D9F" w:rsidP="005A7D9F">
      <w:pPr>
        <w:pStyle w:val="PL"/>
      </w:pPr>
      <w:r>
        <w:t xml:space="preserve">        $ref: '#/components/schemas/</w:t>
      </w:r>
      <w:proofErr w:type="spellStart"/>
      <w:r>
        <w:t>AIMLInferenceEmulationFunction</w:t>
      </w:r>
      <w:proofErr w:type="spellEnd"/>
      <w:r>
        <w:t>-Single'</w:t>
      </w:r>
    </w:p>
    <w:p w14:paraId="07C14FD4" w14:textId="77777777" w:rsidR="005A7D9F" w:rsidRDefault="005A7D9F" w:rsidP="005A7D9F">
      <w:pPr>
        <w:pStyle w:val="PL"/>
      </w:pPr>
      <w:r>
        <w:t>#-------- Definitions in TS 28.104 for TS 28.532 ---------------------------------</w:t>
      </w:r>
    </w:p>
    <w:p w14:paraId="1E202BCB" w14:textId="77777777" w:rsidR="005A7D9F" w:rsidRDefault="005A7D9F" w:rsidP="005A7D9F">
      <w:pPr>
        <w:pStyle w:val="PL"/>
      </w:pPr>
    </w:p>
    <w:p w14:paraId="533CD1ED" w14:textId="77777777" w:rsidR="005A7D9F" w:rsidRDefault="005A7D9F" w:rsidP="005A7D9F">
      <w:pPr>
        <w:pStyle w:val="PL"/>
      </w:pPr>
      <w:r>
        <w:t xml:space="preserve">    resources-</w:t>
      </w:r>
      <w:proofErr w:type="spellStart"/>
      <w:r>
        <w:t>AiMlNrm</w:t>
      </w:r>
      <w:proofErr w:type="spellEnd"/>
      <w:r>
        <w:t>:</w:t>
      </w:r>
    </w:p>
    <w:p w14:paraId="5F4E605D" w14:textId="77777777" w:rsidR="005A7D9F" w:rsidRDefault="005A7D9F" w:rsidP="005A7D9F">
      <w:pPr>
        <w:pStyle w:val="PL"/>
      </w:pPr>
      <w:r>
        <w:t xml:space="preserve">      </w:t>
      </w:r>
      <w:proofErr w:type="spellStart"/>
      <w:r>
        <w:t>oneOf</w:t>
      </w:r>
      <w:proofErr w:type="spellEnd"/>
      <w:r>
        <w:t>:</w:t>
      </w:r>
    </w:p>
    <w:p w14:paraId="5CD3C5DF" w14:textId="77777777" w:rsidR="005A7D9F" w:rsidRDefault="005A7D9F" w:rsidP="005A7D9F">
      <w:pPr>
        <w:pStyle w:val="PL"/>
      </w:pPr>
      <w:r>
        <w:t xml:space="preserve">        - $ref: '#/components/schemas/</w:t>
      </w:r>
      <w:proofErr w:type="spellStart"/>
      <w:r>
        <w:t>MLTrainingFunction</w:t>
      </w:r>
      <w:proofErr w:type="spellEnd"/>
      <w:r>
        <w:t>-Single'</w:t>
      </w:r>
    </w:p>
    <w:p w14:paraId="435AE00B" w14:textId="77777777" w:rsidR="005A7D9F" w:rsidRDefault="005A7D9F" w:rsidP="005A7D9F">
      <w:pPr>
        <w:pStyle w:val="PL"/>
      </w:pPr>
      <w:r>
        <w:t xml:space="preserve">        - $ref: '#/components/schemas/</w:t>
      </w:r>
      <w:proofErr w:type="spellStart"/>
      <w:r>
        <w:t>MLTrainingRequest</w:t>
      </w:r>
      <w:proofErr w:type="spellEnd"/>
      <w:r>
        <w:t>-Single'</w:t>
      </w:r>
    </w:p>
    <w:p w14:paraId="1051CC48" w14:textId="77777777" w:rsidR="005A7D9F" w:rsidRDefault="005A7D9F" w:rsidP="005A7D9F">
      <w:pPr>
        <w:pStyle w:val="PL"/>
      </w:pPr>
      <w:r>
        <w:t xml:space="preserve">        - $ref: '#/components/schemas/</w:t>
      </w:r>
      <w:proofErr w:type="spellStart"/>
      <w:r>
        <w:t>MLTrainingProcess</w:t>
      </w:r>
      <w:proofErr w:type="spellEnd"/>
      <w:r>
        <w:t>-Single'</w:t>
      </w:r>
    </w:p>
    <w:p w14:paraId="2D16A82B" w14:textId="77777777" w:rsidR="005A7D9F" w:rsidRDefault="005A7D9F" w:rsidP="005A7D9F">
      <w:pPr>
        <w:pStyle w:val="PL"/>
      </w:pPr>
      <w:r>
        <w:t xml:space="preserve">        - $ref: '#/components/schemas/</w:t>
      </w:r>
      <w:proofErr w:type="spellStart"/>
      <w:r>
        <w:t>MLTrainingReport</w:t>
      </w:r>
      <w:proofErr w:type="spellEnd"/>
      <w:r>
        <w:t>-Single'</w:t>
      </w:r>
    </w:p>
    <w:p w14:paraId="593E546F" w14:textId="77777777" w:rsidR="005A7D9F" w:rsidRDefault="005A7D9F" w:rsidP="005A7D9F">
      <w:pPr>
        <w:pStyle w:val="PL"/>
      </w:pPr>
      <w:r>
        <w:t xml:space="preserve">        - $ref: '#/components/schemas/</w:t>
      </w:r>
      <w:proofErr w:type="spellStart"/>
      <w:r>
        <w:t>MLEntity</w:t>
      </w:r>
      <w:proofErr w:type="spellEnd"/>
      <w:r>
        <w:t>-Single'</w:t>
      </w:r>
    </w:p>
    <w:p w14:paraId="473A05DC" w14:textId="77777777" w:rsidR="005A7D9F" w:rsidRDefault="005A7D9F" w:rsidP="005A7D9F">
      <w:pPr>
        <w:pStyle w:val="PL"/>
      </w:pPr>
      <w:r>
        <w:t xml:space="preserve">        - $ref: '#/components/schemas/</w:t>
      </w:r>
      <w:proofErr w:type="spellStart"/>
      <w:r>
        <w:t>MLEntityRepository</w:t>
      </w:r>
      <w:proofErr w:type="spellEnd"/>
      <w:r>
        <w:t>-Single'</w:t>
      </w:r>
    </w:p>
    <w:p w14:paraId="17FF931B" w14:textId="77777777" w:rsidR="005A7D9F" w:rsidRDefault="005A7D9F" w:rsidP="005A7D9F">
      <w:pPr>
        <w:pStyle w:val="PL"/>
      </w:pPr>
      <w:r>
        <w:t xml:space="preserve">        - $ref: '#/components/schemas/</w:t>
      </w:r>
      <w:proofErr w:type="spellStart"/>
      <w:r>
        <w:t>MLEntityCoordinationGroup</w:t>
      </w:r>
      <w:proofErr w:type="spellEnd"/>
      <w:r>
        <w:t>-Single'</w:t>
      </w:r>
    </w:p>
    <w:p w14:paraId="42BB1F8A" w14:textId="77777777" w:rsidR="005A7D9F" w:rsidRDefault="005A7D9F" w:rsidP="005A7D9F">
      <w:pPr>
        <w:pStyle w:val="PL"/>
      </w:pPr>
      <w:r>
        <w:t xml:space="preserve">        - $ref: '#/components/schemas/</w:t>
      </w:r>
      <w:proofErr w:type="spellStart"/>
      <w:r>
        <w:t>MLTestingFunction</w:t>
      </w:r>
      <w:proofErr w:type="spellEnd"/>
      <w:r>
        <w:t>-Single'</w:t>
      </w:r>
    </w:p>
    <w:p w14:paraId="1FB5DBD5" w14:textId="77777777" w:rsidR="005A7D9F" w:rsidRDefault="005A7D9F" w:rsidP="005A7D9F">
      <w:pPr>
        <w:pStyle w:val="PL"/>
      </w:pPr>
      <w:r>
        <w:t xml:space="preserve">        - $ref: '#/components/schemas/</w:t>
      </w:r>
      <w:proofErr w:type="spellStart"/>
      <w:r>
        <w:t>MLTestingRequest</w:t>
      </w:r>
      <w:proofErr w:type="spellEnd"/>
      <w:r>
        <w:t>-Single'</w:t>
      </w:r>
    </w:p>
    <w:p w14:paraId="1EBF4708" w14:textId="77777777" w:rsidR="005A7D9F" w:rsidRDefault="005A7D9F" w:rsidP="005A7D9F">
      <w:pPr>
        <w:pStyle w:val="PL"/>
      </w:pPr>
      <w:r>
        <w:t xml:space="preserve">        - $ref: '#/components/schemas/</w:t>
      </w:r>
      <w:proofErr w:type="spellStart"/>
      <w:r>
        <w:t>MLTestingReport</w:t>
      </w:r>
      <w:proofErr w:type="spellEnd"/>
      <w:r>
        <w:t>-Single'</w:t>
      </w:r>
    </w:p>
    <w:p w14:paraId="2B14D0C7" w14:textId="77777777" w:rsidR="005A7D9F" w:rsidRDefault="005A7D9F" w:rsidP="005A7D9F">
      <w:pPr>
        <w:pStyle w:val="PL"/>
      </w:pPr>
      <w:r>
        <w:t xml:space="preserve">        - $ref: '#/components/schemas/</w:t>
      </w:r>
      <w:proofErr w:type="spellStart"/>
      <w:r>
        <w:t>MLEntityLoadingRequest</w:t>
      </w:r>
      <w:proofErr w:type="spellEnd"/>
      <w:r>
        <w:t>-Single'</w:t>
      </w:r>
    </w:p>
    <w:p w14:paraId="589A3816" w14:textId="77777777" w:rsidR="005A7D9F" w:rsidRDefault="005A7D9F" w:rsidP="005A7D9F">
      <w:pPr>
        <w:pStyle w:val="PL"/>
      </w:pPr>
      <w:r>
        <w:t xml:space="preserve">        - $ref: '#/components/schemas/</w:t>
      </w:r>
      <w:proofErr w:type="spellStart"/>
      <w:r>
        <w:t>MLEntityLoadingProcess</w:t>
      </w:r>
      <w:proofErr w:type="spellEnd"/>
      <w:r>
        <w:t>-Single'</w:t>
      </w:r>
    </w:p>
    <w:p w14:paraId="2F667D02" w14:textId="77777777" w:rsidR="005A7D9F" w:rsidRDefault="005A7D9F" w:rsidP="005A7D9F">
      <w:pPr>
        <w:pStyle w:val="PL"/>
      </w:pPr>
      <w:r>
        <w:t xml:space="preserve">        - $ref: '#/components/schemas/</w:t>
      </w:r>
      <w:proofErr w:type="spellStart"/>
      <w:r>
        <w:t>MLEntityLoadingPolicy</w:t>
      </w:r>
      <w:proofErr w:type="spellEnd"/>
      <w:r>
        <w:t>-Single'</w:t>
      </w:r>
    </w:p>
    <w:p w14:paraId="09D6877A" w14:textId="77777777" w:rsidR="005A7D9F" w:rsidRDefault="005A7D9F" w:rsidP="005A7D9F">
      <w:pPr>
        <w:pStyle w:val="PL"/>
      </w:pPr>
    </w:p>
    <w:p w14:paraId="06180D52" w14:textId="77777777" w:rsidR="005A7D9F" w:rsidRDefault="005A7D9F" w:rsidP="005A7D9F">
      <w:pPr>
        <w:pStyle w:val="PL"/>
      </w:pPr>
      <w:r>
        <w:t xml:space="preserve">        - $ref: '#/components/schemas/</w:t>
      </w:r>
      <w:proofErr w:type="spellStart"/>
      <w:r>
        <w:t>MLUpdateFunction</w:t>
      </w:r>
      <w:proofErr w:type="spellEnd"/>
      <w:r>
        <w:t>-Single'</w:t>
      </w:r>
    </w:p>
    <w:p w14:paraId="63C3A687" w14:textId="77777777" w:rsidR="005A7D9F" w:rsidRDefault="005A7D9F" w:rsidP="005A7D9F">
      <w:pPr>
        <w:pStyle w:val="PL"/>
      </w:pPr>
      <w:r>
        <w:t xml:space="preserve">        - $ref: '#/components/schemas/</w:t>
      </w:r>
      <w:proofErr w:type="spellStart"/>
      <w:r>
        <w:t>MLUpdateRequest</w:t>
      </w:r>
      <w:proofErr w:type="spellEnd"/>
      <w:r>
        <w:t>-Single'</w:t>
      </w:r>
    </w:p>
    <w:p w14:paraId="63D87B88" w14:textId="77777777" w:rsidR="005A7D9F" w:rsidRDefault="005A7D9F" w:rsidP="005A7D9F">
      <w:pPr>
        <w:pStyle w:val="PL"/>
      </w:pPr>
      <w:r>
        <w:t xml:space="preserve">        - $ref: '#/components/schemas/</w:t>
      </w:r>
      <w:proofErr w:type="spellStart"/>
      <w:r>
        <w:t>MLUpdateProcess</w:t>
      </w:r>
      <w:proofErr w:type="spellEnd"/>
      <w:r>
        <w:t>-Single'</w:t>
      </w:r>
    </w:p>
    <w:p w14:paraId="0307FF3B" w14:textId="77777777" w:rsidR="005A7D9F" w:rsidRDefault="005A7D9F" w:rsidP="005A7D9F">
      <w:pPr>
        <w:pStyle w:val="PL"/>
      </w:pPr>
      <w:r>
        <w:t xml:space="preserve">        - $ref: '#/components/schemas/</w:t>
      </w:r>
      <w:proofErr w:type="spellStart"/>
      <w:r>
        <w:t>MLUpdateReport</w:t>
      </w:r>
      <w:proofErr w:type="spellEnd"/>
      <w:r>
        <w:t>-Single'</w:t>
      </w:r>
    </w:p>
    <w:p w14:paraId="64D72058" w14:textId="77777777" w:rsidR="005A7D9F" w:rsidRDefault="005A7D9F" w:rsidP="005A7D9F">
      <w:pPr>
        <w:pStyle w:val="PL"/>
      </w:pPr>
      <w:r>
        <w:t xml:space="preserve">        - $ref: '#/components/schemas/</w:t>
      </w:r>
      <w:proofErr w:type="spellStart"/>
      <w:r>
        <w:t>AIMLInferenceFunction</w:t>
      </w:r>
      <w:proofErr w:type="spellEnd"/>
      <w:r>
        <w:t>-Single'</w:t>
      </w:r>
    </w:p>
    <w:p w14:paraId="2C00CCBA" w14:textId="77777777" w:rsidR="005A7D9F" w:rsidRDefault="005A7D9F" w:rsidP="005A7D9F">
      <w:pPr>
        <w:pStyle w:val="PL"/>
      </w:pPr>
      <w:r>
        <w:t xml:space="preserve">        - $ref: '#/components/schemas/</w:t>
      </w:r>
      <w:proofErr w:type="spellStart"/>
      <w:r>
        <w:t>AIMLInferenceReport</w:t>
      </w:r>
      <w:proofErr w:type="spellEnd"/>
      <w:r>
        <w:t>-Single'</w:t>
      </w:r>
    </w:p>
    <w:p w14:paraId="35BAD69C" w14:textId="77777777" w:rsidR="005A7D9F" w:rsidRDefault="005A7D9F" w:rsidP="005A7D9F">
      <w:pPr>
        <w:pStyle w:val="PL"/>
      </w:pPr>
      <w:r>
        <w:t xml:space="preserve">        - $ref: '#/components/schemas/</w:t>
      </w:r>
      <w:proofErr w:type="spellStart"/>
      <w:r>
        <w:t>AIMLInferenceEmulationFunction</w:t>
      </w:r>
      <w:proofErr w:type="spellEnd"/>
      <w:r>
        <w:t>-Single'</w:t>
      </w:r>
    </w:p>
    <w:p w14:paraId="5BC7ECBF" w14:textId="77777777" w:rsidR="005A7D9F" w:rsidRPr="002A399E" w:rsidRDefault="005A7D9F" w:rsidP="005A7D9F">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FD23F91" w14:textId="77777777" w:rsidR="005A7D9F" w:rsidRPr="0079795B" w:rsidRDefault="005A7D9F" w:rsidP="005A7D9F">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34B9A84D" w14:textId="77777777" w:rsidR="0061714F" w:rsidRPr="009A079C" w:rsidRDefault="0061714F" w:rsidP="0061714F">
      <w:pPr>
        <w:rPr>
          <w:lang w:val="en-US" w:eastAsia="zh-CN"/>
        </w:rPr>
      </w:pPr>
    </w:p>
    <w:p w14:paraId="517A6C30" w14:textId="77777777" w:rsidR="0061714F" w:rsidRPr="00285623" w:rsidRDefault="0061714F" w:rsidP="0061714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End of changes</w:t>
      </w:r>
    </w:p>
    <w:p w14:paraId="06D3C5F0" w14:textId="77777777" w:rsidR="00E23090" w:rsidRPr="0099082B" w:rsidRDefault="00E23090" w:rsidP="00E23090">
      <w:pPr>
        <w:rPr>
          <w:lang w:val="en-US"/>
        </w:rPr>
      </w:pPr>
    </w:p>
    <w:sectPr w:rsidR="00E23090" w:rsidRPr="00990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F21B" w14:textId="77777777" w:rsidR="00634D2D" w:rsidRDefault="00634D2D">
      <w:r>
        <w:separator/>
      </w:r>
    </w:p>
  </w:endnote>
  <w:endnote w:type="continuationSeparator" w:id="0">
    <w:p w14:paraId="29FC2214" w14:textId="77777777" w:rsidR="00634D2D" w:rsidRDefault="0063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FBA0" w14:textId="77777777" w:rsidR="00634D2D" w:rsidRDefault="00634D2D">
      <w:r>
        <w:separator/>
      </w:r>
    </w:p>
  </w:footnote>
  <w:footnote w:type="continuationSeparator" w:id="0">
    <w:p w14:paraId="0AA78E8F" w14:textId="77777777" w:rsidR="00634D2D" w:rsidRDefault="0063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241155">
    <w15:presenceInfo w15:providerId="None" w15:userId="EU241155"/>
  </w15:person>
  <w15:person w15:author="EU24">
    <w15:presenceInfo w15:providerId="None" w15:userId="EU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32A7"/>
    <w:rsid w:val="00022E4A"/>
    <w:rsid w:val="0002769E"/>
    <w:rsid w:val="00060483"/>
    <w:rsid w:val="000A6394"/>
    <w:rsid w:val="000B14E1"/>
    <w:rsid w:val="000B7FED"/>
    <w:rsid w:val="000C038A"/>
    <w:rsid w:val="000C6598"/>
    <w:rsid w:val="000D1E6D"/>
    <w:rsid w:val="000D44B3"/>
    <w:rsid w:val="000E014D"/>
    <w:rsid w:val="000E2A0B"/>
    <w:rsid w:val="000E6402"/>
    <w:rsid w:val="00121429"/>
    <w:rsid w:val="00145D43"/>
    <w:rsid w:val="00146419"/>
    <w:rsid w:val="00181DF2"/>
    <w:rsid w:val="00192C46"/>
    <w:rsid w:val="00193D51"/>
    <w:rsid w:val="001A08B3"/>
    <w:rsid w:val="001A3DDB"/>
    <w:rsid w:val="001A7B60"/>
    <w:rsid w:val="001B0656"/>
    <w:rsid w:val="001B52F0"/>
    <w:rsid w:val="001B7A65"/>
    <w:rsid w:val="001D09E2"/>
    <w:rsid w:val="001E252F"/>
    <w:rsid w:val="001E293E"/>
    <w:rsid w:val="001E41F3"/>
    <w:rsid w:val="001E74D3"/>
    <w:rsid w:val="001F1DB7"/>
    <w:rsid w:val="00201B8D"/>
    <w:rsid w:val="002144BB"/>
    <w:rsid w:val="002169E2"/>
    <w:rsid w:val="0022190F"/>
    <w:rsid w:val="002270BC"/>
    <w:rsid w:val="002557B2"/>
    <w:rsid w:val="0026004D"/>
    <w:rsid w:val="002640DD"/>
    <w:rsid w:val="00267CD3"/>
    <w:rsid w:val="00275D12"/>
    <w:rsid w:val="00284FEB"/>
    <w:rsid w:val="0028530C"/>
    <w:rsid w:val="002860C4"/>
    <w:rsid w:val="002909DC"/>
    <w:rsid w:val="002A6468"/>
    <w:rsid w:val="002B5741"/>
    <w:rsid w:val="002B6BD7"/>
    <w:rsid w:val="002B7A6B"/>
    <w:rsid w:val="002E472E"/>
    <w:rsid w:val="002F5BEA"/>
    <w:rsid w:val="00304A86"/>
    <w:rsid w:val="00305409"/>
    <w:rsid w:val="0034108E"/>
    <w:rsid w:val="003609EF"/>
    <w:rsid w:val="0036231A"/>
    <w:rsid w:val="00374DD4"/>
    <w:rsid w:val="003A49CB"/>
    <w:rsid w:val="003D0A48"/>
    <w:rsid w:val="003E1A36"/>
    <w:rsid w:val="003F38D8"/>
    <w:rsid w:val="003F3C24"/>
    <w:rsid w:val="00410371"/>
    <w:rsid w:val="004242F1"/>
    <w:rsid w:val="00456B54"/>
    <w:rsid w:val="004935E9"/>
    <w:rsid w:val="004A2452"/>
    <w:rsid w:val="004A52C6"/>
    <w:rsid w:val="004B75B7"/>
    <w:rsid w:val="004D1D31"/>
    <w:rsid w:val="004D6A33"/>
    <w:rsid w:val="005009D9"/>
    <w:rsid w:val="0051580D"/>
    <w:rsid w:val="00541040"/>
    <w:rsid w:val="00547111"/>
    <w:rsid w:val="00550001"/>
    <w:rsid w:val="00552668"/>
    <w:rsid w:val="005658F2"/>
    <w:rsid w:val="0057228D"/>
    <w:rsid w:val="00592D74"/>
    <w:rsid w:val="005947F0"/>
    <w:rsid w:val="005959A2"/>
    <w:rsid w:val="005A7D9F"/>
    <w:rsid w:val="005B58B3"/>
    <w:rsid w:val="005D1658"/>
    <w:rsid w:val="005D6ACA"/>
    <w:rsid w:val="005D6EAF"/>
    <w:rsid w:val="005E2C44"/>
    <w:rsid w:val="00600FD5"/>
    <w:rsid w:val="00614BD5"/>
    <w:rsid w:val="00616B58"/>
    <w:rsid w:val="0061714F"/>
    <w:rsid w:val="00621188"/>
    <w:rsid w:val="006257ED"/>
    <w:rsid w:val="00634D2D"/>
    <w:rsid w:val="00642C33"/>
    <w:rsid w:val="00654494"/>
    <w:rsid w:val="0065536E"/>
    <w:rsid w:val="00665C47"/>
    <w:rsid w:val="006755AA"/>
    <w:rsid w:val="006803C8"/>
    <w:rsid w:val="006815FF"/>
    <w:rsid w:val="0068622F"/>
    <w:rsid w:val="00695808"/>
    <w:rsid w:val="006B46FB"/>
    <w:rsid w:val="006D36FE"/>
    <w:rsid w:val="006E21FB"/>
    <w:rsid w:val="006E2C49"/>
    <w:rsid w:val="006F2E90"/>
    <w:rsid w:val="006F4AF7"/>
    <w:rsid w:val="006F6E72"/>
    <w:rsid w:val="007109E5"/>
    <w:rsid w:val="00752235"/>
    <w:rsid w:val="00782B75"/>
    <w:rsid w:val="00785599"/>
    <w:rsid w:val="00792342"/>
    <w:rsid w:val="007977A8"/>
    <w:rsid w:val="007B3BC2"/>
    <w:rsid w:val="007B512A"/>
    <w:rsid w:val="007C2097"/>
    <w:rsid w:val="007D6A07"/>
    <w:rsid w:val="007F2353"/>
    <w:rsid w:val="007F7259"/>
    <w:rsid w:val="00801422"/>
    <w:rsid w:val="008040A8"/>
    <w:rsid w:val="008115C0"/>
    <w:rsid w:val="008279FA"/>
    <w:rsid w:val="00831B05"/>
    <w:rsid w:val="008379E8"/>
    <w:rsid w:val="00842FA4"/>
    <w:rsid w:val="008626E7"/>
    <w:rsid w:val="00870EE7"/>
    <w:rsid w:val="00880A55"/>
    <w:rsid w:val="0088473D"/>
    <w:rsid w:val="008863B9"/>
    <w:rsid w:val="00895AD3"/>
    <w:rsid w:val="008A09AE"/>
    <w:rsid w:val="008A45A6"/>
    <w:rsid w:val="008B7764"/>
    <w:rsid w:val="008C0478"/>
    <w:rsid w:val="008C73E9"/>
    <w:rsid w:val="008D39FE"/>
    <w:rsid w:val="008E7055"/>
    <w:rsid w:val="008F3789"/>
    <w:rsid w:val="008F686C"/>
    <w:rsid w:val="009127D1"/>
    <w:rsid w:val="00912D3E"/>
    <w:rsid w:val="009148DE"/>
    <w:rsid w:val="0093558B"/>
    <w:rsid w:val="00941E30"/>
    <w:rsid w:val="009567A9"/>
    <w:rsid w:val="009777D9"/>
    <w:rsid w:val="0099082B"/>
    <w:rsid w:val="00991B88"/>
    <w:rsid w:val="009A5753"/>
    <w:rsid w:val="009A579D"/>
    <w:rsid w:val="009B008F"/>
    <w:rsid w:val="009B4F91"/>
    <w:rsid w:val="009C7056"/>
    <w:rsid w:val="009C71D7"/>
    <w:rsid w:val="009D1A63"/>
    <w:rsid w:val="009D7DF2"/>
    <w:rsid w:val="009E3297"/>
    <w:rsid w:val="009E6423"/>
    <w:rsid w:val="009F734F"/>
    <w:rsid w:val="00A03B5E"/>
    <w:rsid w:val="00A055B4"/>
    <w:rsid w:val="00A1069F"/>
    <w:rsid w:val="00A246B6"/>
    <w:rsid w:val="00A35FAA"/>
    <w:rsid w:val="00A40EE3"/>
    <w:rsid w:val="00A42893"/>
    <w:rsid w:val="00A47E70"/>
    <w:rsid w:val="00A50CF0"/>
    <w:rsid w:val="00A7671C"/>
    <w:rsid w:val="00AA2CBC"/>
    <w:rsid w:val="00AA3588"/>
    <w:rsid w:val="00AA3F9C"/>
    <w:rsid w:val="00AC427E"/>
    <w:rsid w:val="00AC5820"/>
    <w:rsid w:val="00AD1CD8"/>
    <w:rsid w:val="00AE5DD8"/>
    <w:rsid w:val="00AF2D98"/>
    <w:rsid w:val="00AF701D"/>
    <w:rsid w:val="00B13F88"/>
    <w:rsid w:val="00B150C6"/>
    <w:rsid w:val="00B25025"/>
    <w:rsid w:val="00B2546C"/>
    <w:rsid w:val="00B258BB"/>
    <w:rsid w:val="00B55A82"/>
    <w:rsid w:val="00B67396"/>
    <w:rsid w:val="00B67B07"/>
    <w:rsid w:val="00B67B97"/>
    <w:rsid w:val="00B722D8"/>
    <w:rsid w:val="00B968C8"/>
    <w:rsid w:val="00B97DA6"/>
    <w:rsid w:val="00BA0BEA"/>
    <w:rsid w:val="00BA3EC5"/>
    <w:rsid w:val="00BA51D9"/>
    <w:rsid w:val="00BB5DFC"/>
    <w:rsid w:val="00BC3B4F"/>
    <w:rsid w:val="00BD279D"/>
    <w:rsid w:val="00BD6BB8"/>
    <w:rsid w:val="00BE4CBF"/>
    <w:rsid w:val="00BF27A2"/>
    <w:rsid w:val="00C0259A"/>
    <w:rsid w:val="00C03E77"/>
    <w:rsid w:val="00C048FD"/>
    <w:rsid w:val="00C12A87"/>
    <w:rsid w:val="00C12D8A"/>
    <w:rsid w:val="00C22249"/>
    <w:rsid w:val="00C245E1"/>
    <w:rsid w:val="00C3254D"/>
    <w:rsid w:val="00C53200"/>
    <w:rsid w:val="00C61A91"/>
    <w:rsid w:val="00C66BA2"/>
    <w:rsid w:val="00C75E87"/>
    <w:rsid w:val="00C95985"/>
    <w:rsid w:val="00CB0F1E"/>
    <w:rsid w:val="00CB75E7"/>
    <w:rsid w:val="00CC5026"/>
    <w:rsid w:val="00CC68D0"/>
    <w:rsid w:val="00CD20A0"/>
    <w:rsid w:val="00CF0386"/>
    <w:rsid w:val="00CF34B5"/>
    <w:rsid w:val="00CF5C18"/>
    <w:rsid w:val="00D03251"/>
    <w:rsid w:val="00D03F9A"/>
    <w:rsid w:val="00D06D51"/>
    <w:rsid w:val="00D24991"/>
    <w:rsid w:val="00D259BA"/>
    <w:rsid w:val="00D33751"/>
    <w:rsid w:val="00D425D3"/>
    <w:rsid w:val="00D50255"/>
    <w:rsid w:val="00D66520"/>
    <w:rsid w:val="00DD2656"/>
    <w:rsid w:val="00DE34CF"/>
    <w:rsid w:val="00DF357D"/>
    <w:rsid w:val="00E054E2"/>
    <w:rsid w:val="00E13F3D"/>
    <w:rsid w:val="00E23090"/>
    <w:rsid w:val="00E34898"/>
    <w:rsid w:val="00E368AD"/>
    <w:rsid w:val="00EA4E11"/>
    <w:rsid w:val="00EB09B7"/>
    <w:rsid w:val="00EC04FB"/>
    <w:rsid w:val="00EE436C"/>
    <w:rsid w:val="00EE7D7C"/>
    <w:rsid w:val="00EF6D0A"/>
    <w:rsid w:val="00F01566"/>
    <w:rsid w:val="00F25D98"/>
    <w:rsid w:val="00F300FB"/>
    <w:rsid w:val="00F433F0"/>
    <w:rsid w:val="00F4759C"/>
    <w:rsid w:val="00F53069"/>
    <w:rsid w:val="00FB6386"/>
    <w:rsid w:val="00FC44F5"/>
    <w:rsid w:val="00FC77EF"/>
    <w:rsid w:val="00FD7642"/>
    <w:rsid w:val="00FE5815"/>
    <w:rsid w:val="00FF3313"/>
    <w:rsid w:val="00FF6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353"/>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 w:type="character" w:customStyle="1" w:styleId="B2Char">
    <w:name w:val="B2 Char"/>
    <w:link w:val="B2"/>
    <w:uiPriority w:val="99"/>
    <w:locked/>
    <w:rsid w:val="00CF038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698085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327243456">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73767608">
      <w:bodyDiv w:val="1"/>
      <w:marLeft w:val="0"/>
      <w:marRight w:val="0"/>
      <w:marTop w:val="0"/>
      <w:marBottom w:val="0"/>
      <w:divBdr>
        <w:top w:val="none" w:sz="0" w:space="0" w:color="auto"/>
        <w:left w:val="none" w:sz="0" w:space="0" w:color="auto"/>
        <w:bottom w:val="none" w:sz="0" w:space="0" w:color="auto"/>
        <w:right w:val="none" w:sz="0" w:space="0" w:color="auto"/>
      </w:divBdr>
      <w:divsChild>
        <w:div w:id="769004501">
          <w:marLeft w:val="1080"/>
          <w:marRight w:val="0"/>
          <w:marTop w:val="100"/>
          <w:marBottom w:val="0"/>
          <w:divBdr>
            <w:top w:val="none" w:sz="0" w:space="0" w:color="auto"/>
            <w:left w:val="none" w:sz="0" w:space="0" w:color="auto"/>
            <w:bottom w:val="none" w:sz="0" w:space="0" w:color="auto"/>
            <w:right w:val="none" w:sz="0" w:space="0" w:color="auto"/>
          </w:divBdr>
        </w:div>
      </w:divsChild>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076"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28</Pages>
  <Words>10819</Words>
  <Characters>61669</Characters>
  <Application>Microsoft Office Word</Application>
  <DocSecurity>0</DocSecurity>
  <Lines>513</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72344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EU241155</cp:lastModifiedBy>
  <cp:revision>7</cp:revision>
  <cp:lastPrinted>1899-12-31T23:00:00Z</cp:lastPrinted>
  <dcterms:created xsi:type="dcterms:W3CDTF">2024-04-18T03:23:00Z</dcterms:created>
  <dcterms:modified xsi:type="dcterms:W3CDTF">2024-04-18T04:05:00Z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