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4CE82EB8"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A055B4">
          <w:rPr>
            <w:b/>
            <w:noProof/>
            <w:sz w:val="24"/>
          </w:rPr>
          <w:t>4</w:t>
        </w:r>
      </w:fldSimple>
      <w:fldSimple w:instr=" DOCPROPERTY  MtgTitle  \* MERGEFORMAT "/>
      <w:r>
        <w:rPr>
          <w:b/>
          <w:i/>
          <w:noProof/>
          <w:sz w:val="28"/>
        </w:rPr>
        <w:tab/>
      </w:r>
      <w:fldSimple w:instr=" DOCPROPERTY  Tdoc#  \* MERGEFORMAT ">
        <w:r w:rsidR="00912D3E" w:rsidRPr="00E13F3D">
          <w:rPr>
            <w:b/>
            <w:i/>
            <w:noProof/>
            <w:sz w:val="28"/>
          </w:rPr>
          <w:t>S5-24</w:t>
        </w:r>
        <w:r w:rsidR="00912D3E">
          <w:rPr>
            <w:b/>
            <w:i/>
            <w:noProof/>
            <w:sz w:val="28"/>
          </w:rPr>
          <w:t>1</w:t>
        </w:r>
        <w:r w:rsidR="00B67396">
          <w:rPr>
            <w:b/>
            <w:i/>
            <w:noProof/>
            <w:sz w:val="28"/>
          </w:rPr>
          <w:t>949</w:t>
        </w:r>
      </w:fldSimple>
    </w:p>
    <w:p w14:paraId="7DE93618" w14:textId="212D9BE9"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r w:rsidR="00752235" w:rsidRPr="00752235">
        <w:rPr>
          <w:b/>
          <w:noProof/>
          <w:sz w:val="24"/>
          <w:vertAlign w:val="superscript"/>
        </w:rPr>
        <w:t>th</w:t>
      </w:r>
      <w:r w:rsidR="003D0A48">
        <w:rPr>
          <w:b/>
          <w:noProof/>
          <w:sz w:val="24"/>
        </w:rPr>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t xml:space="preserve">Revision of </w:t>
      </w:r>
      <w:r w:rsidR="00B67396" w:rsidRPr="005412EE">
        <w:rPr>
          <w:b/>
          <w:noProof/>
          <w:sz w:val="24"/>
        </w:rPr>
        <w:t>S5-</w:t>
      </w:r>
      <w:r w:rsidR="00B67396">
        <w:rPr>
          <w:b/>
          <w:noProof/>
          <w:sz w:val="24"/>
        </w:rPr>
        <w:t>241</w:t>
      </w:r>
      <w:r w:rsidR="00B67396" w:rsidRPr="005412EE">
        <w:rPr>
          <w:b/>
          <w:noProof/>
          <w:sz w:val="24"/>
        </w:rPr>
        <w:t>2</w:t>
      </w:r>
      <w:r w:rsidR="00B67396">
        <w:rPr>
          <w:b/>
          <w:noProof/>
          <w:sz w:val="24"/>
        </w:rPr>
        <w:t>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77777777"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28.105</w:t>
              </w:r>
            </w:fldSimple>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2A4A51C8" w:rsidR="003D0A48" w:rsidRPr="00410371" w:rsidRDefault="006F2E90" w:rsidP="00B059CD">
            <w:pPr>
              <w:pStyle w:val="CRCoverPage"/>
              <w:spacing w:after="0"/>
              <w:rPr>
                <w:noProof/>
              </w:rPr>
            </w:pPr>
            <w:r>
              <w:t xml:space="preserve">         </w:t>
            </w:r>
            <w:r w:rsidR="00912D3E">
              <w:rPr>
                <w:b/>
                <w:noProof/>
                <w:sz w:val="28"/>
              </w:rPr>
              <w:t>0094</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223B5E53" w:rsidR="003D0A48" w:rsidRPr="009C7056" w:rsidRDefault="009C7056" w:rsidP="00B059CD">
            <w:pPr>
              <w:pStyle w:val="CRCoverPage"/>
              <w:spacing w:after="0"/>
              <w:jc w:val="center"/>
              <w:rPr>
                <w:b/>
                <w:bCs/>
                <w:noProof/>
              </w:rPr>
            </w:pPr>
            <w:r w:rsidRPr="0022190F">
              <w:rPr>
                <w:b/>
                <w:noProof/>
                <w:sz w:val="28"/>
              </w:rPr>
              <w:t>1</w:t>
            </w:r>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4A61C567"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B97DA6">
                <w:rPr>
                  <w:b/>
                  <w:noProof/>
                  <w:sz w:val="28"/>
                </w:rPr>
                <w:t>3</w:t>
              </w:r>
              <w:r w:rsidR="003D0A48" w:rsidRPr="00410371">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0B13ADD0" w:rsidR="003D0A48" w:rsidRDefault="002B6BD7" w:rsidP="00B059CD">
            <w:pPr>
              <w:pStyle w:val="CRCoverPage"/>
              <w:spacing w:after="0"/>
              <w:ind w:left="100"/>
              <w:rPr>
                <w:noProof/>
              </w:rPr>
            </w:pPr>
            <w:r w:rsidRPr="002B6BD7">
              <w:rPr>
                <w:noProof/>
              </w:rPr>
              <w:t xml:space="preserve">Rel-18 </w:t>
            </w:r>
            <w:r w:rsidR="00BA0BEA">
              <w:rPr>
                <w:noProof/>
              </w:rPr>
              <w:t xml:space="preserve">CR TS </w:t>
            </w:r>
            <w:r w:rsidRPr="002B6BD7">
              <w:rPr>
                <w:noProof/>
              </w:rPr>
              <w:t xml:space="preserve">28.105 correction </w:t>
            </w:r>
            <w:r w:rsidR="00060483" w:rsidRPr="00060483">
              <w:rPr>
                <w:noProof/>
              </w:rPr>
              <w:t>of ML entity reference</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0ADB3A43" w:rsidR="003D0A48" w:rsidRDefault="00000000" w:rsidP="00B059CD">
            <w:pPr>
              <w:pStyle w:val="CRCoverPage"/>
              <w:spacing w:after="0"/>
              <w:ind w:left="100"/>
              <w:rPr>
                <w:noProof/>
              </w:rPr>
            </w:pPr>
            <w:fldSimple w:instr=" DOCPROPERTY  SourceIfWg  \* MERGEFORMAT ">
              <w:r w:rsidR="003D0A48">
                <w:rPr>
                  <w:noProof/>
                </w:rPr>
                <w:t>Ericsson</w:t>
              </w:r>
              <w:r w:rsidR="009C7056">
                <w:rPr>
                  <w:noProof/>
                </w:rPr>
                <w:t>, Huawei</w:t>
              </w:r>
            </w:fldSimple>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77777777" w:rsidR="003D0A48" w:rsidRDefault="00000000" w:rsidP="00B059CD">
            <w:pPr>
              <w:pStyle w:val="CRCoverPage"/>
              <w:spacing w:after="0"/>
              <w:ind w:left="100"/>
              <w:rPr>
                <w:noProof/>
              </w:rPr>
            </w:pPr>
            <w:fldSimple w:instr=" DOCPROPERTY  RelatedWis  \* MERGEFORMAT ">
              <w:r w:rsidR="003D0A48">
                <w:rPr>
                  <w:noProof/>
                </w:rPr>
                <w:t>AIML_MGT</w:t>
              </w:r>
            </w:fldSimple>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7C00393F" w:rsidR="003D0A48" w:rsidRDefault="00000000" w:rsidP="00B059CD">
            <w:pPr>
              <w:pStyle w:val="CRCoverPage"/>
              <w:spacing w:after="0"/>
              <w:ind w:left="100"/>
              <w:rPr>
                <w:noProof/>
              </w:rPr>
            </w:pPr>
            <w:fldSimple w:instr=" DOCPROPERTY  ResDate  \* MERGEFORMAT ">
              <w:r w:rsidR="003D0A48">
                <w:rPr>
                  <w:noProof/>
                </w:rPr>
                <w:t>2024-0</w:t>
              </w:r>
              <w:r w:rsidR="00D425D3">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402BD69F" w:rsidR="003D0A48" w:rsidRDefault="00FE5815" w:rsidP="00B059CD">
            <w:pPr>
              <w:pStyle w:val="CRCoverPage"/>
              <w:spacing w:after="0"/>
              <w:ind w:left="100" w:right="-609"/>
              <w:rPr>
                <w:b/>
                <w:noProof/>
              </w:rPr>
            </w:pPr>
            <w: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77777777" w:rsidR="003D0A48" w:rsidRDefault="00000000" w:rsidP="00B059CD">
            <w:pPr>
              <w:pStyle w:val="CRCoverPage"/>
              <w:spacing w:after="0"/>
              <w:ind w:left="100"/>
              <w:rPr>
                <w:noProof/>
              </w:rPr>
            </w:pPr>
            <w:fldSimple w:instr=" DOCPROPERTY  Release  \* MERGEFORMAT ">
              <w:r w:rsidR="003D0A48">
                <w:rPr>
                  <w:noProof/>
                </w:rPr>
                <w:t>Rel-18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41AEF0" w14:textId="4BEC3A46" w:rsidR="0088473D" w:rsidRDefault="00A03B5E" w:rsidP="004D6A33">
            <w:pPr>
              <w:pStyle w:val="CRCoverPage"/>
              <w:spacing w:after="0"/>
            </w:pPr>
            <w:proofErr w:type="spellStart"/>
            <w:r>
              <w:t>mLEntityRef</w:t>
            </w:r>
            <w:proofErr w:type="spellEnd"/>
            <w:r>
              <w:t xml:space="preserve"> is</w:t>
            </w:r>
            <w:r w:rsidRPr="00A03B5E">
              <w:t xml:space="preserve"> the DN of an </w:t>
            </w:r>
            <w:proofErr w:type="spellStart"/>
            <w:r w:rsidRPr="00A03B5E">
              <w:t>M</w:t>
            </w:r>
            <w:r w:rsidR="00C03E77">
              <w:t>L</w:t>
            </w:r>
            <w:r w:rsidRPr="00A03B5E">
              <w:t>Entity</w:t>
            </w:r>
            <w:proofErr w:type="spellEnd"/>
            <w:r>
              <w:t xml:space="preserve"> and is unique in all AI/ML phases. In this TS there are several attributes all referring to </w:t>
            </w:r>
            <w:proofErr w:type="spellStart"/>
            <w:r>
              <w:t>mLEntityRef</w:t>
            </w:r>
            <w:proofErr w:type="spellEnd"/>
            <w:r>
              <w:t xml:space="preserve">, for example </w:t>
            </w:r>
            <w:proofErr w:type="spellStart"/>
            <w:r w:rsidRPr="00A03B5E">
              <w:t>mLEntityToTrainRef</w:t>
            </w:r>
            <w:proofErr w:type="spellEnd"/>
            <w:r>
              <w:t xml:space="preserve">, </w:t>
            </w:r>
            <w:proofErr w:type="spellStart"/>
            <w:r w:rsidRPr="00A03B5E">
              <w:t>mLEntityToTestRef</w:t>
            </w:r>
            <w:proofErr w:type="spellEnd"/>
            <w:r w:rsidRPr="00A03B5E">
              <w:t>.</w:t>
            </w:r>
            <w:r>
              <w:t xml:space="preserve"> </w:t>
            </w:r>
          </w:p>
          <w:p w14:paraId="31A12624" w14:textId="226CBCCB" w:rsidR="00AC427E" w:rsidRPr="004D6A33" w:rsidRDefault="00AC427E" w:rsidP="004D6A33">
            <w:pPr>
              <w:pStyle w:val="CRCoverPage"/>
              <w:spacing w:after="0"/>
            </w:pPr>
            <w:r>
              <w:t xml:space="preserve">Same is for </w:t>
            </w:r>
            <w:proofErr w:type="spellStart"/>
            <w:r w:rsidRPr="00AC427E">
              <w:t>MLEntityCoordinationGroup</w:t>
            </w:r>
            <w:proofErr w:type="spellEnd"/>
            <w:r>
              <w:t xml:space="preserve">. It is enough to have a single attribute to refer to the DN of </w:t>
            </w:r>
            <w:r w:rsidR="00304A86" w:rsidRPr="00304A86">
              <w:t xml:space="preserve">the </w:t>
            </w:r>
            <w:proofErr w:type="spellStart"/>
            <w:r w:rsidR="00304A86" w:rsidRPr="00304A86">
              <w:t>M</w:t>
            </w:r>
            <w:r w:rsidR="00304A86">
              <w:t>L</w:t>
            </w:r>
            <w:r w:rsidR="00304A86" w:rsidRPr="00304A86">
              <w:t>EntityCoordinationGroup</w:t>
            </w:r>
            <w:proofErr w:type="spellEnd"/>
            <w:r w:rsidR="00304A86" w:rsidRPr="00304A86">
              <w:t xml:space="preserve"> requested to be trained</w:t>
            </w:r>
            <w:r w:rsidR="00304A86">
              <w:t xml:space="preserve"> or tested</w:t>
            </w:r>
            <w:r w:rsidR="00304A86" w:rsidRPr="00304A86">
              <w:t>.</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287A5A" w14:textId="77777777" w:rsidR="00EA4E11" w:rsidRDefault="009B4F91" w:rsidP="00EA4E11">
            <w:pPr>
              <w:pStyle w:val="CRCoverPage"/>
              <w:spacing w:after="0"/>
            </w:pPr>
            <w:r>
              <w:t>Re</w:t>
            </w:r>
            <w:r w:rsidR="00A03B5E">
              <w:t>place</w:t>
            </w:r>
            <w:r>
              <w:t xml:space="preserve"> </w:t>
            </w:r>
            <w:r w:rsidR="00A03B5E">
              <w:t xml:space="preserve">all </w:t>
            </w:r>
            <w:proofErr w:type="spellStart"/>
            <w:r w:rsidR="00A03B5E">
              <w:t>attribures</w:t>
            </w:r>
            <w:proofErr w:type="spellEnd"/>
            <w:r w:rsidR="00A03B5E">
              <w:t xml:space="preserve"> that refer to </w:t>
            </w:r>
            <w:proofErr w:type="spellStart"/>
            <w:r w:rsidR="00A03B5E">
              <w:t>mLEntityRef</w:t>
            </w:r>
            <w:proofErr w:type="spellEnd"/>
            <w:r w:rsidR="00A03B5E">
              <w:t xml:space="preserve"> to the single attribute name which is </w:t>
            </w:r>
            <w:proofErr w:type="spellStart"/>
            <w:r w:rsidR="00A03B5E">
              <w:t>mLEntityRef</w:t>
            </w:r>
            <w:proofErr w:type="spellEnd"/>
            <w:r w:rsidR="00A03B5E">
              <w:t>. Update the attribute property table.</w:t>
            </w:r>
            <w:r w:rsidR="00304A86">
              <w:t xml:space="preserve"> Create one attribute for reference to DN of the </w:t>
            </w:r>
            <w:proofErr w:type="spellStart"/>
            <w:r w:rsidR="00304A86" w:rsidRPr="00304A86">
              <w:t>M</w:t>
            </w:r>
            <w:r w:rsidR="00456B54">
              <w:t>L</w:t>
            </w:r>
            <w:r w:rsidR="00304A86" w:rsidRPr="00304A86">
              <w:t>EntityCoordinationGroup</w:t>
            </w:r>
            <w:proofErr w:type="spellEnd"/>
            <w:r w:rsidR="00456B54">
              <w:t>.</w:t>
            </w:r>
          </w:p>
          <w:p w14:paraId="342AD2CB" w14:textId="3720C97A" w:rsidR="00456B54" w:rsidRDefault="00456B54" w:rsidP="00EA4E11">
            <w:pPr>
              <w:pStyle w:val="CRCoverPage"/>
              <w:spacing w:after="0"/>
            </w:pPr>
            <w:r>
              <w:t xml:space="preserve">Same procedure is done for </w:t>
            </w:r>
            <w:proofErr w:type="spellStart"/>
            <w:r w:rsidRPr="00456B54">
              <w:t>mLEntityGeneratedRef</w:t>
            </w:r>
            <w:proofErr w:type="spellEnd"/>
            <w:r>
              <w:t xml:space="preserve"> and </w:t>
            </w:r>
            <w:proofErr w:type="spellStart"/>
            <w:r w:rsidRPr="00456B54">
              <w:t>mLEntity</w:t>
            </w:r>
            <w:r w:rsidRPr="00AC427E">
              <w:t>CoordinationGroup</w:t>
            </w:r>
            <w:r w:rsidRPr="00456B54">
              <w:t>GeneratedRef</w:t>
            </w:r>
            <w:proofErr w:type="spellEnd"/>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0078C383" w:rsidR="003D0A48" w:rsidRDefault="00A03B5E" w:rsidP="002909DC">
            <w:pPr>
              <w:pStyle w:val="CRCoverPage"/>
              <w:spacing w:after="0"/>
              <w:rPr>
                <w:noProof/>
              </w:rPr>
            </w:pPr>
            <w:r>
              <w:rPr>
                <w:noProof/>
              </w:rPr>
              <w:t>Having several attribute reffering to one and the same leads to a more complecated model and there is a risk for errors</w:t>
            </w:r>
            <w:r w:rsidR="002B6BD7">
              <w:rPr>
                <w:noProof/>
              </w:rPr>
              <w:t>.</w:t>
            </w:r>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0A19471D" w:rsidR="003D0A48" w:rsidRDefault="00B55A82" w:rsidP="00B059CD">
            <w:pPr>
              <w:pStyle w:val="CRCoverPage"/>
              <w:spacing w:after="0"/>
              <w:ind w:left="100"/>
              <w:rPr>
                <w:noProof/>
              </w:rPr>
            </w:pPr>
            <w:r>
              <w:t>7.3a.1.2.2.2, 7.3a.1.2.2.3, 7.3a.1.2.3.2, 7.3a.1.2.3.3, 7.3a.1.2.4.2, 7.3a.1.2.4.3, 7.3a.1.2.6.2, 7.3a.1.2.6.3, 7.5.1, B.2.1</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6C678805" w:rsidR="003D0A48" w:rsidRDefault="00AF701D" w:rsidP="00B05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5ADA0879" w:rsidR="003D0A48" w:rsidRDefault="003D0A48" w:rsidP="00B059CD">
            <w:pPr>
              <w:pStyle w:val="CRCoverPage"/>
              <w:spacing w:after="0"/>
              <w:jc w:val="center"/>
              <w:rPr>
                <w:b/>
                <w:caps/>
                <w:noProof/>
              </w:rPr>
            </w:pP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33AC759C" w:rsidR="003D0A48" w:rsidRDefault="003D0A48" w:rsidP="00B059CD">
            <w:pPr>
              <w:pStyle w:val="CRCoverPage"/>
              <w:spacing w:after="0"/>
              <w:ind w:left="99"/>
              <w:rPr>
                <w:noProof/>
              </w:rPr>
            </w:pPr>
            <w:r>
              <w:rPr>
                <w:noProof/>
              </w:rPr>
              <w:t xml:space="preserve">TS/TR ... CR </w:t>
            </w:r>
            <w:r w:rsidR="00AF701D" w:rsidRPr="00CD20A0">
              <w:rPr>
                <w:noProof/>
              </w:rPr>
              <w:t>S5-24</w:t>
            </w:r>
            <w:r w:rsidR="00AF701D">
              <w:rPr>
                <w:noProof/>
              </w:rPr>
              <w:t>1227</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33CB5B" w14:textId="474282C3" w:rsidR="003D0A48" w:rsidRDefault="00CD20A0" w:rsidP="00B059CD">
            <w:pPr>
              <w:pStyle w:val="CRCoverPage"/>
              <w:spacing w:after="0"/>
              <w:ind w:left="100"/>
              <w:rPr>
                <w:noProof/>
              </w:rPr>
            </w:pPr>
            <w:r w:rsidRPr="00CD20A0">
              <w:rPr>
                <w:noProof/>
              </w:rPr>
              <w:t>S5-240815</w:t>
            </w:r>
            <w:r>
              <w:rPr>
                <w:noProof/>
              </w:rPr>
              <w:t xml:space="preserve"> was approved in SA5#143 but not implemented. </w:t>
            </w:r>
            <w:r w:rsidR="00A03B5E">
              <w:rPr>
                <w:noProof/>
              </w:rPr>
              <w:t>The prerequisite for this CR is that</w:t>
            </w:r>
            <w:r w:rsidR="00AF701D">
              <w:rPr>
                <w:noProof/>
              </w:rPr>
              <w:t xml:space="preserve"> the re-submitted CR</w:t>
            </w:r>
            <w:r w:rsidR="00A03B5E">
              <w:rPr>
                <w:noProof/>
              </w:rPr>
              <w:t xml:space="preserve"> </w:t>
            </w:r>
            <w:r w:rsidRPr="00CD20A0">
              <w:rPr>
                <w:noProof/>
              </w:rPr>
              <w:t>S5-24</w:t>
            </w:r>
            <w:r w:rsidR="00AF701D">
              <w:rPr>
                <w:noProof/>
              </w:rPr>
              <w:t>1227</w:t>
            </w:r>
            <w:r>
              <w:rPr>
                <w:noProof/>
              </w:rPr>
              <w:t xml:space="preserve"> is approved.</w:t>
            </w:r>
          </w:p>
          <w:p w14:paraId="6F03238B" w14:textId="77777777" w:rsidR="007F2353" w:rsidRDefault="007F2353" w:rsidP="00B059CD">
            <w:pPr>
              <w:pStyle w:val="CRCoverPage"/>
              <w:spacing w:after="0"/>
              <w:ind w:left="100"/>
              <w:rPr>
                <w:noProof/>
              </w:rPr>
            </w:pPr>
          </w:p>
          <w:p w14:paraId="1E16F1EE" w14:textId="77777777" w:rsidR="007F2353" w:rsidRPr="00CB75E7" w:rsidRDefault="007F2353" w:rsidP="007F2353">
            <w:pPr>
              <w:jc w:val="center"/>
              <w:rPr>
                <w:rFonts w:ascii="Arial" w:hAnsi="Arial"/>
                <w:noProof/>
              </w:rPr>
            </w:pPr>
            <w:r w:rsidRPr="00CB75E7">
              <w:rPr>
                <w:rFonts w:ascii="Arial" w:hAnsi="Arial"/>
                <w:noProof/>
              </w:rPr>
              <w:t>Forge MR link:</w:t>
            </w:r>
            <w:r>
              <w:t xml:space="preserve"> </w:t>
            </w:r>
            <w:hyperlink r:id="rId12" w:history="1">
              <w:r>
                <w:rPr>
                  <w:rStyle w:val="Hyperlink"/>
                  <w:lang w:val="en-US"/>
                </w:rPr>
                <w:t>https://forge.3gpp.org/rep/sa5/MnS/-/merge_requests/1076</w:t>
              </w:r>
            </w:hyperlink>
            <w:r>
              <w:t xml:space="preserve"> </w:t>
            </w:r>
            <w:r w:rsidRPr="00CB75E7">
              <w:rPr>
                <w:rFonts w:ascii="Arial" w:hAnsi="Arial"/>
                <w:noProof/>
              </w:rPr>
              <w:t>at commit 52295464073663f647985ece887326075363baa3</w:t>
            </w:r>
          </w:p>
          <w:p w14:paraId="031F6C0F" w14:textId="63ABC7AC" w:rsidR="00F4759C" w:rsidRDefault="00F4759C"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2" w:name="MCCQCTEMPBM_00000157"/>
      <w:r>
        <w:rPr>
          <w:rFonts w:ascii="Arial" w:hAnsi="Arial" w:cs="Arial"/>
          <w:b/>
          <w:i/>
        </w:rPr>
        <w:t>First change</w:t>
      </w:r>
    </w:p>
    <w:bookmarkEnd w:id="0"/>
    <w:bookmarkEnd w:id="2"/>
    <w:p w14:paraId="10793173" w14:textId="77777777" w:rsidR="00CD20A0" w:rsidRPr="00F17505" w:rsidRDefault="00CD20A0" w:rsidP="00CD20A0">
      <w:pPr>
        <w:pStyle w:val="Heading6"/>
      </w:pPr>
      <w:r w:rsidRPr="00F17505">
        <w:t>7.</w:t>
      </w:r>
      <w:r>
        <w:t>3a</w:t>
      </w:r>
      <w:r w:rsidRPr="00F17505">
        <w:t>.</w:t>
      </w:r>
      <w:r>
        <w:t>1.</w:t>
      </w:r>
      <w:r w:rsidRPr="00F17505">
        <w:t>2.2</w:t>
      </w:r>
      <w:r>
        <w:t>.2</w:t>
      </w:r>
      <w:r w:rsidRPr="00F17505">
        <w:tab/>
        <w:t>Attributes</w:t>
      </w:r>
    </w:p>
    <w:p w14:paraId="146AB86F" w14:textId="77777777" w:rsidR="00CD20A0" w:rsidRPr="00B83DEA" w:rsidRDefault="00CD20A0" w:rsidP="00CD20A0">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CD20A0" w:rsidRPr="00F17505" w14:paraId="0F768ADE" w14:textId="77777777" w:rsidTr="00136171">
        <w:trPr>
          <w:cantSplit/>
          <w:jc w:val="center"/>
        </w:trPr>
        <w:tc>
          <w:tcPr>
            <w:tcW w:w="3241" w:type="dxa"/>
            <w:shd w:val="clear" w:color="auto" w:fill="E5E5E5"/>
            <w:tcMar>
              <w:top w:w="0" w:type="dxa"/>
              <w:left w:w="28" w:type="dxa"/>
              <w:bottom w:w="0" w:type="dxa"/>
              <w:right w:w="108" w:type="dxa"/>
            </w:tcMar>
            <w:hideMark/>
          </w:tcPr>
          <w:p w14:paraId="5D3241E1"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6C16407C"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CB4B688"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2BCB3F06"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2F3D84D3"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661D5C9B"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rsidDel="005D2A90" w14:paraId="2382D64F" w14:textId="77777777" w:rsidTr="00136171">
        <w:trPr>
          <w:cantSplit/>
          <w:jc w:val="center"/>
        </w:trPr>
        <w:tc>
          <w:tcPr>
            <w:tcW w:w="3241" w:type="dxa"/>
            <w:tcMar>
              <w:top w:w="0" w:type="dxa"/>
              <w:left w:w="28" w:type="dxa"/>
              <w:bottom w:w="0" w:type="dxa"/>
              <w:right w:w="108" w:type="dxa"/>
            </w:tcMar>
          </w:tcPr>
          <w:p w14:paraId="51BA10FB" w14:textId="77777777" w:rsidR="00CD20A0" w:rsidDel="005D2A90"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p>
        </w:tc>
        <w:tc>
          <w:tcPr>
            <w:tcW w:w="1687" w:type="dxa"/>
            <w:tcMar>
              <w:top w:w="0" w:type="dxa"/>
              <w:left w:w="28" w:type="dxa"/>
              <w:bottom w:w="0" w:type="dxa"/>
              <w:right w:w="108" w:type="dxa"/>
            </w:tcMar>
          </w:tcPr>
          <w:p w14:paraId="6A2A5F13" w14:textId="77777777" w:rsidR="00CD20A0" w:rsidRPr="00F17505" w:rsidDel="005D2A90" w:rsidRDefault="00CD20A0" w:rsidP="00136171">
            <w:pPr>
              <w:pStyle w:val="TAL"/>
              <w:jc w:val="center"/>
            </w:pPr>
            <w:r>
              <w:t>CM</w:t>
            </w:r>
          </w:p>
        </w:tc>
        <w:tc>
          <w:tcPr>
            <w:tcW w:w="1167" w:type="dxa"/>
            <w:tcMar>
              <w:top w:w="0" w:type="dxa"/>
              <w:left w:w="28" w:type="dxa"/>
              <w:bottom w:w="0" w:type="dxa"/>
              <w:right w:w="108" w:type="dxa"/>
            </w:tcMar>
          </w:tcPr>
          <w:p w14:paraId="768E3956" w14:textId="77777777" w:rsidR="00CD20A0" w:rsidRPr="00F17505" w:rsidDel="005D2A90" w:rsidRDefault="00CD20A0" w:rsidP="00136171">
            <w:pPr>
              <w:pStyle w:val="TAL"/>
              <w:jc w:val="center"/>
            </w:pPr>
            <w:r w:rsidRPr="00F17505">
              <w:t>T</w:t>
            </w:r>
          </w:p>
        </w:tc>
        <w:tc>
          <w:tcPr>
            <w:tcW w:w="1077" w:type="dxa"/>
            <w:tcMar>
              <w:top w:w="0" w:type="dxa"/>
              <w:left w:w="28" w:type="dxa"/>
              <w:bottom w:w="0" w:type="dxa"/>
              <w:right w:w="108" w:type="dxa"/>
            </w:tcMar>
          </w:tcPr>
          <w:p w14:paraId="493A857D" w14:textId="77777777" w:rsidR="00CD20A0" w:rsidRPr="00F17505" w:rsidDel="005D2A90" w:rsidRDefault="00CD20A0" w:rsidP="00136171">
            <w:pPr>
              <w:pStyle w:val="TAL"/>
              <w:jc w:val="center"/>
            </w:pPr>
            <w:r w:rsidRPr="00F17505">
              <w:t>F</w:t>
            </w:r>
          </w:p>
        </w:tc>
        <w:tc>
          <w:tcPr>
            <w:tcW w:w="1117" w:type="dxa"/>
            <w:tcMar>
              <w:top w:w="0" w:type="dxa"/>
              <w:left w:w="28" w:type="dxa"/>
              <w:bottom w:w="0" w:type="dxa"/>
              <w:right w:w="108" w:type="dxa"/>
            </w:tcMar>
          </w:tcPr>
          <w:p w14:paraId="651FDFF4" w14:textId="77777777" w:rsidR="00CD20A0" w:rsidRPr="00F17505" w:rsidDel="005D2A90"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DF81CA" w14:textId="77777777" w:rsidR="00CD20A0" w:rsidRPr="00F17505" w:rsidDel="005D2A90" w:rsidRDefault="00CD20A0" w:rsidP="00136171">
            <w:pPr>
              <w:pStyle w:val="TAL"/>
              <w:jc w:val="center"/>
              <w:rPr>
                <w:lang w:eastAsia="zh-CN"/>
              </w:rPr>
            </w:pPr>
            <w:r w:rsidRPr="00F17505">
              <w:rPr>
                <w:lang w:eastAsia="zh-CN"/>
              </w:rPr>
              <w:t>T</w:t>
            </w:r>
          </w:p>
        </w:tc>
      </w:tr>
      <w:tr w:rsidR="00CD20A0" w:rsidRPr="00F17505" w14:paraId="16A9815D" w14:textId="77777777" w:rsidTr="00136171">
        <w:trPr>
          <w:cantSplit/>
          <w:jc w:val="center"/>
        </w:trPr>
        <w:tc>
          <w:tcPr>
            <w:tcW w:w="3241" w:type="dxa"/>
            <w:tcMar>
              <w:top w:w="0" w:type="dxa"/>
              <w:left w:w="28" w:type="dxa"/>
              <w:bottom w:w="0" w:type="dxa"/>
              <w:right w:w="108" w:type="dxa"/>
            </w:tcMar>
          </w:tcPr>
          <w:p w14:paraId="6D6469D1" w14:textId="77777777" w:rsidR="00CD20A0" w:rsidRPr="00F17505" w:rsidRDefault="00CD20A0" w:rsidP="00136171">
            <w:pPr>
              <w:pStyle w:val="TAL"/>
              <w:rPr>
                <w:rFonts w:ascii="Courier New" w:hAnsi="Courier New" w:cs="Courier New"/>
                <w:b/>
                <w:bCs/>
              </w:rPr>
            </w:pPr>
            <w:proofErr w:type="spellStart"/>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roofErr w:type="spellEnd"/>
          </w:p>
        </w:tc>
        <w:tc>
          <w:tcPr>
            <w:tcW w:w="1687" w:type="dxa"/>
            <w:tcMar>
              <w:top w:w="0" w:type="dxa"/>
              <w:left w:w="28" w:type="dxa"/>
              <w:bottom w:w="0" w:type="dxa"/>
              <w:right w:w="108" w:type="dxa"/>
            </w:tcMar>
          </w:tcPr>
          <w:p w14:paraId="403C5DF4" w14:textId="77777777" w:rsidR="00CD20A0" w:rsidRPr="00F17505" w:rsidRDefault="00CD20A0" w:rsidP="00136171">
            <w:pPr>
              <w:pStyle w:val="TAL"/>
              <w:jc w:val="center"/>
              <w:rPr>
                <w:rFonts w:cs="Arial"/>
              </w:rPr>
            </w:pPr>
            <w:r w:rsidRPr="00F17505">
              <w:t>O</w:t>
            </w:r>
          </w:p>
        </w:tc>
        <w:tc>
          <w:tcPr>
            <w:tcW w:w="1167" w:type="dxa"/>
            <w:tcMar>
              <w:top w:w="0" w:type="dxa"/>
              <w:left w:w="28" w:type="dxa"/>
              <w:bottom w:w="0" w:type="dxa"/>
              <w:right w:w="108" w:type="dxa"/>
            </w:tcMar>
          </w:tcPr>
          <w:p w14:paraId="66ED2A30"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3785765"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ABD7D02"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42717BDC" w14:textId="77777777" w:rsidR="00CD20A0" w:rsidRPr="00F17505" w:rsidRDefault="00CD20A0" w:rsidP="00136171">
            <w:pPr>
              <w:pStyle w:val="TAL"/>
              <w:jc w:val="center"/>
            </w:pPr>
            <w:r w:rsidRPr="00F17505">
              <w:rPr>
                <w:lang w:eastAsia="zh-CN"/>
              </w:rPr>
              <w:t>T</w:t>
            </w:r>
          </w:p>
        </w:tc>
      </w:tr>
      <w:tr w:rsidR="00CD20A0" w:rsidRPr="00F17505" w14:paraId="00322929" w14:textId="77777777" w:rsidTr="00136171">
        <w:trPr>
          <w:cantSplit/>
          <w:jc w:val="center"/>
        </w:trPr>
        <w:tc>
          <w:tcPr>
            <w:tcW w:w="3241" w:type="dxa"/>
            <w:tcMar>
              <w:top w:w="0" w:type="dxa"/>
              <w:left w:w="28" w:type="dxa"/>
              <w:bottom w:w="0" w:type="dxa"/>
              <w:right w:w="108" w:type="dxa"/>
            </w:tcMar>
          </w:tcPr>
          <w:p w14:paraId="7FD48979"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roofErr w:type="spellEnd"/>
          </w:p>
        </w:tc>
        <w:tc>
          <w:tcPr>
            <w:tcW w:w="1687" w:type="dxa"/>
            <w:tcMar>
              <w:top w:w="0" w:type="dxa"/>
              <w:left w:w="28" w:type="dxa"/>
              <w:bottom w:w="0" w:type="dxa"/>
              <w:right w:w="108" w:type="dxa"/>
            </w:tcMar>
          </w:tcPr>
          <w:p w14:paraId="17AAEC1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1330991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A6E7DB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BD9DEAD"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405CBA" w14:textId="77777777" w:rsidR="00CD20A0" w:rsidRPr="00F17505" w:rsidRDefault="00CD20A0" w:rsidP="00136171">
            <w:pPr>
              <w:pStyle w:val="TAL"/>
              <w:jc w:val="center"/>
              <w:rPr>
                <w:lang w:eastAsia="zh-CN"/>
              </w:rPr>
            </w:pPr>
            <w:r w:rsidRPr="00F17505">
              <w:rPr>
                <w:lang w:eastAsia="zh-CN"/>
              </w:rPr>
              <w:t>T</w:t>
            </w:r>
          </w:p>
        </w:tc>
      </w:tr>
      <w:tr w:rsidR="00CD20A0" w:rsidRPr="00F17505" w14:paraId="3D3DCF54" w14:textId="77777777" w:rsidTr="00136171">
        <w:trPr>
          <w:cantSplit/>
          <w:jc w:val="center"/>
        </w:trPr>
        <w:tc>
          <w:tcPr>
            <w:tcW w:w="3241" w:type="dxa"/>
            <w:tcMar>
              <w:top w:w="0" w:type="dxa"/>
              <w:left w:w="28" w:type="dxa"/>
              <w:bottom w:w="0" w:type="dxa"/>
              <w:right w:w="108" w:type="dxa"/>
            </w:tcMar>
          </w:tcPr>
          <w:p w14:paraId="1F61B85A"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trainingRequestSource</w:t>
            </w:r>
            <w:proofErr w:type="spellEnd"/>
          </w:p>
        </w:tc>
        <w:tc>
          <w:tcPr>
            <w:tcW w:w="1687" w:type="dxa"/>
            <w:tcMar>
              <w:top w:w="0" w:type="dxa"/>
              <w:left w:w="28" w:type="dxa"/>
              <w:bottom w:w="0" w:type="dxa"/>
              <w:right w:w="108" w:type="dxa"/>
            </w:tcMar>
          </w:tcPr>
          <w:p w14:paraId="02EA1F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6AD4B72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D84100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4E68468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1672687" w14:textId="77777777" w:rsidR="00CD20A0" w:rsidRPr="00F17505" w:rsidRDefault="00CD20A0" w:rsidP="00136171">
            <w:pPr>
              <w:pStyle w:val="TAL"/>
              <w:jc w:val="center"/>
              <w:rPr>
                <w:lang w:eastAsia="zh-CN"/>
              </w:rPr>
            </w:pPr>
            <w:r w:rsidRPr="00F17505">
              <w:t>T</w:t>
            </w:r>
          </w:p>
        </w:tc>
      </w:tr>
      <w:tr w:rsidR="00CD20A0" w:rsidRPr="00F17505" w14:paraId="150C3B05" w14:textId="77777777" w:rsidTr="00136171">
        <w:trPr>
          <w:cantSplit/>
          <w:jc w:val="center"/>
        </w:trPr>
        <w:tc>
          <w:tcPr>
            <w:tcW w:w="3241" w:type="dxa"/>
            <w:tcMar>
              <w:top w:w="0" w:type="dxa"/>
              <w:left w:w="28" w:type="dxa"/>
              <w:bottom w:w="0" w:type="dxa"/>
              <w:right w:w="108" w:type="dxa"/>
            </w:tcMar>
          </w:tcPr>
          <w:p w14:paraId="07478B88"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5EC094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D1B7518"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167E3E6"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99EC1A6"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77E800" w14:textId="77777777" w:rsidR="00CD20A0" w:rsidRPr="00F17505" w:rsidRDefault="00CD20A0" w:rsidP="00136171">
            <w:pPr>
              <w:pStyle w:val="TAL"/>
              <w:jc w:val="center"/>
              <w:rPr>
                <w:lang w:eastAsia="zh-CN"/>
              </w:rPr>
            </w:pPr>
            <w:r w:rsidRPr="00F17505">
              <w:t>T</w:t>
            </w:r>
          </w:p>
        </w:tc>
      </w:tr>
      <w:tr w:rsidR="00CD20A0" w:rsidRPr="00F17505" w14:paraId="51954C54" w14:textId="77777777" w:rsidTr="00136171">
        <w:trPr>
          <w:cantSplit/>
          <w:jc w:val="center"/>
        </w:trPr>
        <w:tc>
          <w:tcPr>
            <w:tcW w:w="3241" w:type="dxa"/>
            <w:tcMar>
              <w:top w:w="0" w:type="dxa"/>
              <w:left w:w="28" w:type="dxa"/>
              <w:bottom w:w="0" w:type="dxa"/>
              <w:right w:w="108" w:type="dxa"/>
            </w:tcMar>
          </w:tcPr>
          <w:p w14:paraId="1140DB54"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expectedRuntimeContext</w:t>
            </w:r>
            <w:proofErr w:type="spellEnd"/>
          </w:p>
        </w:tc>
        <w:tc>
          <w:tcPr>
            <w:tcW w:w="1687" w:type="dxa"/>
            <w:tcMar>
              <w:top w:w="0" w:type="dxa"/>
              <w:left w:w="28" w:type="dxa"/>
              <w:bottom w:w="0" w:type="dxa"/>
              <w:right w:w="108" w:type="dxa"/>
            </w:tcMar>
          </w:tcPr>
          <w:p w14:paraId="002AD4F3" w14:textId="3B6F56CC" w:rsidR="00CD20A0" w:rsidRPr="00F17505" w:rsidRDefault="00CD20A0" w:rsidP="00136171">
            <w:pPr>
              <w:pStyle w:val="TAL"/>
              <w:jc w:val="center"/>
            </w:pPr>
            <w:r>
              <w:t>M</w:t>
            </w:r>
          </w:p>
        </w:tc>
        <w:tc>
          <w:tcPr>
            <w:tcW w:w="1167" w:type="dxa"/>
            <w:tcMar>
              <w:top w:w="0" w:type="dxa"/>
              <w:left w:w="28" w:type="dxa"/>
              <w:bottom w:w="0" w:type="dxa"/>
              <w:right w:w="108" w:type="dxa"/>
            </w:tcMar>
          </w:tcPr>
          <w:p w14:paraId="063820EF"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2541C3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FCB0BF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B979755" w14:textId="77777777" w:rsidR="00CD20A0" w:rsidRPr="00F17505" w:rsidRDefault="00CD20A0" w:rsidP="00136171">
            <w:pPr>
              <w:pStyle w:val="TAL"/>
              <w:jc w:val="center"/>
              <w:rPr>
                <w:lang w:eastAsia="zh-CN"/>
              </w:rPr>
            </w:pPr>
            <w:r w:rsidRPr="00F17505">
              <w:t>T</w:t>
            </w:r>
          </w:p>
        </w:tc>
      </w:tr>
      <w:tr w:rsidR="00CD20A0" w:rsidRPr="00F17505" w14:paraId="2DBC38DF" w14:textId="77777777" w:rsidTr="00136171">
        <w:trPr>
          <w:cantSplit/>
          <w:jc w:val="center"/>
        </w:trPr>
        <w:tc>
          <w:tcPr>
            <w:tcW w:w="3241" w:type="dxa"/>
            <w:tcMar>
              <w:top w:w="0" w:type="dxa"/>
              <w:left w:w="28" w:type="dxa"/>
              <w:bottom w:w="0" w:type="dxa"/>
              <w:right w:w="108" w:type="dxa"/>
            </w:tcMar>
          </w:tcPr>
          <w:p w14:paraId="679E120C"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performanceRequirements</w:t>
            </w:r>
            <w:proofErr w:type="spellEnd"/>
          </w:p>
        </w:tc>
        <w:tc>
          <w:tcPr>
            <w:tcW w:w="1687" w:type="dxa"/>
            <w:tcMar>
              <w:top w:w="0" w:type="dxa"/>
              <w:left w:w="28" w:type="dxa"/>
              <w:bottom w:w="0" w:type="dxa"/>
              <w:right w:w="108" w:type="dxa"/>
            </w:tcMar>
          </w:tcPr>
          <w:p w14:paraId="362746E7"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BD7DF0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39360C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7F4F20A"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AF61624" w14:textId="77777777" w:rsidR="00CD20A0" w:rsidRPr="00F17505" w:rsidRDefault="00CD20A0" w:rsidP="00136171">
            <w:pPr>
              <w:pStyle w:val="TAL"/>
              <w:jc w:val="center"/>
              <w:rPr>
                <w:lang w:eastAsia="zh-CN"/>
              </w:rPr>
            </w:pPr>
            <w:r w:rsidRPr="00F17505">
              <w:rPr>
                <w:lang w:eastAsia="zh-CN"/>
              </w:rPr>
              <w:t>T</w:t>
            </w:r>
          </w:p>
        </w:tc>
      </w:tr>
      <w:tr w:rsidR="00CD20A0" w:rsidRPr="00F17505" w14:paraId="7AF7D83D" w14:textId="77777777" w:rsidTr="00136171">
        <w:trPr>
          <w:cantSplit/>
          <w:jc w:val="center"/>
        </w:trPr>
        <w:tc>
          <w:tcPr>
            <w:tcW w:w="3241" w:type="dxa"/>
            <w:tcMar>
              <w:top w:w="0" w:type="dxa"/>
              <w:left w:w="28" w:type="dxa"/>
              <w:bottom w:w="0" w:type="dxa"/>
              <w:right w:w="108" w:type="dxa"/>
            </w:tcMar>
          </w:tcPr>
          <w:p w14:paraId="28DE9C07"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7F148A49"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520A193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87729C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3E8A915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F736A2" w14:textId="77777777" w:rsidR="00CD20A0" w:rsidRPr="00F17505" w:rsidRDefault="00CD20A0" w:rsidP="00136171">
            <w:pPr>
              <w:pStyle w:val="TAL"/>
              <w:jc w:val="center"/>
              <w:rPr>
                <w:lang w:eastAsia="zh-CN"/>
              </w:rPr>
            </w:pPr>
            <w:r w:rsidRPr="00F17505">
              <w:rPr>
                <w:lang w:eastAsia="zh-CN"/>
              </w:rPr>
              <w:t>T</w:t>
            </w:r>
          </w:p>
        </w:tc>
      </w:tr>
      <w:tr w:rsidR="00CD20A0" w:rsidRPr="00F17505" w14:paraId="59E30A9C" w14:textId="77777777" w:rsidTr="00136171">
        <w:trPr>
          <w:cantSplit/>
          <w:jc w:val="center"/>
        </w:trPr>
        <w:tc>
          <w:tcPr>
            <w:tcW w:w="3241" w:type="dxa"/>
            <w:tcMar>
              <w:top w:w="0" w:type="dxa"/>
              <w:left w:w="28" w:type="dxa"/>
              <w:bottom w:w="0" w:type="dxa"/>
              <w:right w:w="108" w:type="dxa"/>
            </w:tcMar>
          </w:tcPr>
          <w:p w14:paraId="112F91E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68FBFFA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268AF21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B757EEC"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592EA2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02E4393" w14:textId="77777777" w:rsidR="00CD20A0" w:rsidRPr="00F17505" w:rsidRDefault="00CD20A0" w:rsidP="00136171">
            <w:pPr>
              <w:pStyle w:val="TAL"/>
              <w:jc w:val="center"/>
              <w:rPr>
                <w:lang w:eastAsia="zh-CN"/>
              </w:rPr>
            </w:pPr>
            <w:r w:rsidRPr="00F17505">
              <w:rPr>
                <w:lang w:eastAsia="zh-CN"/>
              </w:rPr>
              <w:t>T</w:t>
            </w:r>
          </w:p>
        </w:tc>
      </w:tr>
      <w:tr w:rsidR="00CD20A0" w:rsidRPr="00F17505" w14:paraId="6CF81BF1" w14:textId="77777777" w:rsidTr="00136171">
        <w:trPr>
          <w:cantSplit/>
          <w:jc w:val="center"/>
        </w:trPr>
        <w:tc>
          <w:tcPr>
            <w:tcW w:w="3241" w:type="dxa"/>
            <w:shd w:val="clear" w:color="auto" w:fill="D9D9D9"/>
            <w:tcMar>
              <w:top w:w="0" w:type="dxa"/>
              <w:left w:w="28" w:type="dxa"/>
              <w:bottom w:w="0" w:type="dxa"/>
              <w:right w:w="108" w:type="dxa"/>
            </w:tcMar>
            <w:hideMark/>
          </w:tcPr>
          <w:p w14:paraId="761AE2F4"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0819425"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061CF955"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2095D39A"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2EE36FE1"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6647D660" w14:textId="77777777" w:rsidR="00CD20A0" w:rsidRPr="00F17505" w:rsidRDefault="00CD20A0" w:rsidP="00136171">
            <w:pPr>
              <w:pStyle w:val="TAL"/>
              <w:jc w:val="center"/>
            </w:pPr>
          </w:p>
        </w:tc>
      </w:tr>
      <w:tr w:rsidR="00CD20A0" w:rsidRPr="00F17505" w14:paraId="0258AAE5" w14:textId="77777777" w:rsidTr="00136171">
        <w:trPr>
          <w:cantSplit/>
          <w:jc w:val="center"/>
        </w:trPr>
        <w:tc>
          <w:tcPr>
            <w:tcW w:w="3241" w:type="dxa"/>
            <w:tcMar>
              <w:top w:w="0" w:type="dxa"/>
              <w:left w:w="28" w:type="dxa"/>
              <w:bottom w:w="0" w:type="dxa"/>
              <w:right w:w="108" w:type="dxa"/>
            </w:tcMar>
          </w:tcPr>
          <w:p w14:paraId="0554E6D6" w14:textId="159E3EFE"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3" w:author="EU24" w:date="2024-03-26T14:32:00Z">
              <w:r w:rsidDel="00CD20A0">
                <w:rPr>
                  <w:rFonts w:ascii="Courier New" w:hAnsi="Courier New" w:cs="Courier New"/>
                </w:rPr>
                <w:delText>ToTrain</w:delText>
              </w:r>
            </w:del>
            <w:r>
              <w:rPr>
                <w:rFonts w:ascii="Courier New" w:hAnsi="Courier New" w:cs="Courier New"/>
              </w:rPr>
              <w:t>Ref</w:t>
            </w:r>
            <w:proofErr w:type="spellEnd"/>
          </w:p>
        </w:tc>
        <w:tc>
          <w:tcPr>
            <w:tcW w:w="1687" w:type="dxa"/>
            <w:tcMar>
              <w:top w:w="0" w:type="dxa"/>
              <w:left w:w="28" w:type="dxa"/>
              <w:bottom w:w="0" w:type="dxa"/>
              <w:right w:w="108" w:type="dxa"/>
            </w:tcMar>
          </w:tcPr>
          <w:p w14:paraId="25286401"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1991400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452E359"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AE8C91D"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3F783A12" w14:textId="77777777" w:rsidR="00CD20A0" w:rsidRPr="00F17505" w:rsidRDefault="00CD20A0" w:rsidP="00136171">
            <w:pPr>
              <w:pStyle w:val="TAL"/>
              <w:jc w:val="center"/>
            </w:pPr>
            <w:r w:rsidRPr="00F17505">
              <w:rPr>
                <w:lang w:eastAsia="zh-CN"/>
              </w:rPr>
              <w:t>T</w:t>
            </w:r>
          </w:p>
        </w:tc>
      </w:tr>
      <w:tr w:rsidR="00CD20A0" w:rsidRPr="00F17505" w14:paraId="07B12ECE" w14:textId="77777777" w:rsidTr="00136171">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EA0CB51" w14:textId="1745687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4" w:author="EU24" w:date="2024-03-26T14:55:00Z">
              <w:r w:rsidDel="00304A86">
                <w:rPr>
                  <w:rFonts w:ascii="Courier New" w:hAnsi="Courier New" w:cs="Courier New"/>
                </w:rPr>
                <w:delText>ToTrain</w:delText>
              </w:r>
            </w:del>
            <w:r>
              <w:rPr>
                <w:rFonts w:ascii="Courier New" w:hAnsi="Courier New" w:cs="Courier New"/>
              </w:rPr>
              <w: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9A497C8" w14:textId="77777777" w:rsidR="00CD20A0" w:rsidRDefault="00CD20A0" w:rsidP="00136171">
            <w:pPr>
              <w:pStyle w:val="TAL"/>
              <w:jc w:val="center"/>
            </w:pPr>
            <w:r>
              <w:t>C</w:t>
            </w:r>
            <w:r w:rsidRPr="00F17505">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A5F845C" w14:textId="77777777" w:rsidR="00CD20A0" w:rsidRPr="00F17505" w:rsidRDefault="00CD20A0" w:rsidP="00136171">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D6599D0" w14:textId="396198F1" w:rsidR="00CD20A0" w:rsidRPr="00F17505" w:rsidRDefault="00CD20A0" w:rsidP="00136171">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CA729D" w14:textId="77777777" w:rsidR="00CD20A0" w:rsidRPr="00F17505" w:rsidRDefault="00CD20A0" w:rsidP="00136171">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9BD7C3" w14:textId="77777777" w:rsidR="00CD20A0" w:rsidRPr="00F17505" w:rsidRDefault="00CD20A0" w:rsidP="00136171">
            <w:pPr>
              <w:pStyle w:val="TAL"/>
              <w:jc w:val="center"/>
              <w:rPr>
                <w:lang w:eastAsia="zh-CN"/>
              </w:rPr>
            </w:pPr>
            <w:r w:rsidRPr="00F17505">
              <w:rPr>
                <w:lang w:eastAsia="zh-CN"/>
              </w:rPr>
              <w:t>T</w:t>
            </w:r>
          </w:p>
        </w:tc>
      </w:tr>
    </w:tbl>
    <w:p w14:paraId="335D5BF2" w14:textId="77777777" w:rsidR="00CD20A0" w:rsidRPr="00F17505" w:rsidRDefault="00CD20A0" w:rsidP="00CD20A0">
      <w:pPr>
        <w:pStyle w:val="Heading6"/>
      </w:pPr>
      <w:r w:rsidRPr="00F17505">
        <w:t>7.</w:t>
      </w:r>
      <w:r>
        <w:t>3a</w:t>
      </w:r>
      <w:r w:rsidRPr="00F17505">
        <w:t>.</w:t>
      </w:r>
      <w:r>
        <w:t>1.2.</w:t>
      </w:r>
      <w:r w:rsidRPr="00F17505">
        <w:t>2.3</w:t>
      </w:r>
      <w:r w:rsidRPr="00F17505">
        <w:tab/>
        <w:t>Attribute constraints</w:t>
      </w:r>
    </w:p>
    <w:p w14:paraId="1F9D14DA" w14:textId="77777777" w:rsidR="00CD20A0" w:rsidRPr="00F17505" w:rsidRDefault="00CD20A0" w:rsidP="00CD20A0">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CD20A0" w:rsidRPr="00F17505" w14:paraId="1230F2B1" w14:textId="77777777" w:rsidTr="00136171">
        <w:trPr>
          <w:jc w:val="center"/>
        </w:trPr>
        <w:tc>
          <w:tcPr>
            <w:tcW w:w="3917" w:type="dxa"/>
            <w:shd w:val="clear" w:color="auto" w:fill="D9D9D9"/>
            <w:tcMar>
              <w:top w:w="0" w:type="dxa"/>
              <w:left w:w="28" w:type="dxa"/>
              <w:bottom w:w="0" w:type="dxa"/>
              <w:right w:w="108" w:type="dxa"/>
            </w:tcMar>
            <w:hideMark/>
          </w:tcPr>
          <w:p w14:paraId="6835C30A" w14:textId="77777777" w:rsidR="00CD20A0" w:rsidRPr="00F17505" w:rsidRDefault="00CD20A0" w:rsidP="00136171">
            <w:pPr>
              <w:pStyle w:val="TAH"/>
            </w:pPr>
            <w:r w:rsidRPr="00F17505">
              <w:t>Name</w:t>
            </w:r>
          </w:p>
        </w:tc>
        <w:tc>
          <w:tcPr>
            <w:tcW w:w="5719" w:type="dxa"/>
            <w:shd w:val="clear" w:color="auto" w:fill="D9D9D9"/>
            <w:tcMar>
              <w:top w:w="0" w:type="dxa"/>
              <w:left w:w="28" w:type="dxa"/>
              <w:bottom w:w="0" w:type="dxa"/>
              <w:right w:w="108" w:type="dxa"/>
            </w:tcMar>
            <w:hideMark/>
          </w:tcPr>
          <w:p w14:paraId="71883A49" w14:textId="77777777" w:rsidR="00CD20A0" w:rsidRPr="00F17505" w:rsidRDefault="00CD20A0" w:rsidP="00136171">
            <w:pPr>
              <w:pStyle w:val="TAH"/>
            </w:pPr>
            <w:r w:rsidRPr="00F17505">
              <w:rPr>
                <w:color w:val="000000"/>
              </w:rPr>
              <w:t>Definition</w:t>
            </w:r>
          </w:p>
        </w:tc>
      </w:tr>
      <w:tr w:rsidR="00CD20A0" w:rsidRPr="00F17505" w14:paraId="12392FB7" w14:textId="77777777" w:rsidTr="00136171">
        <w:trPr>
          <w:jc w:val="center"/>
        </w:trPr>
        <w:tc>
          <w:tcPr>
            <w:tcW w:w="3917" w:type="dxa"/>
            <w:tcMar>
              <w:top w:w="0" w:type="dxa"/>
              <w:left w:w="28" w:type="dxa"/>
              <w:bottom w:w="0" w:type="dxa"/>
              <w:right w:w="108" w:type="dxa"/>
            </w:tcMar>
          </w:tcPr>
          <w:p w14:paraId="7ADB20A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r w:rsidRPr="00F17505">
              <w:rPr>
                <w:rFonts w:cs="Arial"/>
              </w:rPr>
              <w:t xml:space="preserve"> Support Qualifier</w:t>
            </w:r>
          </w:p>
        </w:tc>
        <w:tc>
          <w:tcPr>
            <w:tcW w:w="5719" w:type="dxa"/>
            <w:tcMar>
              <w:top w:w="0" w:type="dxa"/>
              <w:left w:w="28" w:type="dxa"/>
              <w:bottom w:w="0" w:type="dxa"/>
              <w:right w:w="108" w:type="dxa"/>
            </w:tcMar>
          </w:tcPr>
          <w:p w14:paraId="437FA066"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CD20A0" w:rsidRPr="00F17505" w14:paraId="7FFD3E29" w14:textId="77777777" w:rsidTr="00136171">
        <w:trPr>
          <w:jc w:val="center"/>
        </w:trPr>
        <w:tc>
          <w:tcPr>
            <w:tcW w:w="3917" w:type="dxa"/>
            <w:tcMar>
              <w:top w:w="0" w:type="dxa"/>
              <w:left w:w="28" w:type="dxa"/>
              <w:bottom w:w="0" w:type="dxa"/>
              <w:right w:w="108" w:type="dxa"/>
            </w:tcMar>
          </w:tcPr>
          <w:p w14:paraId="36E83DF9" w14:textId="3B43DCC9"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5" w:author="EU24" w:date="2024-03-26T14:32:00Z">
              <w:r w:rsidDel="00CD20A0">
                <w:rPr>
                  <w:rFonts w:ascii="Courier New" w:hAnsi="Courier New" w:cs="Courier New"/>
                </w:rPr>
                <w:delText>ToTrain</w:delText>
              </w:r>
            </w:del>
            <w:r>
              <w:rPr>
                <w:rFonts w:ascii="Courier New" w:hAnsi="Courier New" w:cs="Courier New"/>
              </w:rPr>
              <w:t>Ref</w:t>
            </w:r>
            <w:proofErr w:type="spellEnd"/>
            <w:r w:rsidRPr="00F17505">
              <w:rPr>
                <w:rFonts w:cs="Arial"/>
              </w:rPr>
              <w:t xml:space="preserve"> Support Qualifier</w:t>
            </w:r>
          </w:p>
        </w:tc>
        <w:tc>
          <w:tcPr>
            <w:tcW w:w="5719" w:type="dxa"/>
            <w:tcMar>
              <w:top w:w="0" w:type="dxa"/>
              <w:left w:w="28" w:type="dxa"/>
              <w:bottom w:w="0" w:type="dxa"/>
              <w:right w:w="108" w:type="dxa"/>
            </w:tcMar>
          </w:tcPr>
          <w:p w14:paraId="069E3FAB"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ML re-training</w:t>
            </w:r>
            <w:r w:rsidRPr="00F17505">
              <w:rPr>
                <w:rFonts w:cs="Arial"/>
                <w:lang w:eastAsia="zh-CN"/>
              </w:rPr>
              <w:t>.</w:t>
            </w:r>
          </w:p>
        </w:tc>
      </w:tr>
      <w:tr w:rsidR="00CD20A0" w:rsidRPr="00F17505" w14:paraId="220058F1" w14:textId="77777777" w:rsidTr="00136171">
        <w:trPr>
          <w:jc w:val="center"/>
        </w:trPr>
        <w:tc>
          <w:tcPr>
            <w:tcW w:w="3917" w:type="dxa"/>
            <w:tcMar>
              <w:top w:w="0" w:type="dxa"/>
              <w:left w:w="28" w:type="dxa"/>
              <w:bottom w:w="0" w:type="dxa"/>
              <w:right w:w="108" w:type="dxa"/>
            </w:tcMar>
          </w:tcPr>
          <w:p w14:paraId="3146B031" w14:textId="4B36B78C"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6" w:author="EU24" w:date="2024-03-26T14:55:00Z">
              <w:r w:rsidDel="00304A86">
                <w:rPr>
                  <w:rFonts w:ascii="Courier New" w:hAnsi="Courier New" w:cs="Courier New"/>
                </w:rPr>
                <w:delText>ToTrain</w:delText>
              </w:r>
            </w:del>
            <w:r>
              <w:rPr>
                <w:rFonts w:ascii="Courier New" w:hAnsi="Courier New" w:cs="Courier New"/>
              </w:rPr>
              <w:t>Ref</w:t>
            </w:r>
            <w:proofErr w:type="spellEnd"/>
            <w:r>
              <w:rPr>
                <w:rFonts w:ascii="Courier New" w:hAnsi="Courier New" w:cs="Courier New"/>
              </w:rPr>
              <w:t xml:space="preserve"> </w:t>
            </w:r>
            <w:r w:rsidRPr="00F17505">
              <w:rPr>
                <w:rFonts w:cs="Arial"/>
              </w:rPr>
              <w:t>Support Qualifier</w:t>
            </w:r>
          </w:p>
        </w:tc>
        <w:tc>
          <w:tcPr>
            <w:tcW w:w="5719" w:type="dxa"/>
            <w:tcMar>
              <w:top w:w="0" w:type="dxa"/>
              <w:left w:w="28" w:type="dxa"/>
              <w:bottom w:w="0" w:type="dxa"/>
              <w:right w:w="108" w:type="dxa"/>
            </w:tcMar>
          </w:tcPr>
          <w:p w14:paraId="7FE22708"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joint training of a group of ML entities</w:t>
            </w:r>
            <w:r w:rsidRPr="00F17505">
              <w:rPr>
                <w:rFonts w:cs="Arial"/>
                <w:lang w:eastAsia="zh-CN"/>
              </w:rPr>
              <w:t>.</w:t>
            </w:r>
          </w:p>
        </w:tc>
      </w:tr>
    </w:tbl>
    <w:p w14:paraId="3912CC0B" w14:textId="77777777" w:rsidR="00D33751" w:rsidRPr="009A079C" w:rsidRDefault="00D33751" w:rsidP="00D33751">
      <w:pPr>
        <w:rPr>
          <w:lang w:val="en-US" w:eastAsia="zh-CN"/>
        </w:rPr>
      </w:pPr>
    </w:p>
    <w:p w14:paraId="212AA521" w14:textId="77777777" w:rsidR="00D33751" w:rsidRPr="001F1DB7" w:rsidRDefault="00D33751" w:rsidP="00D3375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738CAE49" w14:textId="77777777" w:rsidR="00D33751" w:rsidRPr="00F17505" w:rsidRDefault="00D33751" w:rsidP="00D33751">
      <w:pPr>
        <w:pStyle w:val="Heading6"/>
      </w:pPr>
      <w:r w:rsidRPr="00F17505">
        <w:lastRenderedPageBreak/>
        <w:t>7.</w:t>
      </w:r>
      <w:r>
        <w:t>3</w:t>
      </w:r>
      <w:r w:rsidRPr="00F17505">
        <w:t>.</w:t>
      </w:r>
      <w:r>
        <w:t>1.2.3</w:t>
      </w:r>
      <w:r w:rsidRPr="00F17505">
        <w:t>.2</w:t>
      </w:r>
      <w:r w:rsidRPr="00F17505">
        <w:tab/>
        <w:t>Attributes</w:t>
      </w:r>
    </w:p>
    <w:p w14:paraId="7707206D" w14:textId="77777777" w:rsidR="00D33751" w:rsidRPr="00B83DEA" w:rsidRDefault="00D33751" w:rsidP="00D33751">
      <w:pPr>
        <w:pStyle w:val="TH"/>
      </w:pPr>
      <w:r w:rsidRPr="00F17505">
        <w:t>Table 7.</w:t>
      </w:r>
      <w:r>
        <w:t>3a</w:t>
      </w:r>
      <w:r w:rsidRPr="00F17505">
        <w:t>.</w:t>
      </w:r>
      <w:r>
        <w:t>1.2.3</w:t>
      </w:r>
      <w:r w:rsidRPr="00F17505">
        <w:t>.2-1</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1110"/>
        <w:gridCol w:w="1087"/>
        <w:gridCol w:w="1039"/>
        <w:gridCol w:w="1088"/>
        <w:gridCol w:w="1170"/>
      </w:tblGrid>
      <w:tr w:rsidR="00D33751" w:rsidRPr="00F17505" w14:paraId="724FB719" w14:textId="77777777" w:rsidTr="00136171">
        <w:trPr>
          <w:cantSplit/>
          <w:jc w:val="center"/>
        </w:trPr>
        <w:tc>
          <w:tcPr>
            <w:tcW w:w="4041" w:type="dxa"/>
            <w:shd w:val="clear" w:color="auto" w:fill="E5E5E5"/>
            <w:tcMar>
              <w:top w:w="0" w:type="dxa"/>
              <w:left w:w="28" w:type="dxa"/>
              <w:bottom w:w="0" w:type="dxa"/>
              <w:right w:w="108" w:type="dxa"/>
            </w:tcMar>
            <w:hideMark/>
          </w:tcPr>
          <w:p w14:paraId="6773E3D1" w14:textId="77777777" w:rsidR="00D33751" w:rsidRPr="00F17505" w:rsidRDefault="00D33751" w:rsidP="00136171">
            <w:pPr>
              <w:pStyle w:val="TAH"/>
            </w:pPr>
            <w:r w:rsidRPr="00F17505">
              <w:t>Attribute name</w:t>
            </w:r>
          </w:p>
        </w:tc>
        <w:tc>
          <w:tcPr>
            <w:tcW w:w="1110" w:type="dxa"/>
            <w:shd w:val="clear" w:color="auto" w:fill="E5E5E5"/>
            <w:tcMar>
              <w:top w:w="0" w:type="dxa"/>
              <w:left w:w="28" w:type="dxa"/>
              <w:bottom w:w="0" w:type="dxa"/>
              <w:right w:w="108" w:type="dxa"/>
            </w:tcMar>
            <w:hideMark/>
          </w:tcPr>
          <w:p w14:paraId="63F7AA41" w14:textId="77777777" w:rsidR="00D33751" w:rsidRPr="00F17505" w:rsidRDefault="00D33751" w:rsidP="00136171">
            <w:pPr>
              <w:pStyle w:val="TAH"/>
            </w:pPr>
            <w:r w:rsidRPr="00F17505">
              <w:rPr>
                <w:color w:val="000000"/>
              </w:rPr>
              <w:t>Support Qualifier</w:t>
            </w:r>
          </w:p>
        </w:tc>
        <w:tc>
          <w:tcPr>
            <w:tcW w:w="1087" w:type="dxa"/>
            <w:shd w:val="clear" w:color="auto" w:fill="E5E5E5"/>
            <w:tcMar>
              <w:top w:w="0" w:type="dxa"/>
              <w:left w:w="28" w:type="dxa"/>
              <w:bottom w:w="0" w:type="dxa"/>
              <w:right w:w="108" w:type="dxa"/>
            </w:tcMar>
            <w:vAlign w:val="bottom"/>
            <w:hideMark/>
          </w:tcPr>
          <w:p w14:paraId="2F4B7DF2" w14:textId="77777777" w:rsidR="00D33751" w:rsidRPr="00F17505" w:rsidRDefault="00D33751" w:rsidP="00136171">
            <w:pPr>
              <w:pStyle w:val="TAH"/>
            </w:pPr>
            <w:proofErr w:type="spellStart"/>
            <w:r w:rsidRPr="00F17505">
              <w:rPr>
                <w:color w:val="000000"/>
              </w:rPr>
              <w:t>isReadable</w:t>
            </w:r>
            <w:proofErr w:type="spellEnd"/>
            <w:r w:rsidRPr="00F17505">
              <w:rPr>
                <w:color w:val="000000"/>
              </w:rPr>
              <w:t xml:space="preserve"> </w:t>
            </w:r>
          </w:p>
        </w:tc>
        <w:tc>
          <w:tcPr>
            <w:tcW w:w="1039" w:type="dxa"/>
            <w:shd w:val="clear" w:color="auto" w:fill="E5E5E5"/>
            <w:tcMar>
              <w:top w:w="0" w:type="dxa"/>
              <w:left w:w="28" w:type="dxa"/>
              <w:bottom w:w="0" w:type="dxa"/>
              <w:right w:w="108" w:type="dxa"/>
            </w:tcMar>
            <w:vAlign w:val="bottom"/>
            <w:hideMark/>
          </w:tcPr>
          <w:p w14:paraId="7E2B69D4" w14:textId="77777777" w:rsidR="00D33751" w:rsidRPr="00F17505" w:rsidRDefault="00D33751" w:rsidP="00136171">
            <w:pPr>
              <w:pStyle w:val="TAH"/>
            </w:pPr>
            <w:proofErr w:type="spellStart"/>
            <w:r w:rsidRPr="00F17505">
              <w:rPr>
                <w:color w:val="000000"/>
              </w:rPr>
              <w:t>isWritable</w:t>
            </w:r>
            <w:proofErr w:type="spellEnd"/>
          </w:p>
        </w:tc>
        <w:tc>
          <w:tcPr>
            <w:tcW w:w="1088" w:type="dxa"/>
            <w:shd w:val="clear" w:color="auto" w:fill="E5E5E5"/>
            <w:tcMar>
              <w:top w:w="0" w:type="dxa"/>
              <w:left w:w="28" w:type="dxa"/>
              <w:bottom w:w="0" w:type="dxa"/>
              <w:right w:w="108" w:type="dxa"/>
            </w:tcMar>
            <w:hideMark/>
          </w:tcPr>
          <w:p w14:paraId="6287DDB4" w14:textId="77777777" w:rsidR="00D33751" w:rsidRPr="00F17505" w:rsidRDefault="00D33751" w:rsidP="00136171">
            <w:pPr>
              <w:pStyle w:val="TAH"/>
            </w:pPr>
            <w:proofErr w:type="spellStart"/>
            <w:r w:rsidRPr="00F17505">
              <w:rPr>
                <w:color w:val="000000"/>
              </w:rPr>
              <w:t>isInvariant</w:t>
            </w:r>
            <w:proofErr w:type="spellEnd"/>
          </w:p>
        </w:tc>
        <w:tc>
          <w:tcPr>
            <w:tcW w:w="1170" w:type="dxa"/>
            <w:shd w:val="clear" w:color="auto" w:fill="E5E5E5"/>
            <w:tcMar>
              <w:top w:w="0" w:type="dxa"/>
              <w:left w:w="28" w:type="dxa"/>
              <w:bottom w:w="0" w:type="dxa"/>
              <w:right w:w="108" w:type="dxa"/>
            </w:tcMar>
            <w:hideMark/>
          </w:tcPr>
          <w:p w14:paraId="11512D9E" w14:textId="77777777" w:rsidR="00D33751" w:rsidRPr="00F17505" w:rsidRDefault="00D33751" w:rsidP="00136171">
            <w:pPr>
              <w:pStyle w:val="TAH"/>
            </w:pPr>
            <w:proofErr w:type="spellStart"/>
            <w:r w:rsidRPr="00F17505">
              <w:rPr>
                <w:color w:val="000000"/>
              </w:rPr>
              <w:t>isNotifyable</w:t>
            </w:r>
            <w:proofErr w:type="spellEnd"/>
          </w:p>
        </w:tc>
      </w:tr>
      <w:tr w:rsidR="00D33751" w:rsidRPr="00F17505" w:rsidDel="00D33751" w14:paraId="1A99A90E" w14:textId="234D557E" w:rsidTr="00136171">
        <w:trPr>
          <w:cantSplit/>
          <w:jc w:val="center"/>
          <w:del w:id="7" w:author="EU24" w:date="2024-03-26T15:13:00Z"/>
        </w:trPr>
        <w:tc>
          <w:tcPr>
            <w:tcW w:w="4041" w:type="dxa"/>
            <w:tcMar>
              <w:top w:w="0" w:type="dxa"/>
              <w:left w:w="28" w:type="dxa"/>
              <w:bottom w:w="0" w:type="dxa"/>
              <w:right w:w="108" w:type="dxa"/>
            </w:tcMar>
          </w:tcPr>
          <w:p w14:paraId="77303CD4" w14:textId="40E8DFB4" w:rsidR="00D33751" w:rsidRPr="00F17505" w:rsidDel="00D33751" w:rsidRDefault="00D33751" w:rsidP="00136171">
            <w:pPr>
              <w:pStyle w:val="TAL"/>
              <w:rPr>
                <w:del w:id="8" w:author="EU24" w:date="2024-03-26T15:13:00Z"/>
                <w:rFonts w:ascii="Courier New" w:hAnsi="Courier New" w:cs="Courier New"/>
              </w:rPr>
            </w:pPr>
          </w:p>
        </w:tc>
        <w:tc>
          <w:tcPr>
            <w:tcW w:w="1110" w:type="dxa"/>
            <w:tcMar>
              <w:top w:w="0" w:type="dxa"/>
              <w:left w:w="28" w:type="dxa"/>
              <w:bottom w:w="0" w:type="dxa"/>
              <w:right w:w="108" w:type="dxa"/>
            </w:tcMar>
          </w:tcPr>
          <w:p w14:paraId="109A8FDF" w14:textId="40DAC585" w:rsidR="00D33751" w:rsidRPr="00F17505" w:rsidDel="00D33751" w:rsidRDefault="00D33751" w:rsidP="00136171">
            <w:pPr>
              <w:pStyle w:val="TAL"/>
              <w:jc w:val="center"/>
              <w:rPr>
                <w:del w:id="9" w:author="EU24" w:date="2024-03-26T15:13:00Z"/>
                <w:rFonts w:cs="Arial"/>
              </w:rPr>
            </w:pPr>
          </w:p>
        </w:tc>
        <w:tc>
          <w:tcPr>
            <w:tcW w:w="1087" w:type="dxa"/>
            <w:tcMar>
              <w:top w:w="0" w:type="dxa"/>
              <w:left w:w="28" w:type="dxa"/>
              <w:bottom w:w="0" w:type="dxa"/>
              <w:right w:w="108" w:type="dxa"/>
            </w:tcMar>
          </w:tcPr>
          <w:p w14:paraId="148E256C" w14:textId="23D863F2" w:rsidR="00D33751" w:rsidRPr="00F17505" w:rsidDel="00D33751" w:rsidRDefault="00D33751" w:rsidP="00136171">
            <w:pPr>
              <w:pStyle w:val="TAL"/>
              <w:jc w:val="center"/>
              <w:rPr>
                <w:del w:id="10" w:author="EU24" w:date="2024-03-26T15:13:00Z"/>
              </w:rPr>
            </w:pPr>
          </w:p>
        </w:tc>
        <w:tc>
          <w:tcPr>
            <w:tcW w:w="1039" w:type="dxa"/>
            <w:tcMar>
              <w:top w:w="0" w:type="dxa"/>
              <w:left w:w="28" w:type="dxa"/>
              <w:bottom w:w="0" w:type="dxa"/>
              <w:right w:w="108" w:type="dxa"/>
            </w:tcMar>
          </w:tcPr>
          <w:p w14:paraId="2C3E57AF" w14:textId="3F7F1295" w:rsidR="00D33751" w:rsidRPr="00F17505" w:rsidDel="00D33751" w:rsidRDefault="00D33751" w:rsidP="00136171">
            <w:pPr>
              <w:pStyle w:val="TAL"/>
              <w:jc w:val="center"/>
              <w:rPr>
                <w:del w:id="11" w:author="EU24" w:date="2024-03-26T15:13:00Z"/>
              </w:rPr>
            </w:pPr>
          </w:p>
        </w:tc>
        <w:tc>
          <w:tcPr>
            <w:tcW w:w="1088" w:type="dxa"/>
            <w:tcMar>
              <w:top w:w="0" w:type="dxa"/>
              <w:left w:w="28" w:type="dxa"/>
              <w:bottom w:w="0" w:type="dxa"/>
              <w:right w:w="108" w:type="dxa"/>
            </w:tcMar>
          </w:tcPr>
          <w:p w14:paraId="6EB697EF" w14:textId="08F8A58A" w:rsidR="00D33751" w:rsidRPr="00F17505" w:rsidDel="00D33751" w:rsidRDefault="00D33751" w:rsidP="00136171">
            <w:pPr>
              <w:pStyle w:val="TAL"/>
              <w:jc w:val="center"/>
              <w:rPr>
                <w:del w:id="12" w:author="EU24" w:date="2024-03-26T15:13:00Z"/>
              </w:rPr>
            </w:pPr>
          </w:p>
        </w:tc>
        <w:tc>
          <w:tcPr>
            <w:tcW w:w="1170" w:type="dxa"/>
            <w:tcMar>
              <w:top w:w="0" w:type="dxa"/>
              <w:left w:w="28" w:type="dxa"/>
              <w:bottom w:w="0" w:type="dxa"/>
              <w:right w:w="108" w:type="dxa"/>
            </w:tcMar>
          </w:tcPr>
          <w:p w14:paraId="6DEF90FA" w14:textId="45F35694" w:rsidR="00D33751" w:rsidRPr="00F17505" w:rsidDel="00D33751" w:rsidRDefault="00D33751" w:rsidP="00136171">
            <w:pPr>
              <w:pStyle w:val="TAL"/>
              <w:jc w:val="center"/>
              <w:rPr>
                <w:del w:id="13" w:author="EU24" w:date="2024-03-26T15:13:00Z"/>
              </w:rPr>
            </w:pPr>
          </w:p>
        </w:tc>
      </w:tr>
      <w:tr w:rsidR="00D33751" w:rsidRPr="00F17505" w14:paraId="288EE9D0" w14:textId="77777777" w:rsidTr="00136171">
        <w:trPr>
          <w:cantSplit/>
          <w:jc w:val="center"/>
        </w:trPr>
        <w:tc>
          <w:tcPr>
            <w:tcW w:w="4041" w:type="dxa"/>
            <w:tcMar>
              <w:top w:w="0" w:type="dxa"/>
              <w:left w:w="28" w:type="dxa"/>
              <w:bottom w:w="0" w:type="dxa"/>
              <w:right w:w="108" w:type="dxa"/>
            </w:tcMar>
          </w:tcPr>
          <w:p w14:paraId="13F736A9"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areConsumerTrainingDataUsed</w:t>
            </w:r>
            <w:proofErr w:type="spellEnd"/>
          </w:p>
        </w:tc>
        <w:tc>
          <w:tcPr>
            <w:tcW w:w="1110" w:type="dxa"/>
            <w:tcMar>
              <w:top w:w="0" w:type="dxa"/>
              <w:left w:w="28" w:type="dxa"/>
              <w:bottom w:w="0" w:type="dxa"/>
              <w:right w:w="108" w:type="dxa"/>
            </w:tcMar>
          </w:tcPr>
          <w:p w14:paraId="0DF8AA32"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17A5E78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2AF0133"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ECDEA5B"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CA45CF4" w14:textId="77777777" w:rsidR="00D33751" w:rsidRPr="00F17505" w:rsidRDefault="00D33751" w:rsidP="00136171">
            <w:pPr>
              <w:pStyle w:val="TAL"/>
              <w:jc w:val="center"/>
              <w:rPr>
                <w:lang w:eastAsia="zh-CN"/>
              </w:rPr>
            </w:pPr>
            <w:r w:rsidRPr="00F17505">
              <w:rPr>
                <w:lang w:eastAsia="zh-CN"/>
              </w:rPr>
              <w:t>T</w:t>
            </w:r>
          </w:p>
        </w:tc>
      </w:tr>
      <w:tr w:rsidR="00D33751" w:rsidRPr="00F17505" w14:paraId="582400A8" w14:textId="77777777" w:rsidTr="00136171">
        <w:trPr>
          <w:cantSplit/>
          <w:jc w:val="center"/>
        </w:trPr>
        <w:tc>
          <w:tcPr>
            <w:tcW w:w="4041" w:type="dxa"/>
            <w:tcMar>
              <w:top w:w="0" w:type="dxa"/>
              <w:left w:w="28" w:type="dxa"/>
              <w:bottom w:w="0" w:type="dxa"/>
              <w:right w:w="108" w:type="dxa"/>
            </w:tcMar>
          </w:tcPr>
          <w:p w14:paraId="0DAC9CF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usedConsumerTrainingData</w:t>
            </w:r>
            <w:proofErr w:type="spellEnd"/>
          </w:p>
        </w:tc>
        <w:tc>
          <w:tcPr>
            <w:tcW w:w="1110" w:type="dxa"/>
            <w:tcMar>
              <w:top w:w="0" w:type="dxa"/>
              <w:left w:w="28" w:type="dxa"/>
              <w:bottom w:w="0" w:type="dxa"/>
              <w:right w:w="108" w:type="dxa"/>
            </w:tcMar>
          </w:tcPr>
          <w:p w14:paraId="320F7A3E"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16D15852"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7835F35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8C446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CDA921C" w14:textId="77777777" w:rsidR="00D33751" w:rsidRPr="00F17505" w:rsidRDefault="00D33751" w:rsidP="00136171">
            <w:pPr>
              <w:pStyle w:val="TAL"/>
              <w:jc w:val="center"/>
              <w:rPr>
                <w:lang w:eastAsia="zh-CN"/>
              </w:rPr>
            </w:pPr>
            <w:r w:rsidRPr="00F17505">
              <w:rPr>
                <w:lang w:eastAsia="zh-CN"/>
              </w:rPr>
              <w:t>T</w:t>
            </w:r>
          </w:p>
        </w:tc>
      </w:tr>
      <w:tr w:rsidR="00D33751" w:rsidRPr="00F17505" w14:paraId="23BD6592" w14:textId="77777777" w:rsidTr="00136171">
        <w:trPr>
          <w:cantSplit/>
          <w:jc w:val="center"/>
        </w:trPr>
        <w:tc>
          <w:tcPr>
            <w:tcW w:w="4041" w:type="dxa"/>
            <w:tcMar>
              <w:top w:w="0" w:type="dxa"/>
              <w:left w:w="28" w:type="dxa"/>
              <w:bottom w:w="0" w:type="dxa"/>
              <w:right w:w="108" w:type="dxa"/>
            </w:tcMar>
          </w:tcPr>
          <w:p w14:paraId="783A079E"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modelC</w:t>
            </w:r>
            <w:r w:rsidRPr="00F17505">
              <w:rPr>
                <w:rFonts w:ascii="Courier New" w:hAnsi="Courier New" w:cs="Courier New"/>
              </w:rPr>
              <w:t>onfidenceIndication</w:t>
            </w:r>
            <w:proofErr w:type="spellEnd"/>
          </w:p>
        </w:tc>
        <w:tc>
          <w:tcPr>
            <w:tcW w:w="1110" w:type="dxa"/>
            <w:tcMar>
              <w:top w:w="0" w:type="dxa"/>
              <w:left w:w="28" w:type="dxa"/>
              <w:bottom w:w="0" w:type="dxa"/>
              <w:right w:w="108" w:type="dxa"/>
            </w:tcMar>
          </w:tcPr>
          <w:p w14:paraId="65432963" w14:textId="77777777" w:rsidR="00D33751" w:rsidRPr="00F17505" w:rsidRDefault="00D33751" w:rsidP="00136171">
            <w:pPr>
              <w:pStyle w:val="TAL"/>
              <w:jc w:val="center"/>
            </w:pPr>
            <w:r w:rsidRPr="00F17505">
              <w:t>O</w:t>
            </w:r>
          </w:p>
        </w:tc>
        <w:tc>
          <w:tcPr>
            <w:tcW w:w="1087" w:type="dxa"/>
            <w:tcMar>
              <w:top w:w="0" w:type="dxa"/>
              <w:left w:w="28" w:type="dxa"/>
              <w:bottom w:w="0" w:type="dxa"/>
              <w:right w:w="108" w:type="dxa"/>
            </w:tcMar>
          </w:tcPr>
          <w:p w14:paraId="5C97B7DE"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375B7F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6200D73"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6B0B284" w14:textId="77777777" w:rsidR="00D33751" w:rsidRPr="00F17505" w:rsidRDefault="00D33751" w:rsidP="00136171">
            <w:pPr>
              <w:pStyle w:val="TAL"/>
              <w:jc w:val="center"/>
              <w:rPr>
                <w:lang w:eastAsia="zh-CN"/>
              </w:rPr>
            </w:pPr>
            <w:r w:rsidRPr="00F17505">
              <w:rPr>
                <w:lang w:eastAsia="zh-CN"/>
              </w:rPr>
              <w:t>T</w:t>
            </w:r>
          </w:p>
        </w:tc>
      </w:tr>
      <w:tr w:rsidR="00D33751" w:rsidRPr="00F17505" w14:paraId="786B679A" w14:textId="77777777" w:rsidTr="00136171">
        <w:trPr>
          <w:cantSplit/>
          <w:jc w:val="center"/>
        </w:trPr>
        <w:tc>
          <w:tcPr>
            <w:tcW w:w="4041" w:type="dxa"/>
            <w:tcMar>
              <w:top w:w="0" w:type="dxa"/>
              <w:left w:w="28" w:type="dxa"/>
              <w:bottom w:w="0" w:type="dxa"/>
              <w:right w:w="108" w:type="dxa"/>
            </w:tcMar>
          </w:tcPr>
          <w:p w14:paraId="33EE4FE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modelPerformanceTraining</w:t>
            </w:r>
            <w:proofErr w:type="spellEnd"/>
          </w:p>
        </w:tc>
        <w:tc>
          <w:tcPr>
            <w:tcW w:w="1110" w:type="dxa"/>
            <w:tcMar>
              <w:top w:w="0" w:type="dxa"/>
              <w:left w:w="28" w:type="dxa"/>
              <w:bottom w:w="0" w:type="dxa"/>
              <w:right w:w="108" w:type="dxa"/>
            </w:tcMar>
          </w:tcPr>
          <w:p w14:paraId="587D38A6"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6F3145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65F435D"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FA81BC1"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F3D9433" w14:textId="77777777" w:rsidR="00D33751" w:rsidRPr="00F17505" w:rsidRDefault="00D33751" w:rsidP="00136171">
            <w:pPr>
              <w:pStyle w:val="TAL"/>
              <w:jc w:val="center"/>
              <w:rPr>
                <w:lang w:eastAsia="zh-CN"/>
              </w:rPr>
            </w:pPr>
            <w:r w:rsidRPr="00F17505">
              <w:rPr>
                <w:lang w:eastAsia="zh-CN"/>
              </w:rPr>
              <w:t>T</w:t>
            </w:r>
          </w:p>
        </w:tc>
      </w:tr>
      <w:tr w:rsidR="00D33751" w:rsidRPr="00F17505" w14:paraId="517D973D" w14:textId="77777777" w:rsidTr="00136171">
        <w:trPr>
          <w:cantSplit/>
          <w:jc w:val="center"/>
        </w:trPr>
        <w:tc>
          <w:tcPr>
            <w:tcW w:w="4041" w:type="dxa"/>
            <w:tcMar>
              <w:top w:w="0" w:type="dxa"/>
              <w:left w:w="28" w:type="dxa"/>
              <w:bottom w:w="0" w:type="dxa"/>
              <w:right w:w="108" w:type="dxa"/>
            </w:tcMar>
          </w:tcPr>
          <w:p w14:paraId="4B72818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1110" w:type="dxa"/>
            <w:tcMar>
              <w:top w:w="0" w:type="dxa"/>
              <w:left w:w="28" w:type="dxa"/>
              <w:bottom w:w="0" w:type="dxa"/>
              <w:right w:w="108" w:type="dxa"/>
            </w:tcMar>
          </w:tcPr>
          <w:p w14:paraId="02E0A26B"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7EC38C14"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2EE1D7BA"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91DB9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46B3FDA" w14:textId="77777777" w:rsidR="00D33751" w:rsidRPr="00F17505" w:rsidRDefault="00D33751" w:rsidP="00136171">
            <w:pPr>
              <w:pStyle w:val="TAL"/>
              <w:jc w:val="center"/>
              <w:rPr>
                <w:lang w:eastAsia="zh-CN"/>
              </w:rPr>
            </w:pPr>
            <w:r w:rsidRPr="00F17505">
              <w:rPr>
                <w:lang w:eastAsia="zh-CN"/>
              </w:rPr>
              <w:t>T</w:t>
            </w:r>
          </w:p>
        </w:tc>
      </w:tr>
      <w:tr w:rsidR="00D33751" w:rsidRPr="00F17505" w14:paraId="657CCADA" w14:textId="77777777" w:rsidTr="00136171">
        <w:trPr>
          <w:cantSplit/>
          <w:jc w:val="center"/>
        </w:trPr>
        <w:tc>
          <w:tcPr>
            <w:tcW w:w="4041" w:type="dxa"/>
            <w:tcMar>
              <w:top w:w="0" w:type="dxa"/>
              <w:left w:w="28" w:type="dxa"/>
              <w:bottom w:w="0" w:type="dxa"/>
              <w:right w:w="108" w:type="dxa"/>
            </w:tcMar>
          </w:tcPr>
          <w:p w14:paraId="5A1FE18A"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Mar>
              <w:top w:w="0" w:type="dxa"/>
              <w:left w:w="28" w:type="dxa"/>
              <w:bottom w:w="0" w:type="dxa"/>
              <w:right w:w="108" w:type="dxa"/>
            </w:tcMar>
          </w:tcPr>
          <w:p w14:paraId="141C57EF"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1E661569"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D502FB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8435FC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BBDA556" w14:textId="77777777" w:rsidR="00D33751" w:rsidRPr="00F17505" w:rsidRDefault="00D33751" w:rsidP="00136171">
            <w:pPr>
              <w:pStyle w:val="TAL"/>
              <w:jc w:val="center"/>
              <w:rPr>
                <w:lang w:eastAsia="zh-CN"/>
              </w:rPr>
            </w:pPr>
            <w:r w:rsidRPr="00F17505">
              <w:rPr>
                <w:lang w:eastAsia="zh-CN"/>
              </w:rPr>
              <w:t>T</w:t>
            </w:r>
          </w:p>
        </w:tc>
      </w:tr>
      <w:tr w:rsidR="00D33751" w:rsidRPr="00F17505" w14:paraId="2E3CC17E" w14:textId="77777777" w:rsidTr="00136171">
        <w:trPr>
          <w:cantSplit/>
          <w:jc w:val="center"/>
        </w:trPr>
        <w:tc>
          <w:tcPr>
            <w:tcW w:w="4041" w:type="dxa"/>
            <w:tcMar>
              <w:top w:w="0" w:type="dxa"/>
              <w:left w:w="28" w:type="dxa"/>
              <w:bottom w:w="0" w:type="dxa"/>
              <w:right w:w="108" w:type="dxa"/>
            </w:tcMar>
          </w:tcPr>
          <w:p w14:paraId="7F7EFBB6"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areNewTrainingDataUsed</w:t>
            </w:r>
            <w:proofErr w:type="spellEnd"/>
          </w:p>
        </w:tc>
        <w:tc>
          <w:tcPr>
            <w:tcW w:w="1110" w:type="dxa"/>
            <w:tcMar>
              <w:top w:w="0" w:type="dxa"/>
              <w:left w:w="28" w:type="dxa"/>
              <w:bottom w:w="0" w:type="dxa"/>
              <w:right w:w="108" w:type="dxa"/>
            </w:tcMar>
          </w:tcPr>
          <w:p w14:paraId="458B723F" w14:textId="77777777" w:rsidR="00D33751" w:rsidRPr="00F17505" w:rsidRDefault="00D33751" w:rsidP="00136171">
            <w:pPr>
              <w:pStyle w:val="TAL"/>
              <w:jc w:val="center"/>
            </w:pPr>
            <w:r w:rsidRPr="00894F08">
              <w:t>M</w:t>
            </w:r>
          </w:p>
        </w:tc>
        <w:tc>
          <w:tcPr>
            <w:tcW w:w="1087" w:type="dxa"/>
            <w:tcMar>
              <w:top w:w="0" w:type="dxa"/>
              <w:left w:w="28" w:type="dxa"/>
              <w:bottom w:w="0" w:type="dxa"/>
              <w:right w:w="108" w:type="dxa"/>
            </w:tcMar>
          </w:tcPr>
          <w:p w14:paraId="11AAC1EB"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EDDFE7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57891AC"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D7936EB" w14:textId="77777777" w:rsidR="00D33751" w:rsidRPr="00F17505" w:rsidRDefault="00D33751" w:rsidP="00136171">
            <w:pPr>
              <w:pStyle w:val="TAL"/>
              <w:jc w:val="center"/>
              <w:rPr>
                <w:lang w:eastAsia="zh-CN"/>
              </w:rPr>
            </w:pPr>
            <w:r w:rsidRPr="00F17505">
              <w:rPr>
                <w:lang w:eastAsia="zh-CN"/>
              </w:rPr>
              <w:t>T</w:t>
            </w:r>
          </w:p>
        </w:tc>
      </w:tr>
      <w:tr w:rsidR="00D33751" w:rsidRPr="00F17505" w14:paraId="334376F7" w14:textId="77777777" w:rsidTr="00136171">
        <w:trPr>
          <w:cantSplit/>
          <w:jc w:val="center"/>
        </w:trPr>
        <w:tc>
          <w:tcPr>
            <w:tcW w:w="4041" w:type="dxa"/>
            <w:shd w:val="clear" w:color="auto" w:fill="D9D9D9"/>
            <w:tcMar>
              <w:top w:w="0" w:type="dxa"/>
              <w:left w:w="28" w:type="dxa"/>
              <w:bottom w:w="0" w:type="dxa"/>
              <w:right w:w="108" w:type="dxa"/>
            </w:tcMar>
            <w:hideMark/>
          </w:tcPr>
          <w:p w14:paraId="6BD7DCCE" w14:textId="77777777" w:rsidR="00D33751" w:rsidRPr="00F17505" w:rsidRDefault="00D33751" w:rsidP="00136171">
            <w:pPr>
              <w:pStyle w:val="TAL"/>
              <w:jc w:val="center"/>
              <w:rPr>
                <w:rFonts w:ascii="Courier New" w:hAnsi="Courier New" w:cs="Courier New"/>
              </w:rPr>
            </w:pPr>
            <w:r w:rsidRPr="00F17505">
              <w:rPr>
                <w:b/>
                <w:bCs/>
                <w:color w:val="000000"/>
              </w:rPr>
              <w:t>Attribute related to role</w:t>
            </w:r>
          </w:p>
        </w:tc>
        <w:tc>
          <w:tcPr>
            <w:tcW w:w="1110" w:type="dxa"/>
            <w:shd w:val="clear" w:color="auto" w:fill="D9D9D9"/>
            <w:tcMar>
              <w:top w:w="0" w:type="dxa"/>
              <w:left w:w="28" w:type="dxa"/>
              <w:bottom w:w="0" w:type="dxa"/>
              <w:right w:w="108" w:type="dxa"/>
            </w:tcMar>
          </w:tcPr>
          <w:p w14:paraId="533EC977" w14:textId="77777777" w:rsidR="00D33751" w:rsidRPr="00F17505" w:rsidRDefault="00D33751" w:rsidP="00136171">
            <w:pPr>
              <w:pStyle w:val="TAL"/>
              <w:jc w:val="center"/>
              <w:rPr>
                <w:rFonts w:cs="Arial"/>
              </w:rPr>
            </w:pPr>
          </w:p>
        </w:tc>
        <w:tc>
          <w:tcPr>
            <w:tcW w:w="1087" w:type="dxa"/>
            <w:shd w:val="clear" w:color="auto" w:fill="D9D9D9"/>
            <w:tcMar>
              <w:top w:w="0" w:type="dxa"/>
              <w:left w:w="28" w:type="dxa"/>
              <w:bottom w:w="0" w:type="dxa"/>
              <w:right w:w="108" w:type="dxa"/>
            </w:tcMar>
          </w:tcPr>
          <w:p w14:paraId="2AC3B32C" w14:textId="77777777" w:rsidR="00D33751" w:rsidRPr="00F17505" w:rsidRDefault="00D33751" w:rsidP="00136171">
            <w:pPr>
              <w:pStyle w:val="TAL"/>
              <w:jc w:val="center"/>
            </w:pPr>
          </w:p>
        </w:tc>
        <w:tc>
          <w:tcPr>
            <w:tcW w:w="1039" w:type="dxa"/>
            <w:shd w:val="clear" w:color="auto" w:fill="D9D9D9"/>
            <w:tcMar>
              <w:top w:w="0" w:type="dxa"/>
              <w:left w:w="28" w:type="dxa"/>
              <w:bottom w:w="0" w:type="dxa"/>
              <w:right w:w="108" w:type="dxa"/>
            </w:tcMar>
          </w:tcPr>
          <w:p w14:paraId="30BD69C4" w14:textId="77777777" w:rsidR="00D33751" w:rsidRPr="00F17505" w:rsidRDefault="00D33751" w:rsidP="00136171">
            <w:pPr>
              <w:pStyle w:val="TAL"/>
              <w:jc w:val="center"/>
            </w:pPr>
          </w:p>
        </w:tc>
        <w:tc>
          <w:tcPr>
            <w:tcW w:w="1088" w:type="dxa"/>
            <w:shd w:val="clear" w:color="auto" w:fill="D9D9D9"/>
            <w:tcMar>
              <w:top w:w="0" w:type="dxa"/>
              <w:left w:w="28" w:type="dxa"/>
              <w:bottom w:w="0" w:type="dxa"/>
              <w:right w:w="108" w:type="dxa"/>
            </w:tcMar>
          </w:tcPr>
          <w:p w14:paraId="6D8F4251" w14:textId="77777777" w:rsidR="00D33751" w:rsidRPr="00F17505" w:rsidRDefault="00D33751" w:rsidP="00136171">
            <w:pPr>
              <w:pStyle w:val="TAL"/>
              <w:jc w:val="center"/>
            </w:pPr>
          </w:p>
        </w:tc>
        <w:tc>
          <w:tcPr>
            <w:tcW w:w="1170" w:type="dxa"/>
            <w:shd w:val="clear" w:color="auto" w:fill="D9D9D9"/>
            <w:tcMar>
              <w:top w:w="0" w:type="dxa"/>
              <w:left w:w="28" w:type="dxa"/>
              <w:bottom w:w="0" w:type="dxa"/>
              <w:right w:w="108" w:type="dxa"/>
            </w:tcMar>
          </w:tcPr>
          <w:p w14:paraId="2BF00D85" w14:textId="77777777" w:rsidR="00D33751" w:rsidRPr="00F17505" w:rsidRDefault="00D33751" w:rsidP="00136171">
            <w:pPr>
              <w:pStyle w:val="TAL"/>
              <w:jc w:val="center"/>
            </w:pPr>
          </w:p>
        </w:tc>
      </w:tr>
      <w:tr w:rsidR="00D33751" w:rsidRPr="00F17505" w14:paraId="7F014024" w14:textId="77777777" w:rsidTr="00136171">
        <w:trPr>
          <w:cantSplit/>
          <w:jc w:val="center"/>
        </w:trPr>
        <w:tc>
          <w:tcPr>
            <w:tcW w:w="4041" w:type="dxa"/>
            <w:tcMar>
              <w:top w:w="0" w:type="dxa"/>
              <w:left w:w="28" w:type="dxa"/>
              <w:bottom w:w="0" w:type="dxa"/>
              <w:right w:w="108" w:type="dxa"/>
            </w:tcMar>
          </w:tcPr>
          <w:p w14:paraId="3E37BECB"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110" w:type="dxa"/>
            <w:tcMar>
              <w:top w:w="0" w:type="dxa"/>
              <w:left w:w="28" w:type="dxa"/>
              <w:bottom w:w="0" w:type="dxa"/>
              <w:right w:w="108" w:type="dxa"/>
            </w:tcMar>
          </w:tcPr>
          <w:p w14:paraId="7B9F3C26" w14:textId="77777777" w:rsidR="00D33751" w:rsidRPr="00F17505" w:rsidRDefault="00D33751" w:rsidP="00136171">
            <w:pPr>
              <w:pStyle w:val="TAL"/>
              <w:jc w:val="center"/>
              <w:rPr>
                <w:rFonts w:cs="Arial"/>
              </w:rPr>
            </w:pPr>
            <w:r w:rsidRPr="00F17505">
              <w:t>CM</w:t>
            </w:r>
          </w:p>
        </w:tc>
        <w:tc>
          <w:tcPr>
            <w:tcW w:w="1087" w:type="dxa"/>
            <w:tcMar>
              <w:top w:w="0" w:type="dxa"/>
              <w:left w:w="28" w:type="dxa"/>
              <w:bottom w:w="0" w:type="dxa"/>
              <w:right w:w="108" w:type="dxa"/>
            </w:tcMar>
          </w:tcPr>
          <w:p w14:paraId="26D365CF"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16F56E2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60905BC2" w14:textId="77777777" w:rsidR="00D33751" w:rsidRPr="00F17505" w:rsidRDefault="00D33751" w:rsidP="00136171">
            <w:pPr>
              <w:pStyle w:val="TAL"/>
              <w:jc w:val="center"/>
            </w:pPr>
            <w:r w:rsidRPr="00F17505">
              <w:rPr>
                <w:lang w:eastAsia="zh-CN"/>
              </w:rPr>
              <w:t>F</w:t>
            </w:r>
          </w:p>
        </w:tc>
        <w:tc>
          <w:tcPr>
            <w:tcW w:w="1170" w:type="dxa"/>
            <w:tcMar>
              <w:top w:w="0" w:type="dxa"/>
              <w:left w:w="28" w:type="dxa"/>
              <w:bottom w:w="0" w:type="dxa"/>
              <w:right w:w="108" w:type="dxa"/>
            </w:tcMar>
          </w:tcPr>
          <w:p w14:paraId="1D1D1026" w14:textId="77777777" w:rsidR="00D33751" w:rsidRPr="00F17505" w:rsidRDefault="00D33751" w:rsidP="00136171">
            <w:pPr>
              <w:pStyle w:val="TAL"/>
              <w:jc w:val="center"/>
            </w:pPr>
            <w:r w:rsidRPr="00F17505">
              <w:rPr>
                <w:lang w:eastAsia="zh-CN"/>
              </w:rPr>
              <w:t>T</w:t>
            </w:r>
          </w:p>
        </w:tc>
      </w:tr>
      <w:tr w:rsidR="00D33751" w:rsidRPr="00F17505" w14:paraId="7FEFA437" w14:textId="77777777" w:rsidTr="00136171">
        <w:trPr>
          <w:cantSplit/>
          <w:jc w:val="center"/>
        </w:trPr>
        <w:tc>
          <w:tcPr>
            <w:tcW w:w="4041" w:type="dxa"/>
            <w:tcMar>
              <w:top w:w="0" w:type="dxa"/>
              <w:left w:w="28" w:type="dxa"/>
              <w:bottom w:w="0" w:type="dxa"/>
              <w:right w:w="108" w:type="dxa"/>
            </w:tcMar>
          </w:tcPr>
          <w:p w14:paraId="6E06AA13"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trainingProcessRef</w:t>
            </w:r>
            <w:proofErr w:type="spellEnd"/>
          </w:p>
        </w:tc>
        <w:tc>
          <w:tcPr>
            <w:tcW w:w="1110" w:type="dxa"/>
            <w:tcMar>
              <w:top w:w="0" w:type="dxa"/>
              <w:left w:w="28" w:type="dxa"/>
              <w:bottom w:w="0" w:type="dxa"/>
              <w:right w:w="108" w:type="dxa"/>
            </w:tcMar>
          </w:tcPr>
          <w:p w14:paraId="10B784A1"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6B67D35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09240CC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709C857"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D5779FC" w14:textId="77777777" w:rsidR="00D33751" w:rsidRPr="00F17505" w:rsidRDefault="00D33751" w:rsidP="00136171">
            <w:pPr>
              <w:pStyle w:val="TAL"/>
              <w:jc w:val="center"/>
              <w:rPr>
                <w:lang w:eastAsia="zh-CN"/>
              </w:rPr>
            </w:pPr>
            <w:r w:rsidRPr="00F17505">
              <w:rPr>
                <w:lang w:eastAsia="zh-CN"/>
              </w:rPr>
              <w:t>T</w:t>
            </w:r>
          </w:p>
        </w:tc>
      </w:tr>
      <w:tr w:rsidR="00D33751" w:rsidRPr="00F17505" w14:paraId="1BD6803A" w14:textId="77777777" w:rsidTr="00136171">
        <w:trPr>
          <w:cantSplit/>
          <w:jc w:val="center"/>
        </w:trPr>
        <w:tc>
          <w:tcPr>
            <w:tcW w:w="4041" w:type="dxa"/>
            <w:tcMar>
              <w:top w:w="0" w:type="dxa"/>
              <w:left w:w="28" w:type="dxa"/>
              <w:bottom w:w="0" w:type="dxa"/>
              <w:right w:w="108" w:type="dxa"/>
            </w:tcMar>
          </w:tcPr>
          <w:p w14:paraId="277BD2D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lastTrainingRef</w:t>
            </w:r>
            <w:proofErr w:type="spellEnd"/>
          </w:p>
        </w:tc>
        <w:tc>
          <w:tcPr>
            <w:tcW w:w="1110" w:type="dxa"/>
            <w:tcMar>
              <w:top w:w="0" w:type="dxa"/>
              <w:left w:w="28" w:type="dxa"/>
              <w:bottom w:w="0" w:type="dxa"/>
              <w:right w:w="108" w:type="dxa"/>
            </w:tcMar>
          </w:tcPr>
          <w:p w14:paraId="54550595"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5CC3FFC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6638E05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F03626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FE268AD" w14:textId="77777777" w:rsidR="00D33751" w:rsidRPr="00F17505" w:rsidRDefault="00D33751" w:rsidP="00136171">
            <w:pPr>
              <w:pStyle w:val="TAL"/>
              <w:jc w:val="center"/>
              <w:rPr>
                <w:lang w:eastAsia="zh-CN"/>
              </w:rPr>
            </w:pPr>
            <w:r w:rsidRPr="00F17505">
              <w:rPr>
                <w:lang w:eastAsia="zh-CN"/>
              </w:rPr>
              <w:t>T</w:t>
            </w:r>
          </w:p>
        </w:tc>
      </w:tr>
      <w:tr w:rsidR="00D33751" w:rsidRPr="00F17505" w14:paraId="49C0D3AF" w14:textId="77777777" w:rsidTr="00136171">
        <w:trPr>
          <w:cantSplit/>
          <w:jc w:val="center"/>
        </w:trPr>
        <w:tc>
          <w:tcPr>
            <w:tcW w:w="4041" w:type="dxa"/>
            <w:tcMar>
              <w:top w:w="0" w:type="dxa"/>
              <w:left w:w="28" w:type="dxa"/>
              <w:bottom w:w="0" w:type="dxa"/>
              <w:right w:w="108" w:type="dxa"/>
            </w:tcMar>
          </w:tcPr>
          <w:p w14:paraId="0F020093" w14:textId="2F313FD0" w:rsidR="00D33751" w:rsidRDefault="00D33751" w:rsidP="00136171">
            <w:pPr>
              <w:pStyle w:val="TAL"/>
              <w:rPr>
                <w:rFonts w:ascii="Courier New" w:hAnsi="Courier New" w:cs="Courier New"/>
              </w:rPr>
            </w:pPr>
            <w:proofErr w:type="spellStart"/>
            <w:r>
              <w:rPr>
                <w:rFonts w:ascii="Courier New" w:hAnsi="Courier New" w:cs="Courier New"/>
              </w:rPr>
              <w:t>mLEnity</w:t>
            </w:r>
            <w:del w:id="14" w:author="EU24" w:date="2024-04-04T16:26:00Z">
              <w:r w:rsidDel="00AF2D98">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5ADCB029"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F5F0DE7"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A53E2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A4EDD00"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4E81199F" w14:textId="77777777" w:rsidR="00D33751" w:rsidRPr="00F17505" w:rsidRDefault="00D33751" w:rsidP="00136171">
            <w:pPr>
              <w:pStyle w:val="TAL"/>
              <w:jc w:val="center"/>
              <w:rPr>
                <w:lang w:eastAsia="zh-CN"/>
              </w:rPr>
            </w:pPr>
            <w:r w:rsidRPr="00F17505">
              <w:rPr>
                <w:lang w:eastAsia="zh-CN"/>
              </w:rPr>
              <w:t>T</w:t>
            </w:r>
          </w:p>
        </w:tc>
      </w:tr>
      <w:tr w:rsidR="00D33751" w:rsidRPr="00F17505" w14:paraId="220A1666" w14:textId="77777777" w:rsidTr="00136171">
        <w:trPr>
          <w:cantSplit/>
          <w:jc w:val="center"/>
        </w:trPr>
        <w:tc>
          <w:tcPr>
            <w:tcW w:w="4041" w:type="dxa"/>
            <w:tcMar>
              <w:top w:w="0" w:type="dxa"/>
              <w:left w:w="28" w:type="dxa"/>
              <w:bottom w:w="0" w:type="dxa"/>
              <w:right w:w="108" w:type="dxa"/>
            </w:tcMar>
          </w:tcPr>
          <w:p w14:paraId="0585C222" w14:textId="0CCABA6D" w:rsidR="00D33751" w:rsidRDefault="00D33751" w:rsidP="00136171">
            <w:pPr>
              <w:pStyle w:val="TAL"/>
              <w:rPr>
                <w:rFonts w:ascii="Courier New" w:hAnsi="Courier New" w:cs="Courier New"/>
              </w:rPr>
            </w:pPr>
            <w:proofErr w:type="spellStart"/>
            <w:r>
              <w:rPr>
                <w:rFonts w:ascii="Courier New" w:hAnsi="Courier New" w:cs="Courier New"/>
              </w:rPr>
              <w:t>mLEnityCoordinationGroup</w:t>
            </w:r>
            <w:del w:id="15" w:author="EU24" w:date="2024-03-26T15:13:00Z">
              <w:r w:rsidDel="00D33751">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777558DB" w14:textId="77777777" w:rsidR="00D33751" w:rsidRPr="00F17505" w:rsidRDefault="00D33751" w:rsidP="00136171">
            <w:pPr>
              <w:pStyle w:val="TAL"/>
              <w:jc w:val="center"/>
            </w:pPr>
            <w:r>
              <w:t>C</w:t>
            </w:r>
            <w:r w:rsidRPr="00F17505">
              <w:t>M</w:t>
            </w:r>
          </w:p>
        </w:tc>
        <w:tc>
          <w:tcPr>
            <w:tcW w:w="1087" w:type="dxa"/>
            <w:tcMar>
              <w:top w:w="0" w:type="dxa"/>
              <w:left w:w="28" w:type="dxa"/>
              <w:bottom w:w="0" w:type="dxa"/>
              <w:right w:w="108" w:type="dxa"/>
            </w:tcMar>
          </w:tcPr>
          <w:p w14:paraId="6BDEC6D6"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7EF48E"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D78CC52"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E432C5E" w14:textId="77777777" w:rsidR="00D33751" w:rsidRPr="00F17505" w:rsidRDefault="00D33751" w:rsidP="00136171">
            <w:pPr>
              <w:pStyle w:val="TAL"/>
              <w:jc w:val="center"/>
              <w:rPr>
                <w:lang w:eastAsia="zh-CN"/>
              </w:rPr>
            </w:pPr>
            <w:r w:rsidRPr="00F17505">
              <w:rPr>
                <w:lang w:eastAsia="zh-CN"/>
              </w:rPr>
              <w:t>T</w:t>
            </w:r>
          </w:p>
        </w:tc>
      </w:tr>
      <w:tr w:rsidR="00D33751" w:rsidRPr="00F17505" w14:paraId="27D0AECB" w14:textId="77777777" w:rsidTr="00136171">
        <w:trPr>
          <w:cantSplit/>
          <w:jc w:val="center"/>
        </w:trPr>
        <w:tc>
          <w:tcPr>
            <w:tcW w:w="4041" w:type="dxa"/>
            <w:tcMar>
              <w:top w:w="0" w:type="dxa"/>
              <w:left w:w="28" w:type="dxa"/>
              <w:bottom w:w="0" w:type="dxa"/>
              <w:right w:w="108" w:type="dxa"/>
            </w:tcMar>
          </w:tcPr>
          <w:p w14:paraId="780A1175" w14:textId="77777777" w:rsidR="00D33751" w:rsidRDefault="00D33751" w:rsidP="00136171">
            <w:pPr>
              <w:pStyle w:val="TAL"/>
              <w:rPr>
                <w:rFonts w:ascii="Courier New" w:hAnsi="Courier New" w:cs="Courier New"/>
              </w:rPr>
            </w:pPr>
            <w:proofErr w:type="spellStart"/>
            <w:r>
              <w:rPr>
                <w:rFonts w:ascii="Courier New" w:hAnsi="Courier New" w:cs="Courier New"/>
              </w:rPr>
              <w:t>mLEntityRef</w:t>
            </w:r>
            <w:proofErr w:type="spellEnd"/>
          </w:p>
        </w:tc>
        <w:tc>
          <w:tcPr>
            <w:tcW w:w="1110" w:type="dxa"/>
            <w:tcMar>
              <w:top w:w="0" w:type="dxa"/>
              <w:left w:w="28" w:type="dxa"/>
              <w:bottom w:w="0" w:type="dxa"/>
              <w:right w:w="108" w:type="dxa"/>
            </w:tcMar>
          </w:tcPr>
          <w:p w14:paraId="354C9D81" w14:textId="77777777" w:rsidR="00D33751" w:rsidRDefault="00D33751" w:rsidP="00136171">
            <w:pPr>
              <w:pStyle w:val="TAL"/>
              <w:jc w:val="center"/>
            </w:pPr>
            <w:r>
              <w:t>M</w:t>
            </w:r>
          </w:p>
        </w:tc>
        <w:tc>
          <w:tcPr>
            <w:tcW w:w="1087" w:type="dxa"/>
            <w:tcMar>
              <w:top w:w="0" w:type="dxa"/>
              <w:left w:w="28" w:type="dxa"/>
              <w:bottom w:w="0" w:type="dxa"/>
              <w:right w:w="108" w:type="dxa"/>
            </w:tcMar>
          </w:tcPr>
          <w:p w14:paraId="57433C32" w14:textId="77777777" w:rsidR="00D33751" w:rsidRPr="00F17505" w:rsidRDefault="00D33751" w:rsidP="00136171">
            <w:pPr>
              <w:pStyle w:val="TAL"/>
              <w:jc w:val="center"/>
            </w:pPr>
            <w:r>
              <w:t>T</w:t>
            </w:r>
          </w:p>
        </w:tc>
        <w:tc>
          <w:tcPr>
            <w:tcW w:w="1039" w:type="dxa"/>
            <w:tcMar>
              <w:top w:w="0" w:type="dxa"/>
              <w:left w:w="28" w:type="dxa"/>
              <w:bottom w:w="0" w:type="dxa"/>
              <w:right w:w="108" w:type="dxa"/>
            </w:tcMar>
          </w:tcPr>
          <w:p w14:paraId="49693E4D" w14:textId="77777777" w:rsidR="00D33751" w:rsidRPr="00F17505" w:rsidRDefault="00D33751" w:rsidP="00136171">
            <w:pPr>
              <w:pStyle w:val="TAL"/>
              <w:jc w:val="center"/>
            </w:pPr>
            <w:r>
              <w:t>F</w:t>
            </w:r>
          </w:p>
        </w:tc>
        <w:tc>
          <w:tcPr>
            <w:tcW w:w="1088" w:type="dxa"/>
            <w:tcMar>
              <w:top w:w="0" w:type="dxa"/>
              <w:left w:w="28" w:type="dxa"/>
              <w:bottom w:w="0" w:type="dxa"/>
              <w:right w:w="108" w:type="dxa"/>
            </w:tcMar>
          </w:tcPr>
          <w:p w14:paraId="6587FEA4" w14:textId="77777777" w:rsidR="00D33751" w:rsidRPr="00F17505" w:rsidRDefault="00D33751" w:rsidP="00136171">
            <w:pPr>
              <w:pStyle w:val="TAL"/>
              <w:jc w:val="center"/>
              <w:rPr>
                <w:lang w:eastAsia="zh-CN"/>
              </w:rPr>
            </w:pPr>
            <w:r>
              <w:rPr>
                <w:lang w:eastAsia="zh-CN"/>
              </w:rPr>
              <w:t>F</w:t>
            </w:r>
          </w:p>
        </w:tc>
        <w:tc>
          <w:tcPr>
            <w:tcW w:w="1170" w:type="dxa"/>
            <w:tcMar>
              <w:top w:w="0" w:type="dxa"/>
              <w:left w:w="28" w:type="dxa"/>
              <w:bottom w:w="0" w:type="dxa"/>
              <w:right w:w="108" w:type="dxa"/>
            </w:tcMar>
          </w:tcPr>
          <w:p w14:paraId="2D40BE49" w14:textId="77777777" w:rsidR="00D33751" w:rsidRPr="00F17505" w:rsidRDefault="00D33751" w:rsidP="00136171">
            <w:pPr>
              <w:pStyle w:val="TAL"/>
              <w:jc w:val="center"/>
              <w:rPr>
                <w:lang w:eastAsia="zh-CN"/>
              </w:rPr>
            </w:pPr>
            <w:r>
              <w:rPr>
                <w:lang w:eastAsia="zh-CN"/>
              </w:rPr>
              <w:t>T</w:t>
            </w:r>
          </w:p>
        </w:tc>
      </w:tr>
    </w:tbl>
    <w:p w14:paraId="0BCE6509" w14:textId="77777777" w:rsidR="00D33751" w:rsidRDefault="00D33751" w:rsidP="00D33751"/>
    <w:p w14:paraId="0806C218" w14:textId="77777777" w:rsidR="00D33751" w:rsidRPr="00F17505" w:rsidRDefault="00D33751" w:rsidP="00D33751">
      <w:pPr>
        <w:pStyle w:val="Heading6"/>
      </w:pPr>
      <w:r w:rsidRPr="00F17505">
        <w:t>7.</w:t>
      </w:r>
      <w:r>
        <w:t>3a</w:t>
      </w:r>
      <w:r w:rsidRPr="00F17505">
        <w:t>.</w:t>
      </w:r>
      <w:r>
        <w:t>1.2.3</w:t>
      </w:r>
      <w:r w:rsidRPr="00F17505">
        <w:t>.3</w:t>
      </w:r>
      <w:r w:rsidRPr="00F17505">
        <w:tab/>
        <w:t>Attribute constraints</w:t>
      </w:r>
    </w:p>
    <w:p w14:paraId="0650D290" w14:textId="77777777" w:rsidR="00D33751" w:rsidRPr="00F17505" w:rsidRDefault="00D33751" w:rsidP="00D33751">
      <w:pPr>
        <w:pStyle w:val="TH"/>
      </w:pPr>
      <w:r w:rsidRPr="00F17505">
        <w:t>Table 7.</w:t>
      </w:r>
      <w:r>
        <w:t>3a</w:t>
      </w:r>
      <w:r w:rsidRPr="00F17505">
        <w:t>.</w:t>
      </w:r>
      <w:r>
        <w:t>1.2.3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D33751" w:rsidRPr="00F17505" w14:paraId="63FDDC08" w14:textId="77777777" w:rsidTr="00B97DA6">
        <w:trPr>
          <w:jc w:val="center"/>
        </w:trPr>
        <w:tc>
          <w:tcPr>
            <w:tcW w:w="4025" w:type="dxa"/>
            <w:shd w:val="clear" w:color="auto" w:fill="D9D9D9"/>
            <w:tcMar>
              <w:top w:w="0" w:type="dxa"/>
              <w:left w:w="28" w:type="dxa"/>
              <w:bottom w:w="0" w:type="dxa"/>
              <w:right w:w="108" w:type="dxa"/>
            </w:tcMar>
            <w:hideMark/>
          </w:tcPr>
          <w:p w14:paraId="65AA887F" w14:textId="77777777" w:rsidR="00D33751" w:rsidRPr="00F17505" w:rsidRDefault="00D33751" w:rsidP="00136171">
            <w:pPr>
              <w:pStyle w:val="TAH"/>
            </w:pPr>
            <w:r w:rsidRPr="00F17505">
              <w:t>Name</w:t>
            </w:r>
          </w:p>
        </w:tc>
        <w:tc>
          <w:tcPr>
            <w:tcW w:w="5611" w:type="dxa"/>
            <w:shd w:val="clear" w:color="auto" w:fill="D9D9D9"/>
            <w:tcMar>
              <w:top w:w="0" w:type="dxa"/>
              <w:left w:w="28" w:type="dxa"/>
              <w:bottom w:w="0" w:type="dxa"/>
              <w:right w:w="108" w:type="dxa"/>
            </w:tcMar>
            <w:hideMark/>
          </w:tcPr>
          <w:p w14:paraId="5A435417" w14:textId="77777777" w:rsidR="00D33751" w:rsidRPr="00F17505" w:rsidRDefault="00D33751" w:rsidP="00136171">
            <w:pPr>
              <w:pStyle w:val="TAH"/>
            </w:pPr>
            <w:r w:rsidRPr="00F17505">
              <w:rPr>
                <w:color w:val="000000"/>
              </w:rPr>
              <w:t>Definition</w:t>
            </w:r>
          </w:p>
        </w:tc>
      </w:tr>
      <w:tr w:rsidR="00B97DA6" w:rsidRPr="00F17505" w14:paraId="0F18DC9E" w14:textId="77777777" w:rsidTr="00B97DA6">
        <w:trPr>
          <w:jc w:val="center"/>
        </w:trPr>
        <w:tc>
          <w:tcPr>
            <w:tcW w:w="4025" w:type="dxa"/>
            <w:tcMar>
              <w:top w:w="0" w:type="dxa"/>
              <w:left w:w="28" w:type="dxa"/>
              <w:bottom w:w="0" w:type="dxa"/>
              <w:right w:w="108" w:type="dxa"/>
            </w:tcMar>
          </w:tcPr>
          <w:p w14:paraId="1CEF0B68"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usedConsumerTrainingData</w:t>
            </w:r>
            <w:proofErr w:type="spellEnd"/>
            <w:r w:rsidRPr="00F17505">
              <w:rPr>
                <w:rFonts w:cs="Arial"/>
              </w:rPr>
              <w:t xml:space="preserve"> Support Qualifier</w:t>
            </w:r>
          </w:p>
        </w:tc>
        <w:tc>
          <w:tcPr>
            <w:tcW w:w="5611" w:type="dxa"/>
            <w:tcMar>
              <w:top w:w="0" w:type="dxa"/>
              <w:left w:w="28" w:type="dxa"/>
              <w:bottom w:w="0" w:type="dxa"/>
              <w:right w:w="108" w:type="dxa"/>
            </w:tcMar>
          </w:tcPr>
          <w:p w14:paraId="199548DC" w14:textId="545947D2" w:rsidR="00B97DA6" w:rsidRPr="00F17505" w:rsidRDefault="00B97DA6" w:rsidP="00B97DA6">
            <w:pPr>
              <w:pStyle w:val="TAL"/>
              <w:rPr>
                <w:rFonts w:cs="Arial"/>
                <w:lang w:eastAsia="zh-CN"/>
              </w:rPr>
            </w:pPr>
            <w:r w:rsidRPr="00F17505">
              <w:rPr>
                <w:rFonts w:cs="Arial"/>
                <w:lang w:eastAsia="zh-CN"/>
              </w:rPr>
              <w:t xml:space="preserve">Condition: The value of </w:t>
            </w:r>
            <w:proofErr w:type="spellStart"/>
            <w:r w:rsidRPr="00F17505">
              <w:rPr>
                <w:rFonts w:ascii="Courier New" w:hAnsi="Courier New" w:cs="Courier New"/>
              </w:rPr>
              <w:t>areConsumerTrainingDataUsed</w:t>
            </w:r>
            <w:proofErr w:type="spellEnd"/>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B97DA6" w:rsidRPr="00F17505" w14:paraId="218D9589" w14:textId="77777777" w:rsidTr="00B97DA6">
        <w:trPr>
          <w:jc w:val="center"/>
        </w:trPr>
        <w:tc>
          <w:tcPr>
            <w:tcW w:w="4025" w:type="dxa"/>
            <w:tcMar>
              <w:top w:w="0" w:type="dxa"/>
              <w:left w:w="28" w:type="dxa"/>
              <w:bottom w:w="0" w:type="dxa"/>
              <w:right w:w="108" w:type="dxa"/>
            </w:tcMar>
          </w:tcPr>
          <w:p w14:paraId="47D451D2"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3753B683" w14:textId="29F27723"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0FF8E035" w14:textId="77777777" w:rsidTr="00B97DA6">
        <w:trPr>
          <w:jc w:val="center"/>
        </w:trPr>
        <w:tc>
          <w:tcPr>
            <w:tcW w:w="4025" w:type="dxa"/>
            <w:tcMar>
              <w:top w:w="0" w:type="dxa"/>
              <w:left w:w="28" w:type="dxa"/>
              <w:bottom w:w="0" w:type="dxa"/>
              <w:right w:w="108" w:type="dxa"/>
            </w:tcMar>
          </w:tcPr>
          <w:p w14:paraId="4FAE695B"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lastTrainingRef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710CB7ED" w14:textId="58B64335"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cs="Arial"/>
                <w:lang w:eastAsia="zh-CN"/>
              </w:rPr>
              <w:t xml:space="preserve"> MOI represents the report for the ML model training that was not initial training (</w:t>
            </w:r>
            <w:proofErr w:type="gramStart"/>
            <w:r w:rsidRPr="00F17505">
              <w:rPr>
                <w:rFonts w:cs="Arial"/>
                <w:lang w:eastAsia="zh-CN"/>
              </w:rPr>
              <w:t>i.e.</w:t>
            </w:r>
            <w:proofErr w:type="gramEnd"/>
            <w:r w:rsidRPr="00F17505">
              <w:rPr>
                <w:rFonts w:cs="Arial"/>
                <w:lang w:eastAsia="zh-CN"/>
              </w:rPr>
              <w:t xml:space="preserve"> the model has been trained before).</w:t>
            </w:r>
          </w:p>
        </w:tc>
      </w:tr>
      <w:tr w:rsidR="00B97DA6" w:rsidRPr="00F17505" w14:paraId="5D3F5BF4" w14:textId="77777777" w:rsidTr="00B97DA6">
        <w:trPr>
          <w:jc w:val="center"/>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9BE1450" w14:textId="223C9A41" w:rsidR="00B97DA6" w:rsidRPr="00F17505" w:rsidRDefault="00B97DA6" w:rsidP="00B97DA6">
            <w:pPr>
              <w:pStyle w:val="TAL"/>
              <w:rPr>
                <w:rFonts w:ascii="Courier New" w:hAnsi="Courier New" w:cs="Courier New"/>
              </w:rPr>
            </w:pPr>
            <w:proofErr w:type="spellStart"/>
            <w:r>
              <w:rPr>
                <w:rFonts w:ascii="Courier New" w:hAnsi="Courier New" w:cs="Courier New"/>
              </w:rPr>
              <w:t>mLEnityCoordinationGroup</w:t>
            </w:r>
            <w:del w:id="16" w:author="EU24" w:date="2024-03-26T15:14:00Z">
              <w:r w:rsidDel="00D33751">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D33751">
              <w:rPr>
                <w:rFonts w:cs="Arial"/>
                <w:lang w:eastAsia="zh-CN"/>
              </w:rPr>
              <w:t>Support Qualifier</w:t>
            </w:r>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C1E30B4" w14:textId="3AFE6824"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5A2474">
              <w:rPr>
                <w:rFonts w:cs="Arial"/>
                <w:lang w:eastAsia="zh-CN"/>
              </w:rPr>
              <w:t>MLTrainingReport</w:t>
            </w:r>
            <w:proofErr w:type="spellEnd"/>
            <w:r w:rsidRPr="00F17505">
              <w:rPr>
                <w:rFonts w:cs="Arial"/>
                <w:lang w:eastAsia="zh-CN"/>
              </w:rPr>
              <w:t xml:space="preserve"> MOI represents the report for </w:t>
            </w:r>
            <w:r>
              <w:rPr>
                <w:rFonts w:cs="Arial"/>
                <w:lang w:eastAsia="zh-CN"/>
              </w:rPr>
              <w:t>a joint training of a group of ML entities.</w:t>
            </w:r>
          </w:p>
        </w:tc>
      </w:tr>
    </w:tbl>
    <w:p w14:paraId="62B79580" w14:textId="77777777" w:rsidR="00D33751" w:rsidRPr="00F17505" w:rsidRDefault="00D33751" w:rsidP="00D33751">
      <w:pPr>
        <w:rPr>
          <w:rFonts w:eastAsia="Calibri"/>
          <w:i/>
          <w:iCs/>
        </w:rPr>
      </w:pPr>
    </w:p>
    <w:p w14:paraId="46D7FD4D" w14:textId="77777777" w:rsidR="001F1DB7" w:rsidRPr="009A079C" w:rsidRDefault="001F1DB7" w:rsidP="001F1DB7">
      <w:pPr>
        <w:rPr>
          <w:lang w:val="en-US" w:eastAsia="zh-CN"/>
        </w:rPr>
      </w:pPr>
    </w:p>
    <w:p w14:paraId="214A9F8F" w14:textId="6A9FB327" w:rsidR="001F1DB7" w:rsidRPr="001F1DB7" w:rsidRDefault="001F1DB7" w:rsidP="001F1DB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8E60154" w14:textId="77777777" w:rsidR="001F1DB7" w:rsidRPr="00F17505" w:rsidRDefault="001F1DB7" w:rsidP="001F1DB7">
      <w:pPr>
        <w:pStyle w:val="Heading6"/>
      </w:pPr>
      <w:r w:rsidRPr="00F17505">
        <w:t>7.</w:t>
      </w:r>
      <w:r>
        <w:t>3a</w:t>
      </w:r>
      <w:r w:rsidRPr="00F17505">
        <w:t>.</w:t>
      </w:r>
      <w:r>
        <w:t>1.2.4</w:t>
      </w:r>
      <w:r w:rsidRPr="00F17505">
        <w:t>.2</w:t>
      </w:r>
      <w:r w:rsidRPr="00F17505">
        <w:tab/>
        <w:t>Attributes</w:t>
      </w:r>
    </w:p>
    <w:p w14:paraId="1ACDB2FC" w14:textId="77777777" w:rsidR="001F1DB7" w:rsidRPr="00F17505" w:rsidRDefault="001F1DB7" w:rsidP="001F1DB7">
      <w:pPr>
        <w:pStyle w:val="TH"/>
      </w:pPr>
      <w:r w:rsidRPr="00F17505">
        <w:t>Table 7.</w:t>
      </w:r>
      <w:r>
        <w:t>3a</w:t>
      </w:r>
      <w:r w:rsidRPr="00F17505">
        <w:t>.</w:t>
      </w:r>
      <w:r>
        <w:t>1.2.4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1F1DB7" w:rsidRPr="00F17505" w14:paraId="1A235604" w14:textId="77777777" w:rsidTr="00136171">
        <w:trPr>
          <w:cantSplit/>
          <w:jc w:val="center"/>
        </w:trPr>
        <w:tc>
          <w:tcPr>
            <w:tcW w:w="2559" w:type="dxa"/>
            <w:shd w:val="clear" w:color="auto" w:fill="E5E5E5"/>
            <w:tcMar>
              <w:top w:w="0" w:type="dxa"/>
              <w:left w:w="28" w:type="dxa"/>
              <w:bottom w:w="0" w:type="dxa"/>
              <w:right w:w="108" w:type="dxa"/>
            </w:tcMar>
            <w:hideMark/>
          </w:tcPr>
          <w:p w14:paraId="60581B40" w14:textId="77777777" w:rsidR="001F1DB7" w:rsidRPr="00F17505" w:rsidRDefault="001F1DB7" w:rsidP="00136171">
            <w:pPr>
              <w:pStyle w:val="TAH"/>
            </w:pPr>
            <w:r w:rsidRPr="00F17505">
              <w:t>Attribute name</w:t>
            </w:r>
          </w:p>
        </w:tc>
        <w:tc>
          <w:tcPr>
            <w:tcW w:w="1710" w:type="dxa"/>
            <w:shd w:val="clear" w:color="auto" w:fill="E5E5E5"/>
            <w:tcMar>
              <w:top w:w="0" w:type="dxa"/>
              <w:left w:w="28" w:type="dxa"/>
              <w:bottom w:w="0" w:type="dxa"/>
              <w:right w:w="108" w:type="dxa"/>
            </w:tcMar>
            <w:hideMark/>
          </w:tcPr>
          <w:p w14:paraId="2F1A5ED0" w14:textId="77777777" w:rsidR="001F1DB7" w:rsidRPr="00F17505" w:rsidRDefault="001F1DB7" w:rsidP="00136171">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21B40F02" w14:textId="77777777" w:rsidR="001F1DB7" w:rsidRPr="00F17505" w:rsidRDefault="001F1DB7" w:rsidP="00136171">
            <w:pPr>
              <w:pStyle w:val="TAH"/>
              <w:rPr>
                <w:color w:val="000000"/>
              </w:rPr>
            </w:pPr>
            <w:proofErr w:type="spellStart"/>
            <w:r w:rsidRPr="00F17505">
              <w:rPr>
                <w:color w:val="000000"/>
              </w:rPr>
              <w:t>isReadable</w:t>
            </w:r>
            <w:proofErr w:type="spellEnd"/>
            <w:r w:rsidRPr="00F17505">
              <w:rPr>
                <w:color w:val="000000"/>
              </w:rPr>
              <w:t xml:space="preserve"> </w:t>
            </w:r>
          </w:p>
        </w:tc>
        <w:tc>
          <w:tcPr>
            <w:tcW w:w="1440" w:type="dxa"/>
            <w:shd w:val="clear" w:color="auto" w:fill="E5E5E5"/>
            <w:tcMar>
              <w:top w:w="0" w:type="dxa"/>
              <w:left w:w="28" w:type="dxa"/>
              <w:bottom w:w="0" w:type="dxa"/>
              <w:right w:w="108" w:type="dxa"/>
            </w:tcMar>
            <w:vAlign w:val="bottom"/>
            <w:hideMark/>
          </w:tcPr>
          <w:p w14:paraId="13B0711B" w14:textId="77777777" w:rsidR="001F1DB7" w:rsidRPr="00F17505" w:rsidRDefault="001F1DB7" w:rsidP="00136171">
            <w:pPr>
              <w:pStyle w:val="TAH"/>
              <w:rPr>
                <w:color w:val="000000"/>
              </w:rPr>
            </w:pPr>
            <w:proofErr w:type="spellStart"/>
            <w:r w:rsidRPr="00F17505">
              <w:rPr>
                <w:color w:val="000000"/>
              </w:rPr>
              <w:t>isWritable</w:t>
            </w:r>
            <w:proofErr w:type="spellEnd"/>
          </w:p>
        </w:tc>
        <w:tc>
          <w:tcPr>
            <w:tcW w:w="1350" w:type="dxa"/>
            <w:shd w:val="clear" w:color="auto" w:fill="E5E5E5"/>
            <w:tcMar>
              <w:top w:w="0" w:type="dxa"/>
              <w:left w:w="28" w:type="dxa"/>
              <w:bottom w:w="0" w:type="dxa"/>
              <w:right w:w="108" w:type="dxa"/>
            </w:tcMar>
            <w:hideMark/>
          </w:tcPr>
          <w:p w14:paraId="72EFE72E" w14:textId="77777777" w:rsidR="001F1DB7" w:rsidRPr="00F17505" w:rsidRDefault="001F1DB7" w:rsidP="00136171">
            <w:pPr>
              <w:pStyle w:val="TAH"/>
              <w:rPr>
                <w:color w:val="000000"/>
              </w:rPr>
            </w:pPr>
            <w:proofErr w:type="spellStart"/>
            <w:r w:rsidRPr="00F17505">
              <w:rPr>
                <w:color w:val="000000"/>
              </w:rPr>
              <w:t>isInvariant</w:t>
            </w:r>
            <w:proofErr w:type="spellEnd"/>
          </w:p>
        </w:tc>
        <w:tc>
          <w:tcPr>
            <w:tcW w:w="1358" w:type="dxa"/>
            <w:shd w:val="clear" w:color="auto" w:fill="E5E5E5"/>
            <w:tcMar>
              <w:top w:w="0" w:type="dxa"/>
              <w:left w:w="28" w:type="dxa"/>
              <w:bottom w:w="0" w:type="dxa"/>
              <w:right w:w="108" w:type="dxa"/>
            </w:tcMar>
            <w:hideMark/>
          </w:tcPr>
          <w:p w14:paraId="7884CFC3" w14:textId="77777777" w:rsidR="001F1DB7" w:rsidRPr="00F17505" w:rsidRDefault="001F1DB7" w:rsidP="00136171">
            <w:pPr>
              <w:pStyle w:val="TAH"/>
              <w:rPr>
                <w:color w:val="000000"/>
              </w:rPr>
            </w:pPr>
            <w:proofErr w:type="spellStart"/>
            <w:r w:rsidRPr="00F17505">
              <w:rPr>
                <w:color w:val="000000"/>
              </w:rPr>
              <w:t>isNotifyable</w:t>
            </w:r>
            <w:proofErr w:type="spellEnd"/>
          </w:p>
        </w:tc>
      </w:tr>
      <w:tr w:rsidR="001F1DB7" w:rsidRPr="00F17505" w14:paraId="7CC39811" w14:textId="77777777" w:rsidTr="00136171">
        <w:trPr>
          <w:cantSplit/>
          <w:jc w:val="center"/>
        </w:trPr>
        <w:tc>
          <w:tcPr>
            <w:tcW w:w="2559" w:type="dxa"/>
            <w:tcMar>
              <w:top w:w="0" w:type="dxa"/>
              <w:left w:w="28" w:type="dxa"/>
              <w:bottom w:w="0" w:type="dxa"/>
              <w:right w:w="108" w:type="dxa"/>
            </w:tcMar>
          </w:tcPr>
          <w:p w14:paraId="58A799C3" w14:textId="52AF3EDA" w:rsidR="001F1DB7" w:rsidRPr="00F17505" w:rsidRDefault="001F1DB7" w:rsidP="00136171">
            <w:pPr>
              <w:pStyle w:val="TAL"/>
              <w:rPr>
                <w:rFonts w:ascii="Courier New" w:hAnsi="Courier New" w:cs="Courier New"/>
              </w:rPr>
            </w:pPr>
          </w:p>
        </w:tc>
        <w:tc>
          <w:tcPr>
            <w:tcW w:w="1710" w:type="dxa"/>
            <w:tcMar>
              <w:top w:w="0" w:type="dxa"/>
              <w:left w:w="28" w:type="dxa"/>
              <w:bottom w:w="0" w:type="dxa"/>
              <w:right w:w="108" w:type="dxa"/>
            </w:tcMar>
          </w:tcPr>
          <w:p w14:paraId="30C2C487" w14:textId="280B1A2C" w:rsidR="001F1DB7" w:rsidRPr="00F17505" w:rsidRDefault="001F1DB7" w:rsidP="00136171">
            <w:pPr>
              <w:pStyle w:val="TAL"/>
              <w:jc w:val="center"/>
            </w:pPr>
          </w:p>
        </w:tc>
        <w:tc>
          <w:tcPr>
            <w:tcW w:w="1440" w:type="dxa"/>
            <w:tcMar>
              <w:top w:w="0" w:type="dxa"/>
              <w:left w:w="28" w:type="dxa"/>
              <w:bottom w:w="0" w:type="dxa"/>
              <w:right w:w="108" w:type="dxa"/>
            </w:tcMar>
          </w:tcPr>
          <w:p w14:paraId="3AFA3E18" w14:textId="4CF7CFD1" w:rsidR="001F1DB7" w:rsidRPr="00F17505" w:rsidRDefault="001F1DB7" w:rsidP="00136171">
            <w:pPr>
              <w:pStyle w:val="TAL"/>
              <w:jc w:val="center"/>
            </w:pPr>
          </w:p>
        </w:tc>
        <w:tc>
          <w:tcPr>
            <w:tcW w:w="1440" w:type="dxa"/>
            <w:tcMar>
              <w:top w:w="0" w:type="dxa"/>
              <w:left w:w="28" w:type="dxa"/>
              <w:bottom w:w="0" w:type="dxa"/>
              <w:right w:w="108" w:type="dxa"/>
            </w:tcMar>
          </w:tcPr>
          <w:p w14:paraId="2D2CEA66" w14:textId="59EC69DA" w:rsidR="001F1DB7" w:rsidRPr="00F17505" w:rsidRDefault="001F1DB7" w:rsidP="00136171">
            <w:pPr>
              <w:pStyle w:val="TAL"/>
              <w:jc w:val="center"/>
            </w:pPr>
          </w:p>
        </w:tc>
        <w:tc>
          <w:tcPr>
            <w:tcW w:w="1350" w:type="dxa"/>
            <w:tcMar>
              <w:top w:w="0" w:type="dxa"/>
              <w:left w:w="28" w:type="dxa"/>
              <w:bottom w:w="0" w:type="dxa"/>
              <w:right w:w="108" w:type="dxa"/>
            </w:tcMar>
          </w:tcPr>
          <w:p w14:paraId="2F291011" w14:textId="5DA5C3BC" w:rsidR="001F1DB7" w:rsidRPr="00F17505" w:rsidRDefault="001F1DB7" w:rsidP="00136171">
            <w:pPr>
              <w:pStyle w:val="TAL"/>
              <w:jc w:val="center"/>
              <w:rPr>
                <w:lang w:eastAsia="zh-CN"/>
              </w:rPr>
            </w:pPr>
          </w:p>
        </w:tc>
        <w:tc>
          <w:tcPr>
            <w:tcW w:w="1358" w:type="dxa"/>
            <w:tcMar>
              <w:top w:w="0" w:type="dxa"/>
              <w:left w:w="28" w:type="dxa"/>
              <w:bottom w:w="0" w:type="dxa"/>
              <w:right w:w="108" w:type="dxa"/>
            </w:tcMar>
          </w:tcPr>
          <w:p w14:paraId="555A1AD1" w14:textId="3B52E095" w:rsidR="001F1DB7" w:rsidRPr="00F17505" w:rsidRDefault="001F1DB7" w:rsidP="00136171">
            <w:pPr>
              <w:pStyle w:val="TAL"/>
              <w:jc w:val="center"/>
              <w:rPr>
                <w:lang w:eastAsia="zh-CN"/>
              </w:rPr>
            </w:pPr>
          </w:p>
        </w:tc>
      </w:tr>
      <w:tr w:rsidR="001F1DB7" w:rsidRPr="00F17505" w14:paraId="46E29E05" w14:textId="77777777" w:rsidTr="00136171">
        <w:trPr>
          <w:cantSplit/>
          <w:jc w:val="center"/>
        </w:trPr>
        <w:tc>
          <w:tcPr>
            <w:tcW w:w="2559" w:type="dxa"/>
            <w:tcMar>
              <w:top w:w="0" w:type="dxa"/>
              <w:left w:w="28" w:type="dxa"/>
              <w:bottom w:w="0" w:type="dxa"/>
              <w:right w:w="108" w:type="dxa"/>
            </w:tcMar>
          </w:tcPr>
          <w:p w14:paraId="76ADC3B3" w14:textId="77777777" w:rsidR="001F1DB7" w:rsidRPr="00F17505" w:rsidRDefault="001F1DB7" w:rsidP="00136171">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0339B03A"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572A60D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D1BB54"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7C0C37DD"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7BC81BE2" w14:textId="77777777" w:rsidR="001F1DB7" w:rsidRPr="00F17505" w:rsidRDefault="001F1DB7" w:rsidP="00136171">
            <w:pPr>
              <w:pStyle w:val="TAL"/>
              <w:jc w:val="center"/>
              <w:rPr>
                <w:lang w:eastAsia="zh-CN"/>
              </w:rPr>
            </w:pPr>
            <w:r w:rsidRPr="00F17505">
              <w:t>T</w:t>
            </w:r>
          </w:p>
        </w:tc>
      </w:tr>
      <w:tr w:rsidR="001F1DB7" w:rsidRPr="00F17505" w14:paraId="7ADC1961" w14:textId="77777777" w:rsidTr="00136171">
        <w:trPr>
          <w:cantSplit/>
          <w:jc w:val="center"/>
        </w:trPr>
        <w:tc>
          <w:tcPr>
            <w:tcW w:w="2559" w:type="dxa"/>
            <w:tcMar>
              <w:top w:w="0" w:type="dxa"/>
              <w:left w:w="28" w:type="dxa"/>
              <w:bottom w:w="0" w:type="dxa"/>
              <w:right w:w="108" w:type="dxa"/>
            </w:tcMar>
          </w:tcPr>
          <w:p w14:paraId="7ED4F576"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lang w:eastAsia="zh-CN"/>
              </w:rPr>
              <w:t>terminationConditions</w:t>
            </w:r>
            <w:proofErr w:type="spellEnd"/>
          </w:p>
        </w:tc>
        <w:tc>
          <w:tcPr>
            <w:tcW w:w="1710" w:type="dxa"/>
            <w:tcMar>
              <w:top w:w="0" w:type="dxa"/>
              <w:left w:w="28" w:type="dxa"/>
              <w:bottom w:w="0" w:type="dxa"/>
              <w:right w:w="108" w:type="dxa"/>
            </w:tcMar>
          </w:tcPr>
          <w:p w14:paraId="4AD9B34B"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1CC00EC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049E0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3F300874"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30C118AB" w14:textId="77777777" w:rsidR="001F1DB7" w:rsidRPr="00F17505" w:rsidRDefault="001F1DB7" w:rsidP="00136171">
            <w:pPr>
              <w:pStyle w:val="TAL"/>
              <w:jc w:val="center"/>
              <w:rPr>
                <w:lang w:eastAsia="zh-CN"/>
              </w:rPr>
            </w:pPr>
            <w:r w:rsidRPr="00F17505">
              <w:t>T</w:t>
            </w:r>
          </w:p>
        </w:tc>
      </w:tr>
      <w:tr w:rsidR="001F1DB7" w:rsidRPr="00F17505" w14:paraId="272227B3" w14:textId="77777777" w:rsidTr="00136171">
        <w:trPr>
          <w:cantSplit/>
          <w:jc w:val="center"/>
        </w:trPr>
        <w:tc>
          <w:tcPr>
            <w:tcW w:w="2559" w:type="dxa"/>
            <w:tcMar>
              <w:top w:w="0" w:type="dxa"/>
              <w:left w:w="28" w:type="dxa"/>
              <w:bottom w:w="0" w:type="dxa"/>
              <w:right w:w="108" w:type="dxa"/>
            </w:tcMar>
          </w:tcPr>
          <w:p w14:paraId="68C6A675"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progressStatus</w:t>
            </w:r>
            <w:proofErr w:type="spellEnd"/>
          </w:p>
        </w:tc>
        <w:tc>
          <w:tcPr>
            <w:tcW w:w="1710" w:type="dxa"/>
            <w:tcMar>
              <w:top w:w="0" w:type="dxa"/>
              <w:left w:w="28" w:type="dxa"/>
              <w:bottom w:w="0" w:type="dxa"/>
              <w:right w:w="108" w:type="dxa"/>
            </w:tcMar>
          </w:tcPr>
          <w:p w14:paraId="27ECB909" w14:textId="77777777" w:rsidR="001F1DB7" w:rsidRPr="00F17505" w:rsidRDefault="001F1DB7" w:rsidP="00136171">
            <w:pPr>
              <w:pStyle w:val="TAL"/>
              <w:jc w:val="center"/>
              <w:rPr>
                <w:rFonts w:cs="Arial"/>
              </w:rPr>
            </w:pPr>
            <w:r w:rsidRPr="00F17505">
              <w:t>M</w:t>
            </w:r>
          </w:p>
        </w:tc>
        <w:tc>
          <w:tcPr>
            <w:tcW w:w="1440" w:type="dxa"/>
            <w:tcMar>
              <w:top w:w="0" w:type="dxa"/>
              <w:left w:w="28" w:type="dxa"/>
              <w:bottom w:w="0" w:type="dxa"/>
              <w:right w:w="108" w:type="dxa"/>
            </w:tcMar>
          </w:tcPr>
          <w:p w14:paraId="3F8362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2E6BF549"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EADC4D6"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6B654558" w14:textId="77777777" w:rsidR="001F1DB7" w:rsidRPr="00F17505" w:rsidRDefault="001F1DB7" w:rsidP="00136171">
            <w:pPr>
              <w:pStyle w:val="TAL"/>
              <w:jc w:val="center"/>
            </w:pPr>
            <w:r w:rsidRPr="00F17505">
              <w:rPr>
                <w:lang w:eastAsia="zh-CN"/>
              </w:rPr>
              <w:t>T</w:t>
            </w:r>
          </w:p>
        </w:tc>
      </w:tr>
      <w:tr w:rsidR="001F1DB7" w:rsidRPr="00F17505" w14:paraId="0E221030" w14:textId="77777777" w:rsidTr="00136171">
        <w:trPr>
          <w:cantSplit/>
          <w:jc w:val="center"/>
        </w:trPr>
        <w:tc>
          <w:tcPr>
            <w:tcW w:w="2559" w:type="dxa"/>
            <w:tcMar>
              <w:top w:w="0" w:type="dxa"/>
              <w:left w:w="28" w:type="dxa"/>
              <w:bottom w:w="0" w:type="dxa"/>
              <w:right w:w="108" w:type="dxa"/>
            </w:tcMar>
          </w:tcPr>
          <w:p w14:paraId="6459B2B3"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cancelProcess</w:t>
            </w:r>
            <w:proofErr w:type="spellEnd"/>
          </w:p>
        </w:tc>
        <w:tc>
          <w:tcPr>
            <w:tcW w:w="1710" w:type="dxa"/>
            <w:tcMar>
              <w:top w:w="0" w:type="dxa"/>
              <w:left w:w="28" w:type="dxa"/>
              <w:bottom w:w="0" w:type="dxa"/>
              <w:right w:w="108" w:type="dxa"/>
            </w:tcMar>
          </w:tcPr>
          <w:p w14:paraId="60297177" w14:textId="77777777" w:rsidR="001F1DB7" w:rsidRPr="00F17505" w:rsidRDefault="001F1DB7" w:rsidP="00136171">
            <w:pPr>
              <w:pStyle w:val="TAL"/>
              <w:jc w:val="center"/>
            </w:pPr>
            <w:r w:rsidRPr="00F17505">
              <w:t>O</w:t>
            </w:r>
          </w:p>
        </w:tc>
        <w:tc>
          <w:tcPr>
            <w:tcW w:w="1440" w:type="dxa"/>
            <w:tcMar>
              <w:top w:w="0" w:type="dxa"/>
              <w:left w:w="28" w:type="dxa"/>
              <w:bottom w:w="0" w:type="dxa"/>
              <w:right w:w="108" w:type="dxa"/>
            </w:tcMar>
          </w:tcPr>
          <w:p w14:paraId="30F2C669"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CB27E5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16A695E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FD23403" w14:textId="77777777" w:rsidR="001F1DB7" w:rsidRPr="00F17505" w:rsidRDefault="001F1DB7" w:rsidP="00136171">
            <w:pPr>
              <w:pStyle w:val="TAL"/>
              <w:jc w:val="center"/>
              <w:rPr>
                <w:lang w:eastAsia="zh-CN"/>
              </w:rPr>
            </w:pPr>
            <w:r w:rsidRPr="00F17505">
              <w:rPr>
                <w:lang w:eastAsia="zh-CN"/>
              </w:rPr>
              <w:t>T</w:t>
            </w:r>
          </w:p>
        </w:tc>
      </w:tr>
      <w:tr w:rsidR="001F1DB7" w:rsidRPr="00F17505" w14:paraId="031581EC" w14:textId="77777777" w:rsidTr="00136171">
        <w:trPr>
          <w:cantSplit/>
          <w:jc w:val="center"/>
        </w:trPr>
        <w:tc>
          <w:tcPr>
            <w:tcW w:w="2559" w:type="dxa"/>
            <w:tcMar>
              <w:top w:w="0" w:type="dxa"/>
              <w:left w:w="28" w:type="dxa"/>
              <w:bottom w:w="0" w:type="dxa"/>
              <w:right w:w="108" w:type="dxa"/>
            </w:tcMar>
          </w:tcPr>
          <w:p w14:paraId="4BD3C4A6" w14:textId="77777777" w:rsidR="001F1DB7" w:rsidRPr="00F17505" w:rsidRDefault="001F1DB7" w:rsidP="00136171">
            <w:pPr>
              <w:pStyle w:val="TAL"/>
              <w:rPr>
                <w:rFonts w:ascii="Courier New" w:hAnsi="Courier New" w:cs="Courier New"/>
                <w:b/>
                <w:bCs/>
              </w:rPr>
            </w:pPr>
            <w:proofErr w:type="spellStart"/>
            <w:r w:rsidRPr="00F17505">
              <w:rPr>
                <w:rFonts w:ascii="Courier New" w:hAnsi="Courier New" w:cs="Courier New"/>
              </w:rPr>
              <w:t>suspendProcess</w:t>
            </w:r>
            <w:proofErr w:type="spellEnd"/>
          </w:p>
        </w:tc>
        <w:tc>
          <w:tcPr>
            <w:tcW w:w="1710" w:type="dxa"/>
            <w:tcMar>
              <w:top w:w="0" w:type="dxa"/>
              <w:left w:w="28" w:type="dxa"/>
              <w:bottom w:w="0" w:type="dxa"/>
              <w:right w:w="108" w:type="dxa"/>
            </w:tcMar>
          </w:tcPr>
          <w:p w14:paraId="162BEB86" w14:textId="77777777" w:rsidR="001F1DB7" w:rsidRPr="00F17505" w:rsidRDefault="001F1DB7" w:rsidP="00136171">
            <w:pPr>
              <w:pStyle w:val="TAL"/>
              <w:jc w:val="center"/>
              <w:rPr>
                <w:rFonts w:cs="Arial"/>
              </w:rPr>
            </w:pPr>
            <w:r w:rsidRPr="00F17505">
              <w:t>O</w:t>
            </w:r>
          </w:p>
        </w:tc>
        <w:tc>
          <w:tcPr>
            <w:tcW w:w="1440" w:type="dxa"/>
            <w:tcMar>
              <w:top w:w="0" w:type="dxa"/>
              <w:left w:w="28" w:type="dxa"/>
              <w:bottom w:w="0" w:type="dxa"/>
              <w:right w:w="108" w:type="dxa"/>
            </w:tcMar>
          </w:tcPr>
          <w:p w14:paraId="2DF737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01E5EC1"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2825D33A"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4E252BFE" w14:textId="77777777" w:rsidR="001F1DB7" w:rsidRPr="00F17505" w:rsidRDefault="001F1DB7" w:rsidP="00136171">
            <w:pPr>
              <w:pStyle w:val="TAL"/>
              <w:jc w:val="center"/>
            </w:pPr>
            <w:r w:rsidRPr="00F17505">
              <w:rPr>
                <w:lang w:eastAsia="zh-CN"/>
              </w:rPr>
              <w:t>T</w:t>
            </w:r>
          </w:p>
        </w:tc>
      </w:tr>
      <w:tr w:rsidR="001F1DB7" w:rsidRPr="00F17505" w14:paraId="4085CD73" w14:textId="77777777" w:rsidTr="00136171">
        <w:trPr>
          <w:cantSplit/>
          <w:jc w:val="center"/>
        </w:trPr>
        <w:tc>
          <w:tcPr>
            <w:tcW w:w="2559" w:type="dxa"/>
            <w:shd w:val="clear" w:color="auto" w:fill="D9D9D9"/>
            <w:tcMar>
              <w:top w:w="0" w:type="dxa"/>
              <w:left w:w="28" w:type="dxa"/>
              <w:bottom w:w="0" w:type="dxa"/>
              <w:right w:w="108" w:type="dxa"/>
            </w:tcMar>
            <w:hideMark/>
          </w:tcPr>
          <w:p w14:paraId="6B25FB9F" w14:textId="77777777" w:rsidR="001F1DB7" w:rsidRPr="00F17505" w:rsidRDefault="001F1DB7" w:rsidP="00136171">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2B32E825" w14:textId="77777777" w:rsidR="001F1DB7" w:rsidRPr="00F17505" w:rsidRDefault="001F1DB7" w:rsidP="00136171">
            <w:pPr>
              <w:pStyle w:val="TAL"/>
              <w:jc w:val="center"/>
              <w:rPr>
                <w:rFonts w:cs="Arial"/>
              </w:rPr>
            </w:pPr>
          </w:p>
        </w:tc>
        <w:tc>
          <w:tcPr>
            <w:tcW w:w="1440" w:type="dxa"/>
            <w:shd w:val="clear" w:color="auto" w:fill="D9D9D9"/>
            <w:tcMar>
              <w:top w:w="0" w:type="dxa"/>
              <w:left w:w="28" w:type="dxa"/>
              <w:bottom w:w="0" w:type="dxa"/>
              <w:right w:w="108" w:type="dxa"/>
            </w:tcMar>
          </w:tcPr>
          <w:p w14:paraId="5B0094B4" w14:textId="77777777" w:rsidR="001F1DB7" w:rsidRPr="00F17505" w:rsidRDefault="001F1DB7" w:rsidP="00136171">
            <w:pPr>
              <w:pStyle w:val="TAL"/>
              <w:jc w:val="center"/>
            </w:pPr>
          </w:p>
        </w:tc>
        <w:tc>
          <w:tcPr>
            <w:tcW w:w="1440" w:type="dxa"/>
            <w:shd w:val="clear" w:color="auto" w:fill="D9D9D9"/>
            <w:tcMar>
              <w:top w:w="0" w:type="dxa"/>
              <w:left w:w="28" w:type="dxa"/>
              <w:bottom w:w="0" w:type="dxa"/>
              <w:right w:w="108" w:type="dxa"/>
            </w:tcMar>
          </w:tcPr>
          <w:p w14:paraId="40559F3F" w14:textId="77777777" w:rsidR="001F1DB7" w:rsidRPr="00F17505" w:rsidRDefault="001F1DB7" w:rsidP="00136171">
            <w:pPr>
              <w:pStyle w:val="TAL"/>
              <w:jc w:val="center"/>
            </w:pPr>
          </w:p>
        </w:tc>
        <w:tc>
          <w:tcPr>
            <w:tcW w:w="1350" w:type="dxa"/>
            <w:shd w:val="clear" w:color="auto" w:fill="D9D9D9"/>
            <w:tcMar>
              <w:top w:w="0" w:type="dxa"/>
              <w:left w:w="28" w:type="dxa"/>
              <w:bottom w:w="0" w:type="dxa"/>
              <w:right w:w="108" w:type="dxa"/>
            </w:tcMar>
          </w:tcPr>
          <w:p w14:paraId="2FCB1645" w14:textId="77777777" w:rsidR="001F1DB7" w:rsidRPr="00F17505" w:rsidRDefault="001F1DB7" w:rsidP="00136171">
            <w:pPr>
              <w:pStyle w:val="TAL"/>
              <w:jc w:val="center"/>
            </w:pPr>
          </w:p>
        </w:tc>
        <w:tc>
          <w:tcPr>
            <w:tcW w:w="1358" w:type="dxa"/>
            <w:shd w:val="clear" w:color="auto" w:fill="D9D9D9"/>
            <w:tcMar>
              <w:top w:w="0" w:type="dxa"/>
              <w:left w:w="28" w:type="dxa"/>
              <w:bottom w:w="0" w:type="dxa"/>
              <w:right w:w="108" w:type="dxa"/>
            </w:tcMar>
          </w:tcPr>
          <w:p w14:paraId="1D221B80" w14:textId="77777777" w:rsidR="001F1DB7" w:rsidRPr="00F17505" w:rsidRDefault="001F1DB7" w:rsidP="00136171">
            <w:pPr>
              <w:pStyle w:val="TAL"/>
              <w:jc w:val="center"/>
            </w:pPr>
          </w:p>
        </w:tc>
      </w:tr>
      <w:tr w:rsidR="001F1DB7" w:rsidRPr="00F17505" w14:paraId="58CF466F" w14:textId="77777777" w:rsidTr="00136171">
        <w:trPr>
          <w:cantSplit/>
          <w:jc w:val="center"/>
        </w:trPr>
        <w:tc>
          <w:tcPr>
            <w:tcW w:w="2559" w:type="dxa"/>
            <w:tcMar>
              <w:top w:w="0" w:type="dxa"/>
              <w:left w:w="28" w:type="dxa"/>
              <w:bottom w:w="0" w:type="dxa"/>
              <w:right w:w="108" w:type="dxa"/>
            </w:tcMar>
          </w:tcPr>
          <w:p w14:paraId="68278759"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710" w:type="dxa"/>
            <w:tcMar>
              <w:top w:w="0" w:type="dxa"/>
              <w:left w:w="28" w:type="dxa"/>
              <w:bottom w:w="0" w:type="dxa"/>
              <w:right w:w="108" w:type="dxa"/>
            </w:tcMar>
          </w:tcPr>
          <w:p w14:paraId="4F80419D" w14:textId="77777777" w:rsidR="001F1DB7" w:rsidRPr="00F17505" w:rsidRDefault="001F1DB7" w:rsidP="00136171">
            <w:pPr>
              <w:pStyle w:val="TAL"/>
              <w:jc w:val="center"/>
              <w:rPr>
                <w:rFonts w:cs="Arial"/>
              </w:rPr>
            </w:pPr>
            <w:r w:rsidRPr="00F17505">
              <w:t>CM</w:t>
            </w:r>
          </w:p>
        </w:tc>
        <w:tc>
          <w:tcPr>
            <w:tcW w:w="1440" w:type="dxa"/>
            <w:tcMar>
              <w:top w:w="0" w:type="dxa"/>
              <w:left w:w="28" w:type="dxa"/>
              <w:bottom w:w="0" w:type="dxa"/>
              <w:right w:w="108" w:type="dxa"/>
            </w:tcMar>
          </w:tcPr>
          <w:p w14:paraId="06620D8A"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7AAE1104"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02CFB4E7"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755BAB80" w14:textId="77777777" w:rsidR="001F1DB7" w:rsidRPr="00F17505" w:rsidRDefault="001F1DB7" w:rsidP="00136171">
            <w:pPr>
              <w:pStyle w:val="TAL"/>
              <w:jc w:val="center"/>
            </w:pPr>
            <w:r w:rsidRPr="00F17505">
              <w:rPr>
                <w:lang w:eastAsia="zh-CN"/>
              </w:rPr>
              <w:t>T</w:t>
            </w:r>
          </w:p>
        </w:tc>
      </w:tr>
      <w:tr w:rsidR="001F1DB7" w:rsidRPr="00F17505" w14:paraId="4A8276DB" w14:textId="77777777" w:rsidTr="00136171">
        <w:trPr>
          <w:cantSplit/>
          <w:jc w:val="center"/>
        </w:trPr>
        <w:tc>
          <w:tcPr>
            <w:tcW w:w="2559" w:type="dxa"/>
            <w:tcMar>
              <w:top w:w="0" w:type="dxa"/>
              <w:left w:w="28" w:type="dxa"/>
              <w:bottom w:w="0" w:type="dxa"/>
              <w:right w:w="108" w:type="dxa"/>
            </w:tcMar>
          </w:tcPr>
          <w:p w14:paraId="22CE07B0"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trainingReportRef</w:t>
            </w:r>
            <w:proofErr w:type="spellEnd"/>
          </w:p>
        </w:tc>
        <w:tc>
          <w:tcPr>
            <w:tcW w:w="1710" w:type="dxa"/>
            <w:tcMar>
              <w:top w:w="0" w:type="dxa"/>
              <w:left w:w="28" w:type="dxa"/>
              <w:bottom w:w="0" w:type="dxa"/>
              <w:right w:w="108" w:type="dxa"/>
            </w:tcMar>
          </w:tcPr>
          <w:p w14:paraId="5509ABF9"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6F1762C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F350E4F"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6172D885"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E94ED8" w14:textId="77777777" w:rsidR="001F1DB7" w:rsidRPr="00F17505" w:rsidRDefault="001F1DB7" w:rsidP="00136171">
            <w:pPr>
              <w:pStyle w:val="TAL"/>
              <w:jc w:val="center"/>
              <w:rPr>
                <w:lang w:eastAsia="zh-CN"/>
              </w:rPr>
            </w:pPr>
            <w:r w:rsidRPr="00F17505">
              <w:rPr>
                <w:lang w:eastAsia="zh-CN"/>
              </w:rPr>
              <w:t>T</w:t>
            </w:r>
          </w:p>
        </w:tc>
      </w:tr>
      <w:tr w:rsidR="001F1DB7" w:rsidRPr="00F17505" w14:paraId="48E5CDF4" w14:textId="77777777" w:rsidTr="00136171">
        <w:trPr>
          <w:cantSplit/>
          <w:jc w:val="center"/>
        </w:trPr>
        <w:tc>
          <w:tcPr>
            <w:tcW w:w="2559" w:type="dxa"/>
            <w:tcMar>
              <w:top w:w="0" w:type="dxa"/>
              <w:left w:w="28" w:type="dxa"/>
              <w:bottom w:w="0" w:type="dxa"/>
              <w:right w:w="108" w:type="dxa"/>
            </w:tcMar>
          </w:tcPr>
          <w:p w14:paraId="0A1686DB" w14:textId="757E936F" w:rsidR="001F1DB7" w:rsidRPr="00F17505" w:rsidRDefault="001F1DB7" w:rsidP="00136171">
            <w:pPr>
              <w:pStyle w:val="TAL"/>
              <w:rPr>
                <w:rFonts w:ascii="Courier New" w:hAnsi="Courier New" w:cs="Courier New"/>
              </w:rPr>
            </w:pPr>
            <w:proofErr w:type="spellStart"/>
            <w:r>
              <w:rPr>
                <w:rFonts w:ascii="Courier New" w:hAnsi="Courier New" w:cs="Courier New"/>
              </w:rPr>
              <w:t>mLEntity</w:t>
            </w:r>
            <w:del w:id="17" w:author="EU24" w:date="2024-03-26T15:07:00Z">
              <w:r w:rsidDel="001F1DB7">
                <w:rPr>
                  <w:rFonts w:ascii="Courier New" w:hAnsi="Courier New" w:cs="Courier New"/>
                </w:rPr>
                <w:delText>Generated</w:delText>
              </w:r>
            </w:del>
            <w:r>
              <w:rPr>
                <w:rFonts w:ascii="Courier New" w:hAnsi="Courier New" w:cs="Courier New"/>
              </w:rPr>
              <w:t>Ref</w:t>
            </w:r>
            <w:proofErr w:type="spellEnd"/>
          </w:p>
        </w:tc>
        <w:tc>
          <w:tcPr>
            <w:tcW w:w="1710" w:type="dxa"/>
            <w:tcMar>
              <w:top w:w="0" w:type="dxa"/>
              <w:left w:w="28" w:type="dxa"/>
              <w:bottom w:w="0" w:type="dxa"/>
              <w:right w:w="108" w:type="dxa"/>
            </w:tcMar>
          </w:tcPr>
          <w:p w14:paraId="1D402420" w14:textId="77777777" w:rsidR="001F1DB7" w:rsidRPr="00F17505" w:rsidRDefault="001F1DB7" w:rsidP="00136171">
            <w:pPr>
              <w:pStyle w:val="TAL"/>
              <w:jc w:val="center"/>
            </w:pPr>
            <w:r>
              <w:t>C</w:t>
            </w:r>
            <w:r w:rsidRPr="00F17505">
              <w:t>M</w:t>
            </w:r>
          </w:p>
        </w:tc>
        <w:tc>
          <w:tcPr>
            <w:tcW w:w="1440" w:type="dxa"/>
            <w:tcMar>
              <w:top w:w="0" w:type="dxa"/>
              <w:left w:w="28" w:type="dxa"/>
              <w:bottom w:w="0" w:type="dxa"/>
              <w:right w:w="108" w:type="dxa"/>
            </w:tcMar>
          </w:tcPr>
          <w:p w14:paraId="40B6ABA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3AE4F3B3"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C65EA6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6CDF2D9D" w14:textId="77777777" w:rsidR="001F1DB7" w:rsidRPr="00F17505" w:rsidRDefault="001F1DB7" w:rsidP="00136171">
            <w:pPr>
              <w:pStyle w:val="TAL"/>
              <w:jc w:val="center"/>
              <w:rPr>
                <w:lang w:eastAsia="zh-CN"/>
              </w:rPr>
            </w:pPr>
            <w:r w:rsidRPr="00F17505">
              <w:rPr>
                <w:lang w:eastAsia="zh-CN"/>
              </w:rPr>
              <w:t>T</w:t>
            </w:r>
          </w:p>
        </w:tc>
      </w:tr>
      <w:tr w:rsidR="001F1DB7" w:rsidRPr="00F17505" w14:paraId="18A25454" w14:textId="77777777" w:rsidTr="00136171">
        <w:trPr>
          <w:cantSplit/>
          <w:jc w:val="center"/>
        </w:trPr>
        <w:tc>
          <w:tcPr>
            <w:tcW w:w="2559" w:type="dxa"/>
            <w:tcMar>
              <w:top w:w="0" w:type="dxa"/>
              <w:left w:w="28" w:type="dxa"/>
              <w:bottom w:w="0" w:type="dxa"/>
              <w:right w:w="108" w:type="dxa"/>
            </w:tcMar>
          </w:tcPr>
          <w:p w14:paraId="331AF577" w14:textId="77777777" w:rsidR="001F1DB7" w:rsidRDefault="001F1DB7" w:rsidP="00136171">
            <w:pPr>
              <w:pStyle w:val="TAL"/>
              <w:rPr>
                <w:rFonts w:ascii="Courier New" w:hAnsi="Courier New" w:cs="Courier New"/>
              </w:rPr>
            </w:pPr>
            <w:proofErr w:type="spellStart"/>
            <w:r>
              <w:rPr>
                <w:rFonts w:ascii="Courier New" w:hAnsi="Courier New" w:cs="Courier New"/>
              </w:rPr>
              <w:t>mLEntityRef</w:t>
            </w:r>
            <w:proofErr w:type="spellEnd"/>
          </w:p>
        </w:tc>
        <w:tc>
          <w:tcPr>
            <w:tcW w:w="1710" w:type="dxa"/>
            <w:tcMar>
              <w:top w:w="0" w:type="dxa"/>
              <w:left w:w="28" w:type="dxa"/>
              <w:bottom w:w="0" w:type="dxa"/>
              <w:right w:w="108" w:type="dxa"/>
            </w:tcMar>
          </w:tcPr>
          <w:p w14:paraId="2C479852" w14:textId="77777777" w:rsidR="001F1DB7" w:rsidRDefault="001F1DB7" w:rsidP="00136171">
            <w:pPr>
              <w:pStyle w:val="TAL"/>
              <w:jc w:val="center"/>
            </w:pPr>
            <w:r>
              <w:t>M</w:t>
            </w:r>
          </w:p>
        </w:tc>
        <w:tc>
          <w:tcPr>
            <w:tcW w:w="1440" w:type="dxa"/>
            <w:tcMar>
              <w:top w:w="0" w:type="dxa"/>
              <w:left w:w="28" w:type="dxa"/>
              <w:bottom w:w="0" w:type="dxa"/>
              <w:right w:w="108" w:type="dxa"/>
            </w:tcMar>
          </w:tcPr>
          <w:p w14:paraId="51AB3D35" w14:textId="77777777" w:rsidR="001F1DB7" w:rsidRPr="00F17505" w:rsidRDefault="001F1DB7" w:rsidP="00136171">
            <w:pPr>
              <w:pStyle w:val="TAL"/>
              <w:jc w:val="center"/>
            </w:pPr>
            <w:r>
              <w:t>T</w:t>
            </w:r>
          </w:p>
        </w:tc>
        <w:tc>
          <w:tcPr>
            <w:tcW w:w="1440" w:type="dxa"/>
            <w:tcMar>
              <w:top w:w="0" w:type="dxa"/>
              <w:left w:w="28" w:type="dxa"/>
              <w:bottom w:w="0" w:type="dxa"/>
              <w:right w:w="108" w:type="dxa"/>
            </w:tcMar>
          </w:tcPr>
          <w:p w14:paraId="3157F5AB" w14:textId="77777777" w:rsidR="001F1DB7" w:rsidRPr="00F17505" w:rsidRDefault="001F1DB7" w:rsidP="00136171">
            <w:pPr>
              <w:pStyle w:val="TAL"/>
              <w:jc w:val="center"/>
            </w:pPr>
            <w:r>
              <w:t>F</w:t>
            </w:r>
          </w:p>
        </w:tc>
        <w:tc>
          <w:tcPr>
            <w:tcW w:w="1350" w:type="dxa"/>
            <w:tcMar>
              <w:top w:w="0" w:type="dxa"/>
              <w:left w:w="28" w:type="dxa"/>
              <w:bottom w:w="0" w:type="dxa"/>
              <w:right w:w="108" w:type="dxa"/>
            </w:tcMar>
          </w:tcPr>
          <w:p w14:paraId="16786BAD" w14:textId="77777777" w:rsidR="001F1DB7" w:rsidRPr="00F17505" w:rsidRDefault="001F1DB7" w:rsidP="00136171">
            <w:pPr>
              <w:pStyle w:val="TAL"/>
              <w:jc w:val="center"/>
              <w:rPr>
                <w:lang w:eastAsia="zh-CN"/>
              </w:rPr>
            </w:pPr>
            <w:r>
              <w:rPr>
                <w:lang w:eastAsia="zh-CN"/>
              </w:rPr>
              <w:t>F</w:t>
            </w:r>
          </w:p>
        </w:tc>
        <w:tc>
          <w:tcPr>
            <w:tcW w:w="1358" w:type="dxa"/>
            <w:tcMar>
              <w:top w:w="0" w:type="dxa"/>
              <w:left w:w="28" w:type="dxa"/>
              <w:bottom w:w="0" w:type="dxa"/>
              <w:right w:w="108" w:type="dxa"/>
            </w:tcMar>
          </w:tcPr>
          <w:p w14:paraId="24C79B6C" w14:textId="77777777" w:rsidR="001F1DB7" w:rsidRPr="00F17505" w:rsidRDefault="001F1DB7" w:rsidP="00136171">
            <w:pPr>
              <w:pStyle w:val="TAL"/>
              <w:jc w:val="center"/>
              <w:rPr>
                <w:lang w:eastAsia="zh-CN"/>
              </w:rPr>
            </w:pPr>
            <w:r>
              <w:rPr>
                <w:lang w:eastAsia="zh-CN"/>
              </w:rPr>
              <w:t>T</w:t>
            </w:r>
          </w:p>
        </w:tc>
      </w:tr>
    </w:tbl>
    <w:p w14:paraId="2689E90B" w14:textId="77777777" w:rsidR="001F1DB7" w:rsidRPr="00F17505" w:rsidRDefault="001F1DB7" w:rsidP="001F1DB7"/>
    <w:p w14:paraId="13BE0C43" w14:textId="77777777" w:rsidR="001F1DB7" w:rsidRPr="00F17505" w:rsidRDefault="001F1DB7" w:rsidP="001F1DB7">
      <w:pPr>
        <w:pStyle w:val="Heading6"/>
      </w:pPr>
      <w:r w:rsidRPr="00F17505">
        <w:lastRenderedPageBreak/>
        <w:t>7.</w:t>
      </w:r>
      <w:r>
        <w:t>3a</w:t>
      </w:r>
      <w:r w:rsidRPr="00F17505">
        <w:t>.</w:t>
      </w:r>
      <w:r>
        <w:t>1.2.4</w:t>
      </w:r>
      <w:r w:rsidRPr="00F17505">
        <w:t>.3</w:t>
      </w:r>
      <w:r w:rsidRPr="00F17505">
        <w:tab/>
        <w:t>Attribute constraints</w:t>
      </w:r>
    </w:p>
    <w:p w14:paraId="7CE921D4" w14:textId="77777777" w:rsidR="001F1DB7" w:rsidRPr="00F17505" w:rsidRDefault="001F1DB7" w:rsidP="001F1DB7">
      <w:pPr>
        <w:pStyle w:val="TH"/>
      </w:pPr>
      <w:r w:rsidRPr="00F17505">
        <w:t>Table 7.</w:t>
      </w:r>
      <w:r>
        <w:t>3a</w:t>
      </w:r>
      <w:r w:rsidRPr="00F17505">
        <w:t>.</w:t>
      </w:r>
      <w:r>
        <w:t>1.2.4</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1F1DB7" w:rsidRPr="00F17505" w14:paraId="57116A3F" w14:textId="77777777" w:rsidTr="00136171">
        <w:trPr>
          <w:jc w:val="center"/>
        </w:trPr>
        <w:tc>
          <w:tcPr>
            <w:tcW w:w="3495" w:type="dxa"/>
            <w:shd w:val="clear" w:color="auto" w:fill="D9D9D9"/>
            <w:tcMar>
              <w:top w:w="0" w:type="dxa"/>
              <w:left w:w="28" w:type="dxa"/>
              <w:bottom w:w="0" w:type="dxa"/>
              <w:right w:w="108" w:type="dxa"/>
            </w:tcMar>
            <w:hideMark/>
          </w:tcPr>
          <w:p w14:paraId="16C3CAC3" w14:textId="77777777" w:rsidR="001F1DB7" w:rsidRPr="00F17505" w:rsidRDefault="001F1DB7" w:rsidP="00136171">
            <w:pPr>
              <w:pStyle w:val="TAH"/>
            </w:pPr>
            <w:r w:rsidRPr="00F17505">
              <w:t>Name</w:t>
            </w:r>
          </w:p>
        </w:tc>
        <w:tc>
          <w:tcPr>
            <w:tcW w:w="6141" w:type="dxa"/>
            <w:shd w:val="clear" w:color="auto" w:fill="D9D9D9"/>
            <w:tcMar>
              <w:top w:w="0" w:type="dxa"/>
              <w:left w:w="28" w:type="dxa"/>
              <w:bottom w:w="0" w:type="dxa"/>
              <w:right w:w="108" w:type="dxa"/>
            </w:tcMar>
            <w:hideMark/>
          </w:tcPr>
          <w:p w14:paraId="70466158" w14:textId="77777777" w:rsidR="001F1DB7" w:rsidRPr="00F17505" w:rsidRDefault="001F1DB7" w:rsidP="00136171">
            <w:pPr>
              <w:pStyle w:val="TAH"/>
            </w:pPr>
            <w:r w:rsidRPr="00F17505">
              <w:rPr>
                <w:color w:val="000000"/>
              </w:rPr>
              <w:t>Definition</w:t>
            </w:r>
          </w:p>
        </w:tc>
      </w:tr>
      <w:tr w:rsidR="00B97DA6" w:rsidRPr="00F17505" w14:paraId="3172858E" w14:textId="77777777" w:rsidTr="00136171">
        <w:trPr>
          <w:jc w:val="center"/>
        </w:trPr>
        <w:tc>
          <w:tcPr>
            <w:tcW w:w="3495" w:type="dxa"/>
            <w:tcMar>
              <w:top w:w="0" w:type="dxa"/>
              <w:left w:w="28" w:type="dxa"/>
              <w:bottom w:w="0" w:type="dxa"/>
              <w:right w:w="108" w:type="dxa"/>
            </w:tcMar>
          </w:tcPr>
          <w:p w14:paraId="5225E7B3"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6141" w:type="dxa"/>
            <w:tcMar>
              <w:top w:w="0" w:type="dxa"/>
              <w:left w:w="28" w:type="dxa"/>
              <w:bottom w:w="0" w:type="dxa"/>
              <w:right w:w="108" w:type="dxa"/>
            </w:tcMar>
          </w:tcPr>
          <w:p w14:paraId="13369EB0" w14:textId="2E95380D"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5CED2B84" w14:textId="77777777" w:rsidTr="00136171">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17A543B" w14:textId="6EFFED0A" w:rsidR="00B97DA6" w:rsidRPr="00F17505" w:rsidRDefault="00B97DA6" w:rsidP="00B97DA6">
            <w:pPr>
              <w:pStyle w:val="TAL"/>
              <w:rPr>
                <w:rFonts w:ascii="Courier New" w:hAnsi="Courier New" w:cs="Courier New"/>
              </w:rPr>
            </w:pPr>
            <w:proofErr w:type="spellStart"/>
            <w:r>
              <w:rPr>
                <w:rFonts w:ascii="Courier New" w:hAnsi="Courier New" w:cs="Courier New"/>
              </w:rPr>
              <w:t>mLEntity</w:t>
            </w:r>
            <w:del w:id="18" w:author="EU24" w:date="2024-03-26T15:07:00Z">
              <w:r w:rsidDel="001F1DB7">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1F1DB7">
              <w:rPr>
                <w:rFonts w:cs="Arial"/>
                <w:lang w:eastAsia="zh-CN"/>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FE2564" w14:textId="252C326E" w:rsidR="00B97DA6" w:rsidRPr="00F17505" w:rsidRDefault="00B97DA6" w:rsidP="00B97DA6">
            <w:pPr>
              <w:pStyle w:val="TAL"/>
              <w:rPr>
                <w:rFonts w:cs="Arial"/>
                <w:lang w:eastAsia="zh-CN"/>
              </w:rPr>
            </w:pPr>
            <w:r>
              <w:rPr>
                <w:rFonts w:cs="Arial"/>
                <w:lang w:eastAsia="zh-CN"/>
              </w:rPr>
              <w:t xml:space="preserve">Condition: The </w:t>
            </w:r>
            <w:proofErr w:type="spellStart"/>
            <w:r w:rsidRPr="003450E6">
              <w:rPr>
                <w:rFonts w:ascii="Courier New" w:hAnsi="Courier New" w:cs="Courier New"/>
              </w:rPr>
              <w:t>MLTrainingProcess</w:t>
            </w:r>
            <w:proofErr w:type="spellEnd"/>
            <w:r>
              <w:rPr>
                <w:rFonts w:cs="Arial"/>
                <w:lang w:eastAsia="zh-CN"/>
              </w:rPr>
              <w:t xml:space="preserve"> MOI is instantiated to retrain an existing </w:t>
            </w:r>
            <w:proofErr w:type="spellStart"/>
            <w:r w:rsidRPr="003450E6">
              <w:rPr>
                <w:rFonts w:ascii="Courier New" w:hAnsi="Courier New" w:cs="Courier New"/>
              </w:rPr>
              <w:t>MLEntity</w:t>
            </w:r>
            <w:proofErr w:type="spellEnd"/>
            <w:r>
              <w:rPr>
                <w:rFonts w:cs="Arial"/>
                <w:lang w:eastAsia="zh-CN"/>
              </w:rPr>
              <w:t>.</w:t>
            </w:r>
          </w:p>
        </w:tc>
      </w:tr>
    </w:tbl>
    <w:p w14:paraId="11AB5E04" w14:textId="77777777" w:rsidR="001F1DB7" w:rsidRPr="00F17505" w:rsidRDefault="001F1DB7" w:rsidP="001F1DB7">
      <w:pPr>
        <w:rPr>
          <w:rFonts w:eastAsia="Calibri"/>
          <w:i/>
          <w:iCs/>
        </w:rPr>
      </w:pPr>
    </w:p>
    <w:p w14:paraId="6FCD0FDA" w14:textId="77777777" w:rsidR="001F1DB7" w:rsidRPr="009A079C" w:rsidRDefault="001F1DB7" w:rsidP="008C73E9">
      <w:pPr>
        <w:rPr>
          <w:lang w:val="en-US" w:eastAsia="zh-CN"/>
        </w:rPr>
      </w:pPr>
    </w:p>
    <w:p w14:paraId="278B4400" w14:textId="77777777" w:rsidR="008C73E9" w:rsidRPr="009B4F91" w:rsidRDefault="008C73E9" w:rsidP="008C73E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F6C292F" w14:textId="77777777" w:rsidR="00CD20A0" w:rsidRPr="00F17505" w:rsidRDefault="00CD20A0" w:rsidP="00CD20A0">
      <w:pPr>
        <w:pStyle w:val="Heading6"/>
      </w:pPr>
      <w:r w:rsidRPr="00F17505">
        <w:t>7.3</w:t>
      </w:r>
      <w:r>
        <w:t>a</w:t>
      </w:r>
      <w:r w:rsidRPr="00F17505">
        <w:t>.</w:t>
      </w:r>
      <w:r>
        <w:t>1.2.6</w:t>
      </w:r>
      <w:r w:rsidRPr="00F17505">
        <w:t>.2</w:t>
      </w:r>
      <w:r w:rsidRPr="00F17505">
        <w:tab/>
        <w:t>Attributes</w:t>
      </w:r>
    </w:p>
    <w:p w14:paraId="6374B89A" w14:textId="77777777" w:rsidR="00CD20A0" w:rsidRPr="00B83DEA" w:rsidRDefault="00CD20A0" w:rsidP="00CD20A0">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CD20A0" w:rsidRPr="00F17505" w14:paraId="40B1CA3C" w14:textId="77777777" w:rsidTr="00136171">
        <w:trPr>
          <w:cantSplit/>
          <w:jc w:val="center"/>
        </w:trPr>
        <w:tc>
          <w:tcPr>
            <w:tcW w:w="3241" w:type="dxa"/>
            <w:shd w:val="clear" w:color="auto" w:fill="E5E5E5"/>
            <w:tcMar>
              <w:top w:w="0" w:type="dxa"/>
              <w:left w:w="28" w:type="dxa"/>
              <w:bottom w:w="0" w:type="dxa"/>
              <w:right w:w="108" w:type="dxa"/>
            </w:tcMar>
            <w:hideMark/>
          </w:tcPr>
          <w:p w14:paraId="0FDAE58F"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5BA54ADB"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F359E54"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7707F67F"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07885B41"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15217C7F"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14:paraId="3F0FF4CC" w14:textId="77777777" w:rsidTr="00136171">
        <w:trPr>
          <w:cantSplit/>
          <w:jc w:val="center"/>
        </w:trPr>
        <w:tc>
          <w:tcPr>
            <w:tcW w:w="3241" w:type="dxa"/>
            <w:tcMar>
              <w:top w:w="0" w:type="dxa"/>
              <w:left w:w="28" w:type="dxa"/>
              <w:bottom w:w="0" w:type="dxa"/>
              <w:right w:w="108" w:type="dxa"/>
            </w:tcMar>
          </w:tcPr>
          <w:p w14:paraId="7FA83F2D"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748CAA50"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536EC0C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AE5E2DD"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03D12F3"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20CC5E1" w14:textId="77777777" w:rsidR="00CD20A0" w:rsidRPr="00F17505" w:rsidRDefault="00CD20A0" w:rsidP="00136171">
            <w:pPr>
              <w:pStyle w:val="TAL"/>
              <w:jc w:val="center"/>
              <w:rPr>
                <w:lang w:eastAsia="zh-CN"/>
              </w:rPr>
            </w:pPr>
            <w:r w:rsidRPr="00F17505">
              <w:t>T</w:t>
            </w:r>
          </w:p>
        </w:tc>
      </w:tr>
      <w:tr w:rsidR="00CD20A0" w:rsidRPr="00F17505" w14:paraId="2B2733CF" w14:textId="77777777" w:rsidTr="00136171">
        <w:trPr>
          <w:cantSplit/>
          <w:jc w:val="center"/>
        </w:trPr>
        <w:tc>
          <w:tcPr>
            <w:tcW w:w="3241" w:type="dxa"/>
            <w:tcMar>
              <w:top w:w="0" w:type="dxa"/>
              <w:left w:w="28" w:type="dxa"/>
              <w:bottom w:w="0" w:type="dxa"/>
              <w:right w:w="108" w:type="dxa"/>
            </w:tcMar>
          </w:tcPr>
          <w:p w14:paraId="622F0875"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416452E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40CC94E6"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03790B82"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5BB266F"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7BE509C" w14:textId="77777777" w:rsidR="00CD20A0" w:rsidRPr="00F17505" w:rsidRDefault="00CD20A0" w:rsidP="00136171">
            <w:pPr>
              <w:pStyle w:val="TAL"/>
              <w:jc w:val="center"/>
              <w:rPr>
                <w:lang w:eastAsia="zh-CN"/>
              </w:rPr>
            </w:pPr>
            <w:r w:rsidRPr="00F17505">
              <w:rPr>
                <w:lang w:eastAsia="zh-CN"/>
              </w:rPr>
              <w:t>T</w:t>
            </w:r>
          </w:p>
        </w:tc>
      </w:tr>
      <w:tr w:rsidR="00CD20A0" w:rsidRPr="00F17505" w14:paraId="691A0B73" w14:textId="77777777" w:rsidTr="00136171">
        <w:trPr>
          <w:cantSplit/>
          <w:jc w:val="center"/>
        </w:trPr>
        <w:tc>
          <w:tcPr>
            <w:tcW w:w="3241" w:type="dxa"/>
            <w:tcMar>
              <w:top w:w="0" w:type="dxa"/>
              <w:left w:w="28" w:type="dxa"/>
              <w:bottom w:w="0" w:type="dxa"/>
              <w:right w:w="108" w:type="dxa"/>
            </w:tcMar>
          </w:tcPr>
          <w:p w14:paraId="19FB5C73"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5B166FD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06CE1AB9"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2BE3EFD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6274F3A1"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BB3503D" w14:textId="77777777" w:rsidR="00CD20A0" w:rsidRPr="00F17505" w:rsidRDefault="00CD20A0" w:rsidP="00136171">
            <w:pPr>
              <w:pStyle w:val="TAL"/>
              <w:jc w:val="center"/>
              <w:rPr>
                <w:lang w:eastAsia="zh-CN"/>
              </w:rPr>
            </w:pPr>
            <w:r w:rsidRPr="00F17505">
              <w:rPr>
                <w:lang w:eastAsia="zh-CN"/>
              </w:rPr>
              <w:t>T</w:t>
            </w:r>
          </w:p>
        </w:tc>
      </w:tr>
      <w:tr w:rsidR="00CD20A0" w:rsidRPr="00F17505" w14:paraId="0B505C06" w14:textId="77777777" w:rsidTr="00136171">
        <w:trPr>
          <w:cantSplit/>
          <w:jc w:val="center"/>
        </w:trPr>
        <w:tc>
          <w:tcPr>
            <w:tcW w:w="3241" w:type="dxa"/>
            <w:shd w:val="clear" w:color="auto" w:fill="D9D9D9"/>
            <w:tcMar>
              <w:top w:w="0" w:type="dxa"/>
              <w:left w:w="28" w:type="dxa"/>
              <w:bottom w:w="0" w:type="dxa"/>
              <w:right w:w="108" w:type="dxa"/>
            </w:tcMar>
            <w:hideMark/>
          </w:tcPr>
          <w:p w14:paraId="27362C12"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64457A97"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587CDAB4"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48DF2227"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332E0830"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07FCE0FF" w14:textId="77777777" w:rsidR="00CD20A0" w:rsidRPr="00F17505" w:rsidRDefault="00CD20A0" w:rsidP="00136171">
            <w:pPr>
              <w:pStyle w:val="TAL"/>
              <w:jc w:val="center"/>
            </w:pPr>
          </w:p>
        </w:tc>
      </w:tr>
      <w:tr w:rsidR="00CD20A0" w:rsidRPr="00F17505" w14:paraId="5587A568" w14:textId="77777777" w:rsidTr="00136171">
        <w:trPr>
          <w:cantSplit/>
          <w:jc w:val="center"/>
        </w:trPr>
        <w:tc>
          <w:tcPr>
            <w:tcW w:w="3241" w:type="dxa"/>
            <w:tcMar>
              <w:top w:w="0" w:type="dxa"/>
              <w:left w:w="28" w:type="dxa"/>
              <w:bottom w:w="0" w:type="dxa"/>
              <w:right w:w="108" w:type="dxa"/>
            </w:tcMar>
          </w:tcPr>
          <w:p w14:paraId="24E70D4D" w14:textId="48F5151C"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19" w:author="EU24" w:date="2024-03-26T14:38:00Z">
              <w:r w:rsidDel="00CD20A0">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4EF60283"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4ECB36A1"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4FB8C90"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14C547E"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085239FF" w14:textId="77777777" w:rsidR="00CD20A0" w:rsidRPr="00F17505" w:rsidRDefault="00CD20A0" w:rsidP="00136171">
            <w:pPr>
              <w:pStyle w:val="TAL"/>
              <w:jc w:val="center"/>
            </w:pPr>
            <w:r w:rsidRPr="00F17505">
              <w:rPr>
                <w:lang w:eastAsia="zh-CN"/>
              </w:rPr>
              <w:t>T</w:t>
            </w:r>
          </w:p>
        </w:tc>
      </w:tr>
      <w:tr w:rsidR="00CD20A0" w:rsidRPr="00F17505" w14:paraId="0CCEEB54" w14:textId="77777777" w:rsidTr="00136171">
        <w:trPr>
          <w:cantSplit/>
          <w:jc w:val="center"/>
        </w:trPr>
        <w:tc>
          <w:tcPr>
            <w:tcW w:w="3241" w:type="dxa"/>
            <w:tcMar>
              <w:top w:w="0" w:type="dxa"/>
              <w:left w:w="28" w:type="dxa"/>
              <w:bottom w:w="0" w:type="dxa"/>
              <w:right w:w="108" w:type="dxa"/>
            </w:tcMar>
          </w:tcPr>
          <w:p w14:paraId="4FE16258" w14:textId="1B5BA01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20" w:author="EU24" w:date="2024-03-26T14:55:00Z">
              <w:r w:rsidDel="00304A86">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1486A276" w14:textId="77777777" w:rsidR="00CD20A0" w:rsidRDefault="00CD20A0" w:rsidP="00136171">
            <w:pPr>
              <w:pStyle w:val="TAL"/>
              <w:jc w:val="center"/>
            </w:pPr>
            <w:r>
              <w:t>CM</w:t>
            </w:r>
          </w:p>
        </w:tc>
        <w:tc>
          <w:tcPr>
            <w:tcW w:w="1167" w:type="dxa"/>
            <w:tcMar>
              <w:top w:w="0" w:type="dxa"/>
              <w:left w:w="28" w:type="dxa"/>
              <w:bottom w:w="0" w:type="dxa"/>
              <w:right w:w="108" w:type="dxa"/>
            </w:tcMar>
          </w:tcPr>
          <w:p w14:paraId="0C13503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BF88B5E"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690782FE"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0392F0D" w14:textId="77777777" w:rsidR="00CD20A0" w:rsidRPr="00F17505" w:rsidRDefault="00CD20A0" w:rsidP="00136171">
            <w:pPr>
              <w:pStyle w:val="TAL"/>
              <w:jc w:val="center"/>
              <w:rPr>
                <w:lang w:eastAsia="zh-CN"/>
              </w:rPr>
            </w:pPr>
            <w:r w:rsidRPr="00F17505">
              <w:rPr>
                <w:lang w:eastAsia="zh-CN"/>
              </w:rPr>
              <w:t>T</w:t>
            </w:r>
          </w:p>
        </w:tc>
      </w:tr>
    </w:tbl>
    <w:p w14:paraId="7926B4AD" w14:textId="77777777" w:rsidR="00CD20A0" w:rsidRPr="00F17505" w:rsidRDefault="00CD20A0" w:rsidP="00CD20A0"/>
    <w:p w14:paraId="5CEE55C5" w14:textId="77777777" w:rsidR="00CD20A0" w:rsidRPr="00F17505" w:rsidRDefault="00CD20A0" w:rsidP="00CD20A0">
      <w:pPr>
        <w:pStyle w:val="Heading6"/>
      </w:pPr>
      <w:r w:rsidRPr="00F17505">
        <w:t>7.3</w:t>
      </w:r>
      <w:r>
        <w:t>a</w:t>
      </w:r>
      <w:r w:rsidRPr="00F17505">
        <w:t>.</w:t>
      </w:r>
      <w:r>
        <w:t>1.2.6</w:t>
      </w:r>
      <w:r w:rsidRPr="00F17505">
        <w:t>.3</w:t>
      </w:r>
      <w:r w:rsidRPr="00F17505">
        <w:tab/>
        <w:t>Attribute constraints</w:t>
      </w:r>
    </w:p>
    <w:p w14:paraId="3E5D4966" w14:textId="77777777" w:rsidR="00CD20A0" w:rsidRPr="00F17505" w:rsidRDefault="00CD20A0" w:rsidP="00CD20A0">
      <w:pPr>
        <w:pStyle w:val="TH"/>
      </w:pPr>
      <w:r w:rsidRPr="00F17505">
        <w:t>Table 7.3</w:t>
      </w:r>
      <w:r>
        <w:t>a</w:t>
      </w:r>
      <w:r w:rsidRPr="00F17505">
        <w:t>.</w:t>
      </w:r>
      <w:r>
        <w:t>1.2.6</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CD20A0" w:rsidRPr="00F17505" w14:paraId="69CE55F6" w14:textId="77777777" w:rsidTr="00136171">
        <w:trPr>
          <w:jc w:val="center"/>
        </w:trPr>
        <w:tc>
          <w:tcPr>
            <w:tcW w:w="3538" w:type="dxa"/>
            <w:shd w:val="clear" w:color="auto" w:fill="D9D9D9"/>
            <w:tcMar>
              <w:top w:w="0" w:type="dxa"/>
              <w:left w:w="28" w:type="dxa"/>
              <w:bottom w:w="0" w:type="dxa"/>
              <w:right w:w="108" w:type="dxa"/>
            </w:tcMar>
            <w:hideMark/>
          </w:tcPr>
          <w:p w14:paraId="1BD597F0" w14:textId="77777777" w:rsidR="00CD20A0" w:rsidRPr="00F17505" w:rsidRDefault="00CD20A0" w:rsidP="00136171">
            <w:pPr>
              <w:pStyle w:val="TAH"/>
            </w:pPr>
            <w:r w:rsidRPr="00F17505">
              <w:t>Name</w:t>
            </w:r>
          </w:p>
        </w:tc>
        <w:tc>
          <w:tcPr>
            <w:tcW w:w="6098" w:type="dxa"/>
            <w:shd w:val="clear" w:color="auto" w:fill="D9D9D9"/>
            <w:tcMar>
              <w:top w:w="0" w:type="dxa"/>
              <w:left w:w="28" w:type="dxa"/>
              <w:bottom w:w="0" w:type="dxa"/>
              <w:right w:w="108" w:type="dxa"/>
            </w:tcMar>
            <w:hideMark/>
          </w:tcPr>
          <w:p w14:paraId="6C328968" w14:textId="77777777" w:rsidR="00CD20A0" w:rsidRPr="00F17505" w:rsidRDefault="00CD20A0" w:rsidP="00136171">
            <w:pPr>
              <w:pStyle w:val="TAH"/>
            </w:pPr>
            <w:r w:rsidRPr="00F17505">
              <w:rPr>
                <w:color w:val="000000"/>
              </w:rPr>
              <w:t>Definition</w:t>
            </w:r>
          </w:p>
        </w:tc>
      </w:tr>
      <w:tr w:rsidR="00CD20A0" w:rsidRPr="00F17505" w14:paraId="0F04E4F1" w14:textId="77777777" w:rsidTr="00136171">
        <w:trPr>
          <w:jc w:val="center"/>
        </w:trPr>
        <w:tc>
          <w:tcPr>
            <w:tcW w:w="3538" w:type="dxa"/>
            <w:tcMar>
              <w:top w:w="0" w:type="dxa"/>
              <w:left w:w="28" w:type="dxa"/>
              <w:bottom w:w="0" w:type="dxa"/>
              <w:right w:w="108" w:type="dxa"/>
            </w:tcMar>
          </w:tcPr>
          <w:p w14:paraId="2BC4AFE3" w14:textId="7D9AF0FF"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21" w:author="EU24" w:date="2024-03-26T14:38:00Z">
              <w:r w:rsidDel="00CD20A0">
                <w:rPr>
                  <w:rFonts w:ascii="Courier New" w:hAnsi="Courier New" w:cs="Courier New"/>
                </w:rPr>
                <w:delText>ToTest</w:delText>
              </w:r>
            </w:del>
            <w:r>
              <w:rPr>
                <w:rFonts w:ascii="Courier New" w:hAnsi="Courier New" w:cs="Courier New"/>
              </w:rPr>
              <w:t>Ref</w:t>
            </w:r>
            <w:proofErr w:type="spellEnd"/>
            <w:r w:rsidRPr="00F17505">
              <w:rPr>
                <w:rFonts w:cs="Arial"/>
              </w:rPr>
              <w:t xml:space="preserve"> Support Qualifier</w:t>
            </w:r>
          </w:p>
        </w:tc>
        <w:tc>
          <w:tcPr>
            <w:tcW w:w="6098" w:type="dxa"/>
            <w:tcMar>
              <w:top w:w="0" w:type="dxa"/>
              <w:left w:w="28" w:type="dxa"/>
              <w:bottom w:w="0" w:type="dxa"/>
              <w:right w:w="108" w:type="dxa"/>
            </w:tcMar>
          </w:tcPr>
          <w:p w14:paraId="339C520F" w14:textId="77777777" w:rsidR="00CD20A0" w:rsidRPr="00F17505" w:rsidRDefault="00CD20A0" w:rsidP="00136171">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cs="Arial"/>
                <w:lang w:eastAsia="zh-CN"/>
              </w:rPr>
              <w:t xml:space="preserve"> MOI represents the</w:t>
            </w:r>
            <w:r>
              <w:rPr>
                <w:rFonts w:cs="Arial"/>
                <w:lang w:eastAsia="zh-CN"/>
              </w:rPr>
              <w:t xml:space="preserve"> request for testing of a single ML entity</w:t>
            </w:r>
            <w:r w:rsidRPr="00F17505">
              <w:rPr>
                <w:rFonts w:cs="Arial"/>
                <w:lang w:eastAsia="zh-CN"/>
              </w:rPr>
              <w:t>.</w:t>
            </w:r>
          </w:p>
        </w:tc>
      </w:tr>
      <w:tr w:rsidR="00CD20A0" w:rsidRPr="00F17505" w14:paraId="09646083" w14:textId="77777777" w:rsidTr="00136171">
        <w:trPr>
          <w:jc w:val="center"/>
        </w:trPr>
        <w:tc>
          <w:tcPr>
            <w:tcW w:w="3538" w:type="dxa"/>
            <w:tcMar>
              <w:top w:w="0" w:type="dxa"/>
              <w:left w:w="28" w:type="dxa"/>
              <w:bottom w:w="0" w:type="dxa"/>
              <w:right w:w="108" w:type="dxa"/>
            </w:tcMar>
          </w:tcPr>
          <w:p w14:paraId="49CF9CB6" w14:textId="41388240"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22" w:author="EU24" w:date="2024-03-26T14:56:00Z">
              <w:r w:rsidDel="00304A86">
                <w:rPr>
                  <w:rFonts w:ascii="Courier New" w:hAnsi="Courier New" w:cs="Courier New"/>
                </w:rPr>
                <w:delText>ToTest</w:delText>
              </w:r>
            </w:del>
            <w:r>
              <w:rPr>
                <w:rFonts w:ascii="Courier New" w:hAnsi="Courier New" w:cs="Courier New"/>
              </w:rPr>
              <w:t>Ref</w:t>
            </w:r>
            <w:proofErr w:type="spellEnd"/>
            <w:r>
              <w:rPr>
                <w:rFonts w:ascii="Courier New" w:hAnsi="Courier New" w:cs="Courier New"/>
              </w:rPr>
              <w:t xml:space="preserve"> </w:t>
            </w:r>
            <w:r w:rsidRPr="00F17505">
              <w:rPr>
                <w:rFonts w:cs="Arial"/>
              </w:rPr>
              <w:t>Support Qualifier</w:t>
            </w:r>
          </w:p>
        </w:tc>
        <w:tc>
          <w:tcPr>
            <w:tcW w:w="6098" w:type="dxa"/>
            <w:tcMar>
              <w:top w:w="0" w:type="dxa"/>
              <w:left w:w="28" w:type="dxa"/>
              <w:bottom w:w="0" w:type="dxa"/>
              <w:right w:w="108" w:type="dxa"/>
            </w:tcMar>
          </w:tcPr>
          <w:p w14:paraId="3CBBBD92" w14:textId="77777777" w:rsidR="00CD20A0" w:rsidRPr="00F17505" w:rsidRDefault="00CD20A0" w:rsidP="00136171">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cs="Arial"/>
                <w:lang w:eastAsia="zh-CN"/>
              </w:rPr>
              <w:t xml:space="preserve"> MOI represents the</w:t>
            </w:r>
            <w:r>
              <w:rPr>
                <w:rFonts w:cs="Arial"/>
                <w:lang w:eastAsia="zh-CN"/>
              </w:rPr>
              <w:t xml:space="preserve"> request for joint testing of a group of ML entities</w:t>
            </w:r>
            <w:r w:rsidRPr="00F17505">
              <w:rPr>
                <w:rFonts w:cs="Arial"/>
                <w:lang w:eastAsia="zh-CN"/>
              </w:rPr>
              <w:t>.</w:t>
            </w:r>
          </w:p>
        </w:tc>
      </w:tr>
    </w:tbl>
    <w:p w14:paraId="6AD7263A" w14:textId="77777777" w:rsidR="00CD20A0" w:rsidRPr="00F17505" w:rsidRDefault="00CD20A0" w:rsidP="00CD20A0"/>
    <w:p w14:paraId="409A0A9C" w14:textId="77777777" w:rsidR="008C73E9" w:rsidRPr="009A079C" w:rsidRDefault="008C73E9" w:rsidP="009B4F91">
      <w:pPr>
        <w:rPr>
          <w:lang w:val="en-US" w:eastAsia="zh-CN"/>
        </w:rPr>
      </w:pPr>
    </w:p>
    <w:p w14:paraId="74F53760" w14:textId="32E67397" w:rsidR="009B4F91" w:rsidRPr="009B4F91" w:rsidRDefault="009B4F91" w:rsidP="009B4F9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FB5D7D5" w14:textId="77777777" w:rsidR="00CD20A0" w:rsidRPr="00F17505" w:rsidRDefault="00CD20A0" w:rsidP="00CD20A0">
      <w:pPr>
        <w:pStyle w:val="Heading3"/>
      </w:pPr>
      <w:bookmarkStart w:id="23" w:name="_Toc106015908"/>
      <w:bookmarkStart w:id="24" w:name="_Toc106098547"/>
      <w:bookmarkStart w:id="25" w:name="_Toc130202019"/>
      <w:r w:rsidRPr="00F17505">
        <w:t>7.5.1</w:t>
      </w:r>
      <w:r w:rsidRPr="00F17505">
        <w:tab/>
        <w:t>Attribute properties</w:t>
      </w:r>
      <w:bookmarkEnd w:id="23"/>
      <w:bookmarkEnd w:id="24"/>
      <w:bookmarkEnd w:id="25"/>
    </w:p>
    <w:p w14:paraId="34700283" w14:textId="531A95E6" w:rsidR="00CF0386" w:rsidRPr="00CF0386" w:rsidRDefault="00CD20A0" w:rsidP="00CF0386">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CF0386" w:rsidRPr="00F17505" w14:paraId="49D7CBE4" w14:textId="77777777" w:rsidTr="002E759D">
        <w:trPr>
          <w:tblHeader/>
          <w:jc w:val="center"/>
        </w:trPr>
        <w:tc>
          <w:tcPr>
            <w:tcW w:w="3161" w:type="dxa"/>
            <w:shd w:val="clear" w:color="auto" w:fill="CCCCCC"/>
            <w:tcMar>
              <w:top w:w="0" w:type="dxa"/>
              <w:left w:w="28" w:type="dxa"/>
              <w:bottom w:w="0" w:type="dxa"/>
              <w:right w:w="28" w:type="dxa"/>
            </w:tcMar>
            <w:hideMark/>
          </w:tcPr>
          <w:p w14:paraId="5027F2AE" w14:textId="77777777" w:rsidR="00CF0386" w:rsidRPr="00F17505" w:rsidRDefault="00CF0386" w:rsidP="002E759D">
            <w:pPr>
              <w:pStyle w:val="TAH"/>
            </w:pPr>
            <w:r w:rsidRPr="00F17505">
              <w:t>Attribute Name</w:t>
            </w:r>
          </w:p>
        </w:tc>
        <w:tc>
          <w:tcPr>
            <w:tcW w:w="4232" w:type="dxa"/>
            <w:shd w:val="clear" w:color="auto" w:fill="CCCCCC"/>
            <w:tcMar>
              <w:top w:w="0" w:type="dxa"/>
              <w:left w:w="28" w:type="dxa"/>
              <w:bottom w:w="0" w:type="dxa"/>
              <w:right w:w="28" w:type="dxa"/>
            </w:tcMar>
            <w:hideMark/>
          </w:tcPr>
          <w:p w14:paraId="2795D3C1" w14:textId="77777777" w:rsidR="00CF0386" w:rsidRPr="00F17505" w:rsidRDefault="00CF0386" w:rsidP="002E759D">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9E96516" w14:textId="77777777" w:rsidR="00CF0386" w:rsidRPr="00F17505" w:rsidRDefault="00CF0386" w:rsidP="002E759D">
            <w:pPr>
              <w:pStyle w:val="TAH"/>
            </w:pPr>
            <w:r w:rsidRPr="00F17505">
              <w:rPr>
                <w:color w:val="000000"/>
              </w:rPr>
              <w:t>Properties</w:t>
            </w:r>
          </w:p>
        </w:tc>
      </w:tr>
      <w:tr w:rsidR="00CF0386" w:rsidRPr="00F17505" w14:paraId="4E5FAD02" w14:textId="77777777" w:rsidTr="002E759D">
        <w:trPr>
          <w:jc w:val="center"/>
        </w:trPr>
        <w:tc>
          <w:tcPr>
            <w:tcW w:w="3161" w:type="dxa"/>
            <w:tcMar>
              <w:top w:w="0" w:type="dxa"/>
              <w:left w:w="28" w:type="dxa"/>
              <w:bottom w:w="0" w:type="dxa"/>
              <w:right w:w="28" w:type="dxa"/>
            </w:tcMar>
          </w:tcPr>
          <w:p w14:paraId="76B5CDEE"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232" w:type="dxa"/>
            <w:tcMar>
              <w:top w:w="0" w:type="dxa"/>
              <w:left w:w="28" w:type="dxa"/>
              <w:bottom w:w="0" w:type="dxa"/>
              <w:right w:w="28" w:type="dxa"/>
            </w:tcMar>
          </w:tcPr>
          <w:p w14:paraId="37AA1713" w14:textId="77777777" w:rsidR="00CF0386" w:rsidRPr="00F17505" w:rsidRDefault="00CF0386" w:rsidP="002E759D">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344183C" w14:textId="77777777" w:rsidR="00CF0386" w:rsidRPr="00F17505" w:rsidRDefault="00CF0386" w:rsidP="002E759D">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36627197" w14:textId="77777777" w:rsidR="00CF0386" w:rsidRPr="00F17505" w:rsidRDefault="00CF0386" w:rsidP="002E759D">
            <w:pPr>
              <w:pStyle w:val="TAL"/>
              <w:rPr>
                <w:rFonts w:cs="Arial"/>
                <w:szCs w:val="18"/>
              </w:rPr>
            </w:pPr>
          </w:p>
          <w:p w14:paraId="79AC85BE" w14:textId="77777777" w:rsidR="00CF0386" w:rsidRPr="00F17505" w:rsidRDefault="00CF0386" w:rsidP="002E759D">
            <w:pPr>
              <w:pStyle w:val="TAL"/>
              <w:rPr>
                <w:rFonts w:cs="Arial"/>
                <w:szCs w:val="18"/>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A93CCB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320C07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A84CCC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B1D56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55813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B649E" w14:textId="77777777" w:rsidR="00CF0386" w:rsidRPr="00F17505" w:rsidRDefault="00CF0386" w:rsidP="002E759D">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F0386" w:rsidRPr="00F17505" w14:paraId="27BA0010" w14:textId="77777777" w:rsidTr="002E759D">
        <w:trPr>
          <w:jc w:val="center"/>
        </w:trPr>
        <w:tc>
          <w:tcPr>
            <w:tcW w:w="3161" w:type="dxa"/>
            <w:tcMar>
              <w:top w:w="0" w:type="dxa"/>
              <w:left w:w="28" w:type="dxa"/>
              <w:bottom w:w="0" w:type="dxa"/>
              <w:right w:w="28" w:type="dxa"/>
            </w:tcMar>
          </w:tcPr>
          <w:p w14:paraId="477CF4A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232" w:type="dxa"/>
            <w:tcMar>
              <w:top w:w="0" w:type="dxa"/>
              <w:left w:w="28" w:type="dxa"/>
              <w:bottom w:w="0" w:type="dxa"/>
              <w:right w:w="28" w:type="dxa"/>
            </w:tcMar>
          </w:tcPr>
          <w:p w14:paraId="1FC1823B" w14:textId="77777777" w:rsidR="00CF0386" w:rsidRPr="00F17505" w:rsidRDefault="00CF0386" w:rsidP="002E759D">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5DADDEAF" w14:textId="77777777" w:rsidR="00CF0386" w:rsidRPr="00F17505" w:rsidRDefault="00CF0386" w:rsidP="002E759D">
            <w:pPr>
              <w:pStyle w:val="TAL"/>
              <w:rPr>
                <w:lang w:eastAsia="zh-CN"/>
              </w:rPr>
            </w:pPr>
          </w:p>
          <w:p w14:paraId="7244C3D3"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319773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12FEE1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573016B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AE4AE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204185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226709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F2F178E" w14:textId="77777777" w:rsidTr="002E759D">
        <w:trPr>
          <w:jc w:val="center"/>
        </w:trPr>
        <w:tc>
          <w:tcPr>
            <w:tcW w:w="3161" w:type="dxa"/>
            <w:tcMar>
              <w:top w:w="0" w:type="dxa"/>
              <w:left w:w="28" w:type="dxa"/>
              <w:bottom w:w="0" w:type="dxa"/>
              <w:right w:w="28" w:type="dxa"/>
            </w:tcMar>
          </w:tcPr>
          <w:p w14:paraId="25A129ED"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inferenceType</w:t>
            </w:r>
            <w:proofErr w:type="spellEnd"/>
          </w:p>
        </w:tc>
        <w:tc>
          <w:tcPr>
            <w:tcW w:w="4232" w:type="dxa"/>
            <w:tcMar>
              <w:top w:w="0" w:type="dxa"/>
              <w:left w:w="28" w:type="dxa"/>
              <w:bottom w:w="0" w:type="dxa"/>
              <w:right w:w="28" w:type="dxa"/>
            </w:tcMar>
          </w:tcPr>
          <w:p w14:paraId="32D220D8" w14:textId="77777777" w:rsidR="00CF0386" w:rsidRPr="00F17505" w:rsidRDefault="00CF0386" w:rsidP="002E759D">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242DDB4" w14:textId="77777777" w:rsidR="00CF0386" w:rsidRPr="00F17505" w:rsidRDefault="00CF0386" w:rsidP="002E759D">
            <w:pPr>
              <w:pStyle w:val="TAL"/>
              <w:rPr>
                <w:lang w:eastAsia="zh-CN"/>
              </w:rPr>
            </w:pPr>
          </w:p>
          <w:p w14:paraId="1A401710"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27C17E0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50CBBB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48B42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D8D0B6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6FB631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14EF5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05F9D18" w14:textId="77777777" w:rsidTr="002E759D">
        <w:trPr>
          <w:jc w:val="center"/>
        </w:trPr>
        <w:tc>
          <w:tcPr>
            <w:tcW w:w="3161" w:type="dxa"/>
            <w:tcMar>
              <w:top w:w="0" w:type="dxa"/>
              <w:left w:w="28" w:type="dxa"/>
              <w:bottom w:w="0" w:type="dxa"/>
              <w:right w:w="28" w:type="dxa"/>
            </w:tcMar>
          </w:tcPr>
          <w:p w14:paraId="6CA75D7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232" w:type="dxa"/>
            <w:tcMar>
              <w:top w:w="0" w:type="dxa"/>
              <w:left w:w="28" w:type="dxa"/>
              <w:bottom w:w="0" w:type="dxa"/>
              <w:right w:w="28" w:type="dxa"/>
            </w:tcMar>
          </w:tcPr>
          <w:p w14:paraId="6BBA08AE" w14:textId="77777777" w:rsidR="00CF0386" w:rsidRPr="00F17505" w:rsidRDefault="00CF0386" w:rsidP="002E759D">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AEBE2B0" w14:textId="77777777" w:rsidR="00CF0386" w:rsidRPr="00F17505" w:rsidRDefault="00CF0386" w:rsidP="002E759D">
            <w:pPr>
              <w:pStyle w:val="TAL"/>
              <w:rPr>
                <w:rFonts w:cs="Arial"/>
                <w:szCs w:val="18"/>
              </w:rPr>
            </w:pPr>
          </w:p>
          <w:p w14:paraId="26644DEF" w14:textId="77777777" w:rsidR="00CF0386" w:rsidRPr="00F17505" w:rsidRDefault="00CF0386" w:rsidP="002E759D">
            <w:pPr>
              <w:pStyle w:val="TAL"/>
            </w:pPr>
            <w:proofErr w:type="spellStart"/>
            <w:r w:rsidRPr="00F17505">
              <w:t>allowedValues</w:t>
            </w:r>
            <w:proofErr w:type="spellEnd"/>
            <w:r w:rsidRPr="00F17505">
              <w:t>: ALL, PARTIALLY, NONE.</w:t>
            </w:r>
          </w:p>
        </w:tc>
        <w:tc>
          <w:tcPr>
            <w:tcW w:w="2263" w:type="dxa"/>
            <w:tcMar>
              <w:top w:w="0" w:type="dxa"/>
              <w:left w:w="28" w:type="dxa"/>
              <w:bottom w:w="0" w:type="dxa"/>
              <w:right w:w="28" w:type="dxa"/>
            </w:tcMar>
          </w:tcPr>
          <w:p w14:paraId="710E95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778FBA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5AE6B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3064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D23AF6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D0DAAD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59DE3B3" w14:textId="77777777" w:rsidTr="002E759D">
        <w:trPr>
          <w:jc w:val="center"/>
        </w:trPr>
        <w:tc>
          <w:tcPr>
            <w:tcW w:w="3161" w:type="dxa"/>
            <w:tcMar>
              <w:top w:w="0" w:type="dxa"/>
              <w:left w:w="28" w:type="dxa"/>
              <w:bottom w:w="0" w:type="dxa"/>
              <w:right w:w="28" w:type="dxa"/>
            </w:tcMar>
          </w:tcPr>
          <w:p w14:paraId="4F1A9B4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232" w:type="dxa"/>
            <w:tcMar>
              <w:top w:w="0" w:type="dxa"/>
              <w:left w:w="28" w:type="dxa"/>
              <w:bottom w:w="0" w:type="dxa"/>
              <w:right w:w="28" w:type="dxa"/>
            </w:tcMar>
          </w:tcPr>
          <w:p w14:paraId="4AC2D7EA" w14:textId="77777777" w:rsidR="00CF0386" w:rsidRPr="00F17505" w:rsidRDefault="00CF0386" w:rsidP="002E759D">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2FE21AE7" w14:textId="77777777" w:rsidR="00CF0386" w:rsidRPr="00F17505" w:rsidRDefault="00CF0386" w:rsidP="002E759D">
            <w:pPr>
              <w:pStyle w:val="TAL"/>
              <w:rPr>
                <w:rFonts w:cs="Arial"/>
                <w:szCs w:val="18"/>
              </w:rPr>
            </w:pPr>
          </w:p>
          <w:p w14:paraId="102EE32B"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p w14:paraId="71CD9487" w14:textId="77777777" w:rsidR="00CF0386" w:rsidRPr="00F17505" w:rsidRDefault="00CF0386" w:rsidP="002E759D">
            <w:pPr>
              <w:pStyle w:val="TAL"/>
            </w:pPr>
          </w:p>
        </w:tc>
        <w:tc>
          <w:tcPr>
            <w:tcW w:w="2263" w:type="dxa"/>
            <w:tcMar>
              <w:top w:w="0" w:type="dxa"/>
              <w:left w:w="28" w:type="dxa"/>
              <w:bottom w:w="0" w:type="dxa"/>
              <w:right w:w="28" w:type="dxa"/>
            </w:tcMar>
          </w:tcPr>
          <w:p w14:paraId="76C7E9D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6E61CA9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8A70B8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B731FA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A93089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BC58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0CDAC6A0" w14:textId="77777777" w:rsidTr="002E759D">
        <w:trPr>
          <w:jc w:val="center"/>
        </w:trPr>
        <w:tc>
          <w:tcPr>
            <w:tcW w:w="3161" w:type="dxa"/>
            <w:tcMar>
              <w:top w:w="0" w:type="dxa"/>
              <w:left w:w="28" w:type="dxa"/>
              <w:bottom w:w="0" w:type="dxa"/>
              <w:right w:w="28" w:type="dxa"/>
            </w:tcMar>
          </w:tcPr>
          <w:p w14:paraId="753538F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232" w:type="dxa"/>
            <w:tcMar>
              <w:top w:w="0" w:type="dxa"/>
              <w:left w:w="28" w:type="dxa"/>
              <w:bottom w:w="0" w:type="dxa"/>
              <w:right w:w="28" w:type="dxa"/>
            </w:tcMar>
          </w:tcPr>
          <w:p w14:paraId="15D868DA"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2A3B4159" w14:textId="77777777" w:rsidR="00CF0386" w:rsidRPr="00F17505" w:rsidRDefault="00CF0386" w:rsidP="002E759D">
            <w:pPr>
              <w:pStyle w:val="TAL"/>
              <w:rPr>
                <w:lang w:eastAsia="zh-CN"/>
              </w:rPr>
            </w:pPr>
          </w:p>
          <w:p w14:paraId="3E46B81E"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A1226F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56EE52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6A5994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9A21C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B3CC6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85E6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03383BE" w14:textId="77777777" w:rsidTr="002E759D">
        <w:trPr>
          <w:jc w:val="center"/>
        </w:trPr>
        <w:tc>
          <w:tcPr>
            <w:tcW w:w="3161" w:type="dxa"/>
            <w:tcMar>
              <w:top w:w="0" w:type="dxa"/>
              <w:left w:w="28" w:type="dxa"/>
              <w:bottom w:w="0" w:type="dxa"/>
              <w:right w:w="28" w:type="dxa"/>
            </w:tcMar>
          </w:tcPr>
          <w:p w14:paraId="4002AFE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Mar>
              <w:top w:w="0" w:type="dxa"/>
              <w:left w:w="28" w:type="dxa"/>
              <w:bottom w:w="0" w:type="dxa"/>
              <w:right w:w="28" w:type="dxa"/>
            </w:tcMar>
          </w:tcPr>
          <w:p w14:paraId="42233192"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5B318328" w14:textId="77777777" w:rsidR="00CF0386" w:rsidRPr="00F17505" w:rsidRDefault="00CF0386" w:rsidP="002E759D">
            <w:pPr>
              <w:pStyle w:val="TAL"/>
              <w:rPr>
                <w:lang w:eastAsia="zh-CN"/>
              </w:rPr>
            </w:pPr>
          </w:p>
          <w:p w14:paraId="15817C90"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23944A6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0AF7EE3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47AC4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54C3853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6BD9D37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9333B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77808A6" w14:textId="77777777" w:rsidTr="002E759D">
        <w:trPr>
          <w:jc w:val="center"/>
        </w:trPr>
        <w:tc>
          <w:tcPr>
            <w:tcW w:w="3161" w:type="dxa"/>
            <w:tcMar>
              <w:top w:w="0" w:type="dxa"/>
              <w:left w:w="28" w:type="dxa"/>
              <w:bottom w:w="0" w:type="dxa"/>
              <w:right w:w="28" w:type="dxa"/>
            </w:tcMar>
          </w:tcPr>
          <w:p w14:paraId="2351D37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232" w:type="dxa"/>
            <w:tcMar>
              <w:top w:w="0" w:type="dxa"/>
              <w:left w:w="28" w:type="dxa"/>
              <w:bottom w:w="0" w:type="dxa"/>
              <w:right w:w="28" w:type="dxa"/>
            </w:tcMar>
          </w:tcPr>
          <w:p w14:paraId="152A1BA1"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0B72A717" w14:textId="77777777" w:rsidR="00CF0386" w:rsidRPr="00F17505" w:rsidRDefault="00CF0386" w:rsidP="002E759D">
            <w:pPr>
              <w:pStyle w:val="TAL"/>
            </w:pPr>
          </w:p>
          <w:p w14:paraId="4880C84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F909BC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9B59D9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sidRPr="00F17505">
              <w:rPr>
                <w:rFonts w:ascii="Arial" w:hAnsi="Arial" w:cs="Arial"/>
                <w:sz w:val="18"/>
                <w:szCs w:val="18"/>
              </w:rPr>
              <w:t>1</w:t>
            </w:r>
          </w:p>
          <w:p w14:paraId="076B00A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04978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35EAD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7FEB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BF16DDF" w14:textId="77777777" w:rsidTr="002E759D">
        <w:trPr>
          <w:jc w:val="center"/>
        </w:trPr>
        <w:tc>
          <w:tcPr>
            <w:tcW w:w="3161" w:type="dxa"/>
            <w:tcMar>
              <w:top w:w="0" w:type="dxa"/>
              <w:left w:w="28" w:type="dxa"/>
              <w:bottom w:w="0" w:type="dxa"/>
              <w:right w:w="28" w:type="dxa"/>
            </w:tcMar>
          </w:tcPr>
          <w:p w14:paraId="42F07D6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232" w:type="dxa"/>
            <w:tcMar>
              <w:top w:w="0" w:type="dxa"/>
              <w:left w:w="28" w:type="dxa"/>
              <w:bottom w:w="0" w:type="dxa"/>
              <w:right w:w="28" w:type="dxa"/>
            </w:tcMar>
          </w:tcPr>
          <w:p w14:paraId="1F08B67C"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2C4D7E80" w14:textId="77777777" w:rsidR="00CF0386" w:rsidRPr="00F17505" w:rsidRDefault="00CF0386" w:rsidP="002E759D">
            <w:pPr>
              <w:pStyle w:val="TAL"/>
            </w:pPr>
          </w:p>
          <w:p w14:paraId="33FACAF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749571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39F2D1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C9222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35E91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3D1CC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B851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F0386" w:rsidRPr="00F17505" w14:paraId="49B7CCAA" w14:textId="77777777" w:rsidTr="002E759D">
        <w:trPr>
          <w:jc w:val="center"/>
        </w:trPr>
        <w:tc>
          <w:tcPr>
            <w:tcW w:w="3161" w:type="dxa"/>
            <w:tcMar>
              <w:top w:w="0" w:type="dxa"/>
              <w:left w:w="28" w:type="dxa"/>
              <w:bottom w:w="0" w:type="dxa"/>
              <w:right w:w="28" w:type="dxa"/>
            </w:tcMar>
          </w:tcPr>
          <w:p w14:paraId="2810F621"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modelC</w:t>
            </w:r>
            <w:r w:rsidRPr="00F17505">
              <w:rPr>
                <w:rFonts w:ascii="Courier New" w:hAnsi="Courier New" w:cs="Courier New"/>
                <w:sz w:val="18"/>
                <w:szCs w:val="18"/>
              </w:rPr>
              <w:t>onfidenceIndication</w:t>
            </w:r>
            <w:proofErr w:type="spellEnd"/>
          </w:p>
        </w:tc>
        <w:tc>
          <w:tcPr>
            <w:tcW w:w="4232" w:type="dxa"/>
            <w:tcMar>
              <w:top w:w="0" w:type="dxa"/>
              <w:left w:w="28" w:type="dxa"/>
              <w:bottom w:w="0" w:type="dxa"/>
              <w:right w:w="28" w:type="dxa"/>
            </w:tcMar>
          </w:tcPr>
          <w:p w14:paraId="2DBF1C0B" w14:textId="77777777" w:rsidR="00CF0386" w:rsidRPr="00F17505" w:rsidRDefault="00CF0386" w:rsidP="002E759D">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17A3937C" w14:textId="77777777" w:rsidR="00CF0386" w:rsidRDefault="00CF0386" w:rsidP="002E759D">
            <w:pPr>
              <w:pStyle w:val="TAL"/>
            </w:pPr>
            <w:r w:rsidRPr="001B7E6D">
              <w:t>Essentially, this is a measure of degree of the convergence of the trained ML model.</w:t>
            </w:r>
          </w:p>
          <w:p w14:paraId="795DCC71" w14:textId="77777777" w:rsidR="00CF0386" w:rsidRPr="00F17505" w:rsidRDefault="00CF0386" w:rsidP="002E759D">
            <w:pPr>
              <w:pStyle w:val="TAL"/>
            </w:pPr>
          </w:p>
          <w:p w14:paraId="1E79076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color w:val="000000"/>
              </w:rPr>
              <w:t>100 }.</w:t>
            </w:r>
          </w:p>
        </w:tc>
        <w:tc>
          <w:tcPr>
            <w:tcW w:w="2263" w:type="dxa"/>
            <w:tcMar>
              <w:top w:w="0" w:type="dxa"/>
              <w:left w:w="28" w:type="dxa"/>
              <w:bottom w:w="0" w:type="dxa"/>
              <w:right w:w="28" w:type="dxa"/>
            </w:tcMar>
          </w:tcPr>
          <w:p w14:paraId="241EF4E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integer</w:t>
            </w:r>
          </w:p>
          <w:p w14:paraId="52A5477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9B4418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42BDF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DC7F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6CA9B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69DDD5B" w14:textId="77777777" w:rsidTr="002E759D">
        <w:trPr>
          <w:jc w:val="center"/>
        </w:trPr>
        <w:tc>
          <w:tcPr>
            <w:tcW w:w="3161" w:type="dxa"/>
            <w:tcMar>
              <w:top w:w="0" w:type="dxa"/>
              <w:left w:w="28" w:type="dxa"/>
              <w:bottom w:w="0" w:type="dxa"/>
              <w:right w:w="28" w:type="dxa"/>
            </w:tcMar>
          </w:tcPr>
          <w:p w14:paraId="2B3360E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232" w:type="dxa"/>
            <w:tcMar>
              <w:top w:w="0" w:type="dxa"/>
              <w:left w:w="28" w:type="dxa"/>
              <w:bottom w:w="0" w:type="dxa"/>
              <w:right w:w="28" w:type="dxa"/>
            </w:tcMar>
          </w:tcPr>
          <w:p w14:paraId="6D19AB99" w14:textId="77777777" w:rsidR="00CF0386" w:rsidRDefault="00CF0386" w:rsidP="002E759D">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0CD90E70" w14:textId="77777777" w:rsidR="00CF0386" w:rsidRPr="00F17505" w:rsidRDefault="00CF0386" w:rsidP="002E759D">
            <w:pPr>
              <w:pStyle w:val="TAL"/>
            </w:pPr>
            <w:r>
              <w:t>This attribute can be of type String or DN.</w:t>
            </w:r>
          </w:p>
        </w:tc>
        <w:tc>
          <w:tcPr>
            <w:tcW w:w="2263" w:type="dxa"/>
            <w:tcMar>
              <w:top w:w="0" w:type="dxa"/>
              <w:left w:w="28" w:type="dxa"/>
              <w:bottom w:w="0" w:type="dxa"/>
              <w:right w:w="28" w:type="dxa"/>
            </w:tcMar>
          </w:tcPr>
          <w:p w14:paraId="7E0B89E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1BB6F52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4E7D1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6B701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B8FE6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4045E2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2AA4B8E" w14:textId="77777777" w:rsidTr="002E759D">
        <w:trPr>
          <w:jc w:val="center"/>
        </w:trPr>
        <w:tc>
          <w:tcPr>
            <w:tcW w:w="3161" w:type="dxa"/>
            <w:tcMar>
              <w:top w:w="0" w:type="dxa"/>
              <w:left w:w="28" w:type="dxa"/>
              <w:bottom w:w="0" w:type="dxa"/>
              <w:right w:w="28" w:type="dxa"/>
            </w:tcMar>
          </w:tcPr>
          <w:p w14:paraId="5141D362" w14:textId="77777777" w:rsidR="00CF0386" w:rsidRPr="00F17505" w:rsidRDefault="00CF0386" w:rsidP="002E759D">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4232" w:type="dxa"/>
            <w:tcMar>
              <w:top w:w="0" w:type="dxa"/>
              <w:left w:w="28" w:type="dxa"/>
              <w:bottom w:w="0" w:type="dxa"/>
              <w:right w:w="28" w:type="dxa"/>
            </w:tcMar>
          </w:tcPr>
          <w:p w14:paraId="655742F2" w14:textId="77777777" w:rsidR="00CF0386" w:rsidRPr="00F17505" w:rsidRDefault="00CF0386" w:rsidP="002E759D">
            <w:pPr>
              <w:pStyle w:val="TAL"/>
            </w:pPr>
            <w:r w:rsidRPr="00F17505">
              <w:t>It describes the status of a particular ML training request.</w:t>
            </w:r>
          </w:p>
          <w:p w14:paraId="5FB030C7" w14:textId="77777777" w:rsidR="00CF0386" w:rsidRPr="00F17505" w:rsidRDefault="00CF0386" w:rsidP="002E759D">
            <w:pPr>
              <w:pStyle w:val="TAL"/>
            </w:pPr>
            <w:proofErr w:type="spellStart"/>
            <w:r w:rsidRPr="00F17505">
              <w:t>allowedValues</w:t>
            </w:r>
            <w:proofErr w:type="spellEnd"/>
            <w:r w:rsidRPr="00F17505">
              <w:t>: NOT_STARTED, IN_PROGRESS, CANCELLING, SUSPENDED, FINISHED, and CANCELLED.</w:t>
            </w:r>
          </w:p>
        </w:tc>
        <w:tc>
          <w:tcPr>
            <w:tcW w:w="2263" w:type="dxa"/>
            <w:tcMar>
              <w:top w:w="0" w:type="dxa"/>
              <w:left w:w="28" w:type="dxa"/>
              <w:bottom w:w="0" w:type="dxa"/>
              <w:right w:w="28" w:type="dxa"/>
            </w:tcMar>
          </w:tcPr>
          <w:p w14:paraId="054C2D9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67DD7E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34D01E1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1F578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06CF96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A9DDA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C5F9CFB" w14:textId="77777777" w:rsidTr="002E759D">
        <w:trPr>
          <w:jc w:val="center"/>
        </w:trPr>
        <w:tc>
          <w:tcPr>
            <w:tcW w:w="3161" w:type="dxa"/>
            <w:tcMar>
              <w:top w:w="0" w:type="dxa"/>
              <w:left w:w="28" w:type="dxa"/>
              <w:bottom w:w="0" w:type="dxa"/>
              <w:right w:w="28" w:type="dxa"/>
            </w:tcMar>
          </w:tcPr>
          <w:p w14:paraId="1A215D48" w14:textId="77777777" w:rsidR="00CF0386" w:rsidRPr="00F17505" w:rsidDel="00E62FB7" w:rsidRDefault="00CF0386" w:rsidP="002E759D">
            <w:pPr>
              <w:spacing w:after="0"/>
              <w:rPr>
                <w:rFonts w:ascii="Courier New" w:hAnsi="Courier New" w:cs="Courier New"/>
                <w:sz w:val="18"/>
                <w:szCs w:val="18"/>
                <w:lang w:eastAsia="zh-CN"/>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232" w:type="dxa"/>
            <w:tcMar>
              <w:top w:w="0" w:type="dxa"/>
              <w:left w:w="28" w:type="dxa"/>
              <w:bottom w:w="0" w:type="dxa"/>
              <w:right w:w="28" w:type="dxa"/>
            </w:tcMar>
          </w:tcPr>
          <w:p w14:paraId="0D044CB4" w14:textId="77777777" w:rsidR="00CF0386" w:rsidRPr="00F17505" w:rsidRDefault="00CF0386" w:rsidP="002E759D">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78FF5C0B" w14:textId="77777777" w:rsidR="00CF0386" w:rsidRPr="00F17505" w:rsidRDefault="00CF0386" w:rsidP="002E759D">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777B1D36" w14:textId="77777777" w:rsidR="00CF0386" w:rsidRPr="00F17505" w:rsidRDefault="00CF0386" w:rsidP="002E759D">
            <w:pPr>
              <w:pStyle w:val="TAL"/>
              <w:rPr>
                <w:rFonts w:cs="Arial"/>
                <w:szCs w:val="18"/>
              </w:rPr>
            </w:pPr>
          </w:p>
          <w:p w14:paraId="491C8D5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7670BA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773730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B3B64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099AC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AD2F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CFCE16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A520367" w14:textId="77777777" w:rsidTr="002E759D">
        <w:trPr>
          <w:jc w:val="center"/>
        </w:trPr>
        <w:tc>
          <w:tcPr>
            <w:tcW w:w="3161" w:type="dxa"/>
            <w:tcMar>
              <w:top w:w="0" w:type="dxa"/>
              <w:left w:w="28" w:type="dxa"/>
              <w:bottom w:w="0" w:type="dxa"/>
              <w:right w:w="28" w:type="dxa"/>
            </w:tcMar>
          </w:tcPr>
          <w:p w14:paraId="7B163959" w14:textId="77777777" w:rsidR="00CF0386" w:rsidRPr="00F17505" w:rsidDel="00E62FB7" w:rsidRDefault="00CF0386" w:rsidP="002E759D">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1EA30864" w14:textId="77777777" w:rsidR="00CF0386" w:rsidRPr="00F17505" w:rsidRDefault="00CF0386" w:rsidP="002E759D">
            <w:pPr>
              <w:pStyle w:val="TAL"/>
            </w:pPr>
            <w:r w:rsidRPr="00F17505">
              <w:t>It indicates the priority of the training process.</w:t>
            </w:r>
          </w:p>
          <w:p w14:paraId="6F859DF2" w14:textId="77777777" w:rsidR="00CF0386" w:rsidRPr="00F17505" w:rsidRDefault="00CF0386" w:rsidP="002E759D">
            <w:pPr>
              <w:pStyle w:val="TAL"/>
            </w:pPr>
            <w:r w:rsidRPr="00F17505">
              <w:t>The priority may be used by the ML training to schedule the training processes. Lower value indicates a higher priority.</w:t>
            </w:r>
          </w:p>
          <w:p w14:paraId="740940E6" w14:textId="77777777" w:rsidR="00CF0386" w:rsidRPr="00F17505" w:rsidRDefault="00CF0386" w:rsidP="002E759D">
            <w:pPr>
              <w:pStyle w:val="TAL"/>
            </w:pPr>
          </w:p>
          <w:p w14:paraId="220BBEA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379DD35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CC0F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2909EE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2E183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0646E5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17EAEB4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6E9582A" w14:textId="77777777" w:rsidTr="002E759D">
        <w:trPr>
          <w:jc w:val="center"/>
        </w:trPr>
        <w:tc>
          <w:tcPr>
            <w:tcW w:w="3161" w:type="dxa"/>
            <w:tcMar>
              <w:top w:w="0" w:type="dxa"/>
              <w:left w:w="28" w:type="dxa"/>
              <w:bottom w:w="0" w:type="dxa"/>
              <w:right w:w="28" w:type="dxa"/>
            </w:tcMar>
          </w:tcPr>
          <w:p w14:paraId="275947C2" w14:textId="77777777" w:rsidR="00CF0386" w:rsidRPr="00F17505" w:rsidDel="00E62FB7" w:rsidRDefault="00CF0386" w:rsidP="002E759D">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232" w:type="dxa"/>
            <w:tcMar>
              <w:top w:w="0" w:type="dxa"/>
              <w:left w:w="28" w:type="dxa"/>
              <w:bottom w:w="0" w:type="dxa"/>
              <w:right w:w="28" w:type="dxa"/>
            </w:tcMar>
          </w:tcPr>
          <w:p w14:paraId="27229FF1" w14:textId="77777777" w:rsidR="00CF0386" w:rsidRPr="00F17505" w:rsidRDefault="00CF0386" w:rsidP="002E759D">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765E9872" w14:textId="77777777" w:rsidR="00CF0386" w:rsidRPr="00F17505" w:rsidRDefault="00CF0386" w:rsidP="002E759D">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260B3A96" w14:textId="77777777" w:rsidR="00CF0386" w:rsidRPr="00F17505" w:rsidRDefault="00CF0386" w:rsidP="002E759D">
            <w:pPr>
              <w:contextualSpacing/>
            </w:pPr>
            <w:r w:rsidRPr="00F17505">
              <w:t xml:space="preserve">type: </w:t>
            </w:r>
            <w:r>
              <w:t>Enum</w:t>
            </w:r>
          </w:p>
          <w:p w14:paraId="17D358FF" w14:textId="77777777" w:rsidR="00CF0386" w:rsidRPr="00F17505" w:rsidRDefault="00CF0386" w:rsidP="002E759D">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209F39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2D2061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E3FDF2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3614D8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7BEFB17" w14:textId="77777777" w:rsidTr="002E759D">
        <w:trPr>
          <w:jc w:val="center"/>
        </w:trPr>
        <w:tc>
          <w:tcPr>
            <w:tcW w:w="3161" w:type="dxa"/>
            <w:tcMar>
              <w:top w:w="0" w:type="dxa"/>
              <w:left w:w="28" w:type="dxa"/>
              <w:bottom w:w="0" w:type="dxa"/>
              <w:right w:w="28" w:type="dxa"/>
            </w:tcMar>
          </w:tcPr>
          <w:p w14:paraId="70E82EC7"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232" w:type="dxa"/>
            <w:tcMar>
              <w:top w:w="0" w:type="dxa"/>
              <w:left w:w="28" w:type="dxa"/>
              <w:bottom w:w="0" w:type="dxa"/>
              <w:right w:w="28" w:type="dxa"/>
            </w:tcMar>
          </w:tcPr>
          <w:p w14:paraId="16577B50" w14:textId="77777777" w:rsidR="00CF0386" w:rsidRPr="00F17505" w:rsidRDefault="00CF0386" w:rsidP="002E759D">
            <w:pPr>
              <w:pStyle w:val="TAL"/>
            </w:pPr>
            <w:r w:rsidRPr="00F17505">
              <w:t>It indicates the status of the process.</w:t>
            </w:r>
          </w:p>
          <w:p w14:paraId="352258A5" w14:textId="77777777" w:rsidR="00CF0386" w:rsidRPr="00F17505" w:rsidRDefault="00CF0386" w:rsidP="002E759D">
            <w:pPr>
              <w:pStyle w:val="TAL"/>
            </w:pPr>
          </w:p>
          <w:p w14:paraId="01AF8EB5"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702644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41CE16A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A4785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4D62CA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7C6AF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B1FA30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2B3AEDC" w14:textId="77777777" w:rsidTr="002E759D">
        <w:trPr>
          <w:jc w:val="center"/>
        </w:trPr>
        <w:tc>
          <w:tcPr>
            <w:tcW w:w="3161" w:type="dxa"/>
            <w:tcMar>
              <w:top w:w="0" w:type="dxa"/>
              <w:left w:w="28" w:type="dxa"/>
              <w:bottom w:w="0" w:type="dxa"/>
              <w:right w:w="28" w:type="dxa"/>
            </w:tcMar>
          </w:tcPr>
          <w:p w14:paraId="74B3AB9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232" w:type="dxa"/>
            <w:tcMar>
              <w:top w:w="0" w:type="dxa"/>
              <w:left w:w="28" w:type="dxa"/>
              <w:bottom w:w="0" w:type="dxa"/>
              <w:right w:w="28" w:type="dxa"/>
            </w:tcMar>
          </w:tcPr>
          <w:p w14:paraId="2BCAEB5E" w14:textId="77777777" w:rsidR="00CF0386" w:rsidRPr="00F17505" w:rsidRDefault="00CF0386" w:rsidP="002E759D">
            <w:pPr>
              <w:pStyle w:val="TAL"/>
            </w:pPr>
            <w:r w:rsidRPr="00F17505">
              <w:t>It indicates the version number of the ML entity.</w:t>
            </w:r>
          </w:p>
          <w:p w14:paraId="22B44673" w14:textId="77777777" w:rsidR="00CF0386" w:rsidRPr="00F17505" w:rsidRDefault="00CF0386" w:rsidP="002E759D">
            <w:pPr>
              <w:pStyle w:val="TAL"/>
            </w:pPr>
          </w:p>
          <w:p w14:paraId="78FF6052"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81F32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5FF3B78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3D38E2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6005FA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76277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78CE17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F0A1E07" w14:textId="77777777" w:rsidTr="002E759D">
        <w:trPr>
          <w:jc w:val="center"/>
        </w:trPr>
        <w:tc>
          <w:tcPr>
            <w:tcW w:w="3161" w:type="dxa"/>
            <w:tcMar>
              <w:top w:w="0" w:type="dxa"/>
              <w:left w:w="28" w:type="dxa"/>
              <w:bottom w:w="0" w:type="dxa"/>
              <w:right w:w="28" w:type="dxa"/>
            </w:tcMar>
          </w:tcPr>
          <w:p w14:paraId="72481326" w14:textId="77777777" w:rsidR="00CF0386" w:rsidRPr="00F17505" w:rsidRDefault="00CF0386" w:rsidP="002E759D">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4232" w:type="dxa"/>
            <w:tcMar>
              <w:top w:w="0" w:type="dxa"/>
              <w:left w:w="28" w:type="dxa"/>
              <w:bottom w:w="0" w:type="dxa"/>
              <w:right w:w="28" w:type="dxa"/>
            </w:tcMar>
          </w:tcPr>
          <w:p w14:paraId="521381EE" w14:textId="77777777" w:rsidR="00CF0386" w:rsidRPr="00F17505" w:rsidRDefault="00CF0386" w:rsidP="002E759D">
            <w:pPr>
              <w:pStyle w:val="TAL"/>
            </w:pPr>
            <w:r w:rsidRPr="00F17505">
              <w:t>It indicates the expected performance for a trained ML entity when performing on the training data.</w:t>
            </w:r>
          </w:p>
          <w:p w14:paraId="516C5B4E" w14:textId="77777777" w:rsidR="00CF0386" w:rsidRPr="00F17505" w:rsidRDefault="00CF0386" w:rsidP="002E759D">
            <w:pPr>
              <w:pStyle w:val="TAL"/>
            </w:pPr>
          </w:p>
          <w:p w14:paraId="44F7A2FE"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B34B413"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5FED39E2"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2AD26C0B"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587ACC6"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20FC0C69"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4E1E1"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708092BA" w14:textId="77777777" w:rsidTr="002E759D">
        <w:trPr>
          <w:jc w:val="center"/>
        </w:trPr>
        <w:tc>
          <w:tcPr>
            <w:tcW w:w="3161" w:type="dxa"/>
            <w:tcMar>
              <w:top w:w="0" w:type="dxa"/>
              <w:left w:w="28" w:type="dxa"/>
              <w:bottom w:w="0" w:type="dxa"/>
              <w:right w:w="28" w:type="dxa"/>
            </w:tcMar>
          </w:tcPr>
          <w:p w14:paraId="622EA93D" w14:textId="77777777" w:rsidR="00CF0386" w:rsidRPr="00F17505" w:rsidRDefault="00CF0386" w:rsidP="002E759D">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4232" w:type="dxa"/>
            <w:tcMar>
              <w:top w:w="0" w:type="dxa"/>
              <w:left w:w="28" w:type="dxa"/>
              <w:bottom w:w="0" w:type="dxa"/>
              <w:right w:w="28" w:type="dxa"/>
            </w:tcMar>
          </w:tcPr>
          <w:p w14:paraId="331F856E" w14:textId="77777777" w:rsidR="00CF0386" w:rsidRPr="00F17505" w:rsidRDefault="00CF0386" w:rsidP="002E759D">
            <w:pPr>
              <w:pStyle w:val="TAL"/>
            </w:pPr>
            <w:r w:rsidRPr="00F17505">
              <w:t>It indicates the performance score of the ML entity when performing on the training data.</w:t>
            </w:r>
          </w:p>
          <w:p w14:paraId="5B4E9D48" w14:textId="77777777" w:rsidR="00CF0386" w:rsidRPr="00F17505" w:rsidRDefault="00CF0386" w:rsidP="002E759D">
            <w:pPr>
              <w:pStyle w:val="TAL"/>
            </w:pPr>
          </w:p>
          <w:p w14:paraId="71F4C891"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6BF54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521D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7F01DE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05D28F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79D62F2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DAE49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F1255A0" w14:textId="77777777" w:rsidTr="002E759D">
        <w:trPr>
          <w:jc w:val="center"/>
        </w:trPr>
        <w:tc>
          <w:tcPr>
            <w:tcW w:w="3161" w:type="dxa"/>
            <w:tcMar>
              <w:top w:w="0" w:type="dxa"/>
              <w:left w:w="28" w:type="dxa"/>
              <w:bottom w:w="0" w:type="dxa"/>
              <w:right w:w="28" w:type="dxa"/>
            </w:tcMar>
          </w:tcPr>
          <w:p w14:paraId="0F89DEE9" w14:textId="77777777" w:rsidR="00CF0386" w:rsidRPr="00F17505" w:rsidRDefault="00CF0386" w:rsidP="002E759D">
            <w:pPr>
              <w:spacing w:after="0"/>
              <w:rPr>
                <w:rFonts w:ascii="Courier New" w:hAnsi="Courier New" w:cs="Courier New"/>
                <w:sz w:val="18"/>
                <w:szCs w:val="18"/>
              </w:rPr>
            </w:pPr>
            <w:proofErr w:type="spellStart"/>
            <w:proofErr w:type="gramStart"/>
            <w:r>
              <w:rPr>
                <w:rFonts w:ascii="Courier New" w:hAnsi="Courier New" w:cs="Courier New"/>
                <w:sz w:val="18"/>
                <w:szCs w:val="18"/>
              </w:rPr>
              <w:lastRenderedPageBreak/>
              <w:t>m</w:t>
            </w:r>
            <w:r w:rsidRPr="00F17505">
              <w:rPr>
                <w:rFonts w:ascii="Courier New" w:hAnsi="Courier New" w:cs="Courier New"/>
                <w:sz w:val="18"/>
                <w:szCs w:val="18"/>
              </w:rPr>
              <w:t>LTrainingProcess.progressStatus.progressStateInfo</w:t>
            </w:r>
            <w:proofErr w:type="spellEnd"/>
            <w:proofErr w:type="gramEnd"/>
          </w:p>
        </w:tc>
        <w:tc>
          <w:tcPr>
            <w:tcW w:w="4232" w:type="dxa"/>
            <w:tcMar>
              <w:top w:w="0" w:type="dxa"/>
              <w:left w:w="28" w:type="dxa"/>
              <w:bottom w:w="0" w:type="dxa"/>
              <w:right w:w="28" w:type="dxa"/>
            </w:tcMar>
          </w:tcPr>
          <w:p w14:paraId="3739558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2D920CEE" w14:textId="77777777" w:rsidR="00CF0386" w:rsidRPr="00F17505" w:rsidRDefault="00CF0386" w:rsidP="002E759D">
            <w:pPr>
              <w:pStyle w:val="TAL"/>
              <w:rPr>
                <w:lang w:eastAsia="de-DE"/>
              </w:rPr>
            </w:pPr>
          </w:p>
          <w:p w14:paraId="5706E2D9" w14:textId="77777777" w:rsidR="00CF0386" w:rsidRPr="00F17505" w:rsidRDefault="00CF0386" w:rsidP="002E759D">
            <w:pPr>
              <w:pStyle w:val="TAL"/>
              <w:rPr>
                <w:lang w:eastAsia="de-DE"/>
              </w:rPr>
            </w:pPr>
            <w:r w:rsidRPr="00F17505">
              <w:rPr>
                <w:lang w:eastAsia="de-DE"/>
              </w:rPr>
              <w:t>When the ML training is in progress, and the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E39773F" w14:textId="77777777" w:rsidR="00CF0386" w:rsidRPr="00F17505" w:rsidRDefault="00CF0386" w:rsidP="002E759D">
            <w:pPr>
              <w:pStyle w:val="TAL"/>
              <w:rPr>
                <w:lang w:eastAsia="de-DE"/>
              </w:rPr>
            </w:pPr>
          </w:p>
          <w:p w14:paraId="3DA0929D" w14:textId="77777777" w:rsidR="00CF0386" w:rsidRPr="00F17505" w:rsidRDefault="00CF0386" w:rsidP="002E759D">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lang w:eastAsia="zh-CN"/>
              </w:rPr>
              <w:t>RUNNING</w:t>
            </w:r>
            <w:r w:rsidRPr="00F17505">
              <w:rPr>
                <w:lang w:eastAsia="de-DE"/>
              </w:rPr>
              <w:t>":</w:t>
            </w:r>
          </w:p>
          <w:p w14:paraId="54256BFF"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COLLECTING_</w:t>
            </w:r>
            <w:proofErr w:type="gramStart"/>
            <w:r w:rsidRPr="00F17505">
              <w:rPr>
                <w:szCs w:val="18"/>
              </w:rPr>
              <w:t>DATA</w:t>
            </w:r>
            <w:r>
              <w:rPr>
                <w:szCs w:val="18"/>
              </w:rPr>
              <w:t>”</w:t>
            </w:r>
            <w:proofErr w:type="gramEnd"/>
          </w:p>
          <w:p w14:paraId="3AAD031C"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PREPARING_TRAINING_</w:t>
            </w:r>
            <w:proofErr w:type="gramStart"/>
            <w:r w:rsidRPr="00F17505">
              <w:rPr>
                <w:szCs w:val="18"/>
              </w:rPr>
              <w:t>DATA</w:t>
            </w:r>
            <w:r>
              <w:rPr>
                <w:szCs w:val="18"/>
              </w:rPr>
              <w:t>”</w:t>
            </w:r>
            <w:proofErr w:type="gramEnd"/>
          </w:p>
          <w:p w14:paraId="1A5D0B1D"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MLEntity</w:t>
            </w:r>
            <w:proofErr w:type="spellEnd"/>
            <w:r>
              <w:rPr>
                <w:szCs w:val="18"/>
              </w:rPr>
              <w:t xml:space="preserve"> being trained</w:t>
            </w:r>
          </w:p>
          <w:p w14:paraId="7E800503" w14:textId="77777777" w:rsidR="00CF0386" w:rsidRPr="00F17505" w:rsidRDefault="00CF0386" w:rsidP="002E759D">
            <w:pPr>
              <w:pStyle w:val="TAL"/>
              <w:rPr>
                <w:szCs w:val="18"/>
              </w:rPr>
            </w:pPr>
          </w:p>
          <w:p w14:paraId="104D4E1C" w14:textId="77777777" w:rsidR="00CF0386"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0BA5221" w14:textId="77777777" w:rsidR="00CF0386" w:rsidRDefault="00CF0386" w:rsidP="002E759D">
            <w:pPr>
              <w:pStyle w:val="TAL"/>
              <w:rPr>
                <w:szCs w:val="18"/>
              </w:rPr>
            </w:pPr>
          </w:p>
          <w:p w14:paraId="06ED7A2F"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5F7507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7AA1E2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4546A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748BE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327CBF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8C8EBF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624E68A" w14:textId="77777777" w:rsidTr="002E759D">
        <w:trPr>
          <w:jc w:val="center"/>
        </w:trPr>
        <w:tc>
          <w:tcPr>
            <w:tcW w:w="3161" w:type="dxa"/>
            <w:tcMar>
              <w:top w:w="0" w:type="dxa"/>
              <w:left w:w="28" w:type="dxa"/>
              <w:bottom w:w="0" w:type="dxa"/>
              <w:right w:w="28" w:type="dxa"/>
            </w:tcMar>
          </w:tcPr>
          <w:p w14:paraId="0D6BB9C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232" w:type="dxa"/>
            <w:tcMar>
              <w:top w:w="0" w:type="dxa"/>
              <w:left w:w="28" w:type="dxa"/>
              <w:bottom w:w="0" w:type="dxa"/>
              <w:right w:w="28" w:type="dxa"/>
            </w:tcMar>
          </w:tcPr>
          <w:p w14:paraId="78C2311F" w14:textId="77777777" w:rsidR="00CF0386" w:rsidRPr="00F17505" w:rsidRDefault="00CF0386" w:rsidP="002E759D">
            <w:pPr>
              <w:pStyle w:val="TAL"/>
            </w:pPr>
            <w:r w:rsidRPr="00F17505">
              <w:t>It indicates the name of an inference output of an ML entity.</w:t>
            </w:r>
          </w:p>
          <w:p w14:paraId="4CE376CF" w14:textId="77777777" w:rsidR="00CF0386" w:rsidRPr="00F17505" w:rsidRDefault="00CF0386" w:rsidP="002E759D">
            <w:pPr>
              <w:pStyle w:val="TAL"/>
            </w:pPr>
          </w:p>
          <w:p w14:paraId="4D51C97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55AB2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1B10594"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1F2FBE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5AA511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1F6B1B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00D3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4DA6892" w14:textId="77777777" w:rsidTr="002E759D">
        <w:trPr>
          <w:jc w:val="center"/>
        </w:trPr>
        <w:tc>
          <w:tcPr>
            <w:tcW w:w="3161" w:type="dxa"/>
            <w:tcMar>
              <w:top w:w="0" w:type="dxa"/>
              <w:left w:w="28" w:type="dxa"/>
              <w:bottom w:w="0" w:type="dxa"/>
              <w:right w:w="28" w:type="dxa"/>
            </w:tcMar>
          </w:tcPr>
          <w:p w14:paraId="40ACFA0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232" w:type="dxa"/>
            <w:tcMar>
              <w:top w:w="0" w:type="dxa"/>
              <w:left w:w="28" w:type="dxa"/>
              <w:bottom w:w="0" w:type="dxa"/>
              <w:right w:w="28" w:type="dxa"/>
            </w:tcMar>
          </w:tcPr>
          <w:p w14:paraId="4700935E" w14:textId="77777777" w:rsidR="00CF0386" w:rsidRPr="00F17505" w:rsidRDefault="00CF0386" w:rsidP="002E759D">
            <w:pPr>
              <w:pStyle w:val="TAL"/>
            </w:pPr>
            <w:r w:rsidRPr="00F17505">
              <w:t xml:space="preserve">It indicates the performance metric used to evaluate the performance of an ML entity, </w:t>
            </w:r>
            <w:proofErr w:type="gramStart"/>
            <w:r w:rsidRPr="00F17505">
              <w:t>e.g.</w:t>
            </w:r>
            <w:proofErr w:type="gramEnd"/>
            <w:r w:rsidRPr="00F17505">
              <w:t xml:space="preserve"> "accuracy", "precision", "F1 score", etc.</w:t>
            </w:r>
          </w:p>
          <w:p w14:paraId="7C225928" w14:textId="77777777" w:rsidR="00CF0386" w:rsidRPr="00F17505" w:rsidRDefault="00CF0386" w:rsidP="002E759D">
            <w:pPr>
              <w:pStyle w:val="TAL"/>
            </w:pPr>
          </w:p>
          <w:p w14:paraId="4CC355D5" w14:textId="77777777" w:rsidR="00CF0386" w:rsidRPr="00F17505" w:rsidRDefault="00CF0386" w:rsidP="002E759D">
            <w:pPr>
              <w:pStyle w:val="TAL"/>
            </w:pPr>
            <w:proofErr w:type="spellStart"/>
            <w:r w:rsidRPr="00F17505">
              <w:t>allowedValues</w:t>
            </w:r>
            <w:proofErr w:type="spellEnd"/>
            <w:r w:rsidRPr="00F17505">
              <w:t xml:space="preserve">: </w:t>
            </w:r>
            <w:r w:rsidRPr="00F17505">
              <w:rPr>
                <w:color w:val="000000"/>
              </w:rPr>
              <w:t>N/A.</w:t>
            </w:r>
          </w:p>
        </w:tc>
        <w:tc>
          <w:tcPr>
            <w:tcW w:w="2263" w:type="dxa"/>
            <w:tcMar>
              <w:top w:w="0" w:type="dxa"/>
              <w:left w:w="28" w:type="dxa"/>
              <w:bottom w:w="0" w:type="dxa"/>
              <w:right w:w="28" w:type="dxa"/>
            </w:tcMar>
          </w:tcPr>
          <w:p w14:paraId="7CC0A16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04FD8C4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0DFBEDF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4E5ED7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3D3869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4DEDD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C515206" w14:textId="77777777" w:rsidTr="002E759D">
        <w:trPr>
          <w:jc w:val="center"/>
        </w:trPr>
        <w:tc>
          <w:tcPr>
            <w:tcW w:w="3161" w:type="dxa"/>
            <w:tcMar>
              <w:top w:w="0" w:type="dxa"/>
              <w:left w:w="28" w:type="dxa"/>
              <w:bottom w:w="0" w:type="dxa"/>
              <w:right w:w="28" w:type="dxa"/>
            </w:tcMar>
          </w:tcPr>
          <w:p w14:paraId="69EA62C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232" w:type="dxa"/>
            <w:tcMar>
              <w:top w:w="0" w:type="dxa"/>
              <w:left w:w="28" w:type="dxa"/>
              <w:bottom w:w="0" w:type="dxa"/>
              <w:right w:w="28" w:type="dxa"/>
            </w:tcMar>
          </w:tcPr>
          <w:p w14:paraId="5FDD7AC3" w14:textId="77777777" w:rsidR="00CF0386" w:rsidRPr="00F17505" w:rsidRDefault="00CF0386" w:rsidP="002E759D">
            <w:pPr>
              <w:pStyle w:val="TAL"/>
            </w:pPr>
            <w:r w:rsidRPr="00F17505">
              <w:t>It indicates the performance score (in unit of percentage) of an ML entity when performing inference on a specific data set (Note).</w:t>
            </w:r>
          </w:p>
          <w:p w14:paraId="4EBB6354" w14:textId="77777777" w:rsidR="00CF0386" w:rsidRPr="00F17505" w:rsidRDefault="00CF0386" w:rsidP="002E759D">
            <w:pPr>
              <w:pStyle w:val="TAL"/>
            </w:pPr>
          </w:p>
          <w:p w14:paraId="05DE7B37" w14:textId="77777777" w:rsidR="00CF0386" w:rsidRPr="00F17505" w:rsidRDefault="00CF0386" w:rsidP="002E759D">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3299D76" w14:textId="77777777" w:rsidR="00CF0386" w:rsidRPr="00F17505" w:rsidRDefault="00CF0386" w:rsidP="002E759D">
            <w:pPr>
              <w:pStyle w:val="TAL"/>
            </w:pPr>
          </w:p>
          <w:p w14:paraId="2E8A7F5A" w14:textId="77777777" w:rsidR="00CF0386" w:rsidRPr="00F17505" w:rsidRDefault="00CF0386" w:rsidP="002E759D">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2263" w:type="dxa"/>
            <w:tcMar>
              <w:top w:w="0" w:type="dxa"/>
              <w:left w:w="28" w:type="dxa"/>
              <w:bottom w:w="0" w:type="dxa"/>
              <w:right w:w="28" w:type="dxa"/>
            </w:tcMar>
          </w:tcPr>
          <w:p w14:paraId="12445E1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Real</w:t>
            </w:r>
          </w:p>
          <w:p w14:paraId="63DB3DC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6CDDBA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46F91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CDBD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1F12C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B62031F" w14:textId="77777777" w:rsidTr="002E759D">
        <w:trPr>
          <w:jc w:val="center"/>
        </w:trPr>
        <w:tc>
          <w:tcPr>
            <w:tcW w:w="3161" w:type="dxa"/>
            <w:tcMar>
              <w:top w:w="0" w:type="dxa"/>
              <w:left w:w="28" w:type="dxa"/>
              <w:bottom w:w="0" w:type="dxa"/>
              <w:right w:w="28" w:type="dxa"/>
            </w:tcMar>
          </w:tcPr>
          <w:p w14:paraId="66C49302"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4232" w:type="dxa"/>
            <w:tcMar>
              <w:top w:w="0" w:type="dxa"/>
              <w:left w:w="28" w:type="dxa"/>
              <w:bottom w:w="0" w:type="dxa"/>
              <w:right w:w="28" w:type="dxa"/>
            </w:tcMar>
          </w:tcPr>
          <w:p w14:paraId="1E48A3F9"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request.</w:t>
            </w:r>
          </w:p>
          <w:p w14:paraId="63C73EAD" w14:textId="77777777" w:rsidR="00CF0386" w:rsidRPr="00F17505" w:rsidRDefault="00CF0386" w:rsidP="002E759D">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DBC6E07" w14:textId="77777777" w:rsidR="00CF0386" w:rsidRPr="00F17505" w:rsidRDefault="00CF0386" w:rsidP="002E759D">
            <w:pPr>
              <w:pStyle w:val="TAL"/>
            </w:pPr>
            <w:r w:rsidRPr="00F17505">
              <w:t xml:space="preserve">Default value is set to "FALSE". </w:t>
            </w:r>
          </w:p>
          <w:p w14:paraId="70D5F40F" w14:textId="77777777" w:rsidR="00CF0386" w:rsidRPr="00F17505" w:rsidRDefault="00CF0386" w:rsidP="002E759D">
            <w:pPr>
              <w:pStyle w:val="TAL"/>
            </w:pPr>
          </w:p>
          <w:p w14:paraId="5B00C47B"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77E853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5BC9635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7F53B6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F4B1B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5378E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851F64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EE81E0F" w14:textId="77777777" w:rsidTr="002E759D">
        <w:trPr>
          <w:jc w:val="center"/>
        </w:trPr>
        <w:tc>
          <w:tcPr>
            <w:tcW w:w="3161" w:type="dxa"/>
            <w:tcMar>
              <w:top w:w="0" w:type="dxa"/>
              <w:left w:w="28" w:type="dxa"/>
              <w:bottom w:w="0" w:type="dxa"/>
              <w:right w:w="28" w:type="dxa"/>
            </w:tcMar>
          </w:tcPr>
          <w:p w14:paraId="6A1E835E"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4232" w:type="dxa"/>
            <w:tcMar>
              <w:top w:w="0" w:type="dxa"/>
              <w:left w:w="28" w:type="dxa"/>
              <w:bottom w:w="0" w:type="dxa"/>
              <w:right w:w="28" w:type="dxa"/>
            </w:tcMar>
          </w:tcPr>
          <w:p w14:paraId="2FA29573"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request.</w:t>
            </w:r>
          </w:p>
          <w:p w14:paraId="0B4C30A0" w14:textId="77777777" w:rsidR="00CF0386" w:rsidRPr="00F17505" w:rsidRDefault="00CF0386" w:rsidP="002E759D">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4F2276C" w14:textId="77777777" w:rsidR="00CF0386" w:rsidRPr="00F17505" w:rsidRDefault="00CF0386" w:rsidP="002E759D">
            <w:pPr>
              <w:pStyle w:val="TAL"/>
            </w:pPr>
            <w:r w:rsidRPr="00F17505">
              <w:t xml:space="preserve">Default value is set to "FALSE". </w:t>
            </w:r>
          </w:p>
          <w:p w14:paraId="58DEFDAD" w14:textId="77777777" w:rsidR="00CF0386" w:rsidRPr="00F17505" w:rsidRDefault="00CF0386" w:rsidP="002E759D">
            <w:pPr>
              <w:pStyle w:val="TAL"/>
            </w:pPr>
          </w:p>
          <w:p w14:paraId="7DB6AC7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4032A2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875A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044191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26BCA6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C40EE2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FDC12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9B59DDD" w14:textId="77777777" w:rsidTr="002E759D">
        <w:trPr>
          <w:jc w:val="center"/>
        </w:trPr>
        <w:tc>
          <w:tcPr>
            <w:tcW w:w="3161" w:type="dxa"/>
            <w:tcMar>
              <w:top w:w="0" w:type="dxa"/>
              <w:left w:w="28" w:type="dxa"/>
              <w:bottom w:w="0" w:type="dxa"/>
              <w:right w:w="28" w:type="dxa"/>
            </w:tcMar>
          </w:tcPr>
          <w:p w14:paraId="69D5E8F5"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4232" w:type="dxa"/>
            <w:tcMar>
              <w:top w:w="0" w:type="dxa"/>
              <w:left w:w="28" w:type="dxa"/>
              <w:bottom w:w="0" w:type="dxa"/>
              <w:right w:w="28" w:type="dxa"/>
            </w:tcMar>
          </w:tcPr>
          <w:p w14:paraId="4E56F218"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process.</w:t>
            </w:r>
          </w:p>
          <w:p w14:paraId="78925C8E" w14:textId="77777777" w:rsidR="00CF0386" w:rsidRPr="00F17505" w:rsidRDefault="00CF0386" w:rsidP="002E759D">
            <w:pPr>
              <w:pStyle w:val="TAL"/>
            </w:pPr>
            <w:r w:rsidRPr="00F17505">
              <w:t xml:space="preserve">Setting this attribute to "TRUE" cancels the ML training request. Cancellation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21F5ABA0" w14:textId="77777777" w:rsidR="00CF0386" w:rsidRPr="00F17505" w:rsidRDefault="00CF0386" w:rsidP="002E759D">
            <w:pPr>
              <w:pStyle w:val="TAL"/>
            </w:pPr>
            <w:r w:rsidRPr="00F17505">
              <w:t xml:space="preserve">Default value is set to "FALSE". </w:t>
            </w:r>
          </w:p>
          <w:p w14:paraId="68C5CC4D" w14:textId="77777777" w:rsidR="00CF0386" w:rsidRPr="00F17505" w:rsidRDefault="00CF0386" w:rsidP="002E759D">
            <w:pPr>
              <w:pStyle w:val="TAL"/>
            </w:pPr>
          </w:p>
          <w:p w14:paraId="073B8223"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0FC3C3A"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9F49C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74DEF0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7CE6BF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51022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714881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8F438CD" w14:textId="77777777" w:rsidTr="002E759D">
        <w:trPr>
          <w:jc w:val="center"/>
        </w:trPr>
        <w:tc>
          <w:tcPr>
            <w:tcW w:w="3161" w:type="dxa"/>
            <w:tcMar>
              <w:top w:w="0" w:type="dxa"/>
              <w:left w:w="28" w:type="dxa"/>
              <w:bottom w:w="0" w:type="dxa"/>
              <w:right w:w="28" w:type="dxa"/>
            </w:tcMar>
          </w:tcPr>
          <w:p w14:paraId="47761A60"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4232" w:type="dxa"/>
            <w:tcMar>
              <w:top w:w="0" w:type="dxa"/>
              <w:left w:w="28" w:type="dxa"/>
              <w:bottom w:w="0" w:type="dxa"/>
              <w:right w:w="28" w:type="dxa"/>
            </w:tcMar>
          </w:tcPr>
          <w:p w14:paraId="18DEAEB7"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process.</w:t>
            </w:r>
          </w:p>
          <w:p w14:paraId="31E17427" w14:textId="77777777" w:rsidR="00CF0386" w:rsidRPr="00F17505" w:rsidRDefault="00CF0386" w:rsidP="002E759D">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3131D58F" w14:textId="77777777" w:rsidR="00CF0386" w:rsidRPr="00F17505" w:rsidRDefault="00CF0386" w:rsidP="002E759D">
            <w:pPr>
              <w:pStyle w:val="TAL"/>
            </w:pPr>
            <w:r w:rsidRPr="00F17505">
              <w:t xml:space="preserve">Default value is set to "FALSE". </w:t>
            </w:r>
          </w:p>
          <w:p w14:paraId="5FDA9D2C" w14:textId="77777777" w:rsidR="00CF0386" w:rsidRPr="00F17505" w:rsidRDefault="00CF0386" w:rsidP="002E759D">
            <w:pPr>
              <w:pStyle w:val="TAL"/>
            </w:pPr>
          </w:p>
          <w:p w14:paraId="60CC9319"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2334186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2099C81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69EFB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200D8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4B34C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D78A8E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A48E05E" w14:textId="77777777" w:rsidTr="002E759D">
        <w:trPr>
          <w:jc w:val="center"/>
        </w:trPr>
        <w:tc>
          <w:tcPr>
            <w:tcW w:w="3161" w:type="dxa"/>
            <w:tcMar>
              <w:top w:w="0" w:type="dxa"/>
              <w:left w:w="28" w:type="dxa"/>
              <w:bottom w:w="0" w:type="dxa"/>
              <w:right w:w="28" w:type="dxa"/>
            </w:tcMar>
          </w:tcPr>
          <w:p w14:paraId="6C33E19E" w14:textId="77777777" w:rsidR="00CF0386" w:rsidRPr="00F17505" w:rsidRDefault="00CF0386" w:rsidP="002E759D">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232" w:type="dxa"/>
            <w:tcMar>
              <w:top w:w="0" w:type="dxa"/>
              <w:left w:w="28" w:type="dxa"/>
              <w:bottom w:w="0" w:type="dxa"/>
              <w:right w:w="28" w:type="dxa"/>
            </w:tcMar>
          </w:tcPr>
          <w:p w14:paraId="1D635FBD" w14:textId="77777777" w:rsidR="00CF0386" w:rsidRPr="00F17505" w:rsidRDefault="00CF0386" w:rsidP="002E759D">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085C9A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3A0B76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27A806F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420F05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EB086E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3340C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3176AA3" w14:textId="77777777" w:rsidTr="002E759D">
        <w:trPr>
          <w:jc w:val="center"/>
        </w:trPr>
        <w:tc>
          <w:tcPr>
            <w:tcW w:w="3161" w:type="dxa"/>
            <w:tcMar>
              <w:top w:w="0" w:type="dxa"/>
              <w:left w:w="28" w:type="dxa"/>
              <w:bottom w:w="0" w:type="dxa"/>
              <w:right w:w="28" w:type="dxa"/>
            </w:tcMar>
          </w:tcPr>
          <w:p w14:paraId="38D45A54"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232" w:type="dxa"/>
            <w:tcMar>
              <w:top w:w="0" w:type="dxa"/>
              <w:left w:w="28" w:type="dxa"/>
              <w:bottom w:w="0" w:type="dxa"/>
              <w:right w:w="28" w:type="dxa"/>
            </w:tcMar>
          </w:tcPr>
          <w:p w14:paraId="459A1CBC" w14:textId="77777777" w:rsidR="00CF0386" w:rsidRPr="00F17505" w:rsidRDefault="00CF0386" w:rsidP="002E759D">
            <w:pPr>
              <w:pStyle w:val="TAL"/>
            </w:pPr>
            <w:r w:rsidRPr="00F17505">
              <w:t xml:space="preserve">It describes the entities that have provided or should provide data needed by the ML entity </w:t>
            </w:r>
            <w:proofErr w:type="gramStart"/>
            <w:r w:rsidRPr="006F0479">
              <w:t>e.g.</w:t>
            </w:r>
            <w:proofErr w:type="gramEnd"/>
            <w:r w:rsidRPr="006F0479">
              <w:t xml:space="preserve"> </w:t>
            </w:r>
            <w:r w:rsidRPr="00F17505">
              <w:t>for training or inference</w:t>
            </w:r>
          </w:p>
        </w:tc>
        <w:tc>
          <w:tcPr>
            <w:tcW w:w="2263" w:type="dxa"/>
            <w:tcMar>
              <w:top w:w="0" w:type="dxa"/>
              <w:left w:w="28" w:type="dxa"/>
              <w:bottom w:w="0" w:type="dxa"/>
              <w:right w:w="28" w:type="dxa"/>
            </w:tcMar>
          </w:tcPr>
          <w:p w14:paraId="444D386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17AAF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AAC80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6BDDF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D2CFD4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1FD078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5FE805BE" w14:textId="77777777" w:rsidTr="002E759D">
        <w:trPr>
          <w:jc w:val="center"/>
        </w:trPr>
        <w:tc>
          <w:tcPr>
            <w:tcW w:w="3161" w:type="dxa"/>
            <w:tcMar>
              <w:top w:w="0" w:type="dxa"/>
              <w:left w:w="28" w:type="dxa"/>
              <w:bottom w:w="0" w:type="dxa"/>
              <w:right w:w="28" w:type="dxa"/>
            </w:tcMar>
          </w:tcPr>
          <w:p w14:paraId="1462D4D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232" w:type="dxa"/>
            <w:tcMar>
              <w:top w:w="0" w:type="dxa"/>
              <w:left w:w="28" w:type="dxa"/>
              <w:bottom w:w="0" w:type="dxa"/>
              <w:right w:w="28" w:type="dxa"/>
            </w:tcMar>
          </w:tcPr>
          <w:p w14:paraId="2E8B5275" w14:textId="77777777" w:rsidR="00CF0386" w:rsidRPr="00F17505" w:rsidRDefault="00CF0386" w:rsidP="002E759D">
            <w:pPr>
              <w:pStyle w:val="TAL"/>
            </w:pPr>
            <w:r w:rsidRPr="00F17505">
              <w:t>It indicates whether the other new training data have been used for the ML model training.</w:t>
            </w:r>
          </w:p>
          <w:p w14:paraId="31E72800" w14:textId="77777777" w:rsidR="00CF0386" w:rsidRPr="00F17505" w:rsidRDefault="00CF0386" w:rsidP="002E759D">
            <w:pPr>
              <w:pStyle w:val="TAL"/>
            </w:pPr>
          </w:p>
          <w:p w14:paraId="0BF64525"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1C7585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Boolean</w:t>
            </w:r>
          </w:p>
          <w:p w14:paraId="5793AD8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761F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9590E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9E4CC2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79C78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2322144" w14:textId="77777777" w:rsidTr="002E759D">
        <w:trPr>
          <w:jc w:val="center"/>
        </w:trPr>
        <w:tc>
          <w:tcPr>
            <w:tcW w:w="3161" w:type="dxa"/>
            <w:tcMar>
              <w:top w:w="0" w:type="dxa"/>
              <w:left w:w="28" w:type="dxa"/>
              <w:bottom w:w="0" w:type="dxa"/>
              <w:right w:w="28" w:type="dxa"/>
            </w:tcMar>
          </w:tcPr>
          <w:p w14:paraId="63312E5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232" w:type="dxa"/>
            <w:shd w:val="clear" w:color="auto" w:fill="auto"/>
            <w:tcMar>
              <w:top w:w="0" w:type="dxa"/>
              <w:left w:w="28" w:type="dxa"/>
              <w:bottom w:w="0" w:type="dxa"/>
              <w:right w:w="28" w:type="dxa"/>
            </w:tcMar>
          </w:tcPr>
          <w:p w14:paraId="70CC14D9" w14:textId="77777777" w:rsidR="00CF0386" w:rsidRPr="00F17505" w:rsidRDefault="00CF0386" w:rsidP="002E759D">
            <w:pPr>
              <w:pStyle w:val="TAL"/>
            </w:pPr>
            <w:r w:rsidRPr="00F17505">
              <w:t xml:space="preserve">It indicates numerical value that represents the dependability/quality of a given observation and measurement type. The lowest value indicates the lowest level of dependability of the data, </w:t>
            </w:r>
            <w:proofErr w:type="gramStart"/>
            <w:r w:rsidRPr="00F17505">
              <w:t>i.e.</w:t>
            </w:r>
            <w:proofErr w:type="gramEnd"/>
            <w:r w:rsidRPr="00F17505">
              <w:t xml:space="preserve"> that the data is not usable at all.</w:t>
            </w:r>
          </w:p>
          <w:p w14:paraId="6048C716" w14:textId="77777777" w:rsidR="00CF0386" w:rsidRPr="00F17505" w:rsidRDefault="00CF0386" w:rsidP="002E759D">
            <w:pPr>
              <w:pStyle w:val="TAL"/>
            </w:pPr>
          </w:p>
          <w:p w14:paraId="630A7361" w14:textId="77777777" w:rsidR="00CF0386" w:rsidRPr="00F17505" w:rsidRDefault="00CF0386" w:rsidP="002E759D">
            <w:pPr>
              <w:pStyle w:val="TAL"/>
            </w:pPr>
            <w:r w:rsidRPr="00F17505">
              <w:t xml:space="preserve"> </w:t>
            </w:r>
            <w:proofErr w:type="spellStart"/>
            <w:r w:rsidRPr="00F17505">
              <w:t>allowedValues</w:t>
            </w:r>
            <w:proofErr w:type="spellEnd"/>
            <w:r w:rsidRPr="00F17505">
              <w:t xml:space="preserve">: { </w:t>
            </w:r>
            <w:proofErr w:type="gramStart"/>
            <w:r w:rsidRPr="00F17505">
              <w:t>0..</w:t>
            </w:r>
            <w:proofErr w:type="gramEnd"/>
            <w:r w:rsidRPr="00F17505">
              <w:t>100 }.</w:t>
            </w:r>
          </w:p>
        </w:tc>
        <w:tc>
          <w:tcPr>
            <w:tcW w:w="2263" w:type="dxa"/>
            <w:tcMar>
              <w:top w:w="0" w:type="dxa"/>
              <w:left w:w="28" w:type="dxa"/>
              <w:bottom w:w="0" w:type="dxa"/>
              <w:right w:w="28" w:type="dxa"/>
            </w:tcMar>
          </w:tcPr>
          <w:p w14:paraId="22F928A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4B99756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9397E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DBCBA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C3DB90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6EFA24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8E2C077" w14:textId="77777777" w:rsidTr="002E759D">
        <w:trPr>
          <w:jc w:val="center"/>
        </w:trPr>
        <w:tc>
          <w:tcPr>
            <w:tcW w:w="3161" w:type="dxa"/>
            <w:tcMar>
              <w:top w:w="0" w:type="dxa"/>
              <w:left w:w="28" w:type="dxa"/>
              <w:bottom w:w="0" w:type="dxa"/>
              <w:right w:w="28" w:type="dxa"/>
            </w:tcMar>
          </w:tcPr>
          <w:p w14:paraId="4832F78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232" w:type="dxa"/>
            <w:shd w:val="clear" w:color="auto" w:fill="auto"/>
            <w:tcMar>
              <w:top w:w="0" w:type="dxa"/>
              <w:left w:w="28" w:type="dxa"/>
              <w:bottom w:w="0" w:type="dxa"/>
              <w:right w:w="28" w:type="dxa"/>
            </w:tcMar>
          </w:tcPr>
          <w:p w14:paraId="664E0CD7" w14:textId="77777777" w:rsidR="00CF0386" w:rsidRPr="00F17505" w:rsidRDefault="00CF0386" w:rsidP="002E759D">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w:t>
            </w:r>
            <w:proofErr w:type="gramStart"/>
            <w:r w:rsidRPr="00F17505">
              <w:t>i.e.</w:t>
            </w:r>
            <w:proofErr w:type="gramEnd"/>
            <w:r w:rsidRPr="00F17505">
              <w:t xml:space="preserve"> that the data is not usable at all.</w:t>
            </w:r>
          </w:p>
          <w:p w14:paraId="5B4F9368" w14:textId="77777777" w:rsidR="00CF0386" w:rsidRPr="00F17505" w:rsidRDefault="00CF0386" w:rsidP="002E759D">
            <w:pPr>
              <w:pStyle w:val="TAL"/>
            </w:pPr>
          </w:p>
          <w:p w14:paraId="16D6EDED" w14:textId="77777777" w:rsidR="00CF0386" w:rsidRPr="00F17505" w:rsidRDefault="00CF0386" w:rsidP="002E759D">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2263" w:type="dxa"/>
            <w:tcMar>
              <w:top w:w="0" w:type="dxa"/>
              <w:left w:w="28" w:type="dxa"/>
              <w:bottom w:w="0" w:type="dxa"/>
              <w:right w:w="28" w:type="dxa"/>
            </w:tcMar>
          </w:tcPr>
          <w:p w14:paraId="4E725B3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142216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7ACE13C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D9234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2AB24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055D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2788953" w14:textId="77777777" w:rsidTr="002E759D">
        <w:trPr>
          <w:jc w:val="center"/>
        </w:trPr>
        <w:tc>
          <w:tcPr>
            <w:tcW w:w="3161" w:type="dxa"/>
            <w:tcMar>
              <w:top w:w="0" w:type="dxa"/>
              <w:left w:w="28" w:type="dxa"/>
              <w:bottom w:w="0" w:type="dxa"/>
              <w:right w:w="28" w:type="dxa"/>
            </w:tcMar>
          </w:tcPr>
          <w:p w14:paraId="0DFE71B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4232" w:type="dxa"/>
            <w:shd w:val="clear" w:color="auto" w:fill="auto"/>
            <w:tcMar>
              <w:top w:w="0" w:type="dxa"/>
              <w:left w:w="28" w:type="dxa"/>
              <w:bottom w:w="0" w:type="dxa"/>
              <w:right w:w="28" w:type="dxa"/>
            </w:tcMar>
          </w:tcPr>
          <w:p w14:paraId="755C72AE" w14:textId="77777777" w:rsidR="00CF0386" w:rsidRDefault="00CF0386" w:rsidP="002E759D">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76A8862D" w14:textId="77777777" w:rsidR="00CF0386" w:rsidRDefault="00CF0386" w:rsidP="002E759D">
            <w:pPr>
              <w:pStyle w:val="TAL"/>
            </w:pPr>
          </w:p>
          <w:p w14:paraId="3A306E0D"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6EFAAC61"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1B4064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261307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58C8C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BE8E4D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09F18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8183495" w14:textId="77777777" w:rsidTr="002E759D">
        <w:trPr>
          <w:jc w:val="center"/>
        </w:trPr>
        <w:tc>
          <w:tcPr>
            <w:tcW w:w="3161" w:type="dxa"/>
            <w:tcMar>
              <w:top w:w="0" w:type="dxa"/>
              <w:left w:w="28" w:type="dxa"/>
              <w:bottom w:w="0" w:type="dxa"/>
              <w:right w:w="28" w:type="dxa"/>
            </w:tcMar>
          </w:tcPr>
          <w:p w14:paraId="753927C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232" w:type="dxa"/>
            <w:shd w:val="clear" w:color="auto" w:fill="auto"/>
            <w:tcMar>
              <w:top w:w="0" w:type="dxa"/>
              <w:left w:w="28" w:type="dxa"/>
              <w:bottom w:w="0" w:type="dxa"/>
              <w:right w:w="28" w:type="dxa"/>
            </w:tcMar>
          </w:tcPr>
          <w:p w14:paraId="2CB86D24" w14:textId="77777777" w:rsidR="00CF0386" w:rsidRDefault="00CF0386" w:rsidP="002E759D">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3A3FC230" w14:textId="77777777" w:rsidR="00CF0386" w:rsidRDefault="00CF0386" w:rsidP="002E759D">
            <w:pPr>
              <w:pStyle w:val="TAL"/>
            </w:pPr>
          </w:p>
          <w:p w14:paraId="3B09898C"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77EE9F1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185A306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6FF29B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EF627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BA0353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C25256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AAD72CB" w14:textId="77777777" w:rsidTr="002E759D">
        <w:trPr>
          <w:jc w:val="center"/>
        </w:trPr>
        <w:tc>
          <w:tcPr>
            <w:tcW w:w="3161" w:type="dxa"/>
            <w:tcMar>
              <w:top w:w="0" w:type="dxa"/>
              <w:left w:w="28" w:type="dxa"/>
              <w:bottom w:w="0" w:type="dxa"/>
              <w:right w:w="28" w:type="dxa"/>
            </w:tcMar>
          </w:tcPr>
          <w:p w14:paraId="03A62E7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232" w:type="dxa"/>
            <w:shd w:val="clear" w:color="auto" w:fill="auto"/>
            <w:tcMar>
              <w:top w:w="0" w:type="dxa"/>
              <w:left w:w="28" w:type="dxa"/>
              <w:bottom w:w="0" w:type="dxa"/>
              <w:right w:w="28" w:type="dxa"/>
            </w:tcMar>
          </w:tcPr>
          <w:p w14:paraId="195077A0" w14:textId="77777777" w:rsidR="00CF0386" w:rsidRDefault="00CF0386" w:rsidP="002E759D">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3F09EF0C" w14:textId="77777777" w:rsidR="00CF0386" w:rsidRDefault="00CF0386" w:rsidP="002E759D">
            <w:pPr>
              <w:pStyle w:val="TAL"/>
            </w:pPr>
          </w:p>
          <w:p w14:paraId="7B24627E"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3DE37263"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A8081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E4C64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3A647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D0EBCC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6CB6C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7542E916" w14:textId="0267E7B6" w:rsidTr="002E759D">
        <w:trPr>
          <w:jc w:val="center"/>
          <w:del w:id="26" w:author="EU24" w:date="2024-04-03T17:29:00Z"/>
        </w:trPr>
        <w:tc>
          <w:tcPr>
            <w:tcW w:w="3161" w:type="dxa"/>
            <w:tcMar>
              <w:top w:w="0" w:type="dxa"/>
              <w:left w:w="28" w:type="dxa"/>
              <w:bottom w:w="0" w:type="dxa"/>
              <w:right w:w="28" w:type="dxa"/>
            </w:tcMar>
          </w:tcPr>
          <w:p w14:paraId="1B19C8EA" w14:textId="7D40E43F" w:rsidR="00CF0386" w:rsidRPr="00F17505" w:rsidDel="00CF0386" w:rsidRDefault="00CF0386" w:rsidP="00CF0386">
            <w:pPr>
              <w:spacing w:after="0"/>
              <w:rPr>
                <w:del w:id="27" w:author="EU24" w:date="2024-04-03T17:29:00Z"/>
                <w:rFonts w:ascii="Courier New" w:hAnsi="Courier New" w:cs="Courier New"/>
              </w:rPr>
            </w:pPr>
            <w:del w:id="28" w:author="EU24" w:date="2024-04-03T17:29:00Z">
              <w:r w:rsidDel="00CF0386">
                <w:rPr>
                  <w:rFonts w:ascii="Courier New" w:hAnsi="Courier New" w:cs="Courier New"/>
                </w:rPr>
                <w:delText>mLEntityToTrainRef</w:delText>
              </w:r>
            </w:del>
          </w:p>
        </w:tc>
        <w:tc>
          <w:tcPr>
            <w:tcW w:w="4232" w:type="dxa"/>
            <w:shd w:val="clear" w:color="auto" w:fill="auto"/>
            <w:tcMar>
              <w:top w:w="0" w:type="dxa"/>
              <w:left w:w="28" w:type="dxa"/>
              <w:bottom w:w="0" w:type="dxa"/>
              <w:right w:w="28" w:type="dxa"/>
            </w:tcMar>
          </w:tcPr>
          <w:p w14:paraId="6D7B5F4D" w14:textId="3A68C65D" w:rsidR="00CF0386" w:rsidDel="00CF0386" w:rsidRDefault="00CF0386" w:rsidP="00CF0386">
            <w:pPr>
              <w:spacing w:after="0"/>
              <w:rPr>
                <w:del w:id="29" w:author="EU24" w:date="2024-04-03T17:29:00Z"/>
              </w:rPr>
            </w:pPr>
            <w:del w:id="30"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requested to be trained.</w:delText>
              </w:r>
            </w:del>
          </w:p>
          <w:p w14:paraId="3103EDC8" w14:textId="608EAE7B" w:rsidR="00CF0386" w:rsidDel="00CF0386" w:rsidRDefault="00CF0386" w:rsidP="00CF0386">
            <w:pPr>
              <w:pStyle w:val="TAL"/>
              <w:rPr>
                <w:del w:id="31" w:author="EU24" w:date="2024-04-03T17:29:00Z"/>
              </w:rPr>
            </w:pPr>
          </w:p>
          <w:p w14:paraId="0A3EBE12" w14:textId="164562D7" w:rsidR="00CF0386" w:rsidDel="00CF0386" w:rsidRDefault="00CF0386" w:rsidP="00CF0386">
            <w:pPr>
              <w:pStyle w:val="TAL"/>
              <w:rPr>
                <w:del w:id="32" w:author="EU24" w:date="2024-04-03T17:29:00Z"/>
              </w:rPr>
            </w:pPr>
            <w:del w:id="33" w:author="EU24" w:date="2024-04-03T17:29:00Z">
              <w:r w:rsidDel="00CF0386">
                <w:delText>allowedValues: DN</w:delText>
              </w:r>
            </w:del>
          </w:p>
        </w:tc>
        <w:tc>
          <w:tcPr>
            <w:tcW w:w="2263" w:type="dxa"/>
            <w:tcMar>
              <w:top w:w="0" w:type="dxa"/>
              <w:left w:w="28" w:type="dxa"/>
              <w:bottom w:w="0" w:type="dxa"/>
              <w:right w:w="28" w:type="dxa"/>
            </w:tcMar>
          </w:tcPr>
          <w:p w14:paraId="07BC60AC" w14:textId="7C12F54D" w:rsidR="00CF0386" w:rsidRPr="00F17505" w:rsidDel="00CF0386" w:rsidRDefault="00CF0386" w:rsidP="00CF0386">
            <w:pPr>
              <w:tabs>
                <w:tab w:val="center" w:pos="1333"/>
              </w:tabs>
              <w:spacing w:after="0"/>
              <w:rPr>
                <w:del w:id="34" w:author="EU24" w:date="2024-04-03T17:29:00Z"/>
                <w:rFonts w:ascii="Arial" w:hAnsi="Arial" w:cs="Arial"/>
                <w:sz w:val="18"/>
                <w:szCs w:val="18"/>
              </w:rPr>
            </w:pPr>
            <w:del w:id="35" w:author="EU24" w:date="2024-04-03T17:29:00Z">
              <w:r w:rsidRPr="00F17505" w:rsidDel="00CF0386">
                <w:rPr>
                  <w:rFonts w:ascii="Arial" w:hAnsi="Arial" w:cs="Arial"/>
                  <w:sz w:val="18"/>
                  <w:szCs w:val="18"/>
                </w:rPr>
                <w:delText>Type: DN</w:delText>
              </w:r>
            </w:del>
          </w:p>
          <w:p w14:paraId="60D56B91" w14:textId="69207EBF" w:rsidR="00CF0386" w:rsidRPr="00F17505" w:rsidDel="00CF0386" w:rsidRDefault="00CF0386" w:rsidP="00CF0386">
            <w:pPr>
              <w:tabs>
                <w:tab w:val="center" w:pos="1333"/>
              </w:tabs>
              <w:spacing w:after="0"/>
              <w:rPr>
                <w:del w:id="36" w:author="EU24" w:date="2024-04-03T17:29:00Z"/>
                <w:rFonts w:ascii="Arial" w:hAnsi="Arial" w:cs="Arial"/>
                <w:sz w:val="18"/>
                <w:szCs w:val="18"/>
              </w:rPr>
            </w:pPr>
            <w:del w:id="37"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768C85A5" w14:textId="2E291D44" w:rsidR="00CF0386" w:rsidRPr="00F17505" w:rsidDel="00CF0386" w:rsidRDefault="00CF0386" w:rsidP="00CF0386">
            <w:pPr>
              <w:tabs>
                <w:tab w:val="center" w:pos="1333"/>
              </w:tabs>
              <w:spacing w:after="0"/>
              <w:rPr>
                <w:del w:id="38" w:author="EU24" w:date="2024-04-03T17:29:00Z"/>
                <w:rFonts w:ascii="Arial" w:hAnsi="Arial" w:cs="Arial"/>
                <w:sz w:val="18"/>
                <w:szCs w:val="18"/>
              </w:rPr>
            </w:pPr>
            <w:del w:id="39" w:author="EU24" w:date="2024-04-03T17:29:00Z">
              <w:r w:rsidRPr="00F17505" w:rsidDel="00CF0386">
                <w:rPr>
                  <w:rFonts w:ascii="Arial" w:hAnsi="Arial" w:cs="Arial"/>
                  <w:sz w:val="18"/>
                  <w:szCs w:val="18"/>
                </w:rPr>
                <w:delText>isOrdered: False</w:delText>
              </w:r>
            </w:del>
          </w:p>
          <w:p w14:paraId="07F00155" w14:textId="1606D734" w:rsidR="00CF0386" w:rsidRPr="00F17505" w:rsidDel="00CF0386" w:rsidRDefault="00CF0386" w:rsidP="00CF0386">
            <w:pPr>
              <w:tabs>
                <w:tab w:val="center" w:pos="1333"/>
              </w:tabs>
              <w:spacing w:after="0"/>
              <w:rPr>
                <w:del w:id="40" w:author="EU24" w:date="2024-04-03T17:29:00Z"/>
                <w:rFonts w:ascii="Arial" w:hAnsi="Arial" w:cs="Arial"/>
                <w:sz w:val="18"/>
                <w:szCs w:val="18"/>
              </w:rPr>
            </w:pPr>
            <w:del w:id="41" w:author="EU24" w:date="2024-04-03T17:29:00Z">
              <w:r w:rsidRPr="00F17505" w:rsidDel="00CF0386">
                <w:rPr>
                  <w:rFonts w:ascii="Arial" w:hAnsi="Arial" w:cs="Arial"/>
                  <w:sz w:val="18"/>
                  <w:szCs w:val="18"/>
                </w:rPr>
                <w:delText>isUnique: True</w:delText>
              </w:r>
            </w:del>
          </w:p>
          <w:p w14:paraId="1D6FCD0F" w14:textId="3CCAC349" w:rsidR="00CF0386" w:rsidRPr="00F17505" w:rsidDel="00CF0386" w:rsidRDefault="00CF0386" w:rsidP="00CF0386">
            <w:pPr>
              <w:tabs>
                <w:tab w:val="center" w:pos="1333"/>
              </w:tabs>
              <w:spacing w:after="0"/>
              <w:rPr>
                <w:del w:id="42" w:author="EU24" w:date="2024-04-03T17:29:00Z"/>
                <w:rFonts w:ascii="Arial" w:hAnsi="Arial" w:cs="Arial"/>
                <w:sz w:val="18"/>
                <w:szCs w:val="18"/>
              </w:rPr>
            </w:pPr>
            <w:del w:id="43" w:author="EU24" w:date="2024-04-03T17:29:00Z">
              <w:r w:rsidRPr="00F17505" w:rsidDel="00CF0386">
                <w:rPr>
                  <w:rFonts w:ascii="Arial" w:hAnsi="Arial" w:cs="Arial"/>
                  <w:sz w:val="18"/>
                  <w:szCs w:val="18"/>
                </w:rPr>
                <w:delText xml:space="preserve">defaultValue: None </w:delText>
              </w:r>
            </w:del>
          </w:p>
          <w:p w14:paraId="2415D96D" w14:textId="067645FE" w:rsidR="00CF0386" w:rsidRPr="00F17505" w:rsidDel="00CF0386" w:rsidRDefault="00CF0386" w:rsidP="00CF0386">
            <w:pPr>
              <w:tabs>
                <w:tab w:val="center" w:pos="1333"/>
              </w:tabs>
              <w:spacing w:after="0"/>
              <w:rPr>
                <w:del w:id="44" w:author="EU24" w:date="2024-04-03T17:29:00Z"/>
                <w:rFonts w:ascii="Arial" w:hAnsi="Arial" w:cs="Arial"/>
                <w:sz w:val="18"/>
                <w:szCs w:val="18"/>
              </w:rPr>
            </w:pPr>
            <w:del w:id="45"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rsidDel="00CF0386" w14:paraId="2D0B6336" w14:textId="3E95DD2C" w:rsidTr="002E759D">
        <w:trPr>
          <w:jc w:val="center"/>
          <w:del w:id="46" w:author="EU24" w:date="2024-04-03T17:29:00Z"/>
        </w:trPr>
        <w:tc>
          <w:tcPr>
            <w:tcW w:w="3161" w:type="dxa"/>
            <w:tcMar>
              <w:top w:w="0" w:type="dxa"/>
              <w:left w:w="28" w:type="dxa"/>
              <w:bottom w:w="0" w:type="dxa"/>
              <w:right w:w="28" w:type="dxa"/>
            </w:tcMar>
          </w:tcPr>
          <w:p w14:paraId="22F4DD91" w14:textId="5842FDF6" w:rsidR="00CF0386" w:rsidRPr="00F17505" w:rsidDel="00CF0386" w:rsidRDefault="00CF0386" w:rsidP="00CF0386">
            <w:pPr>
              <w:spacing w:after="0"/>
              <w:rPr>
                <w:del w:id="47" w:author="EU24" w:date="2024-04-03T17:29:00Z"/>
                <w:rFonts w:ascii="Courier New" w:hAnsi="Courier New" w:cs="Courier New"/>
              </w:rPr>
            </w:pPr>
            <w:del w:id="48" w:author="EU24" w:date="2024-04-03T17:29:00Z">
              <w:r w:rsidDel="00CF0386">
                <w:rPr>
                  <w:rFonts w:ascii="Courier New" w:hAnsi="Courier New" w:cs="Courier New"/>
                </w:rPr>
                <w:delText>mLEnityGeneratedRef</w:delText>
              </w:r>
            </w:del>
          </w:p>
        </w:tc>
        <w:tc>
          <w:tcPr>
            <w:tcW w:w="4232" w:type="dxa"/>
            <w:shd w:val="clear" w:color="auto" w:fill="auto"/>
            <w:tcMar>
              <w:top w:w="0" w:type="dxa"/>
              <w:left w:w="28" w:type="dxa"/>
              <w:bottom w:w="0" w:type="dxa"/>
              <w:right w:w="28" w:type="dxa"/>
            </w:tcMar>
          </w:tcPr>
          <w:p w14:paraId="45ECDAA0" w14:textId="2A0DC82D" w:rsidR="00CF0386" w:rsidDel="00CF0386" w:rsidRDefault="00CF0386" w:rsidP="00CF0386">
            <w:pPr>
              <w:spacing w:after="0"/>
              <w:rPr>
                <w:del w:id="49" w:author="EU24" w:date="2024-04-03T17:29:00Z"/>
              </w:rPr>
            </w:pPr>
            <w:del w:id="50"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generated by the ML training.</w:delText>
              </w:r>
            </w:del>
          </w:p>
          <w:p w14:paraId="2A8C0584" w14:textId="6DC52403" w:rsidR="00CF0386" w:rsidDel="00CF0386" w:rsidRDefault="00CF0386" w:rsidP="00CF0386">
            <w:pPr>
              <w:pStyle w:val="TAL"/>
              <w:rPr>
                <w:del w:id="51" w:author="EU24" w:date="2024-04-03T17:29:00Z"/>
              </w:rPr>
            </w:pPr>
          </w:p>
          <w:p w14:paraId="13C75658" w14:textId="027BDBD3" w:rsidR="00CF0386" w:rsidDel="00CF0386" w:rsidRDefault="00CF0386" w:rsidP="00CF0386">
            <w:pPr>
              <w:pStyle w:val="TAL"/>
              <w:rPr>
                <w:del w:id="52" w:author="EU24" w:date="2024-04-03T17:29:00Z"/>
              </w:rPr>
            </w:pPr>
            <w:del w:id="53" w:author="EU24" w:date="2024-04-03T17:29:00Z">
              <w:r w:rsidDel="00CF0386">
                <w:delText>allowedValues: DN</w:delText>
              </w:r>
            </w:del>
          </w:p>
        </w:tc>
        <w:tc>
          <w:tcPr>
            <w:tcW w:w="2263" w:type="dxa"/>
            <w:tcMar>
              <w:top w:w="0" w:type="dxa"/>
              <w:left w:w="28" w:type="dxa"/>
              <w:bottom w:w="0" w:type="dxa"/>
              <w:right w:w="28" w:type="dxa"/>
            </w:tcMar>
          </w:tcPr>
          <w:p w14:paraId="7A5D7034" w14:textId="598186ED" w:rsidR="00CF0386" w:rsidRPr="00F17505" w:rsidDel="00CF0386" w:rsidRDefault="00CF0386" w:rsidP="00CF0386">
            <w:pPr>
              <w:tabs>
                <w:tab w:val="center" w:pos="1333"/>
              </w:tabs>
              <w:spacing w:after="0"/>
              <w:rPr>
                <w:del w:id="54" w:author="EU24" w:date="2024-04-03T17:29:00Z"/>
                <w:rFonts w:ascii="Arial" w:hAnsi="Arial" w:cs="Arial"/>
                <w:sz w:val="18"/>
                <w:szCs w:val="18"/>
              </w:rPr>
            </w:pPr>
            <w:del w:id="55" w:author="EU24" w:date="2024-04-03T17:29:00Z">
              <w:r w:rsidRPr="00F17505" w:rsidDel="00CF0386">
                <w:rPr>
                  <w:rFonts w:ascii="Arial" w:hAnsi="Arial" w:cs="Arial"/>
                  <w:sz w:val="18"/>
                  <w:szCs w:val="18"/>
                </w:rPr>
                <w:delText>Type: DN</w:delText>
              </w:r>
            </w:del>
          </w:p>
          <w:p w14:paraId="6DA68222" w14:textId="1224C882" w:rsidR="00CF0386" w:rsidRPr="00F17505" w:rsidDel="00CF0386" w:rsidRDefault="00CF0386" w:rsidP="00CF0386">
            <w:pPr>
              <w:tabs>
                <w:tab w:val="center" w:pos="1333"/>
              </w:tabs>
              <w:spacing w:after="0"/>
              <w:rPr>
                <w:del w:id="56" w:author="EU24" w:date="2024-04-03T17:29:00Z"/>
                <w:rFonts w:ascii="Arial" w:hAnsi="Arial" w:cs="Arial"/>
                <w:sz w:val="18"/>
                <w:szCs w:val="18"/>
              </w:rPr>
            </w:pPr>
            <w:del w:id="57"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1</w:delText>
              </w:r>
            </w:del>
          </w:p>
          <w:p w14:paraId="27DB4D50" w14:textId="59C8797C" w:rsidR="00CF0386" w:rsidRPr="00F17505" w:rsidDel="00CF0386" w:rsidRDefault="00CF0386" w:rsidP="00CF0386">
            <w:pPr>
              <w:tabs>
                <w:tab w:val="center" w:pos="1333"/>
              </w:tabs>
              <w:spacing w:after="0"/>
              <w:rPr>
                <w:del w:id="58" w:author="EU24" w:date="2024-04-03T17:29:00Z"/>
                <w:rFonts w:ascii="Arial" w:hAnsi="Arial" w:cs="Arial"/>
                <w:sz w:val="18"/>
                <w:szCs w:val="18"/>
              </w:rPr>
            </w:pPr>
            <w:del w:id="59" w:author="EU24" w:date="2024-04-03T17:29:00Z">
              <w:r w:rsidRPr="00F17505" w:rsidDel="00CF0386">
                <w:rPr>
                  <w:rFonts w:ascii="Arial" w:hAnsi="Arial" w:cs="Arial"/>
                  <w:sz w:val="18"/>
                  <w:szCs w:val="18"/>
                </w:rPr>
                <w:delText>isOrdered: False</w:delText>
              </w:r>
            </w:del>
          </w:p>
          <w:p w14:paraId="2331AC63" w14:textId="6A4A435D" w:rsidR="00CF0386" w:rsidRPr="00F17505" w:rsidDel="00CF0386" w:rsidRDefault="00CF0386" w:rsidP="00CF0386">
            <w:pPr>
              <w:tabs>
                <w:tab w:val="center" w:pos="1333"/>
              </w:tabs>
              <w:spacing w:after="0"/>
              <w:rPr>
                <w:del w:id="60" w:author="EU24" w:date="2024-04-03T17:29:00Z"/>
                <w:rFonts w:ascii="Arial" w:hAnsi="Arial" w:cs="Arial"/>
                <w:sz w:val="18"/>
                <w:szCs w:val="18"/>
              </w:rPr>
            </w:pPr>
            <w:del w:id="61" w:author="EU24" w:date="2024-04-03T17:29:00Z">
              <w:r w:rsidRPr="00F17505" w:rsidDel="00CF0386">
                <w:rPr>
                  <w:rFonts w:ascii="Arial" w:hAnsi="Arial" w:cs="Arial"/>
                  <w:sz w:val="18"/>
                  <w:szCs w:val="18"/>
                </w:rPr>
                <w:delText>isUnique: True</w:delText>
              </w:r>
            </w:del>
          </w:p>
          <w:p w14:paraId="43AF1FE4" w14:textId="342A9866" w:rsidR="00CF0386" w:rsidRPr="00F17505" w:rsidDel="00CF0386" w:rsidRDefault="00CF0386" w:rsidP="00CF0386">
            <w:pPr>
              <w:tabs>
                <w:tab w:val="center" w:pos="1333"/>
              </w:tabs>
              <w:spacing w:after="0"/>
              <w:rPr>
                <w:del w:id="62" w:author="EU24" w:date="2024-04-03T17:29:00Z"/>
                <w:rFonts w:ascii="Arial" w:hAnsi="Arial" w:cs="Arial"/>
                <w:sz w:val="18"/>
                <w:szCs w:val="18"/>
              </w:rPr>
            </w:pPr>
            <w:del w:id="63" w:author="EU24" w:date="2024-04-03T17:29:00Z">
              <w:r w:rsidRPr="00F17505" w:rsidDel="00CF0386">
                <w:rPr>
                  <w:rFonts w:ascii="Arial" w:hAnsi="Arial" w:cs="Arial"/>
                  <w:sz w:val="18"/>
                  <w:szCs w:val="18"/>
                </w:rPr>
                <w:delText xml:space="preserve">defaultValue: None </w:delText>
              </w:r>
            </w:del>
          </w:p>
          <w:p w14:paraId="78FD6B54" w14:textId="688482AC" w:rsidR="00CF0386" w:rsidRPr="00F17505" w:rsidDel="00CF0386" w:rsidRDefault="00CF0386" w:rsidP="00CF0386">
            <w:pPr>
              <w:tabs>
                <w:tab w:val="center" w:pos="1333"/>
              </w:tabs>
              <w:spacing w:after="0"/>
              <w:rPr>
                <w:del w:id="64" w:author="EU24" w:date="2024-04-03T17:29:00Z"/>
                <w:rFonts w:ascii="Arial" w:hAnsi="Arial" w:cs="Arial"/>
                <w:sz w:val="18"/>
                <w:szCs w:val="18"/>
              </w:rPr>
            </w:pPr>
            <w:del w:id="65"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14:paraId="35BE165F" w14:textId="77777777" w:rsidTr="002E759D">
        <w:trPr>
          <w:jc w:val="center"/>
        </w:trPr>
        <w:tc>
          <w:tcPr>
            <w:tcW w:w="3161" w:type="dxa"/>
            <w:tcMar>
              <w:top w:w="0" w:type="dxa"/>
              <w:left w:w="28" w:type="dxa"/>
              <w:bottom w:w="0" w:type="dxa"/>
              <w:right w:w="28" w:type="dxa"/>
            </w:tcMar>
          </w:tcPr>
          <w:p w14:paraId="28E9E576"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mLEntityRepositoryRef</w:t>
            </w:r>
            <w:proofErr w:type="spellEnd"/>
          </w:p>
        </w:tc>
        <w:tc>
          <w:tcPr>
            <w:tcW w:w="4232" w:type="dxa"/>
            <w:shd w:val="clear" w:color="auto" w:fill="auto"/>
            <w:tcMar>
              <w:top w:w="0" w:type="dxa"/>
              <w:left w:w="28" w:type="dxa"/>
              <w:bottom w:w="0" w:type="dxa"/>
              <w:right w:w="28" w:type="dxa"/>
            </w:tcMar>
          </w:tcPr>
          <w:p w14:paraId="3014A75A" w14:textId="77777777" w:rsidR="00CF0386" w:rsidRDefault="00CF0386" w:rsidP="002E759D">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2263" w:type="dxa"/>
            <w:tcMar>
              <w:top w:w="0" w:type="dxa"/>
              <w:left w:w="28" w:type="dxa"/>
              <w:bottom w:w="0" w:type="dxa"/>
              <w:right w:w="28" w:type="dxa"/>
            </w:tcMar>
          </w:tcPr>
          <w:p w14:paraId="2364E61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70DCA5C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BD082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929A1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D17A55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2FBEF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F17505" w14:paraId="2AA7331C" w14:textId="77777777" w:rsidTr="002E759D">
        <w:trPr>
          <w:jc w:val="center"/>
        </w:trPr>
        <w:tc>
          <w:tcPr>
            <w:tcW w:w="3161" w:type="dxa"/>
            <w:tcMar>
              <w:top w:w="0" w:type="dxa"/>
              <w:left w:w="28" w:type="dxa"/>
              <w:bottom w:w="0" w:type="dxa"/>
              <w:right w:w="28" w:type="dxa"/>
            </w:tcMar>
          </w:tcPr>
          <w:p w14:paraId="586D1207"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4232" w:type="dxa"/>
            <w:shd w:val="clear" w:color="auto" w:fill="auto"/>
            <w:tcMar>
              <w:top w:w="0" w:type="dxa"/>
              <w:left w:w="28" w:type="dxa"/>
              <w:bottom w:w="0" w:type="dxa"/>
              <w:right w:w="28" w:type="dxa"/>
            </w:tcMar>
          </w:tcPr>
          <w:p w14:paraId="6B597660" w14:textId="77777777" w:rsidR="00CF0386" w:rsidRDefault="00CF0386" w:rsidP="002E759D">
            <w:pPr>
              <w:pStyle w:val="TAL"/>
            </w:pPr>
            <w:r>
              <w:rPr>
                <w:lang w:eastAsia="zh-CN"/>
              </w:rPr>
              <w:t>It indicates the unique ID of the ML repository.</w:t>
            </w:r>
          </w:p>
        </w:tc>
        <w:tc>
          <w:tcPr>
            <w:tcW w:w="2263" w:type="dxa"/>
            <w:tcMar>
              <w:top w:w="0" w:type="dxa"/>
              <w:left w:w="28" w:type="dxa"/>
              <w:bottom w:w="0" w:type="dxa"/>
              <w:right w:w="28" w:type="dxa"/>
            </w:tcMar>
          </w:tcPr>
          <w:p w14:paraId="621F26E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60253B3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0F5DCD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CA09E0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8DA80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1865CE9" w14:textId="77777777" w:rsidR="00CF0386" w:rsidRPr="00F17505"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F17505" w14:paraId="526FF664" w14:textId="77777777" w:rsidTr="002E759D">
        <w:trPr>
          <w:jc w:val="center"/>
        </w:trPr>
        <w:tc>
          <w:tcPr>
            <w:tcW w:w="3161" w:type="dxa"/>
            <w:tcMar>
              <w:top w:w="0" w:type="dxa"/>
              <w:left w:w="28" w:type="dxa"/>
              <w:bottom w:w="0" w:type="dxa"/>
              <w:right w:w="28" w:type="dxa"/>
            </w:tcMar>
          </w:tcPr>
          <w:p w14:paraId="6B607231"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4232" w:type="dxa"/>
            <w:shd w:val="clear" w:color="auto" w:fill="auto"/>
            <w:tcMar>
              <w:top w:w="0" w:type="dxa"/>
              <w:left w:w="28" w:type="dxa"/>
              <w:bottom w:w="0" w:type="dxa"/>
              <w:right w:w="28" w:type="dxa"/>
            </w:tcMar>
          </w:tcPr>
          <w:p w14:paraId="6E09A467" w14:textId="77777777" w:rsidR="00CF0386" w:rsidRPr="00F17505" w:rsidRDefault="00CF0386" w:rsidP="002E759D">
            <w:pPr>
              <w:pStyle w:val="TAL"/>
            </w:pPr>
            <w:r w:rsidRPr="00F17505">
              <w:t xml:space="preserve">It indicates the performance score of the ML entity when performing on the </w:t>
            </w:r>
            <w:r>
              <w:t>validation</w:t>
            </w:r>
            <w:r w:rsidRPr="00F17505">
              <w:t xml:space="preserve"> data.</w:t>
            </w:r>
          </w:p>
          <w:p w14:paraId="02F5051F" w14:textId="77777777" w:rsidR="00CF0386" w:rsidRPr="00F17505" w:rsidRDefault="00CF0386" w:rsidP="002E759D">
            <w:pPr>
              <w:pStyle w:val="TAL"/>
            </w:pPr>
          </w:p>
          <w:p w14:paraId="0CD239E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7804ED6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70144AA5"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55807C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D35FFC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5BA1C8EF"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8A664A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F345C20" w14:textId="77777777" w:rsidTr="002E759D">
        <w:trPr>
          <w:jc w:val="center"/>
        </w:trPr>
        <w:tc>
          <w:tcPr>
            <w:tcW w:w="3161" w:type="dxa"/>
            <w:tcMar>
              <w:top w:w="0" w:type="dxa"/>
              <w:left w:w="28" w:type="dxa"/>
              <w:bottom w:w="0" w:type="dxa"/>
              <w:right w:w="28" w:type="dxa"/>
            </w:tcMar>
          </w:tcPr>
          <w:p w14:paraId="2C4C3C1C" w14:textId="77777777" w:rsidR="00CF0386" w:rsidRDefault="00CF0386" w:rsidP="002E759D">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232" w:type="dxa"/>
            <w:shd w:val="clear" w:color="auto" w:fill="auto"/>
            <w:tcMar>
              <w:top w:w="0" w:type="dxa"/>
              <w:left w:w="28" w:type="dxa"/>
              <w:bottom w:w="0" w:type="dxa"/>
              <w:right w:w="28" w:type="dxa"/>
            </w:tcMar>
          </w:tcPr>
          <w:p w14:paraId="03AAD997" w14:textId="77777777" w:rsidR="00CF0386" w:rsidRDefault="00CF0386" w:rsidP="002E759D">
            <w:pPr>
              <w:pStyle w:val="TAL"/>
            </w:pPr>
            <w:r w:rsidRPr="00F17505">
              <w:t xml:space="preserve">It indicates </w:t>
            </w:r>
            <w:r w:rsidRPr="00EF2E83">
              <w:t xml:space="preserve">the ratio (in terms of quantity </w:t>
            </w:r>
            <w:proofErr w:type="gramStart"/>
            <w:r w:rsidRPr="00EF2E83">
              <w:t>of  data</w:t>
            </w:r>
            <w:proofErr w:type="gramEnd"/>
            <w:r w:rsidRPr="00EF2E83">
              <w:t xml:space="preserve">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4C6A1A0C" w14:textId="77777777" w:rsidR="00CF0386" w:rsidRPr="00F17505" w:rsidRDefault="00CF0386" w:rsidP="002E759D">
            <w:pPr>
              <w:pStyle w:val="TAL"/>
            </w:pPr>
            <w:r>
              <w:t xml:space="preserve"> </w:t>
            </w:r>
          </w:p>
          <w:p w14:paraId="1D760DF0" w14:textId="77777777" w:rsidR="00CF0386" w:rsidRDefault="00CF0386" w:rsidP="002E759D">
            <w:pPr>
              <w:pStyle w:val="TAL"/>
              <w:rPr>
                <w:lang w:eastAsia="zh-CN"/>
              </w:rPr>
            </w:pPr>
            <w:proofErr w:type="spellStart"/>
            <w:r w:rsidRPr="003E7E8D">
              <w:t>allowedValues</w:t>
            </w:r>
            <w:proofErr w:type="spellEnd"/>
            <w:r w:rsidRPr="003E7E8D">
              <w:t xml:space="preserve">: </w:t>
            </w:r>
            <w:proofErr w:type="gramStart"/>
            <w:r w:rsidRPr="003E7E8D">
              <w:t>{ 0</w:t>
            </w:r>
            <w:proofErr w:type="gramEnd"/>
            <w:r w:rsidRPr="003E7E8D">
              <w:t xml:space="preserve"> .. 100 }.</w:t>
            </w:r>
          </w:p>
        </w:tc>
        <w:tc>
          <w:tcPr>
            <w:tcW w:w="2263" w:type="dxa"/>
            <w:tcMar>
              <w:top w:w="0" w:type="dxa"/>
              <w:left w:w="28" w:type="dxa"/>
              <w:bottom w:w="0" w:type="dxa"/>
              <w:right w:w="28" w:type="dxa"/>
            </w:tcMar>
          </w:tcPr>
          <w:p w14:paraId="55015FE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Integer</w:t>
            </w:r>
          </w:p>
          <w:p w14:paraId="30C988E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3E95A0D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D4753C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466020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8690010"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220F19F1" w14:textId="77777777" w:rsidTr="002E759D">
        <w:trPr>
          <w:jc w:val="center"/>
        </w:trPr>
        <w:tc>
          <w:tcPr>
            <w:tcW w:w="3161" w:type="dxa"/>
            <w:tcMar>
              <w:top w:w="0" w:type="dxa"/>
              <w:left w:w="28" w:type="dxa"/>
              <w:bottom w:w="0" w:type="dxa"/>
              <w:right w:w="28" w:type="dxa"/>
            </w:tcMar>
          </w:tcPr>
          <w:p w14:paraId="26BF0A33"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roofErr w:type="spellEnd"/>
          </w:p>
        </w:tc>
        <w:tc>
          <w:tcPr>
            <w:tcW w:w="4232" w:type="dxa"/>
            <w:shd w:val="clear" w:color="auto" w:fill="auto"/>
            <w:tcMar>
              <w:top w:w="0" w:type="dxa"/>
              <w:left w:w="28" w:type="dxa"/>
              <w:bottom w:w="0" w:type="dxa"/>
              <w:right w:w="28" w:type="dxa"/>
            </w:tcMar>
          </w:tcPr>
          <w:p w14:paraId="09F70073" w14:textId="77777777" w:rsidR="00CF0386" w:rsidRPr="003E7E8D" w:rsidRDefault="00CF0386" w:rsidP="002E759D">
            <w:pPr>
              <w:pStyle w:val="TAL"/>
            </w:pPr>
            <w:r w:rsidRPr="00F17505">
              <w:t>It identifies</w:t>
            </w:r>
            <w:r>
              <w:t xml:space="preserve"> a list of</w:t>
            </w:r>
            <w:r w:rsidRPr="00F17505">
              <w:t xml:space="preserve"> ML </w:t>
            </w:r>
            <w:r>
              <w:t>entities</w:t>
            </w:r>
            <w:r w:rsidRPr="003E7E8D">
              <w:t>.</w:t>
            </w:r>
          </w:p>
          <w:p w14:paraId="63D8FEE9" w14:textId="77777777" w:rsidR="00CF0386" w:rsidRPr="003E7E8D" w:rsidRDefault="00CF0386" w:rsidP="002E759D">
            <w:pPr>
              <w:pStyle w:val="TAL"/>
            </w:pPr>
          </w:p>
          <w:p w14:paraId="16B82742"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31C6D7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34352A40"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6A29DE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78FCFA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431D15F3"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DDFE989"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7C05827F" w14:textId="77777777" w:rsidTr="002E759D">
        <w:trPr>
          <w:jc w:val="center"/>
        </w:trPr>
        <w:tc>
          <w:tcPr>
            <w:tcW w:w="3161" w:type="dxa"/>
            <w:tcMar>
              <w:top w:w="0" w:type="dxa"/>
              <w:left w:w="28" w:type="dxa"/>
              <w:bottom w:w="0" w:type="dxa"/>
              <w:right w:w="28" w:type="dxa"/>
            </w:tcMar>
          </w:tcPr>
          <w:p w14:paraId="3862FEFA"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lastRenderedPageBreak/>
              <w:t>MLTestingRequest.requestStatus</w:t>
            </w:r>
            <w:proofErr w:type="spellEnd"/>
          </w:p>
        </w:tc>
        <w:tc>
          <w:tcPr>
            <w:tcW w:w="4232" w:type="dxa"/>
            <w:shd w:val="clear" w:color="auto" w:fill="auto"/>
            <w:tcMar>
              <w:top w:w="0" w:type="dxa"/>
              <w:left w:w="28" w:type="dxa"/>
              <w:bottom w:w="0" w:type="dxa"/>
              <w:right w:w="28" w:type="dxa"/>
            </w:tcMar>
          </w:tcPr>
          <w:p w14:paraId="48DCA126" w14:textId="77777777" w:rsidR="00CF0386" w:rsidRPr="00F17505" w:rsidRDefault="00CF0386" w:rsidP="002E759D">
            <w:pPr>
              <w:pStyle w:val="TAL"/>
            </w:pPr>
            <w:r w:rsidRPr="00F17505">
              <w:t xml:space="preserve">It describes the status of a particular ML </w:t>
            </w:r>
            <w:r>
              <w:t>testing</w:t>
            </w:r>
            <w:r w:rsidRPr="00F17505">
              <w:t xml:space="preserve"> request.</w:t>
            </w:r>
          </w:p>
          <w:p w14:paraId="531F10F6"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9DA8541"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7F371149"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7E9F155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802227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44F0045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6E28B44"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C771907" w14:textId="77777777" w:rsidTr="002E759D">
        <w:trPr>
          <w:jc w:val="center"/>
        </w:trPr>
        <w:tc>
          <w:tcPr>
            <w:tcW w:w="3161" w:type="dxa"/>
            <w:tcMar>
              <w:top w:w="0" w:type="dxa"/>
              <w:left w:w="28" w:type="dxa"/>
              <w:bottom w:w="0" w:type="dxa"/>
              <w:right w:w="28" w:type="dxa"/>
            </w:tcMar>
          </w:tcPr>
          <w:p w14:paraId="7A6C3752"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2493484A" w14:textId="77777777" w:rsidR="00CF0386" w:rsidRPr="00F17505" w:rsidRDefault="00CF0386" w:rsidP="002E759D">
            <w:pPr>
              <w:pStyle w:val="TAL"/>
            </w:pPr>
            <w:r w:rsidRPr="00F17505">
              <w:t xml:space="preserve">It indicates whether the ML </w:t>
            </w:r>
            <w:r>
              <w:t>testing</w:t>
            </w:r>
            <w:r w:rsidRPr="00F17505">
              <w:t xml:space="preserve"> </w:t>
            </w:r>
            <w:proofErr w:type="spellStart"/>
            <w:r w:rsidRPr="00F17505">
              <w:t>MnS</w:t>
            </w:r>
            <w:proofErr w:type="spellEnd"/>
            <w:r w:rsidRPr="00F17505">
              <w:t xml:space="preserve"> consumer cancels the ML </w:t>
            </w:r>
            <w:r>
              <w:t>testing</w:t>
            </w:r>
            <w:r w:rsidRPr="00F17505">
              <w:t xml:space="preserve"> request.</w:t>
            </w:r>
          </w:p>
          <w:p w14:paraId="41491055" w14:textId="77777777" w:rsidR="00CF0386" w:rsidRPr="00F17505" w:rsidRDefault="00CF0386" w:rsidP="002E759D">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2B04515D" w14:textId="77777777" w:rsidR="00CF0386" w:rsidRPr="00F17505" w:rsidRDefault="00CF0386" w:rsidP="002E759D">
            <w:pPr>
              <w:pStyle w:val="TAL"/>
            </w:pPr>
            <w:r w:rsidRPr="00F17505">
              <w:t xml:space="preserve">Default value is set to "FALSE". </w:t>
            </w:r>
          </w:p>
          <w:p w14:paraId="5FB2375F" w14:textId="77777777" w:rsidR="00CF0386" w:rsidRPr="00F17505" w:rsidRDefault="00CF0386" w:rsidP="002E759D">
            <w:pPr>
              <w:pStyle w:val="TAL"/>
            </w:pPr>
          </w:p>
          <w:p w14:paraId="53032881"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B35B368"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16306EC1"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B15B10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A34A4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8BDF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106C9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0913194A" w14:textId="77777777" w:rsidTr="002E759D">
        <w:trPr>
          <w:jc w:val="center"/>
        </w:trPr>
        <w:tc>
          <w:tcPr>
            <w:tcW w:w="3161" w:type="dxa"/>
            <w:tcMar>
              <w:top w:w="0" w:type="dxa"/>
              <w:left w:w="28" w:type="dxa"/>
              <w:bottom w:w="0" w:type="dxa"/>
              <w:right w:w="28" w:type="dxa"/>
            </w:tcMar>
          </w:tcPr>
          <w:p w14:paraId="1008090F"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1F5048A3" w14:textId="77777777" w:rsidR="00CF0386" w:rsidRPr="00F17505" w:rsidRDefault="00CF0386" w:rsidP="002E759D">
            <w:pPr>
              <w:pStyle w:val="TAL"/>
            </w:pPr>
            <w:r w:rsidRPr="00F17505">
              <w:t>It i</w:t>
            </w:r>
            <w:r>
              <w:t>ndicates whether the ML testing</w:t>
            </w:r>
            <w:r w:rsidRPr="00F17505">
              <w:t xml:space="preserve"> </w:t>
            </w:r>
            <w:proofErr w:type="spellStart"/>
            <w:r w:rsidRPr="00F17505">
              <w:t>MnS</w:t>
            </w:r>
            <w:proofErr w:type="spellEnd"/>
            <w:r w:rsidRPr="00F17505">
              <w:t xml:space="preserve"> consumer suspends the ML </w:t>
            </w:r>
            <w:r>
              <w:t>testing</w:t>
            </w:r>
            <w:r w:rsidRPr="00F17505">
              <w:t xml:space="preserve"> request.</w:t>
            </w:r>
          </w:p>
          <w:p w14:paraId="65FF53EE" w14:textId="77777777" w:rsidR="00CF0386" w:rsidRPr="00F17505" w:rsidRDefault="00CF0386" w:rsidP="002E759D">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F43AC94" w14:textId="77777777" w:rsidR="00CF0386" w:rsidRPr="00F17505" w:rsidRDefault="00CF0386" w:rsidP="002E759D">
            <w:pPr>
              <w:pStyle w:val="TAL"/>
            </w:pPr>
            <w:r w:rsidRPr="00F17505">
              <w:t xml:space="preserve">Default value is set to "FALSE". </w:t>
            </w:r>
          </w:p>
          <w:p w14:paraId="32405872" w14:textId="77777777" w:rsidR="00CF0386" w:rsidRPr="00F17505" w:rsidRDefault="00CF0386" w:rsidP="002E759D">
            <w:pPr>
              <w:pStyle w:val="TAL"/>
            </w:pPr>
          </w:p>
          <w:p w14:paraId="698DED78"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4DC0F8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094D70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7AEE88B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FF156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3E47990"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F187A2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1E8C63E7" w14:textId="5A309611" w:rsidTr="002E759D">
        <w:trPr>
          <w:jc w:val="center"/>
          <w:del w:id="66" w:author="EU24" w:date="2024-04-03T17:30:00Z"/>
        </w:trPr>
        <w:tc>
          <w:tcPr>
            <w:tcW w:w="3161" w:type="dxa"/>
            <w:tcMar>
              <w:top w:w="0" w:type="dxa"/>
              <w:left w:w="28" w:type="dxa"/>
              <w:bottom w:w="0" w:type="dxa"/>
              <w:right w:w="28" w:type="dxa"/>
            </w:tcMar>
          </w:tcPr>
          <w:p w14:paraId="3CBDEDAC" w14:textId="26005501" w:rsidR="00CF0386" w:rsidDel="00CF0386" w:rsidRDefault="00CF0386" w:rsidP="00CF0386">
            <w:pPr>
              <w:spacing w:after="0"/>
              <w:rPr>
                <w:del w:id="67" w:author="EU24" w:date="2024-04-03T17:30:00Z"/>
                <w:rFonts w:ascii="Courier New" w:hAnsi="Courier New" w:cs="Courier New"/>
              </w:rPr>
            </w:pPr>
            <w:del w:id="68" w:author="EU24" w:date="2024-04-03T17:30:00Z">
              <w:r w:rsidRPr="00BC4A25" w:rsidDel="00CF0386">
                <w:rPr>
                  <w:rFonts w:ascii="Courier New" w:hAnsi="Courier New" w:cs="Courier New"/>
                </w:rPr>
                <w:delText>mLEntityToTestRef</w:delText>
              </w:r>
            </w:del>
          </w:p>
        </w:tc>
        <w:tc>
          <w:tcPr>
            <w:tcW w:w="4232" w:type="dxa"/>
            <w:shd w:val="clear" w:color="auto" w:fill="auto"/>
            <w:tcMar>
              <w:top w:w="0" w:type="dxa"/>
              <w:left w:w="28" w:type="dxa"/>
              <w:bottom w:w="0" w:type="dxa"/>
              <w:right w:w="28" w:type="dxa"/>
            </w:tcMar>
          </w:tcPr>
          <w:p w14:paraId="1F609DB3" w14:textId="19ABC5BF" w:rsidR="00CF0386" w:rsidDel="00CF0386" w:rsidRDefault="00CF0386" w:rsidP="00CF0386">
            <w:pPr>
              <w:pStyle w:val="TAL"/>
              <w:rPr>
                <w:del w:id="69" w:author="EU24" w:date="2024-04-03T17:30:00Z"/>
              </w:rPr>
            </w:pPr>
            <w:del w:id="70" w:author="EU24" w:date="2024-04-03T17:30:00Z">
              <w:r w:rsidRPr="00E70819" w:rsidDel="00CF0386">
                <w:delText>It identifies the DN of the</w:delText>
              </w:r>
              <w:r w:rsidDel="00CF0386">
                <w:delText xml:space="preserve"> </w:delText>
              </w:r>
              <w:r w:rsidRPr="003E7E8D" w:rsidDel="00CF0386">
                <w:rPr>
                  <w:rFonts w:ascii="Courier New" w:hAnsi="Courier New" w:cs="Courier New"/>
                  <w:lang w:eastAsia="zh-CN"/>
                </w:rPr>
                <w:delText>MLEntity</w:delText>
              </w:r>
              <w:r w:rsidDel="00CF0386">
                <w:delText xml:space="preserve"> </w:delText>
              </w:r>
              <w:r w:rsidRPr="00E70819" w:rsidDel="00CF0386">
                <w:delText xml:space="preserve">requested to </w:delText>
              </w:r>
              <w:r w:rsidDel="00CF0386">
                <w:delText xml:space="preserve">be </w:delText>
              </w:r>
              <w:r w:rsidRPr="00E70819" w:rsidDel="00CF0386">
                <w:delText>test</w:delText>
              </w:r>
              <w:r w:rsidDel="00CF0386">
                <w:delText>ed</w:delText>
              </w:r>
              <w:r w:rsidRPr="00E70819" w:rsidDel="00CF0386">
                <w:delText>.</w:delText>
              </w:r>
            </w:del>
          </w:p>
          <w:p w14:paraId="588EA0BC" w14:textId="6DCDEF66" w:rsidR="00CF0386" w:rsidDel="00CF0386" w:rsidRDefault="00CF0386" w:rsidP="00CF0386">
            <w:pPr>
              <w:pStyle w:val="TAL"/>
              <w:rPr>
                <w:del w:id="71" w:author="EU24" w:date="2024-04-03T17:30:00Z"/>
              </w:rPr>
            </w:pPr>
          </w:p>
          <w:p w14:paraId="3B264F20" w14:textId="36F5518E" w:rsidR="00CF0386" w:rsidDel="00CF0386" w:rsidRDefault="00CF0386" w:rsidP="00CF0386">
            <w:pPr>
              <w:pStyle w:val="TAL"/>
              <w:rPr>
                <w:del w:id="72" w:author="EU24" w:date="2024-04-03T17:30:00Z"/>
              </w:rPr>
            </w:pPr>
            <w:del w:id="73" w:author="EU24" w:date="2024-04-03T17:30:00Z">
              <w:r w:rsidDel="00CF0386">
                <w:delText>allowedValues: DN</w:delText>
              </w:r>
            </w:del>
          </w:p>
        </w:tc>
        <w:tc>
          <w:tcPr>
            <w:tcW w:w="2263" w:type="dxa"/>
            <w:tcMar>
              <w:top w:w="0" w:type="dxa"/>
              <w:left w:w="28" w:type="dxa"/>
              <w:bottom w:w="0" w:type="dxa"/>
              <w:right w:w="28" w:type="dxa"/>
            </w:tcMar>
          </w:tcPr>
          <w:p w14:paraId="3AF5DFD5" w14:textId="3AFACFF3" w:rsidR="00CF0386" w:rsidRPr="003E7E8D" w:rsidDel="00CF0386" w:rsidRDefault="00CF0386" w:rsidP="00CF0386">
            <w:pPr>
              <w:pStyle w:val="TAL"/>
              <w:rPr>
                <w:del w:id="74" w:author="EU24" w:date="2024-04-03T17:30:00Z"/>
              </w:rPr>
            </w:pPr>
            <w:del w:id="75" w:author="EU24" w:date="2024-04-03T17:30:00Z">
              <w:r w:rsidRPr="003E7E8D" w:rsidDel="00CF0386">
                <w:delText>Type: DN</w:delText>
              </w:r>
            </w:del>
          </w:p>
          <w:p w14:paraId="0598BCC2" w14:textId="5ACD177B" w:rsidR="00CF0386" w:rsidRPr="003E7E8D" w:rsidDel="00CF0386" w:rsidRDefault="00CF0386" w:rsidP="00CF0386">
            <w:pPr>
              <w:pStyle w:val="TAL"/>
              <w:rPr>
                <w:del w:id="76" w:author="EU24" w:date="2024-04-03T17:30:00Z"/>
              </w:rPr>
            </w:pPr>
            <w:del w:id="77" w:author="EU24" w:date="2024-04-03T17:30:00Z">
              <w:r w:rsidRPr="003E7E8D" w:rsidDel="00CF0386">
                <w:delText xml:space="preserve">multiplicity: </w:delText>
              </w:r>
              <w:r w:rsidDel="00CF0386">
                <w:delText>0..</w:delText>
              </w:r>
              <w:r w:rsidRPr="003E7E8D" w:rsidDel="00CF0386">
                <w:delText>1</w:delText>
              </w:r>
            </w:del>
          </w:p>
          <w:p w14:paraId="4F8E11CD" w14:textId="78E25555" w:rsidR="00CF0386" w:rsidRPr="003E7E8D" w:rsidDel="00CF0386" w:rsidRDefault="00CF0386" w:rsidP="00CF0386">
            <w:pPr>
              <w:pStyle w:val="TAL"/>
              <w:rPr>
                <w:del w:id="78" w:author="EU24" w:date="2024-04-03T17:30:00Z"/>
              </w:rPr>
            </w:pPr>
            <w:del w:id="79" w:author="EU24" w:date="2024-04-03T17:30:00Z">
              <w:r w:rsidRPr="003E7E8D" w:rsidDel="00CF0386">
                <w:delText>isOrdered: False</w:delText>
              </w:r>
            </w:del>
          </w:p>
          <w:p w14:paraId="184DCF93" w14:textId="2F1089DD" w:rsidR="00CF0386" w:rsidRPr="003E7E8D" w:rsidDel="00CF0386" w:rsidRDefault="00CF0386" w:rsidP="00CF0386">
            <w:pPr>
              <w:pStyle w:val="TAL"/>
              <w:rPr>
                <w:del w:id="80" w:author="EU24" w:date="2024-04-03T17:30:00Z"/>
              </w:rPr>
            </w:pPr>
            <w:del w:id="81" w:author="EU24" w:date="2024-04-03T17:30:00Z">
              <w:r w:rsidRPr="003E7E8D" w:rsidDel="00CF0386">
                <w:delText>isUnique: True</w:delText>
              </w:r>
            </w:del>
          </w:p>
          <w:p w14:paraId="7C20F5AB" w14:textId="2E6A5E27" w:rsidR="00CF0386" w:rsidRPr="003E7E8D" w:rsidDel="00CF0386" w:rsidRDefault="00CF0386" w:rsidP="00CF0386">
            <w:pPr>
              <w:pStyle w:val="TAL"/>
              <w:rPr>
                <w:del w:id="82" w:author="EU24" w:date="2024-04-03T17:30:00Z"/>
              </w:rPr>
            </w:pPr>
            <w:del w:id="83" w:author="EU24" w:date="2024-04-03T17:30:00Z">
              <w:r w:rsidRPr="003E7E8D" w:rsidDel="00CF0386">
                <w:delText xml:space="preserve">defaultValue: None </w:delText>
              </w:r>
            </w:del>
          </w:p>
          <w:p w14:paraId="36CAD64F" w14:textId="4DB2AA00" w:rsidR="00CF0386" w:rsidRPr="006E608C" w:rsidDel="00CF0386" w:rsidRDefault="00CF0386" w:rsidP="00CF0386">
            <w:pPr>
              <w:tabs>
                <w:tab w:val="center" w:pos="1333"/>
              </w:tabs>
              <w:spacing w:after="0"/>
              <w:rPr>
                <w:del w:id="84" w:author="EU24" w:date="2024-04-03T17:30:00Z"/>
                <w:rFonts w:ascii="Arial" w:hAnsi="Arial"/>
                <w:sz w:val="18"/>
              </w:rPr>
            </w:pPr>
            <w:del w:id="85" w:author="EU24" w:date="2024-04-03T17:30:00Z">
              <w:r w:rsidRPr="003E7E8D" w:rsidDel="00CF0386">
                <w:delText>isNullable: True</w:delText>
              </w:r>
            </w:del>
          </w:p>
        </w:tc>
      </w:tr>
      <w:tr w:rsidR="00CF0386" w:rsidRPr="00F17505" w14:paraId="688593FB" w14:textId="77777777" w:rsidTr="002E759D">
        <w:trPr>
          <w:jc w:val="center"/>
        </w:trPr>
        <w:tc>
          <w:tcPr>
            <w:tcW w:w="3161" w:type="dxa"/>
            <w:tcMar>
              <w:top w:w="0" w:type="dxa"/>
              <w:left w:w="28" w:type="dxa"/>
              <w:bottom w:w="0" w:type="dxa"/>
              <w:right w:w="28" w:type="dxa"/>
            </w:tcMar>
          </w:tcPr>
          <w:p w14:paraId="0AE1482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4232" w:type="dxa"/>
            <w:shd w:val="clear" w:color="auto" w:fill="auto"/>
            <w:tcMar>
              <w:top w:w="0" w:type="dxa"/>
              <w:left w:w="28" w:type="dxa"/>
              <w:bottom w:w="0" w:type="dxa"/>
              <w:right w:w="28" w:type="dxa"/>
            </w:tcMar>
          </w:tcPr>
          <w:p w14:paraId="7F9A7CBF" w14:textId="77777777" w:rsidR="00CF0386" w:rsidRPr="00F17505" w:rsidRDefault="00CF0386" w:rsidP="002E759D">
            <w:pPr>
              <w:pStyle w:val="TAL"/>
            </w:pPr>
            <w:r w:rsidRPr="00F17505">
              <w:t xml:space="preserve">It indicates the performance score of the ML entity when performing on the </w:t>
            </w:r>
            <w:r>
              <w:t>testing</w:t>
            </w:r>
            <w:r w:rsidRPr="00F17505">
              <w:t xml:space="preserve"> data.</w:t>
            </w:r>
          </w:p>
          <w:p w14:paraId="64B0B780" w14:textId="77777777" w:rsidR="00CF0386" w:rsidRPr="00F17505" w:rsidRDefault="00CF0386" w:rsidP="002E759D">
            <w:pPr>
              <w:pStyle w:val="TAL"/>
            </w:pPr>
          </w:p>
          <w:p w14:paraId="6A7C9D1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49A445C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3E163192"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4788A0C"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F54F0A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8A1587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30CAA0BF"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3BED1A98" w14:textId="77777777" w:rsidTr="002E759D">
        <w:trPr>
          <w:jc w:val="center"/>
        </w:trPr>
        <w:tc>
          <w:tcPr>
            <w:tcW w:w="3161" w:type="dxa"/>
            <w:tcMar>
              <w:top w:w="0" w:type="dxa"/>
              <w:left w:w="28" w:type="dxa"/>
              <w:bottom w:w="0" w:type="dxa"/>
              <w:right w:w="28" w:type="dxa"/>
            </w:tcMar>
          </w:tcPr>
          <w:p w14:paraId="678AE0CB" w14:textId="77777777" w:rsidR="00CF0386" w:rsidRDefault="00CF0386" w:rsidP="002E759D">
            <w:pPr>
              <w:spacing w:after="0"/>
              <w:rPr>
                <w:rFonts w:ascii="Courier New" w:hAnsi="Courier New" w:cs="Courier New"/>
              </w:rPr>
            </w:pPr>
            <w:proofErr w:type="spellStart"/>
            <w:r>
              <w:rPr>
                <w:rFonts w:ascii="Courier New" w:hAnsi="Courier New" w:cs="Courier New"/>
              </w:rPr>
              <w:t>mLTestingResult</w:t>
            </w:r>
            <w:proofErr w:type="spellEnd"/>
          </w:p>
        </w:tc>
        <w:tc>
          <w:tcPr>
            <w:tcW w:w="4232" w:type="dxa"/>
            <w:shd w:val="clear" w:color="auto" w:fill="auto"/>
            <w:tcMar>
              <w:top w:w="0" w:type="dxa"/>
              <w:left w:w="28" w:type="dxa"/>
              <w:bottom w:w="0" w:type="dxa"/>
              <w:right w:w="28" w:type="dxa"/>
            </w:tcMar>
          </w:tcPr>
          <w:p w14:paraId="55DEB911" w14:textId="77777777" w:rsidR="00CF0386" w:rsidRDefault="00CF0386" w:rsidP="002E759D">
            <w:pPr>
              <w:pStyle w:val="TAL"/>
            </w:pPr>
            <w:r w:rsidRPr="00F17505">
              <w:t xml:space="preserve">It provides the address where </w:t>
            </w:r>
            <w:r>
              <w:t>the testing result (including the inference result for each testing data example) is provided.</w:t>
            </w:r>
          </w:p>
          <w:p w14:paraId="5C6E9B8A" w14:textId="77777777" w:rsidR="00CF0386" w:rsidRPr="003E7E8D" w:rsidRDefault="00CF0386" w:rsidP="002E759D">
            <w:pPr>
              <w:pStyle w:val="TAL"/>
            </w:pPr>
            <w:r w:rsidRPr="00F17505">
              <w:t xml:space="preserve">The detailed </w:t>
            </w:r>
            <w:r>
              <w:t>testing</w:t>
            </w:r>
            <w:r w:rsidRPr="00F17505">
              <w:t xml:space="preserve"> </w:t>
            </w:r>
            <w:r>
              <w:t>result</w:t>
            </w:r>
            <w:r w:rsidRPr="00F17505">
              <w:t xml:space="preserve"> format is vendor specific.</w:t>
            </w:r>
          </w:p>
          <w:p w14:paraId="1A51D939" w14:textId="77777777" w:rsidR="00CF0386" w:rsidRPr="003E7E8D" w:rsidRDefault="00CF0386" w:rsidP="002E759D">
            <w:pPr>
              <w:pStyle w:val="TAL"/>
            </w:pPr>
          </w:p>
          <w:p w14:paraId="51071C40" w14:textId="77777777" w:rsidR="00CF0386" w:rsidRPr="003E7E8D" w:rsidRDefault="00CF0386" w:rsidP="002E759D">
            <w:pPr>
              <w:pStyle w:val="TAL"/>
            </w:pPr>
            <w:proofErr w:type="spellStart"/>
            <w:r w:rsidRPr="003E7E8D">
              <w:t>allowedValues</w:t>
            </w:r>
            <w:proofErr w:type="spellEnd"/>
            <w:r w:rsidRPr="003E7E8D">
              <w:t>: N/A.</w:t>
            </w:r>
          </w:p>
          <w:p w14:paraId="18D3941A" w14:textId="77777777" w:rsidR="00CF0386" w:rsidRDefault="00CF0386" w:rsidP="002E759D">
            <w:pPr>
              <w:pStyle w:val="TAL"/>
              <w:rPr>
                <w:lang w:eastAsia="zh-CN"/>
              </w:rPr>
            </w:pPr>
          </w:p>
        </w:tc>
        <w:tc>
          <w:tcPr>
            <w:tcW w:w="2263" w:type="dxa"/>
            <w:tcMar>
              <w:top w:w="0" w:type="dxa"/>
              <w:left w:w="28" w:type="dxa"/>
              <w:bottom w:w="0" w:type="dxa"/>
              <w:right w:w="28" w:type="dxa"/>
            </w:tcMar>
          </w:tcPr>
          <w:p w14:paraId="07E55C8D"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051C3C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738ACB8"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False</w:t>
            </w:r>
          </w:p>
          <w:p w14:paraId="4446DB3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6D53EA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758FCF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True</w:t>
            </w:r>
          </w:p>
        </w:tc>
      </w:tr>
      <w:tr w:rsidR="00CF0386" w:rsidRPr="006E608C" w14:paraId="32F06D80" w14:textId="77777777" w:rsidTr="002E759D">
        <w:trPr>
          <w:jc w:val="center"/>
        </w:trPr>
        <w:tc>
          <w:tcPr>
            <w:tcW w:w="3161" w:type="dxa"/>
            <w:tcMar>
              <w:top w:w="0" w:type="dxa"/>
              <w:left w:w="28" w:type="dxa"/>
              <w:bottom w:w="0" w:type="dxa"/>
              <w:right w:w="28" w:type="dxa"/>
            </w:tcMar>
          </w:tcPr>
          <w:p w14:paraId="12222006"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423341BF" w14:textId="77777777" w:rsidR="00CF0386" w:rsidRDefault="00CF0386" w:rsidP="002E759D">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436E25BC" w14:textId="77777777" w:rsidR="00CF0386" w:rsidRDefault="00CF0386" w:rsidP="002E759D">
            <w:pPr>
              <w:pStyle w:val="TAL"/>
            </w:pPr>
          </w:p>
          <w:p w14:paraId="73AA85F8" w14:textId="77777777" w:rsidR="00CF0386" w:rsidRDefault="00CF0386" w:rsidP="002E759D">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6FE271C7" w14:textId="77777777" w:rsidR="00CF0386" w:rsidRPr="006E608C" w:rsidRDefault="00CF0386" w:rsidP="002E759D">
            <w:pPr>
              <w:pStyle w:val="TAL"/>
              <w:rPr>
                <w:rFonts w:cs="Arial"/>
              </w:rPr>
            </w:pPr>
            <w:r w:rsidRPr="006E608C">
              <w:rPr>
                <w:rFonts w:cs="Arial"/>
              </w:rPr>
              <w:t>Type: DN</w:t>
            </w:r>
          </w:p>
          <w:p w14:paraId="5D33D4B4" w14:textId="77777777" w:rsidR="00CF0386" w:rsidRPr="006E608C" w:rsidRDefault="00CF0386" w:rsidP="002E759D">
            <w:pPr>
              <w:pStyle w:val="TAL"/>
              <w:rPr>
                <w:rFonts w:cs="Arial"/>
              </w:rPr>
            </w:pPr>
            <w:r w:rsidRPr="006E608C">
              <w:rPr>
                <w:rFonts w:cs="Arial"/>
              </w:rPr>
              <w:t>multiplicity: 1</w:t>
            </w:r>
          </w:p>
          <w:p w14:paraId="2873EF82" w14:textId="77777777" w:rsidR="00CF0386" w:rsidRPr="006E608C" w:rsidRDefault="00CF0386" w:rsidP="002E759D">
            <w:pPr>
              <w:pStyle w:val="TAL"/>
              <w:rPr>
                <w:rFonts w:cs="Arial"/>
              </w:rPr>
            </w:pPr>
            <w:proofErr w:type="spellStart"/>
            <w:r w:rsidRPr="006E608C">
              <w:rPr>
                <w:rFonts w:cs="Arial"/>
              </w:rPr>
              <w:t>isOrdered</w:t>
            </w:r>
            <w:proofErr w:type="spellEnd"/>
            <w:r w:rsidRPr="006E608C">
              <w:rPr>
                <w:rFonts w:cs="Arial"/>
              </w:rPr>
              <w:t>: False</w:t>
            </w:r>
          </w:p>
          <w:p w14:paraId="02B81A35" w14:textId="77777777" w:rsidR="00CF0386" w:rsidRPr="006E608C" w:rsidRDefault="00CF0386" w:rsidP="002E759D">
            <w:pPr>
              <w:pStyle w:val="TAL"/>
              <w:rPr>
                <w:rFonts w:cs="Arial"/>
              </w:rPr>
            </w:pPr>
            <w:proofErr w:type="spellStart"/>
            <w:r w:rsidRPr="006E608C">
              <w:rPr>
                <w:rFonts w:cs="Arial"/>
              </w:rPr>
              <w:t>isUnique</w:t>
            </w:r>
            <w:proofErr w:type="spellEnd"/>
            <w:r w:rsidRPr="006E608C">
              <w:rPr>
                <w:rFonts w:cs="Arial"/>
              </w:rPr>
              <w:t>: True</w:t>
            </w:r>
          </w:p>
          <w:p w14:paraId="6BD21DC5" w14:textId="77777777" w:rsidR="00CF0386" w:rsidRPr="006E608C" w:rsidRDefault="00CF0386" w:rsidP="002E759D">
            <w:pPr>
              <w:pStyle w:val="TAL"/>
              <w:rPr>
                <w:rFonts w:cs="Arial"/>
              </w:rPr>
            </w:pPr>
            <w:proofErr w:type="spellStart"/>
            <w:r w:rsidRPr="006E608C">
              <w:rPr>
                <w:rFonts w:cs="Arial"/>
              </w:rPr>
              <w:t>defaultValue</w:t>
            </w:r>
            <w:proofErr w:type="spellEnd"/>
            <w:r w:rsidRPr="006E608C">
              <w:rPr>
                <w:rFonts w:cs="Arial"/>
              </w:rPr>
              <w:t xml:space="preserve">: None </w:t>
            </w:r>
          </w:p>
          <w:p w14:paraId="76CD0973"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True</w:t>
            </w:r>
          </w:p>
        </w:tc>
      </w:tr>
      <w:tr w:rsidR="00CF0386" w:rsidRPr="006E608C" w14:paraId="34722B25" w14:textId="77777777" w:rsidTr="002E759D">
        <w:trPr>
          <w:jc w:val="center"/>
        </w:trPr>
        <w:tc>
          <w:tcPr>
            <w:tcW w:w="3161" w:type="dxa"/>
            <w:tcMar>
              <w:top w:w="0" w:type="dxa"/>
              <w:left w:w="28" w:type="dxa"/>
              <w:bottom w:w="0" w:type="dxa"/>
              <w:right w:w="28" w:type="dxa"/>
            </w:tcMar>
          </w:tcPr>
          <w:p w14:paraId="4CA5908E" w14:textId="77777777" w:rsidR="00CF0386" w:rsidRDefault="00CF0386" w:rsidP="002E759D">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232" w:type="dxa"/>
            <w:shd w:val="clear" w:color="auto" w:fill="auto"/>
            <w:tcMar>
              <w:top w:w="0" w:type="dxa"/>
              <w:left w:w="28" w:type="dxa"/>
              <w:bottom w:w="0" w:type="dxa"/>
              <w:right w:w="28" w:type="dxa"/>
            </w:tcMar>
          </w:tcPr>
          <w:p w14:paraId="06A77540" w14:textId="77777777" w:rsidR="00CF0386" w:rsidRPr="00F17505" w:rsidRDefault="00CF0386" w:rsidP="002E759D">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6149CDAC" w14:textId="77777777" w:rsidR="00CF0386" w:rsidRPr="00F17505" w:rsidRDefault="00CF0386" w:rsidP="002E759D">
            <w:pPr>
              <w:pStyle w:val="TAL"/>
              <w:rPr>
                <w:rFonts w:cs="Arial"/>
                <w:szCs w:val="18"/>
              </w:rPr>
            </w:pPr>
          </w:p>
          <w:p w14:paraId="67642CE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1A9513"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5BD5AB8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1</w:t>
            </w:r>
            <w:r w:rsidRPr="006E608C">
              <w:rPr>
                <w:rFonts w:ascii="Arial" w:eastAsia="Courier New" w:hAnsi="Arial" w:cs="Arial"/>
              </w:rPr>
              <w:t>..</w:t>
            </w:r>
            <w:proofErr w:type="gramEnd"/>
            <w:r w:rsidRPr="006E608C">
              <w:rPr>
                <w:rFonts w:ascii="Arial" w:eastAsia="Courier New" w:hAnsi="Arial" w:cs="Arial"/>
              </w:rPr>
              <w:t>*</w:t>
            </w:r>
          </w:p>
          <w:p w14:paraId="2F21572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2D18F3C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14C91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73D9A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6AA8FECC" w14:textId="77777777" w:rsidTr="002E759D">
        <w:trPr>
          <w:jc w:val="center"/>
        </w:trPr>
        <w:tc>
          <w:tcPr>
            <w:tcW w:w="3161" w:type="dxa"/>
            <w:tcMar>
              <w:top w:w="0" w:type="dxa"/>
              <w:left w:w="28" w:type="dxa"/>
              <w:bottom w:w="0" w:type="dxa"/>
              <w:right w:w="28" w:type="dxa"/>
            </w:tcMar>
          </w:tcPr>
          <w:p w14:paraId="1AEE02DC" w14:textId="77777777" w:rsidR="00CF0386" w:rsidRDefault="00CF0386" w:rsidP="002E759D">
            <w:pPr>
              <w:spacing w:after="0"/>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4232" w:type="dxa"/>
            <w:shd w:val="clear" w:color="auto" w:fill="auto"/>
            <w:tcMar>
              <w:top w:w="0" w:type="dxa"/>
              <w:left w:w="28" w:type="dxa"/>
              <w:bottom w:w="0" w:type="dxa"/>
              <w:right w:w="28" w:type="dxa"/>
            </w:tcMar>
          </w:tcPr>
          <w:p w14:paraId="37F07249" w14:textId="77777777" w:rsidR="00CF0386" w:rsidRPr="00496456" w:rsidRDefault="00CF0386" w:rsidP="002E759D">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E5D357C" w14:textId="77777777" w:rsidR="00CF0386" w:rsidRDefault="00CF0386" w:rsidP="002E759D">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2263" w:type="dxa"/>
            <w:tcMar>
              <w:top w:w="0" w:type="dxa"/>
              <w:left w:w="28" w:type="dxa"/>
              <w:bottom w:w="0" w:type="dxa"/>
              <w:right w:w="28" w:type="dxa"/>
            </w:tcMar>
          </w:tcPr>
          <w:p w14:paraId="78D99D27" w14:textId="77777777" w:rsidR="00CF0386" w:rsidRPr="006E608C" w:rsidRDefault="00CF0386" w:rsidP="002E759D">
            <w:pPr>
              <w:pStyle w:val="TAL"/>
              <w:rPr>
                <w:rFonts w:eastAsia="Courier New" w:cs="Arial"/>
              </w:rPr>
            </w:pPr>
            <w:r w:rsidRPr="006E608C">
              <w:rPr>
                <w:rFonts w:eastAsia="Courier New" w:cs="Arial"/>
              </w:rPr>
              <w:t>type: string</w:t>
            </w:r>
          </w:p>
          <w:p w14:paraId="4F6EC978"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6833D470"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2769B05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1C9EE9C7"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77B278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4827E91" w14:textId="77777777" w:rsidTr="002E759D">
        <w:trPr>
          <w:jc w:val="center"/>
        </w:trPr>
        <w:tc>
          <w:tcPr>
            <w:tcW w:w="3161" w:type="dxa"/>
            <w:tcMar>
              <w:top w:w="0" w:type="dxa"/>
              <w:left w:w="28" w:type="dxa"/>
              <w:bottom w:w="0" w:type="dxa"/>
              <w:right w:w="28" w:type="dxa"/>
            </w:tcMar>
          </w:tcPr>
          <w:p w14:paraId="7043C940" w14:textId="77777777" w:rsidR="00CF0386" w:rsidRDefault="00CF0386" w:rsidP="002E759D">
            <w:pPr>
              <w:spacing w:after="0"/>
              <w:rPr>
                <w:rFonts w:ascii="Courier New" w:hAnsi="Courier New" w:cs="Courier New"/>
              </w:rPr>
            </w:pPr>
            <w:proofErr w:type="spellStart"/>
            <w:r>
              <w:rPr>
                <w:rFonts w:ascii="Courier New" w:hAnsi="Courier New" w:cs="Courier New"/>
              </w:rPr>
              <w:lastRenderedPageBreak/>
              <w:t>isSupportedForTraining</w:t>
            </w:r>
            <w:proofErr w:type="spellEnd"/>
          </w:p>
        </w:tc>
        <w:tc>
          <w:tcPr>
            <w:tcW w:w="4232" w:type="dxa"/>
            <w:shd w:val="clear" w:color="auto" w:fill="auto"/>
            <w:tcMar>
              <w:top w:w="0" w:type="dxa"/>
              <w:left w:w="28" w:type="dxa"/>
              <w:bottom w:w="0" w:type="dxa"/>
              <w:right w:w="28" w:type="dxa"/>
            </w:tcMar>
          </w:tcPr>
          <w:p w14:paraId="738C80BA" w14:textId="77777777" w:rsidR="00CF0386" w:rsidRPr="00F17505"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70334FBC" w14:textId="77777777" w:rsidR="00CF0386" w:rsidRPr="00F17505" w:rsidRDefault="00CF0386" w:rsidP="002E759D">
            <w:pPr>
              <w:pStyle w:val="TAL"/>
            </w:pPr>
          </w:p>
          <w:p w14:paraId="7B86DC59"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FC048AD"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EB108E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38AFBA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488F8AAA"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45C775E6"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1002BF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37DD299" w14:textId="77777777" w:rsidTr="002E759D">
        <w:trPr>
          <w:jc w:val="center"/>
        </w:trPr>
        <w:tc>
          <w:tcPr>
            <w:tcW w:w="3161" w:type="dxa"/>
            <w:tcMar>
              <w:top w:w="0" w:type="dxa"/>
              <w:left w:w="28" w:type="dxa"/>
              <w:bottom w:w="0" w:type="dxa"/>
              <w:right w:w="28" w:type="dxa"/>
            </w:tcMar>
          </w:tcPr>
          <w:p w14:paraId="2D3E5067" w14:textId="77777777" w:rsidR="00CF0386" w:rsidRDefault="00CF0386" w:rsidP="002E759D">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4232" w:type="dxa"/>
            <w:shd w:val="clear" w:color="auto" w:fill="auto"/>
            <w:tcMar>
              <w:top w:w="0" w:type="dxa"/>
              <w:left w:w="28" w:type="dxa"/>
              <w:bottom w:w="0" w:type="dxa"/>
              <w:right w:w="28" w:type="dxa"/>
            </w:tcMar>
          </w:tcPr>
          <w:p w14:paraId="4A9F3D15" w14:textId="77777777" w:rsidR="00CF0386"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59F73B46" w14:textId="77777777" w:rsidR="00CF0386" w:rsidRPr="00F17505" w:rsidRDefault="00CF0386" w:rsidP="002E759D">
            <w:pPr>
              <w:pStyle w:val="TAL"/>
            </w:pPr>
            <w:r w:rsidRPr="00F17505">
              <w:t xml:space="preserve">Default value is set to "FALSE". </w:t>
            </w:r>
          </w:p>
          <w:p w14:paraId="7CA9D4CD" w14:textId="77777777" w:rsidR="00CF0386" w:rsidRPr="00F17505" w:rsidRDefault="00CF0386" w:rsidP="002E759D">
            <w:pPr>
              <w:pStyle w:val="TAL"/>
            </w:pPr>
          </w:p>
          <w:p w14:paraId="1A55BDA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65968D6"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F17CA4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1EB8259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987E2BC"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D1212F4"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096DC72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E728AF4" w14:textId="77777777" w:rsidTr="002E759D">
        <w:trPr>
          <w:jc w:val="center"/>
        </w:trPr>
        <w:tc>
          <w:tcPr>
            <w:tcW w:w="3161" w:type="dxa"/>
            <w:tcMar>
              <w:top w:w="0" w:type="dxa"/>
              <w:left w:w="28" w:type="dxa"/>
              <w:bottom w:w="0" w:type="dxa"/>
              <w:right w:w="28" w:type="dxa"/>
            </w:tcMar>
          </w:tcPr>
          <w:p w14:paraId="1D051099"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4232" w:type="dxa"/>
            <w:shd w:val="clear" w:color="auto" w:fill="auto"/>
            <w:tcMar>
              <w:top w:w="0" w:type="dxa"/>
              <w:left w:w="28" w:type="dxa"/>
              <w:bottom w:w="0" w:type="dxa"/>
              <w:right w:w="28" w:type="dxa"/>
            </w:tcMar>
          </w:tcPr>
          <w:p w14:paraId="665A8F54"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3B3969E0" w14:textId="77777777" w:rsidR="00CF0386" w:rsidRPr="00F17505" w:rsidRDefault="00CF0386" w:rsidP="002E759D">
            <w:pPr>
              <w:pStyle w:val="TAL"/>
            </w:pPr>
          </w:p>
          <w:p w14:paraId="249F807B"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1610BAD0"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1ADB860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2B13A1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40E811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B7BF9A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E250D0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52D4400B" w14:textId="77777777" w:rsidTr="002E759D">
        <w:trPr>
          <w:jc w:val="center"/>
        </w:trPr>
        <w:tc>
          <w:tcPr>
            <w:tcW w:w="3161" w:type="dxa"/>
            <w:tcMar>
              <w:top w:w="0" w:type="dxa"/>
              <w:left w:w="28" w:type="dxa"/>
              <w:bottom w:w="0" w:type="dxa"/>
              <w:right w:w="28" w:type="dxa"/>
            </w:tcMar>
          </w:tcPr>
          <w:p w14:paraId="6B49ADAC"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4988311" w14:textId="77777777" w:rsidR="00CF0386" w:rsidRDefault="00CF0386" w:rsidP="002E759D">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69E8E616" w14:textId="77777777" w:rsidR="00CF0386" w:rsidRPr="00F17505" w:rsidRDefault="00CF0386" w:rsidP="002E759D">
            <w:pPr>
              <w:pStyle w:val="TAL"/>
            </w:pPr>
            <w:r w:rsidRPr="00F17505">
              <w:t xml:space="preserve"> </w:t>
            </w:r>
            <w:r>
              <w:t>ML update request</w:t>
            </w:r>
            <w:r w:rsidRPr="00F17505">
              <w:t>.</w:t>
            </w:r>
          </w:p>
          <w:p w14:paraId="26CFBBB3" w14:textId="77777777" w:rsidR="00CF0386" w:rsidRPr="00F17505" w:rsidRDefault="00CF0386" w:rsidP="002E759D">
            <w:pPr>
              <w:pStyle w:val="TAL"/>
            </w:pPr>
          </w:p>
          <w:p w14:paraId="0A60967A"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6796EA2"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6B960C0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659285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56D4E5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D6478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26975A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179DC262" w14:textId="77777777" w:rsidTr="002E759D">
        <w:trPr>
          <w:jc w:val="center"/>
        </w:trPr>
        <w:tc>
          <w:tcPr>
            <w:tcW w:w="3161" w:type="dxa"/>
            <w:tcMar>
              <w:top w:w="0" w:type="dxa"/>
              <w:left w:w="28" w:type="dxa"/>
              <w:bottom w:w="0" w:type="dxa"/>
              <w:right w:w="28" w:type="dxa"/>
            </w:tcMar>
          </w:tcPr>
          <w:p w14:paraId="33A9C9E0"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13B27516"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4042973F" w14:textId="77777777" w:rsidR="00CF0386" w:rsidRPr="00F17505" w:rsidRDefault="00CF0386" w:rsidP="002E759D">
            <w:pPr>
              <w:pStyle w:val="TAL"/>
            </w:pPr>
          </w:p>
          <w:p w14:paraId="55B125F3"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809C1D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795EBB9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424F38D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44477B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B222C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9ED81E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C9F06DD" w14:textId="77777777" w:rsidTr="002E759D">
        <w:trPr>
          <w:jc w:val="center"/>
        </w:trPr>
        <w:tc>
          <w:tcPr>
            <w:tcW w:w="3161" w:type="dxa"/>
            <w:tcMar>
              <w:top w:w="0" w:type="dxa"/>
              <w:left w:w="28" w:type="dxa"/>
              <w:bottom w:w="0" w:type="dxa"/>
              <w:right w:w="28" w:type="dxa"/>
            </w:tcMar>
          </w:tcPr>
          <w:p w14:paraId="1A36E1F3" w14:textId="77777777" w:rsidR="00CF0386" w:rsidRDefault="00CF0386" w:rsidP="002E759D">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4232" w:type="dxa"/>
            <w:shd w:val="clear" w:color="auto" w:fill="auto"/>
            <w:tcMar>
              <w:top w:w="0" w:type="dxa"/>
              <w:left w:w="28" w:type="dxa"/>
              <w:bottom w:w="0" w:type="dxa"/>
              <w:right w:w="28" w:type="dxa"/>
            </w:tcMar>
          </w:tcPr>
          <w:p w14:paraId="4686F188" w14:textId="77777777" w:rsidR="00CF0386" w:rsidRDefault="00CF0386" w:rsidP="002E759D">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2263" w:type="dxa"/>
            <w:tcMar>
              <w:top w:w="0" w:type="dxa"/>
              <w:left w:w="28" w:type="dxa"/>
              <w:bottom w:w="0" w:type="dxa"/>
              <w:right w:w="28" w:type="dxa"/>
            </w:tcMar>
          </w:tcPr>
          <w:p w14:paraId="41ECC878"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33D38A2C"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55688702"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6104D71"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A77A93D"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BA4640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0BA92E75" w14:textId="77777777" w:rsidTr="002E759D">
        <w:trPr>
          <w:jc w:val="center"/>
        </w:trPr>
        <w:tc>
          <w:tcPr>
            <w:tcW w:w="3161" w:type="dxa"/>
            <w:tcMar>
              <w:top w:w="0" w:type="dxa"/>
              <w:left w:w="28" w:type="dxa"/>
              <w:bottom w:w="0" w:type="dxa"/>
              <w:right w:w="28" w:type="dxa"/>
            </w:tcMar>
          </w:tcPr>
          <w:p w14:paraId="6BD71257"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232" w:type="dxa"/>
            <w:shd w:val="clear" w:color="auto" w:fill="auto"/>
            <w:tcMar>
              <w:top w:w="0" w:type="dxa"/>
              <w:left w:w="28" w:type="dxa"/>
              <w:bottom w:w="0" w:type="dxa"/>
              <w:right w:w="28" w:type="dxa"/>
            </w:tcMar>
          </w:tcPr>
          <w:p w14:paraId="34E78D71" w14:textId="77777777" w:rsidR="00CF0386" w:rsidRPr="00F17505" w:rsidRDefault="00CF0386" w:rsidP="002E759D">
            <w:pPr>
              <w:pStyle w:val="TAL"/>
            </w:pPr>
            <w:r w:rsidRPr="00F17505">
              <w:t xml:space="preserve">It </w:t>
            </w:r>
            <w:r>
              <w:t>represents</w:t>
            </w:r>
            <w:r w:rsidRPr="00F17505">
              <w:t xml:space="preserve"> the </w:t>
            </w:r>
            <w:r>
              <w:t>available ML capabilities</w:t>
            </w:r>
            <w:r w:rsidRPr="00F17505">
              <w:t>.</w:t>
            </w:r>
          </w:p>
          <w:p w14:paraId="3229E904" w14:textId="77777777" w:rsidR="00CF0386" w:rsidRPr="00F17505" w:rsidRDefault="00CF0386" w:rsidP="002E759D">
            <w:pPr>
              <w:pStyle w:val="TAL"/>
            </w:pPr>
          </w:p>
          <w:p w14:paraId="0CDD047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1600093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1A6D61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14B475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6FFC602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40014462"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3769E4E1" w14:textId="77777777" w:rsidTr="002E759D">
        <w:trPr>
          <w:jc w:val="center"/>
        </w:trPr>
        <w:tc>
          <w:tcPr>
            <w:tcW w:w="3161" w:type="dxa"/>
            <w:tcMar>
              <w:top w:w="0" w:type="dxa"/>
              <w:left w:w="28" w:type="dxa"/>
              <w:bottom w:w="0" w:type="dxa"/>
              <w:right w:w="28" w:type="dxa"/>
            </w:tcMar>
          </w:tcPr>
          <w:p w14:paraId="74680396"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232" w:type="dxa"/>
            <w:shd w:val="clear" w:color="auto" w:fill="auto"/>
            <w:tcMar>
              <w:top w:w="0" w:type="dxa"/>
              <w:left w:w="28" w:type="dxa"/>
              <w:bottom w:w="0" w:type="dxa"/>
              <w:right w:w="28" w:type="dxa"/>
            </w:tcMar>
          </w:tcPr>
          <w:p w14:paraId="555E7D76" w14:textId="77777777" w:rsidR="00CF0386" w:rsidRPr="00F17505" w:rsidRDefault="00CF0386" w:rsidP="002E759D">
            <w:pPr>
              <w:pStyle w:val="TAL"/>
            </w:pPr>
            <w:r w:rsidRPr="00F17505">
              <w:t xml:space="preserve">It </w:t>
            </w:r>
            <w:r>
              <w:t>represents</w:t>
            </w:r>
            <w:r w:rsidRPr="00F17505">
              <w:t xml:space="preserve"> the </w:t>
            </w:r>
            <w:r>
              <w:t>updated ML capabilities</w:t>
            </w:r>
            <w:r w:rsidRPr="00F17505">
              <w:t>.</w:t>
            </w:r>
          </w:p>
          <w:p w14:paraId="25000E55" w14:textId="77777777" w:rsidR="00CF0386" w:rsidRPr="00F17505" w:rsidRDefault="00CF0386" w:rsidP="002E759D">
            <w:pPr>
              <w:pStyle w:val="TAL"/>
            </w:pPr>
          </w:p>
          <w:p w14:paraId="0E328D07"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4458F73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24110998"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3CA9D5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A6D7BD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5346DE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5DEE94B" w14:textId="77777777" w:rsidTr="002E759D">
        <w:trPr>
          <w:jc w:val="center"/>
        </w:trPr>
        <w:tc>
          <w:tcPr>
            <w:tcW w:w="3161" w:type="dxa"/>
            <w:tcMar>
              <w:top w:w="0" w:type="dxa"/>
              <w:left w:w="28" w:type="dxa"/>
              <w:bottom w:w="0" w:type="dxa"/>
              <w:right w:w="28" w:type="dxa"/>
            </w:tcMar>
          </w:tcPr>
          <w:p w14:paraId="747E6606"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newCapabilityVersionId</w:t>
            </w:r>
            <w:proofErr w:type="spellEnd"/>
          </w:p>
        </w:tc>
        <w:tc>
          <w:tcPr>
            <w:tcW w:w="4232" w:type="dxa"/>
            <w:shd w:val="clear" w:color="auto" w:fill="auto"/>
            <w:tcMar>
              <w:top w:w="0" w:type="dxa"/>
              <w:left w:w="28" w:type="dxa"/>
              <w:bottom w:w="0" w:type="dxa"/>
              <w:right w:w="28" w:type="dxa"/>
            </w:tcMar>
          </w:tcPr>
          <w:p w14:paraId="301CEFAA" w14:textId="77777777" w:rsidR="00CF0386" w:rsidRDefault="00CF0386" w:rsidP="002E759D">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w:t>
            </w:r>
            <w:proofErr w:type="gramStart"/>
            <w:r>
              <w:rPr>
                <w:rFonts w:ascii="Courier New" w:hAnsi="Courier New" w:cs="Courier New"/>
                <w:color w:val="000000" w:themeColor="text1"/>
                <w:szCs w:val="18"/>
              </w:rPr>
              <w:t xml:space="preserve">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roofErr w:type="gramEnd"/>
          </w:p>
        </w:tc>
        <w:tc>
          <w:tcPr>
            <w:tcW w:w="2263" w:type="dxa"/>
            <w:tcMar>
              <w:top w:w="0" w:type="dxa"/>
              <w:left w:w="28" w:type="dxa"/>
              <w:bottom w:w="0" w:type="dxa"/>
              <w:right w:w="28" w:type="dxa"/>
            </w:tcMar>
          </w:tcPr>
          <w:p w14:paraId="61230D6B"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18C6B8B6"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1AA8D4B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59F6407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713B4A0"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A053C1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FAB93A3" w14:textId="77777777" w:rsidTr="002E759D">
        <w:trPr>
          <w:jc w:val="center"/>
        </w:trPr>
        <w:tc>
          <w:tcPr>
            <w:tcW w:w="3161" w:type="dxa"/>
            <w:tcMar>
              <w:top w:w="0" w:type="dxa"/>
              <w:left w:w="28" w:type="dxa"/>
              <w:bottom w:w="0" w:type="dxa"/>
              <w:right w:w="28" w:type="dxa"/>
            </w:tcMar>
          </w:tcPr>
          <w:p w14:paraId="73A898CB" w14:textId="77777777" w:rsidR="00CF0386" w:rsidRDefault="00CF0386" w:rsidP="002E759D">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4232" w:type="dxa"/>
            <w:shd w:val="clear" w:color="auto" w:fill="auto"/>
            <w:tcMar>
              <w:top w:w="0" w:type="dxa"/>
              <w:left w:w="28" w:type="dxa"/>
              <w:bottom w:w="0" w:type="dxa"/>
              <w:right w:w="28" w:type="dxa"/>
            </w:tcMar>
          </w:tcPr>
          <w:p w14:paraId="25FA8694" w14:textId="77777777" w:rsidR="00CF0386" w:rsidRDefault="00CF0386" w:rsidP="002E759D">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1709A5B9"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68276865"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ADCE1C1"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6CD74A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3009503"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86181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17F85EC" w14:textId="77777777" w:rsidTr="002E759D">
        <w:trPr>
          <w:jc w:val="center"/>
        </w:trPr>
        <w:tc>
          <w:tcPr>
            <w:tcW w:w="3161" w:type="dxa"/>
            <w:tcMar>
              <w:top w:w="0" w:type="dxa"/>
              <w:left w:w="28" w:type="dxa"/>
              <w:bottom w:w="0" w:type="dxa"/>
              <w:right w:w="28" w:type="dxa"/>
            </w:tcMar>
          </w:tcPr>
          <w:p w14:paraId="344BB46C"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4232" w:type="dxa"/>
            <w:shd w:val="clear" w:color="auto" w:fill="auto"/>
            <w:tcMar>
              <w:top w:w="0" w:type="dxa"/>
              <w:left w:w="28" w:type="dxa"/>
              <w:bottom w:w="0" w:type="dxa"/>
              <w:right w:w="28" w:type="dxa"/>
            </w:tcMar>
          </w:tcPr>
          <w:p w14:paraId="575575C4" w14:textId="77777777" w:rsidR="00CF0386" w:rsidRPr="00C05435" w:rsidRDefault="00CF0386" w:rsidP="002E759D">
            <w:pPr>
              <w:rPr>
                <w:rFonts w:ascii="Arial" w:hAnsi="Arial"/>
                <w:sz w:val="18"/>
              </w:rPr>
            </w:pPr>
            <w:r w:rsidRPr="00C05435">
              <w:rPr>
                <w:rFonts w:ascii="Arial" w:hAnsi="Arial"/>
                <w:sz w:val="18"/>
              </w:rPr>
              <w:t xml:space="preserve">It defines the minimum performance gain as a percentage that shall be achieved with the capability update, i.e., the difference in the performances between the existing capabilities and the new </w:t>
            </w:r>
            <w:r w:rsidRPr="00C05435">
              <w:rPr>
                <w:rFonts w:ascii="Arial" w:hAnsi="Arial"/>
                <w:sz w:val="18"/>
              </w:rPr>
              <w:lastRenderedPageBreak/>
              <w:t>capabilities should be at least</w:t>
            </w:r>
            <w:r w:rsidRPr="00C05435">
              <w:rPr>
                <w:rFonts w:cs="Arial"/>
              </w:rPr>
              <w:t xml:space="preserve"> </w:t>
            </w:r>
            <w:proofErr w:type="spellStart"/>
            <w:r w:rsidRPr="00C05435">
              <w:rPr>
                <w:rFonts w:ascii="Courier New" w:hAnsi="Courier New" w:cs="Courier New"/>
                <w:sz w:val="18"/>
                <w:szCs w:val="24"/>
                <w:lang w:val="en-US"/>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0493B494" w14:textId="77777777" w:rsidR="00CF0386" w:rsidRDefault="00CF0386" w:rsidP="002E759D">
            <w:pPr>
              <w:pStyle w:val="TAL"/>
              <w:rPr>
                <w:lang w:eastAsia="zh-CN"/>
              </w:rPr>
            </w:pPr>
            <w:r w:rsidRPr="00C05435">
              <w:t>Allowed value: float between 0.0 and 100.0</w:t>
            </w:r>
          </w:p>
        </w:tc>
        <w:tc>
          <w:tcPr>
            <w:tcW w:w="2263" w:type="dxa"/>
            <w:tcMar>
              <w:top w:w="0" w:type="dxa"/>
              <w:left w:w="28" w:type="dxa"/>
              <w:bottom w:w="0" w:type="dxa"/>
              <w:right w:w="28" w:type="dxa"/>
            </w:tcMar>
          </w:tcPr>
          <w:p w14:paraId="3183331C" w14:textId="77777777" w:rsidR="00CF0386" w:rsidRPr="006E608C" w:rsidRDefault="00CF0386" w:rsidP="002E759D">
            <w:pPr>
              <w:pStyle w:val="TAL"/>
              <w:keepNext w:val="0"/>
              <w:rPr>
                <w:rFonts w:eastAsia="Courier New" w:cs="Arial"/>
              </w:rPr>
            </w:pPr>
            <w:r w:rsidRPr="006E608C">
              <w:rPr>
                <w:rFonts w:eastAsia="Courier New" w:cs="Arial"/>
              </w:rPr>
              <w:lastRenderedPageBreak/>
              <w:t xml:space="preserve">type: </w:t>
            </w:r>
            <w:proofErr w:type="spellStart"/>
            <w:r w:rsidRPr="006E608C">
              <w:rPr>
                <w:rFonts w:eastAsia="Courier New" w:cs="Arial"/>
              </w:rPr>
              <w:t>ModelPerformance</w:t>
            </w:r>
            <w:proofErr w:type="spellEnd"/>
          </w:p>
          <w:p w14:paraId="114C8C7F"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0B69703"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7CC34BE"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30103105" w14:textId="77777777" w:rsidR="00CF0386" w:rsidRPr="006E608C" w:rsidRDefault="00CF0386" w:rsidP="002E759D">
            <w:pPr>
              <w:pStyle w:val="TAL"/>
              <w:keepNext w:val="0"/>
              <w:rPr>
                <w:rFonts w:eastAsia="Courier New" w:cs="Arial"/>
              </w:rPr>
            </w:pPr>
            <w:proofErr w:type="spellStart"/>
            <w:r w:rsidRPr="006E608C">
              <w:rPr>
                <w:rFonts w:eastAsia="Courier New" w:cs="Arial"/>
              </w:rPr>
              <w:lastRenderedPageBreak/>
              <w:t>defaultValue</w:t>
            </w:r>
            <w:proofErr w:type="spellEnd"/>
            <w:r w:rsidRPr="006E608C">
              <w:rPr>
                <w:rFonts w:eastAsia="Courier New" w:cs="Arial"/>
              </w:rPr>
              <w:t xml:space="preserve">: None </w:t>
            </w:r>
          </w:p>
          <w:p w14:paraId="7835580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22FBF758" w14:textId="77777777" w:rsidTr="002E759D">
        <w:trPr>
          <w:jc w:val="center"/>
        </w:trPr>
        <w:tc>
          <w:tcPr>
            <w:tcW w:w="3161" w:type="dxa"/>
            <w:tcMar>
              <w:top w:w="0" w:type="dxa"/>
              <w:left w:w="28" w:type="dxa"/>
              <w:bottom w:w="0" w:type="dxa"/>
              <w:right w:w="28" w:type="dxa"/>
            </w:tcMar>
          </w:tcPr>
          <w:p w14:paraId="0441862E"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lastRenderedPageBreak/>
              <w:t>expectedPerformanceGains</w:t>
            </w:r>
            <w:proofErr w:type="spellEnd"/>
          </w:p>
        </w:tc>
        <w:tc>
          <w:tcPr>
            <w:tcW w:w="4232" w:type="dxa"/>
            <w:shd w:val="clear" w:color="auto" w:fill="auto"/>
            <w:tcMar>
              <w:top w:w="0" w:type="dxa"/>
              <w:left w:w="28" w:type="dxa"/>
              <w:bottom w:w="0" w:type="dxa"/>
              <w:right w:w="28" w:type="dxa"/>
            </w:tcMar>
          </w:tcPr>
          <w:p w14:paraId="60C54536" w14:textId="77777777" w:rsidR="00CF0386" w:rsidRDefault="00CF0386" w:rsidP="002E759D">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0AFD12CB"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29C6B7FC"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78D07E7"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0874FC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AF7C9A9"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5F0020E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1A228577" w14:textId="77777777" w:rsidTr="002E759D">
        <w:trPr>
          <w:jc w:val="center"/>
        </w:trPr>
        <w:tc>
          <w:tcPr>
            <w:tcW w:w="3161" w:type="dxa"/>
            <w:tcMar>
              <w:top w:w="0" w:type="dxa"/>
              <w:left w:w="28" w:type="dxa"/>
              <w:bottom w:w="0" w:type="dxa"/>
              <w:right w:w="28" w:type="dxa"/>
            </w:tcMar>
          </w:tcPr>
          <w:p w14:paraId="374CBD3E"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232" w:type="dxa"/>
            <w:shd w:val="clear" w:color="auto" w:fill="auto"/>
            <w:tcMar>
              <w:top w:w="0" w:type="dxa"/>
              <w:left w:w="28" w:type="dxa"/>
              <w:bottom w:w="0" w:type="dxa"/>
              <w:right w:w="28" w:type="dxa"/>
            </w:tcMar>
          </w:tcPr>
          <w:p w14:paraId="1604B7F0" w14:textId="77777777" w:rsidR="00CF0386" w:rsidRDefault="00CF0386" w:rsidP="002E759D">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263" w:type="dxa"/>
            <w:tcMar>
              <w:top w:w="0" w:type="dxa"/>
              <w:left w:w="28" w:type="dxa"/>
              <w:bottom w:w="0" w:type="dxa"/>
              <w:right w:w="28" w:type="dxa"/>
            </w:tcMar>
          </w:tcPr>
          <w:p w14:paraId="4E111F72"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01F0272B"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751B4C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34FC7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695B7DE"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08BB727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3A0481A6" w14:textId="77777777" w:rsidTr="002E759D">
        <w:trPr>
          <w:jc w:val="center"/>
        </w:trPr>
        <w:tc>
          <w:tcPr>
            <w:tcW w:w="3161" w:type="dxa"/>
            <w:tcMar>
              <w:top w:w="0" w:type="dxa"/>
              <w:left w:w="28" w:type="dxa"/>
              <w:bottom w:w="0" w:type="dxa"/>
              <w:right w:w="28" w:type="dxa"/>
            </w:tcMar>
          </w:tcPr>
          <w:p w14:paraId="3966D7FC"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mLEntityRef</w:t>
            </w:r>
            <w:proofErr w:type="spellEnd"/>
          </w:p>
        </w:tc>
        <w:tc>
          <w:tcPr>
            <w:tcW w:w="4232" w:type="dxa"/>
            <w:shd w:val="clear" w:color="auto" w:fill="auto"/>
            <w:tcMar>
              <w:top w:w="0" w:type="dxa"/>
              <w:left w:w="28" w:type="dxa"/>
              <w:bottom w:w="0" w:type="dxa"/>
              <w:right w:w="28" w:type="dxa"/>
            </w:tcMar>
          </w:tcPr>
          <w:p w14:paraId="3978A967" w14:textId="77777777" w:rsidR="00CF0386" w:rsidRDefault="00CF0386" w:rsidP="002E759D">
            <w:pPr>
              <w:pStyle w:val="TAL"/>
              <w:rPr>
                <w:lang w:eastAsia="zh-CN"/>
              </w:rPr>
            </w:pPr>
            <w:r w:rsidRPr="00C05435">
              <w:t xml:space="preserve">It indicates the </w:t>
            </w:r>
            <w:r>
              <w:t>l</w:t>
            </w:r>
            <w:proofErr w:type="spellStart"/>
            <w:r>
              <w:rPr>
                <w:rFonts w:ascii="Times New Roman" w:hAnsi="Times New Roman"/>
                <w:color w:val="000000"/>
                <w:sz w:val="20"/>
                <w:lang w:val="en-CA"/>
              </w:rPr>
              <w:t>ist</w:t>
            </w:r>
            <w:proofErr w:type="spellEnd"/>
            <w:r>
              <w:rPr>
                <w:rFonts w:ascii="Times New Roman" w:hAnsi="Times New Roman"/>
                <w:color w:val="000000"/>
                <w:sz w:val="20"/>
                <w:lang w:val="en-CA"/>
              </w:rPr>
              <w:t xml:space="preserve"> of references to </w:t>
            </w:r>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instances that can be updated.</w:t>
            </w:r>
          </w:p>
        </w:tc>
        <w:tc>
          <w:tcPr>
            <w:tcW w:w="2263" w:type="dxa"/>
            <w:tcMar>
              <w:top w:w="0" w:type="dxa"/>
              <w:left w:w="28" w:type="dxa"/>
              <w:bottom w:w="0" w:type="dxa"/>
              <w:right w:w="28" w:type="dxa"/>
            </w:tcMar>
          </w:tcPr>
          <w:p w14:paraId="65079980"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cs="Arial"/>
                <w:szCs w:val="18"/>
              </w:rPr>
              <w:t>DN</w:t>
            </w:r>
          </w:p>
          <w:p w14:paraId="6F98AF78" w14:textId="77777777" w:rsidR="00CF0386" w:rsidRPr="006E608C" w:rsidRDefault="00CF0386" w:rsidP="002E759D">
            <w:pPr>
              <w:pStyle w:val="TAL"/>
              <w:keepNext w:val="0"/>
              <w:rPr>
                <w:rFonts w:eastAsia="Courier New" w:cs="Arial"/>
              </w:rPr>
            </w:pPr>
            <w:r w:rsidRPr="006E608C">
              <w:rPr>
                <w:rFonts w:eastAsia="Courier New" w:cs="Arial"/>
              </w:rPr>
              <w:t>multiplicity: 1</w:t>
            </w:r>
            <w:proofErr w:type="gramStart"/>
            <w:r w:rsidRPr="006E608C">
              <w:rPr>
                <w:rFonts w:eastAsia="Courier New" w:cs="Arial"/>
              </w:rPr>
              <w:t xml:space="preserve"> ..</w:t>
            </w:r>
            <w:proofErr w:type="gramEnd"/>
            <w:r w:rsidRPr="006E608C">
              <w:rPr>
                <w:rFonts w:eastAsia="Courier New" w:cs="Arial"/>
              </w:rPr>
              <w:t xml:space="preserve"> *</w:t>
            </w:r>
          </w:p>
          <w:p w14:paraId="4F9084FB"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764A6AB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FED175F"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65A65B2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7046FD30" w14:textId="77777777" w:rsidTr="002E759D">
        <w:trPr>
          <w:jc w:val="center"/>
        </w:trPr>
        <w:tc>
          <w:tcPr>
            <w:tcW w:w="3161" w:type="dxa"/>
            <w:tcMar>
              <w:top w:w="0" w:type="dxa"/>
              <w:left w:w="28" w:type="dxa"/>
              <w:bottom w:w="0" w:type="dxa"/>
              <w:right w:w="28" w:type="dxa"/>
            </w:tcMar>
          </w:tcPr>
          <w:p w14:paraId="59EE8EE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4232" w:type="dxa"/>
            <w:shd w:val="clear" w:color="auto" w:fill="auto"/>
            <w:tcMar>
              <w:top w:w="0" w:type="dxa"/>
              <w:left w:w="28" w:type="dxa"/>
              <w:bottom w:w="0" w:type="dxa"/>
              <w:right w:w="28" w:type="dxa"/>
            </w:tcMar>
          </w:tcPr>
          <w:p w14:paraId="2FED0657" w14:textId="77777777" w:rsidR="00CF0386" w:rsidRPr="00F17505" w:rsidRDefault="00CF0386" w:rsidP="002E759D">
            <w:pPr>
              <w:pStyle w:val="TAL"/>
            </w:pPr>
            <w:r w:rsidRPr="00F17505">
              <w:t xml:space="preserve">It describes the status of a particular ML </w:t>
            </w:r>
            <w:r>
              <w:t>update</w:t>
            </w:r>
            <w:r w:rsidRPr="00F17505">
              <w:t xml:space="preserve"> request.</w:t>
            </w:r>
          </w:p>
          <w:p w14:paraId="331909F4"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29FA104"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Type: Enum</w:t>
            </w:r>
          </w:p>
          <w:p w14:paraId="20F10C51"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multiplicity: 1</w:t>
            </w:r>
          </w:p>
          <w:p w14:paraId="5A724E8C"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E3C49DE"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19EAB0E7"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5B914D1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0769B0A9" w14:textId="77777777" w:rsidTr="002E759D">
        <w:trPr>
          <w:jc w:val="center"/>
        </w:trPr>
        <w:tc>
          <w:tcPr>
            <w:tcW w:w="3161" w:type="dxa"/>
            <w:tcMar>
              <w:top w:w="0" w:type="dxa"/>
              <w:left w:w="28" w:type="dxa"/>
              <w:bottom w:w="0" w:type="dxa"/>
              <w:right w:w="28" w:type="dxa"/>
            </w:tcMar>
          </w:tcPr>
          <w:p w14:paraId="6E6BFD1E"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3FDA4A48" w14:textId="77777777" w:rsidR="00CF0386" w:rsidRPr="00F17505" w:rsidRDefault="00CF0386" w:rsidP="002E759D">
            <w:pPr>
              <w:pStyle w:val="TAL"/>
            </w:pPr>
            <w:r w:rsidRPr="00F17505">
              <w:t xml:space="preserve">It indicates whether the </w:t>
            </w:r>
            <w:proofErr w:type="spellStart"/>
            <w:r>
              <w:t>MnS</w:t>
            </w:r>
            <w:proofErr w:type="spellEnd"/>
            <w:r>
              <w:t xml:space="preserve"> consumer cancels the ML update</w:t>
            </w:r>
            <w:r w:rsidRPr="00F17505">
              <w:t xml:space="preserve"> request.</w:t>
            </w:r>
          </w:p>
          <w:p w14:paraId="346072AA" w14:textId="77777777" w:rsidR="00CF0386" w:rsidRPr="00F17505" w:rsidRDefault="00CF0386" w:rsidP="002E759D">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31BBAAC" w14:textId="77777777" w:rsidR="00CF0386" w:rsidRPr="00F17505" w:rsidRDefault="00CF0386" w:rsidP="002E759D">
            <w:pPr>
              <w:pStyle w:val="TAL"/>
            </w:pPr>
            <w:r w:rsidRPr="00F17505">
              <w:t xml:space="preserve">Default value is set to "FALSE". </w:t>
            </w:r>
          </w:p>
          <w:p w14:paraId="09D54D4D" w14:textId="77777777" w:rsidR="00CF0386" w:rsidRPr="00F17505" w:rsidRDefault="00CF0386" w:rsidP="002E759D">
            <w:pPr>
              <w:pStyle w:val="TAL"/>
            </w:pPr>
          </w:p>
          <w:p w14:paraId="57033D5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2551F8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06A8421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7FFCF67F"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6896D8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3BDCF1"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97B78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5F033904" w14:textId="77777777" w:rsidTr="002E759D">
        <w:trPr>
          <w:jc w:val="center"/>
        </w:trPr>
        <w:tc>
          <w:tcPr>
            <w:tcW w:w="3161" w:type="dxa"/>
            <w:tcMar>
              <w:top w:w="0" w:type="dxa"/>
              <w:left w:w="28" w:type="dxa"/>
              <w:bottom w:w="0" w:type="dxa"/>
              <w:right w:w="28" w:type="dxa"/>
            </w:tcMar>
          </w:tcPr>
          <w:p w14:paraId="7CAAFBF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469111E4"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 suspends the ML </w:t>
            </w:r>
            <w:r>
              <w:t>update</w:t>
            </w:r>
            <w:r w:rsidRPr="00F17505">
              <w:t xml:space="preserve"> request.</w:t>
            </w:r>
          </w:p>
          <w:p w14:paraId="466825AE" w14:textId="77777777" w:rsidR="00CF0386" w:rsidRPr="00F17505" w:rsidRDefault="00CF0386" w:rsidP="002E759D">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47A537D" w14:textId="77777777" w:rsidR="00CF0386" w:rsidRPr="00F17505" w:rsidRDefault="00CF0386" w:rsidP="002E759D">
            <w:pPr>
              <w:pStyle w:val="TAL"/>
            </w:pPr>
            <w:r w:rsidRPr="00F17505">
              <w:t xml:space="preserve">Default value is set to "FALSE". </w:t>
            </w:r>
          </w:p>
          <w:p w14:paraId="03E19CA2" w14:textId="77777777" w:rsidR="00CF0386" w:rsidRPr="00F17505" w:rsidRDefault="00CF0386" w:rsidP="002E759D">
            <w:pPr>
              <w:pStyle w:val="TAL"/>
            </w:pPr>
          </w:p>
          <w:p w14:paraId="0142AB80"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5BA0D43"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7D9BB348"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5939C4C5"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3E9DE6"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53C3C5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62E3FA39"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3D8CC1FA" w14:textId="77777777" w:rsidTr="002E759D">
        <w:trPr>
          <w:jc w:val="center"/>
        </w:trPr>
        <w:tc>
          <w:tcPr>
            <w:tcW w:w="3161" w:type="dxa"/>
            <w:tcMar>
              <w:top w:w="0" w:type="dxa"/>
              <w:left w:w="28" w:type="dxa"/>
              <w:bottom w:w="0" w:type="dxa"/>
              <w:right w:w="28" w:type="dxa"/>
            </w:tcMar>
          </w:tcPr>
          <w:p w14:paraId="19AF4644" w14:textId="77777777" w:rsidR="00CF0386" w:rsidRDefault="00CF0386" w:rsidP="002E759D">
            <w:pPr>
              <w:spacing w:after="0"/>
              <w:rPr>
                <w:rFonts w:ascii="Courier New" w:hAnsi="Courier New" w:cs="Courier New"/>
              </w:rPr>
            </w:pPr>
            <w:proofErr w:type="spellStart"/>
            <w:r>
              <w:rPr>
                <w:rFonts w:ascii="Courier New" w:hAnsi="Courier New" w:cs="Courier New"/>
              </w:rPr>
              <w:t>memberMLEntityRefList</w:t>
            </w:r>
            <w:proofErr w:type="spellEnd"/>
          </w:p>
        </w:tc>
        <w:tc>
          <w:tcPr>
            <w:tcW w:w="4232" w:type="dxa"/>
            <w:shd w:val="clear" w:color="auto" w:fill="auto"/>
            <w:tcMar>
              <w:top w:w="0" w:type="dxa"/>
              <w:left w:w="28" w:type="dxa"/>
              <w:bottom w:w="0" w:type="dxa"/>
              <w:right w:w="28" w:type="dxa"/>
            </w:tcMar>
          </w:tcPr>
          <w:p w14:paraId="7427632F" w14:textId="77777777" w:rsidR="00CF0386" w:rsidRDefault="00CF0386" w:rsidP="002E759D">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26150307" w14:textId="77777777" w:rsidR="00CF0386" w:rsidRDefault="00CF0386" w:rsidP="002E759D">
            <w:pPr>
              <w:pStyle w:val="TAL"/>
            </w:pPr>
          </w:p>
          <w:p w14:paraId="0F21EE40" w14:textId="77777777" w:rsidR="00CF0386" w:rsidRDefault="00CF0386" w:rsidP="002E759D">
            <w:pPr>
              <w:pStyle w:val="TAL"/>
              <w:rPr>
                <w:lang w:eastAsia="zh-CN"/>
              </w:rPr>
            </w:pPr>
            <w:proofErr w:type="spellStart"/>
            <w:r>
              <w:t>allowedValues</w:t>
            </w:r>
            <w:proofErr w:type="spellEnd"/>
            <w:r>
              <w:t>: DN list</w:t>
            </w:r>
          </w:p>
        </w:tc>
        <w:tc>
          <w:tcPr>
            <w:tcW w:w="2263" w:type="dxa"/>
            <w:tcMar>
              <w:top w:w="0" w:type="dxa"/>
              <w:left w:w="28" w:type="dxa"/>
              <w:bottom w:w="0" w:type="dxa"/>
              <w:right w:w="28" w:type="dxa"/>
            </w:tcMar>
          </w:tcPr>
          <w:p w14:paraId="23BDC466"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 DN</w:t>
            </w:r>
          </w:p>
          <w:p w14:paraId="42244AE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2..</w:t>
            </w:r>
            <w:proofErr w:type="gramEnd"/>
            <w:r w:rsidRPr="006E608C">
              <w:rPr>
                <w:rFonts w:ascii="Arial" w:hAnsi="Arial" w:cs="Arial"/>
                <w:sz w:val="18"/>
                <w:szCs w:val="18"/>
              </w:rPr>
              <w:t>*</w:t>
            </w:r>
          </w:p>
          <w:p w14:paraId="055A758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7A5CA92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4FD2B5A1"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8EC79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4FE5BF52" w14:textId="77777777" w:rsidTr="002E759D">
        <w:trPr>
          <w:jc w:val="center"/>
        </w:trPr>
        <w:tc>
          <w:tcPr>
            <w:tcW w:w="3161" w:type="dxa"/>
            <w:tcMar>
              <w:top w:w="0" w:type="dxa"/>
              <w:left w:w="28" w:type="dxa"/>
              <w:bottom w:w="0" w:type="dxa"/>
              <w:right w:w="28" w:type="dxa"/>
            </w:tcMar>
          </w:tcPr>
          <w:p w14:paraId="5BFA7BE5" w14:textId="78D63678" w:rsidR="00CF0386" w:rsidRDefault="00CF0386" w:rsidP="00CF0386">
            <w:pPr>
              <w:spacing w:after="0"/>
              <w:rPr>
                <w:rFonts w:ascii="Courier New" w:hAnsi="Courier New" w:cs="Courier New"/>
              </w:rPr>
            </w:pPr>
            <w:proofErr w:type="spellStart"/>
            <w:r>
              <w:rPr>
                <w:rFonts w:ascii="Courier New" w:hAnsi="Courier New" w:cs="Courier New"/>
              </w:rPr>
              <w:t>mLEntityCoordinationGroup</w:t>
            </w:r>
            <w:del w:id="86" w:author="EU24" w:date="2024-03-26T14:53:00Z">
              <w:r w:rsidDel="00304A86">
                <w:rPr>
                  <w:rFonts w:ascii="Courier New" w:hAnsi="Courier New" w:cs="Courier New"/>
                </w:rPr>
                <w:delText>ToTrain</w:delText>
              </w:r>
            </w:del>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FB14DC9" w14:textId="77777777" w:rsidR="00CF0386" w:rsidRDefault="00CF0386" w:rsidP="00CF0386">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w:t>
            </w:r>
            <w:ins w:id="87" w:author="EU24" w:date="2024-03-26T14:56:00Z">
              <w:r>
                <w:rPr>
                  <w:rFonts w:ascii="Courier New" w:hAnsi="Courier New" w:cs="Courier New"/>
                </w:rPr>
                <w:t>L</w:t>
              </w:r>
            </w:ins>
            <w:del w:id="88" w:author="EU24" w:date="2024-03-26T14:56:00Z">
              <w:r w:rsidDel="00304A86">
                <w:rPr>
                  <w:rFonts w:ascii="Courier New" w:hAnsi="Courier New" w:cs="Courier New"/>
                </w:rPr>
                <w:delText>l</w:delText>
              </w:r>
            </w:del>
            <w:r>
              <w:rPr>
                <w:rFonts w:ascii="Courier New" w:hAnsi="Courier New" w:cs="Courier New"/>
              </w:rPr>
              <w:t>EntityCoordinationGroup</w:t>
            </w:r>
            <w:proofErr w:type="spellEnd"/>
            <w:del w:id="89" w:author="EU24" w:date="2024-03-26T14:53:00Z">
              <w:r w:rsidDel="00304A86">
                <w:delText xml:space="preserve"> requested to be trained</w:delText>
              </w:r>
            </w:del>
            <w:r w:rsidRPr="00F17505">
              <w:t>.</w:t>
            </w:r>
          </w:p>
          <w:p w14:paraId="300212C1" w14:textId="77777777" w:rsidR="00CF0386" w:rsidRDefault="00CF0386" w:rsidP="00CF0386">
            <w:pPr>
              <w:pStyle w:val="TAL"/>
            </w:pPr>
          </w:p>
          <w:p w14:paraId="08ABEE6E" w14:textId="5A963DD2" w:rsidR="00CF0386" w:rsidRDefault="00CF0386" w:rsidP="00CF0386">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1B5C5DEA"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Type: DN</w:t>
            </w:r>
          </w:p>
          <w:p w14:paraId="418B9A4C"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w:t>
            </w:r>
            <w:proofErr w:type="gramStart"/>
            <w:r>
              <w:rPr>
                <w:rFonts w:ascii="Arial" w:hAnsi="Arial" w:cs="Arial"/>
                <w:sz w:val="18"/>
                <w:szCs w:val="18"/>
              </w:rPr>
              <w:t>0..</w:t>
            </w:r>
            <w:proofErr w:type="gramEnd"/>
            <w:r>
              <w:rPr>
                <w:rFonts w:ascii="Arial" w:hAnsi="Arial" w:cs="Arial"/>
                <w:sz w:val="18"/>
                <w:szCs w:val="18"/>
              </w:rPr>
              <w:t>1</w:t>
            </w:r>
          </w:p>
          <w:p w14:paraId="23AB299B"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67EA89"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59D71B2"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BA6FA85" w14:textId="441F911B" w:rsidR="00CF0386" w:rsidRPr="006E608C" w:rsidRDefault="00CF0386" w:rsidP="00CF0386">
            <w:pPr>
              <w:tabs>
                <w:tab w:val="center" w:pos="1333"/>
              </w:tabs>
              <w:spacing w:after="0"/>
              <w:rPr>
                <w:rFonts w:ascii="Arial" w:hAnsi="Arial" w:cs="Arial"/>
                <w:sz w:val="18"/>
                <w:szCs w:val="18"/>
              </w:rPr>
            </w:pPr>
            <w:proofErr w:type="spellStart"/>
            <w:r w:rsidRPr="004E5EFA">
              <w:rPr>
                <w:rFonts w:ascii="Arial" w:hAnsi="Arial" w:cs="Arial"/>
                <w:sz w:val="18"/>
                <w:szCs w:val="18"/>
              </w:rPr>
              <w:t>isNullable</w:t>
            </w:r>
            <w:proofErr w:type="spellEnd"/>
            <w:r w:rsidRPr="004E5EFA">
              <w:rPr>
                <w:rFonts w:ascii="Arial" w:hAnsi="Arial" w:cs="Arial"/>
                <w:sz w:val="18"/>
                <w:szCs w:val="18"/>
              </w:rPr>
              <w:t>: False</w:t>
            </w:r>
          </w:p>
        </w:tc>
      </w:tr>
      <w:tr w:rsidR="00CF0386" w:rsidRPr="006E608C" w:rsidDel="00CF0386" w14:paraId="4A3BBCC4" w14:textId="13A10E14" w:rsidTr="002E759D">
        <w:trPr>
          <w:jc w:val="center"/>
          <w:del w:id="90" w:author="EU24" w:date="2024-04-03T17:31:00Z"/>
        </w:trPr>
        <w:tc>
          <w:tcPr>
            <w:tcW w:w="3161" w:type="dxa"/>
            <w:tcMar>
              <w:top w:w="0" w:type="dxa"/>
              <w:left w:w="28" w:type="dxa"/>
              <w:bottom w:w="0" w:type="dxa"/>
              <w:right w:w="28" w:type="dxa"/>
            </w:tcMar>
          </w:tcPr>
          <w:p w14:paraId="3BE98222" w14:textId="4B55B230" w:rsidR="00CF0386" w:rsidDel="00CF0386" w:rsidRDefault="00CF0386" w:rsidP="00CF0386">
            <w:pPr>
              <w:spacing w:after="0"/>
              <w:rPr>
                <w:del w:id="91" w:author="EU24" w:date="2024-04-03T17:31:00Z"/>
                <w:rFonts w:ascii="Courier New" w:hAnsi="Courier New" w:cs="Courier New"/>
              </w:rPr>
            </w:pPr>
            <w:del w:id="92" w:author="EU24" w:date="2024-04-03T17:31:00Z">
              <w:r w:rsidDel="00CF0386">
                <w:rPr>
                  <w:rFonts w:ascii="Courier New" w:hAnsi="Courier New" w:cs="Courier New"/>
                </w:rPr>
                <w:lastRenderedPageBreak/>
                <w:delText>mLEnityCoordinationGroupGeneratedRef</w:delText>
              </w:r>
            </w:del>
          </w:p>
        </w:tc>
        <w:tc>
          <w:tcPr>
            <w:tcW w:w="4232" w:type="dxa"/>
            <w:shd w:val="clear" w:color="auto" w:fill="auto"/>
            <w:tcMar>
              <w:top w:w="0" w:type="dxa"/>
              <w:left w:w="28" w:type="dxa"/>
              <w:bottom w:w="0" w:type="dxa"/>
              <w:right w:w="28" w:type="dxa"/>
            </w:tcMar>
          </w:tcPr>
          <w:p w14:paraId="66F9B634" w14:textId="566B8C00" w:rsidR="00CF0386" w:rsidDel="00CF0386" w:rsidRDefault="00CF0386" w:rsidP="00CF0386">
            <w:pPr>
              <w:pStyle w:val="TAL"/>
              <w:rPr>
                <w:del w:id="93" w:author="EU24" w:date="2024-04-03T17:31:00Z"/>
              </w:rPr>
            </w:pPr>
            <w:del w:id="94"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generated by the ML training</w:delText>
              </w:r>
              <w:r w:rsidRPr="00F17505" w:rsidDel="00CF0386">
                <w:delText>.</w:delText>
              </w:r>
            </w:del>
          </w:p>
          <w:p w14:paraId="07324CD9" w14:textId="0F5BA26E" w:rsidR="00CF0386" w:rsidDel="00CF0386" w:rsidRDefault="00CF0386" w:rsidP="00CF0386">
            <w:pPr>
              <w:pStyle w:val="TAL"/>
              <w:rPr>
                <w:del w:id="95" w:author="EU24" w:date="2024-04-03T17:31:00Z"/>
                <w:lang w:eastAsia="zh-CN"/>
              </w:rPr>
            </w:pPr>
            <w:del w:id="96" w:author="EU24" w:date="2024-04-03T17:31:00Z">
              <w:r w:rsidDel="00CF0386">
                <w:delText>allowedValues: DN</w:delText>
              </w:r>
            </w:del>
          </w:p>
        </w:tc>
        <w:tc>
          <w:tcPr>
            <w:tcW w:w="2263" w:type="dxa"/>
            <w:tcMar>
              <w:top w:w="0" w:type="dxa"/>
              <w:left w:w="28" w:type="dxa"/>
              <w:bottom w:w="0" w:type="dxa"/>
              <w:right w:w="28" w:type="dxa"/>
            </w:tcMar>
          </w:tcPr>
          <w:p w14:paraId="36967873" w14:textId="5FFB3FCD" w:rsidR="00CF0386" w:rsidRPr="00F17505" w:rsidDel="00CF0386" w:rsidRDefault="00CF0386" w:rsidP="00CF0386">
            <w:pPr>
              <w:tabs>
                <w:tab w:val="center" w:pos="1333"/>
              </w:tabs>
              <w:spacing w:after="0"/>
              <w:rPr>
                <w:del w:id="97" w:author="EU24" w:date="2024-04-03T17:31:00Z"/>
                <w:rFonts w:ascii="Arial" w:hAnsi="Arial" w:cs="Arial"/>
                <w:sz w:val="18"/>
                <w:szCs w:val="18"/>
              </w:rPr>
            </w:pPr>
            <w:del w:id="98" w:author="EU24" w:date="2024-04-03T17:31:00Z">
              <w:r w:rsidRPr="00F17505" w:rsidDel="00CF0386">
                <w:rPr>
                  <w:rFonts w:ascii="Arial" w:hAnsi="Arial" w:cs="Arial"/>
                  <w:sz w:val="18"/>
                  <w:szCs w:val="18"/>
                </w:rPr>
                <w:delText>Type: DN</w:delText>
              </w:r>
            </w:del>
          </w:p>
          <w:p w14:paraId="4597A706" w14:textId="1758592C" w:rsidR="00CF0386" w:rsidRPr="00F17505" w:rsidDel="00CF0386" w:rsidRDefault="00CF0386" w:rsidP="00CF0386">
            <w:pPr>
              <w:tabs>
                <w:tab w:val="center" w:pos="1333"/>
              </w:tabs>
              <w:spacing w:after="0"/>
              <w:rPr>
                <w:del w:id="99" w:author="EU24" w:date="2024-04-03T17:31:00Z"/>
                <w:rFonts w:ascii="Arial" w:hAnsi="Arial" w:cs="Arial"/>
                <w:sz w:val="18"/>
                <w:szCs w:val="18"/>
              </w:rPr>
            </w:pPr>
            <w:del w:id="10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65EF6373" w14:textId="46B119DF" w:rsidR="00CF0386" w:rsidRPr="00F17505" w:rsidDel="00CF0386" w:rsidRDefault="00CF0386" w:rsidP="00CF0386">
            <w:pPr>
              <w:tabs>
                <w:tab w:val="center" w:pos="1333"/>
              </w:tabs>
              <w:spacing w:after="0"/>
              <w:rPr>
                <w:del w:id="101" w:author="EU24" w:date="2024-04-03T17:31:00Z"/>
                <w:rFonts w:ascii="Arial" w:hAnsi="Arial" w:cs="Arial"/>
                <w:sz w:val="18"/>
                <w:szCs w:val="18"/>
              </w:rPr>
            </w:pPr>
            <w:del w:id="102" w:author="EU24" w:date="2024-04-03T17:31:00Z">
              <w:r w:rsidRPr="00F17505" w:rsidDel="00CF0386">
                <w:rPr>
                  <w:rFonts w:ascii="Arial" w:hAnsi="Arial" w:cs="Arial"/>
                  <w:sz w:val="18"/>
                  <w:szCs w:val="18"/>
                </w:rPr>
                <w:delText>isOrdered: False</w:delText>
              </w:r>
            </w:del>
          </w:p>
          <w:p w14:paraId="2BC71D8D" w14:textId="3FD53A88" w:rsidR="00CF0386" w:rsidRPr="00F17505" w:rsidDel="00CF0386" w:rsidRDefault="00CF0386" w:rsidP="00CF0386">
            <w:pPr>
              <w:tabs>
                <w:tab w:val="center" w:pos="1333"/>
              </w:tabs>
              <w:spacing w:after="0"/>
              <w:rPr>
                <w:del w:id="103" w:author="EU24" w:date="2024-04-03T17:31:00Z"/>
                <w:rFonts w:ascii="Arial" w:hAnsi="Arial" w:cs="Arial"/>
                <w:sz w:val="18"/>
                <w:szCs w:val="18"/>
              </w:rPr>
            </w:pPr>
            <w:del w:id="104" w:author="EU24" w:date="2024-04-03T17:31:00Z">
              <w:r w:rsidRPr="00F17505" w:rsidDel="00CF0386">
                <w:rPr>
                  <w:rFonts w:ascii="Arial" w:hAnsi="Arial" w:cs="Arial"/>
                  <w:sz w:val="18"/>
                  <w:szCs w:val="18"/>
                </w:rPr>
                <w:delText>isUnique: True</w:delText>
              </w:r>
            </w:del>
          </w:p>
          <w:p w14:paraId="10C57DD9" w14:textId="36384F46" w:rsidR="00CF0386" w:rsidRPr="00F17505" w:rsidDel="00CF0386" w:rsidRDefault="00CF0386" w:rsidP="00CF0386">
            <w:pPr>
              <w:tabs>
                <w:tab w:val="center" w:pos="1333"/>
              </w:tabs>
              <w:spacing w:after="0"/>
              <w:rPr>
                <w:del w:id="105" w:author="EU24" w:date="2024-04-03T17:31:00Z"/>
                <w:rFonts w:ascii="Arial" w:hAnsi="Arial" w:cs="Arial"/>
                <w:sz w:val="18"/>
                <w:szCs w:val="18"/>
              </w:rPr>
            </w:pPr>
            <w:del w:id="106" w:author="EU24" w:date="2024-04-03T17:31:00Z">
              <w:r w:rsidRPr="00F17505" w:rsidDel="00CF0386">
                <w:rPr>
                  <w:rFonts w:ascii="Arial" w:hAnsi="Arial" w:cs="Arial"/>
                  <w:sz w:val="18"/>
                  <w:szCs w:val="18"/>
                </w:rPr>
                <w:delText xml:space="preserve">defaultValue: None </w:delText>
              </w:r>
            </w:del>
          </w:p>
          <w:p w14:paraId="3CB36BCF" w14:textId="7DC898F6" w:rsidR="00CF0386" w:rsidRPr="006E608C" w:rsidDel="00CF0386" w:rsidRDefault="00CF0386" w:rsidP="00CF0386">
            <w:pPr>
              <w:tabs>
                <w:tab w:val="center" w:pos="1333"/>
              </w:tabs>
              <w:spacing w:after="0"/>
              <w:rPr>
                <w:del w:id="107" w:author="EU24" w:date="2024-04-03T17:31:00Z"/>
                <w:rFonts w:ascii="Arial" w:hAnsi="Arial" w:cs="Arial"/>
                <w:sz w:val="18"/>
                <w:szCs w:val="18"/>
              </w:rPr>
            </w:pPr>
            <w:del w:id="108" w:author="EU24" w:date="2024-04-03T17:31:00Z">
              <w:r w:rsidRPr="004E5EFA" w:rsidDel="00CF0386">
                <w:rPr>
                  <w:rFonts w:ascii="Arial" w:hAnsi="Arial" w:cs="Arial"/>
                  <w:sz w:val="18"/>
                  <w:szCs w:val="18"/>
                </w:rPr>
                <w:delText>isNullable: False</w:delText>
              </w:r>
            </w:del>
          </w:p>
        </w:tc>
      </w:tr>
      <w:tr w:rsidR="00CF0386" w:rsidRPr="006E608C" w:rsidDel="00CF0386" w14:paraId="64E112AE" w14:textId="7E4016E0" w:rsidTr="002E759D">
        <w:trPr>
          <w:jc w:val="center"/>
          <w:del w:id="109" w:author="EU24" w:date="2024-04-03T17:31:00Z"/>
        </w:trPr>
        <w:tc>
          <w:tcPr>
            <w:tcW w:w="3161" w:type="dxa"/>
            <w:tcMar>
              <w:top w:w="0" w:type="dxa"/>
              <w:left w:w="28" w:type="dxa"/>
              <w:bottom w:w="0" w:type="dxa"/>
              <w:right w:w="28" w:type="dxa"/>
            </w:tcMar>
          </w:tcPr>
          <w:p w14:paraId="70C57980" w14:textId="0AAAC951" w:rsidR="00CF0386" w:rsidDel="00CF0386" w:rsidRDefault="00CF0386" w:rsidP="00CF0386">
            <w:pPr>
              <w:spacing w:after="0"/>
              <w:rPr>
                <w:del w:id="110" w:author="EU24" w:date="2024-04-03T17:31:00Z"/>
                <w:rFonts w:ascii="Courier New" w:hAnsi="Courier New" w:cs="Courier New"/>
              </w:rPr>
            </w:pPr>
            <w:del w:id="111" w:author="EU24" w:date="2024-04-03T17:31:00Z">
              <w:r w:rsidDel="00CF0386">
                <w:rPr>
                  <w:rFonts w:ascii="Courier New" w:hAnsi="Courier New" w:cs="Courier New"/>
                </w:rPr>
                <w:delText>mLEntityCoordinationGroupToTestRef</w:delText>
              </w:r>
            </w:del>
          </w:p>
        </w:tc>
        <w:tc>
          <w:tcPr>
            <w:tcW w:w="4232" w:type="dxa"/>
            <w:shd w:val="clear" w:color="auto" w:fill="auto"/>
            <w:tcMar>
              <w:top w:w="0" w:type="dxa"/>
              <w:left w:w="28" w:type="dxa"/>
              <w:bottom w:w="0" w:type="dxa"/>
              <w:right w:w="28" w:type="dxa"/>
            </w:tcMar>
          </w:tcPr>
          <w:p w14:paraId="4AEB4695" w14:textId="51ABC194" w:rsidR="00CF0386" w:rsidDel="00CF0386" w:rsidRDefault="00CF0386" w:rsidP="00CF0386">
            <w:pPr>
              <w:pStyle w:val="TAL"/>
              <w:rPr>
                <w:del w:id="112" w:author="EU24" w:date="2024-04-03T17:31:00Z"/>
              </w:rPr>
            </w:pPr>
            <w:del w:id="113"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requested to be tested</w:delText>
              </w:r>
              <w:r w:rsidRPr="00F17505" w:rsidDel="00CF0386">
                <w:delText>.</w:delText>
              </w:r>
            </w:del>
          </w:p>
          <w:p w14:paraId="3EFFAC7D" w14:textId="452E3CBB" w:rsidR="00CF0386" w:rsidDel="00CF0386" w:rsidRDefault="00CF0386" w:rsidP="00CF0386">
            <w:pPr>
              <w:pStyle w:val="TAL"/>
              <w:rPr>
                <w:del w:id="114" w:author="EU24" w:date="2024-04-03T17:31:00Z"/>
              </w:rPr>
            </w:pPr>
          </w:p>
          <w:p w14:paraId="0A222D98" w14:textId="434BEA5E" w:rsidR="00CF0386" w:rsidRPr="00F17505" w:rsidDel="00CF0386" w:rsidRDefault="00CF0386" w:rsidP="00CF0386">
            <w:pPr>
              <w:pStyle w:val="TAL"/>
              <w:rPr>
                <w:del w:id="115" w:author="EU24" w:date="2024-04-03T17:31:00Z"/>
              </w:rPr>
            </w:pPr>
            <w:del w:id="116" w:author="EU24" w:date="2024-04-03T17:31:00Z">
              <w:r w:rsidDel="00CF0386">
                <w:delText>allowedValues: DN</w:delText>
              </w:r>
            </w:del>
          </w:p>
        </w:tc>
        <w:tc>
          <w:tcPr>
            <w:tcW w:w="2263" w:type="dxa"/>
            <w:tcMar>
              <w:top w:w="0" w:type="dxa"/>
              <w:left w:w="28" w:type="dxa"/>
              <w:bottom w:w="0" w:type="dxa"/>
              <w:right w:w="28" w:type="dxa"/>
            </w:tcMar>
          </w:tcPr>
          <w:p w14:paraId="5084E748" w14:textId="6AE9730E" w:rsidR="00CF0386" w:rsidRPr="00F17505" w:rsidDel="00CF0386" w:rsidRDefault="00CF0386" w:rsidP="00CF0386">
            <w:pPr>
              <w:tabs>
                <w:tab w:val="center" w:pos="1333"/>
              </w:tabs>
              <w:spacing w:after="0"/>
              <w:rPr>
                <w:del w:id="117" w:author="EU24" w:date="2024-04-03T17:31:00Z"/>
                <w:rFonts w:ascii="Arial" w:hAnsi="Arial" w:cs="Arial"/>
                <w:sz w:val="18"/>
                <w:szCs w:val="18"/>
              </w:rPr>
            </w:pPr>
            <w:del w:id="118" w:author="EU24" w:date="2024-04-03T17:31:00Z">
              <w:r w:rsidRPr="00F17505" w:rsidDel="00CF0386">
                <w:rPr>
                  <w:rFonts w:ascii="Arial" w:hAnsi="Arial" w:cs="Arial"/>
                  <w:sz w:val="18"/>
                  <w:szCs w:val="18"/>
                </w:rPr>
                <w:delText>Type: DN</w:delText>
              </w:r>
            </w:del>
          </w:p>
          <w:p w14:paraId="15A9A4CD" w14:textId="4E3C845C" w:rsidR="00CF0386" w:rsidRPr="00F17505" w:rsidDel="00CF0386" w:rsidRDefault="00CF0386" w:rsidP="00CF0386">
            <w:pPr>
              <w:tabs>
                <w:tab w:val="center" w:pos="1333"/>
              </w:tabs>
              <w:spacing w:after="0"/>
              <w:rPr>
                <w:del w:id="119" w:author="EU24" w:date="2024-04-03T17:31:00Z"/>
                <w:rFonts w:ascii="Arial" w:hAnsi="Arial" w:cs="Arial"/>
                <w:sz w:val="18"/>
                <w:szCs w:val="18"/>
              </w:rPr>
            </w:pPr>
            <w:del w:id="12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82418AD" w14:textId="7FC26D70" w:rsidR="00CF0386" w:rsidRPr="00F17505" w:rsidDel="00CF0386" w:rsidRDefault="00CF0386" w:rsidP="00CF0386">
            <w:pPr>
              <w:tabs>
                <w:tab w:val="center" w:pos="1333"/>
              </w:tabs>
              <w:spacing w:after="0"/>
              <w:rPr>
                <w:del w:id="121" w:author="EU24" w:date="2024-04-03T17:31:00Z"/>
                <w:rFonts w:ascii="Arial" w:hAnsi="Arial" w:cs="Arial"/>
                <w:sz w:val="18"/>
                <w:szCs w:val="18"/>
              </w:rPr>
            </w:pPr>
            <w:del w:id="122" w:author="EU24" w:date="2024-04-03T17:31:00Z">
              <w:r w:rsidRPr="00F17505" w:rsidDel="00CF0386">
                <w:rPr>
                  <w:rFonts w:ascii="Arial" w:hAnsi="Arial" w:cs="Arial"/>
                  <w:sz w:val="18"/>
                  <w:szCs w:val="18"/>
                </w:rPr>
                <w:delText>isOrdered: False</w:delText>
              </w:r>
            </w:del>
          </w:p>
          <w:p w14:paraId="0BD37446" w14:textId="0E0ACDEB" w:rsidR="00CF0386" w:rsidRPr="00F17505" w:rsidDel="00CF0386" w:rsidRDefault="00CF0386" w:rsidP="00CF0386">
            <w:pPr>
              <w:tabs>
                <w:tab w:val="center" w:pos="1333"/>
              </w:tabs>
              <w:spacing w:after="0"/>
              <w:rPr>
                <w:del w:id="123" w:author="EU24" w:date="2024-04-03T17:31:00Z"/>
                <w:rFonts w:ascii="Arial" w:hAnsi="Arial" w:cs="Arial"/>
                <w:sz w:val="18"/>
                <w:szCs w:val="18"/>
              </w:rPr>
            </w:pPr>
            <w:del w:id="124" w:author="EU24" w:date="2024-04-03T17:31:00Z">
              <w:r w:rsidRPr="00F17505" w:rsidDel="00CF0386">
                <w:rPr>
                  <w:rFonts w:ascii="Arial" w:hAnsi="Arial" w:cs="Arial"/>
                  <w:sz w:val="18"/>
                  <w:szCs w:val="18"/>
                </w:rPr>
                <w:delText>isUnique: True</w:delText>
              </w:r>
            </w:del>
          </w:p>
          <w:p w14:paraId="4A206996" w14:textId="0E9D858C" w:rsidR="00CF0386" w:rsidRPr="00F17505" w:rsidDel="00CF0386" w:rsidRDefault="00CF0386" w:rsidP="00CF0386">
            <w:pPr>
              <w:tabs>
                <w:tab w:val="center" w:pos="1333"/>
              </w:tabs>
              <w:spacing w:after="0"/>
              <w:rPr>
                <w:del w:id="125" w:author="EU24" w:date="2024-04-03T17:31:00Z"/>
                <w:rFonts w:ascii="Arial" w:hAnsi="Arial" w:cs="Arial"/>
                <w:sz w:val="18"/>
                <w:szCs w:val="18"/>
              </w:rPr>
            </w:pPr>
            <w:del w:id="126" w:author="EU24" w:date="2024-04-03T17:31:00Z">
              <w:r w:rsidRPr="00F17505" w:rsidDel="00CF0386">
                <w:rPr>
                  <w:rFonts w:ascii="Arial" w:hAnsi="Arial" w:cs="Arial"/>
                  <w:sz w:val="18"/>
                  <w:szCs w:val="18"/>
                </w:rPr>
                <w:delText xml:space="preserve">defaultValue: None </w:delText>
              </w:r>
            </w:del>
          </w:p>
          <w:p w14:paraId="54553BB9" w14:textId="74DA857E" w:rsidR="00CF0386" w:rsidRPr="006E608C" w:rsidDel="00CF0386" w:rsidRDefault="00CF0386" w:rsidP="00CF0386">
            <w:pPr>
              <w:tabs>
                <w:tab w:val="center" w:pos="1333"/>
              </w:tabs>
              <w:spacing w:after="0"/>
              <w:rPr>
                <w:del w:id="127" w:author="EU24" w:date="2024-04-03T17:31:00Z"/>
                <w:rFonts w:ascii="Arial" w:hAnsi="Arial" w:cs="Arial"/>
                <w:sz w:val="18"/>
                <w:szCs w:val="18"/>
              </w:rPr>
            </w:pPr>
            <w:del w:id="128" w:author="EU24" w:date="2024-04-03T17:31:00Z">
              <w:r w:rsidRPr="00D20C7F" w:rsidDel="00CF0386">
                <w:rPr>
                  <w:rFonts w:ascii="Arial" w:hAnsi="Arial" w:cs="Arial"/>
                  <w:sz w:val="18"/>
                  <w:szCs w:val="18"/>
                </w:rPr>
                <w:delText>isNullable: False</w:delText>
              </w:r>
            </w:del>
          </w:p>
        </w:tc>
      </w:tr>
      <w:tr w:rsidR="00CF0386" w:rsidRPr="006E608C" w14:paraId="6D52C613" w14:textId="77777777" w:rsidTr="002E759D">
        <w:trPr>
          <w:jc w:val="center"/>
        </w:trPr>
        <w:tc>
          <w:tcPr>
            <w:tcW w:w="3161" w:type="dxa"/>
            <w:tcMar>
              <w:top w:w="0" w:type="dxa"/>
              <w:left w:w="28" w:type="dxa"/>
              <w:bottom w:w="0" w:type="dxa"/>
              <w:right w:w="28" w:type="dxa"/>
            </w:tcMar>
          </w:tcPr>
          <w:p w14:paraId="29967B53" w14:textId="77777777" w:rsidR="00CF0386" w:rsidRDefault="00CF0386" w:rsidP="002E759D">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D05D807" w14:textId="77777777" w:rsidR="00CF0386" w:rsidRPr="00F17505" w:rsidRDefault="00CF0386" w:rsidP="002E759D">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w:t>
            </w:r>
            <w:proofErr w:type="gramStart"/>
            <w:r>
              <w:rPr>
                <w:lang w:eastAsia="zh-CN"/>
              </w:rPr>
              <w:t>producer  to</w:t>
            </w:r>
            <w:proofErr w:type="gramEnd"/>
            <w:r>
              <w:rPr>
                <w:lang w:eastAsia="zh-CN"/>
              </w:rPr>
              <w:t xml:space="preserve"> initiate the re-training of the </w:t>
            </w:r>
            <w:proofErr w:type="spellStart"/>
            <w:r w:rsidRPr="006520C3">
              <w:rPr>
                <w:rFonts w:ascii="Courier New" w:hAnsi="Courier New" w:cs="Courier New"/>
              </w:rPr>
              <w:t>MLEntity</w:t>
            </w:r>
            <w:proofErr w:type="spellEnd"/>
            <w:r>
              <w:rPr>
                <w:lang w:eastAsia="zh-CN"/>
              </w:rPr>
              <w:t>.</w:t>
            </w:r>
          </w:p>
        </w:tc>
        <w:tc>
          <w:tcPr>
            <w:tcW w:w="2263" w:type="dxa"/>
            <w:tcMar>
              <w:top w:w="0" w:type="dxa"/>
              <w:left w:w="28" w:type="dxa"/>
              <w:bottom w:w="0" w:type="dxa"/>
              <w:right w:w="28" w:type="dxa"/>
            </w:tcMar>
          </w:tcPr>
          <w:p w14:paraId="343D32D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2AD4926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3801AF5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33B09DB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199F01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4027518"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6E608C" w14:paraId="0FA99486" w14:textId="77777777" w:rsidTr="002E759D">
        <w:trPr>
          <w:jc w:val="center"/>
        </w:trPr>
        <w:tc>
          <w:tcPr>
            <w:tcW w:w="3161" w:type="dxa"/>
            <w:tcMar>
              <w:top w:w="0" w:type="dxa"/>
              <w:left w:w="28" w:type="dxa"/>
              <w:bottom w:w="0" w:type="dxa"/>
              <w:right w:w="28" w:type="dxa"/>
            </w:tcMar>
          </w:tcPr>
          <w:p w14:paraId="1B85B520" w14:textId="77777777" w:rsidR="00CF0386" w:rsidRDefault="00CF0386" w:rsidP="002E759D">
            <w:pPr>
              <w:spacing w:after="0"/>
              <w:rPr>
                <w:rFonts w:ascii="Courier New" w:hAnsi="Courier New" w:cs="Courier New"/>
              </w:rPr>
            </w:pPr>
            <w:proofErr w:type="spellStart"/>
            <w:r>
              <w:rPr>
                <w:rFonts w:ascii="Courier New" w:hAnsi="Courier New" w:cs="Courier New"/>
              </w:rPr>
              <w:t>sourceTrainedMLEntityRef</w:t>
            </w:r>
            <w:proofErr w:type="spellEnd"/>
          </w:p>
        </w:tc>
        <w:tc>
          <w:tcPr>
            <w:tcW w:w="4232" w:type="dxa"/>
            <w:shd w:val="clear" w:color="auto" w:fill="auto"/>
            <w:tcMar>
              <w:top w:w="0" w:type="dxa"/>
              <w:left w:w="28" w:type="dxa"/>
              <w:bottom w:w="0" w:type="dxa"/>
              <w:right w:w="28" w:type="dxa"/>
            </w:tcMar>
          </w:tcPr>
          <w:p w14:paraId="73824797" w14:textId="77777777" w:rsidR="00CF0386" w:rsidRDefault="00CF0386" w:rsidP="002E759D">
            <w:pPr>
              <w:pStyle w:val="TAL"/>
            </w:pPr>
            <w:r w:rsidRPr="00E70819">
              <w:t>It identifies the DN of</w:t>
            </w:r>
            <w:r>
              <w:t xml:space="preserve"> the source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rsidRPr="00C8444F">
              <w:t>wh</w:t>
            </w:r>
            <w:r>
              <w:t xml:space="preserve">ose copy has been loaded from the ML entity repository to the inference function. </w:t>
            </w:r>
          </w:p>
          <w:p w14:paraId="68016A2F" w14:textId="77777777" w:rsidR="00CF0386" w:rsidRDefault="00CF0386" w:rsidP="002E759D">
            <w:pPr>
              <w:pStyle w:val="TAL"/>
            </w:pPr>
          </w:p>
          <w:p w14:paraId="19537082"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310FE021"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Type: DN</w:t>
            </w:r>
          </w:p>
          <w:p w14:paraId="49160E9B"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multiplicity: 1</w:t>
            </w:r>
          </w:p>
          <w:p w14:paraId="6E3B281F"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isOrdered</w:t>
            </w:r>
            <w:proofErr w:type="spellEnd"/>
            <w:r w:rsidRPr="0015264F">
              <w:rPr>
                <w:rFonts w:ascii="Arial" w:hAnsi="Arial"/>
                <w:sz w:val="18"/>
              </w:rPr>
              <w:t>: False</w:t>
            </w:r>
          </w:p>
          <w:p w14:paraId="6E7F28F7"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isUnique</w:t>
            </w:r>
            <w:proofErr w:type="spellEnd"/>
            <w:r w:rsidRPr="0015264F">
              <w:rPr>
                <w:rFonts w:ascii="Arial" w:hAnsi="Arial"/>
                <w:sz w:val="18"/>
              </w:rPr>
              <w:t>: True</w:t>
            </w:r>
          </w:p>
          <w:p w14:paraId="1F5387BD"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defaultValue</w:t>
            </w:r>
            <w:proofErr w:type="spellEnd"/>
            <w:r w:rsidRPr="0015264F">
              <w:rPr>
                <w:rFonts w:ascii="Arial" w:hAnsi="Arial"/>
                <w:sz w:val="18"/>
              </w:rPr>
              <w:t xml:space="preserve">: None </w:t>
            </w:r>
          </w:p>
          <w:p w14:paraId="628B28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True</w:t>
            </w:r>
          </w:p>
        </w:tc>
      </w:tr>
      <w:tr w:rsidR="00CF0386" w:rsidRPr="006E608C" w14:paraId="1B0E2A1A" w14:textId="77777777" w:rsidTr="002E759D">
        <w:trPr>
          <w:jc w:val="center"/>
        </w:trPr>
        <w:tc>
          <w:tcPr>
            <w:tcW w:w="3161" w:type="dxa"/>
            <w:tcMar>
              <w:top w:w="0" w:type="dxa"/>
              <w:left w:w="28" w:type="dxa"/>
              <w:bottom w:w="0" w:type="dxa"/>
              <w:right w:w="28" w:type="dxa"/>
            </w:tcMar>
          </w:tcPr>
          <w:p w14:paraId="77B38DCD"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4232" w:type="dxa"/>
            <w:shd w:val="clear" w:color="auto" w:fill="auto"/>
            <w:tcMar>
              <w:top w:w="0" w:type="dxa"/>
              <w:left w:w="28" w:type="dxa"/>
              <w:bottom w:w="0" w:type="dxa"/>
              <w:right w:w="28" w:type="dxa"/>
            </w:tcMar>
          </w:tcPr>
          <w:p w14:paraId="3E53E95C" w14:textId="77777777" w:rsidR="00CF0386" w:rsidRPr="00F17505" w:rsidRDefault="00CF0386" w:rsidP="002E759D">
            <w:pPr>
              <w:pStyle w:val="TAL"/>
            </w:pPr>
            <w:r w:rsidRPr="00F17505">
              <w:t xml:space="preserve">It describes the status of a particular ML </w:t>
            </w:r>
            <w:r>
              <w:t>entity loading</w:t>
            </w:r>
            <w:r w:rsidRPr="00F17505">
              <w:t xml:space="preserve"> request.</w:t>
            </w:r>
          </w:p>
          <w:p w14:paraId="342C39E0" w14:textId="77777777" w:rsidR="00CF0386" w:rsidRPr="00F17505" w:rsidRDefault="00CF0386" w:rsidP="002E759D">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1FB51CD8"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0220557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D7BD5F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2CCBB8E"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343F80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18DE16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CF0386" w:rsidRPr="006E608C" w14:paraId="5EF031EB" w14:textId="77777777" w:rsidTr="002E759D">
        <w:trPr>
          <w:jc w:val="center"/>
        </w:trPr>
        <w:tc>
          <w:tcPr>
            <w:tcW w:w="3161" w:type="dxa"/>
            <w:tcMar>
              <w:top w:w="0" w:type="dxa"/>
              <w:left w:w="28" w:type="dxa"/>
              <w:bottom w:w="0" w:type="dxa"/>
              <w:right w:w="28" w:type="dxa"/>
            </w:tcMar>
          </w:tcPr>
          <w:p w14:paraId="0971DDE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705B5C3B"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request.</w:t>
            </w:r>
          </w:p>
          <w:p w14:paraId="7BEE37CB" w14:textId="77777777" w:rsidR="00CF0386" w:rsidRPr="00F17505" w:rsidRDefault="00CF0386" w:rsidP="002E759D">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7CDF6A64" w14:textId="77777777" w:rsidR="00CF0386" w:rsidRPr="00F17505" w:rsidRDefault="00CF0386" w:rsidP="002E759D">
            <w:pPr>
              <w:pStyle w:val="TAL"/>
            </w:pPr>
            <w:r w:rsidRPr="00F17505">
              <w:t xml:space="preserve">Default value is set to "FALSE". </w:t>
            </w:r>
          </w:p>
          <w:p w14:paraId="22018414" w14:textId="77777777" w:rsidR="00CF0386" w:rsidRPr="00F17505" w:rsidRDefault="00CF0386" w:rsidP="002E759D">
            <w:pPr>
              <w:pStyle w:val="TAL"/>
            </w:pPr>
          </w:p>
          <w:p w14:paraId="2F34AF9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340C97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7C8D2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03FE5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E4A275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DD4B1D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B8430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92AD518" w14:textId="77777777" w:rsidTr="002E759D">
        <w:trPr>
          <w:jc w:val="center"/>
        </w:trPr>
        <w:tc>
          <w:tcPr>
            <w:tcW w:w="3161" w:type="dxa"/>
            <w:tcMar>
              <w:top w:w="0" w:type="dxa"/>
              <w:left w:w="28" w:type="dxa"/>
              <w:bottom w:w="0" w:type="dxa"/>
              <w:right w:w="28" w:type="dxa"/>
            </w:tcMar>
          </w:tcPr>
          <w:p w14:paraId="3FB7DE10"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4232" w:type="dxa"/>
            <w:shd w:val="clear" w:color="auto" w:fill="auto"/>
            <w:tcMar>
              <w:top w:w="0" w:type="dxa"/>
              <w:left w:w="28" w:type="dxa"/>
              <w:bottom w:w="0" w:type="dxa"/>
              <w:right w:w="28" w:type="dxa"/>
            </w:tcMar>
          </w:tcPr>
          <w:p w14:paraId="0BCECF8D"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w:t>
            </w:r>
            <w:r>
              <w:t xml:space="preserve"> suspends</w:t>
            </w:r>
            <w:r w:rsidRPr="00F17505">
              <w:t xml:space="preserve"> the ML </w:t>
            </w:r>
            <w:r>
              <w:t>entity loading</w:t>
            </w:r>
            <w:r w:rsidRPr="00F17505">
              <w:t xml:space="preserve"> request.</w:t>
            </w:r>
          </w:p>
          <w:p w14:paraId="17FD0F7E" w14:textId="77777777" w:rsidR="00CF0386" w:rsidRPr="00F17505" w:rsidRDefault="00CF0386" w:rsidP="002E759D">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6248223F" w14:textId="77777777" w:rsidR="00CF0386" w:rsidRPr="00F17505" w:rsidRDefault="00CF0386" w:rsidP="002E759D">
            <w:pPr>
              <w:pStyle w:val="TAL"/>
            </w:pPr>
            <w:r w:rsidRPr="00F17505">
              <w:t xml:space="preserve">Default value is set to "FALSE". </w:t>
            </w:r>
          </w:p>
          <w:p w14:paraId="0456C40D" w14:textId="77777777" w:rsidR="00CF0386" w:rsidRPr="00F17505" w:rsidRDefault="00CF0386" w:rsidP="002E759D">
            <w:pPr>
              <w:pStyle w:val="TAL"/>
            </w:pPr>
          </w:p>
          <w:p w14:paraId="0FABCF30"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D381B3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7C78B7F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E3748C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F04C2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A6DED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6BFDA6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6E608C" w14:paraId="1B3AA4D4" w14:textId="77777777" w:rsidTr="002E759D">
        <w:trPr>
          <w:jc w:val="center"/>
        </w:trPr>
        <w:tc>
          <w:tcPr>
            <w:tcW w:w="3161" w:type="dxa"/>
            <w:tcMar>
              <w:top w:w="0" w:type="dxa"/>
              <w:left w:w="28" w:type="dxa"/>
              <w:bottom w:w="0" w:type="dxa"/>
              <w:right w:w="28" w:type="dxa"/>
            </w:tcMar>
          </w:tcPr>
          <w:p w14:paraId="5B3DE996" w14:textId="77777777" w:rsidR="00CF0386" w:rsidRDefault="00CF0386" w:rsidP="002E759D">
            <w:pPr>
              <w:spacing w:after="0"/>
              <w:rPr>
                <w:rFonts w:ascii="Courier New" w:hAnsi="Courier New" w:cs="Courier New"/>
              </w:rPr>
            </w:pPr>
            <w:proofErr w:type="spellStart"/>
            <w:r>
              <w:rPr>
                <w:rFonts w:ascii="Courier New" w:hAnsi="Courier New" w:cs="Courier New"/>
              </w:rPr>
              <w:t>mLEntityToLoadRef</w:t>
            </w:r>
            <w:proofErr w:type="spellEnd"/>
          </w:p>
        </w:tc>
        <w:tc>
          <w:tcPr>
            <w:tcW w:w="4232" w:type="dxa"/>
            <w:shd w:val="clear" w:color="auto" w:fill="auto"/>
            <w:tcMar>
              <w:top w:w="0" w:type="dxa"/>
              <w:left w:w="28" w:type="dxa"/>
              <w:bottom w:w="0" w:type="dxa"/>
              <w:right w:w="28" w:type="dxa"/>
            </w:tcMar>
          </w:tcPr>
          <w:p w14:paraId="71370099" w14:textId="77777777" w:rsidR="00CF0386" w:rsidRPr="00F17505" w:rsidRDefault="00CF0386" w:rsidP="002E759D">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661ED70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482B3115" w14:textId="19B924BF"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proofErr w:type="gramStart"/>
            <w:ins w:id="129" w:author="EU241155" w:date="2024-04-17T13:18:00Z">
              <w:r w:rsidR="008C0478">
                <w:rPr>
                  <w:rFonts w:ascii="Arial" w:hAnsi="Arial" w:cs="Arial"/>
                  <w:sz w:val="18"/>
                  <w:szCs w:val="18"/>
                </w:rPr>
                <w:t>0..</w:t>
              </w:r>
            </w:ins>
            <w:proofErr w:type="gramEnd"/>
            <w:r w:rsidRPr="0015264F">
              <w:rPr>
                <w:rFonts w:ascii="Arial" w:hAnsi="Arial" w:cs="Arial"/>
                <w:sz w:val="18"/>
                <w:szCs w:val="18"/>
              </w:rPr>
              <w:t>1</w:t>
            </w:r>
          </w:p>
          <w:p w14:paraId="3C06C5C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ADF14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B2CDED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36D17E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C1F8CD6" w14:textId="77777777" w:rsidTr="002E759D">
        <w:trPr>
          <w:jc w:val="center"/>
        </w:trPr>
        <w:tc>
          <w:tcPr>
            <w:tcW w:w="3161" w:type="dxa"/>
            <w:tcMar>
              <w:top w:w="0" w:type="dxa"/>
              <w:left w:w="28" w:type="dxa"/>
              <w:bottom w:w="0" w:type="dxa"/>
              <w:right w:w="28" w:type="dxa"/>
            </w:tcMar>
          </w:tcPr>
          <w:p w14:paraId="33D21D6D" w14:textId="77777777" w:rsidR="00CF0386" w:rsidRDefault="00CF0386" w:rsidP="002E759D">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1EBFB238" w14:textId="77777777" w:rsidR="00CF0386" w:rsidRDefault="00CF0386" w:rsidP="002E759D">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3B24DD18" w14:textId="77777777" w:rsidR="00CF0386" w:rsidRDefault="00CF0386" w:rsidP="002E759D">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1042B7E4" w14:textId="77777777" w:rsidR="00CF0386" w:rsidRDefault="00CF0386" w:rsidP="002E759D">
            <w:pPr>
              <w:pStyle w:val="TAL"/>
            </w:pPr>
          </w:p>
          <w:p w14:paraId="6A9554F5" w14:textId="77777777" w:rsidR="00CF0386" w:rsidRPr="00F17505" w:rsidRDefault="00CF0386" w:rsidP="002E759D">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7DE91E8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7344437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1CDCBE7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B82ADE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F570B6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95D520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CBFC6B5" w14:textId="77777777" w:rsidTr="002E759D">
        <w:trPr>
          <w:jc w:val="center"/>
        </w:trPr>
        <w:tc>
          <w:tcPr>
            <w:tcW w:w="3161" w:type="dxa"/>
            <w:tcMar>
              <w:top w:w="0" w:type="dxa"/>
              <w:left w:w="28" w:type="dxa"/>
              <w:bottom w:w="0" w:type="dxa"/>
              <w:right w:w="28" w:type="dxa"/>
            </w:tcMar>
          </w:tcPr>
          <w:p w14:paraId="416AC87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4232" w:type="dxa"/>
            <w:shd w:val="clear" w:color="auto" w:fill="auto"/>
            <w:tcMar>
              <w:top w:w="0" w:type="dxa"/>
              <w:left w:w="28" w:type="dxa"/>
              <w:bottom w:w="0" w:type="dxa"/>
              <w:right w:w="28" w:type="dxa"/>
            </w:tcMar>
          </w:tcPr>
          <w:p w14:paraId="3899EF40" w14:textId="77777777" w:rsidR="00CF0386" w:rsidRPr="00F17505" w:rsidRDefault="00CF0386" w:rsidP="002E759D">
            <w:pPr>
              <w:pStyle w:val="TAL"/>
            </w:pPr>
            <w:r w:rsidRPr="00E70819">
              <w:t xml:space="preserve">It </w:t>
            </w:r>
            <w:r>
              <w:t xml:space="preserve">provides the list of </w:t>
            </w:r>
            <w:proofErr w:type="gramStart"/>
            <w:r>
              <w:t>threshold</w:t>
            </w:r>
            <w:proofErr w:type="gramEnd"/>
            <w:r>
              <w:t xml:space="preserve">. </w:t>
            </w:r>
            <w:r w:rsidRPr="00E70819">
              <w:t xml:space="preserve"> </w:t>
            </w:r>
          </w:p>
        </w:tc>
        <w:tc>
          <w:tcPr>
            <w:tcW w:w="2263" w:type="dxa"/>
            <w:tcMar>
              <w:top w:w="0" w:type="dxa"/>
              <w:left w:w="28" w:type="dxa"/>
              <w:bottom w:w="0" w:type="dxa"/>
              <w:right w:w="28" w:type="dxa"/>
            </w:tcMar>
          </w:tcPr>
          <w:p w14:paraId="047C388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2C924BF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lastRenderedPageBreak/>
              <w:t>multiplicity: *</w:t>
            </w:r>
          </w:p>
          <w:p w14:paraId="03784A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8D948D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CB97A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85A2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2AE626C7" w14:textId="77777777" w:rsidTr="002E759D">
        <w:trPr>
          <w:jc w:val="center"/>
        </w:trPr>
        <w:tc>
          <w:tcPr>
            <w:tcW w:w="3161" w:type="dxa"/>
            <w:tcMar>
              <w:top w:w="0" w:type="dxa"/>
              <w:left w:w="28" w:type="dxa"/>
              <w:bottom w:w="0" w:type="dxa"/>
              <w:right w:w="28" w:type="dxa"/>
            </w:tcMar>
          </w:tcPr>
          <w:p w14:paraId="2436ED24" w14:textId="77777777" w:rsidR="00CF0386" w:rsidRDefault="00CF0386" w:rsidP="002E759D">
            <w:pPr>
              <w:spacing w:after="0"/>
              <w:rPr>
                <w:rFonts w:ascii="Courier New" w:hAnsi="Courier New" w:cs="Courier New"/>
              </w:rPr>
            </w:pPr>
            <w:proofErr w:type="spellStart"/>
            <w:proofErr w:type="gram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roofErr w:type="gramEnd"/>
          </w:p>
        </w:tc>
        <w:tc>
          <w:tcPr>
            <w:tcW w:w="4232" w:type="dxa"/>
            <w:shd w:val="clear" w:color="auto" w:fill="auto"/>
            <w:tcMar>
              <w:top w:w="0" w:type="dxa"/>
              <w:left w:w="28" w:type="dxa"/>
              <w:bottom w:w="0" w:type="dxa"/>
              <w:right w:w="28" w:type="dxa"/>
            </w:tcMar>
          </w:tcPr>
          <w:p w14:paraId="6A343A5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70AE3720" w14:textId="77777777" w:rsidR="00CF0386" w:rsidRPr="00F17505" w:rsidRDefault="00CF0386" w:rsidP="002E759D">
            <w:pPr>
              <w:pStyle w:val="TAL"/>
              <w:rPr>
                <w:lang w:eastAsia="de-DE"/>
              </w:rPr>
            </w:pPr>
          </w:p>
          <w:p w14:paraId="6685B092" w14:textId="77777777" w:rsidR="00CF0386" w:rsidRPr="00F17505" w:rsidRDefault="00CF0386" w:rsidP="002E759D">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1D3CB40" w14:textId="77777777" w:rsidR="00CF0386" w:rsidRPr="00F17505" w:rsidRDefault="00CF0386" w:rsidP="002E759D">
            <w:pPr>
              <w:pStyle w:val="TAL"/>
              <w:rPr>
                <w:lang w:eastAsia="de-DE"/>
              </w:rPr>
            </w:pPr>
          </w:p>
          <w:p w14:paraId="2529138B" w14:textId="77777777" w:rsidR="00CF0386" w:rsidRPr="00F17505" w:rsidRDefault="00CF0386" w:rsidP="002E759D">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lang w:eastAsia="zh-CN"/>
              </w:rPr>
              <w:t>RUNNING</w:t>
            </w:r>
            <w:r w:rsidRPr="00F17505">
              <w:rPr>
                <w:lang w:eastAsia="de-DE"/>
              </w:rPr>
              <w:t>":</w:t>
            </w:r>
          </w:p>
          <w:p w14:paraId="33DF854D" w14:textId="77777777" w:rsidR="00CF0386" w:rsidRPr="00F17505"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szCs w:val="18"/>
              </w:rPr>
              <w:t>CANCELL</w:t>
            </w:r>
            <w:r>
              <w:rPr>
                <w:szCs w:val="18"/>
              </w:rPr>
              <w:t>ING</w:t>
            </w:r>
            <w:r w:rsidRPr="00F17505">
              <w:rPr>
                <w:szCs w:val="18"/>
              </w:rPr>
              <w:t>" are vendor specific.</w:t>
            </w:r>
          </w:p>
          <w:p w14:paraId="2109B198"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0BEEC6C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624D4AE3"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A3ECA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FC6F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53DC9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C4269E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093AC9E0" w14:textId="77777777" w:rsidTr="002E759D">
        <w:trPr>
          <w:jc w:val="center"/>
        </w:trPr>
        <w:tc>
          <w:tcPr>
            <w:tcW w:w="3161" w:type="dxa"/>
            <w:tcMar>
              <w:top w:w="0" w:type="dxa"/>
              <w:left w:w="28" w:type="dxa"/>
              <w:bottom w:w="0" w:type="dxa"/>
              <w:right w:w="28" w:type="dxa"/>
            </w:tcMar>
          </w:tcPr>
          <w:p w14:paraId="5A6A61EE"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4232" w:type="dxa"/>
            <w:shd w:val="clear" w:color="auto" w:fill="auto"/>
            <w:tcMar>
              <w:top w:w="0" w:type="dxa"/>
              <w:left w:w="28" w:type="dxa"/>
              <w:bottom w:w="0" w:type="dxa"/>
              <w:right w:w="28" w:type="dxa"/>
            </w:tcMar>
          </w:tcPr>
          <w:p w14:paraId="3E3BC5CC"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process.</w:t>
            </w:r>
          </w:p>
          <w:p w14:paraId="161FF0E3" w14:textId="77777777" w:rsidR="00CF0386" w:rsidRPr="00F17505" w:rsidRDefault="00CF0386" w:rsidP="002E759D">
            <w:pPr>
              <w:pStyle w:val="TAL"/>
            </w:pPr>
            <w:r w:rsidRPr="00F17505">
              <w:t>Setting this attribute to "TRUE" cancels the</w:t>
            </w:r>
            <w:r>
              <w:t xml:space="preserve"> process</w:t>
            </w:r>
            <w:r w:rsidRPr="00F17505">
              <w:t xml:space="preserve">. Cancellation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6268FCC5" w14:textId="77777777" w:rsidR="00CF0386" w:rsidRPr="00F17505" w:rsidRDefault="00CF0386" w:rsidP="002E759D">
            <w:pPr>
              <w:pStyle w:val="TAL"/>
            </w:pPr>
            <w:r w:rsidRPr="00F17505">
              <w:t xml:space="preserve">Default value is set to "FALSE". </w:t>
            </w:r>
          </w:p>
          <w:p w14:paraId="70B5F644" w14:textId="77777777" w:rsidR="00CF0386" w:rsidRPr="00F17505" w:rsidRDefault="00CF0386" w:rsidP="002E759D">
            <w:pPr>
              <w:pStyle w:val="TAL"/>
            </w:pPr>
          </w:p>
          <w:p w14:paraId="0FB593B4"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3F023C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E9861E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66F0BC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8F79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48130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0F3395"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B61F300" w14:textId="77777777" w:rsidTr="002E759D">
        <w:trPr>
          <w:jc w:val="center"/>
        </w:trPr>
        <w:tc>
          <w:tcPr>
            <w:tcW w:w="3161" w:type="dxa"/>
            <w:tcMar>
              <w:top w:w="0" w:type="dxa"/>
              <w:left w:w="28" w:type="dxa"/>
              <w:bottom w:w="0" w:type="dxa"/>
              <w:right w:w="28" w:type="dxa"/>
            </w:tcMar>
          </w:tcPr>
          <w:p w14:paraId="2F5F5BAF"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4232" w:type="dxa"/>
            <w:shd w:val="clear" w:color="auto" w:fill="auto"/>
            <w:tcMar>
              <w:top w:w="0" w:type="dxa"/>
              <w:left w:w="28" w:type="dxa"/>
              <w:bottom w:w="0" w:type="dxa"/>
              <w:right w:w="28" w:type="dxa"/>
            </w:tcMar>
          </w:tcPr>
          <w:p w14:paraId="784D2316"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suspends the </w:t>
            </w:r>
            <w:r>
              <w:t>ML entity loading</w:t>
            </w:r>
            <w:r w:rsidRPr="00F17505">
              <w:t xml:space="preserve"> process.</w:t>
            </w:r>
          </w:p>
          <w:p w14:paraId="4247ED04" w14:textId="77777777" w:rsidR="00CF0386" w:rsidRPr="00F17505" w:rsidRDefault="00CF0386" w:rsidP="002E759D">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C5C8D31" w14:textId="77777777" w:rsidR="00CF0386" w:rsidRPr="00F17505" w:rsidRDefault="00CF0386" w:rsidP="002E759D">
            <w:pPr>
              <w:pStyle w:val="TAL"/>
            </w:pPr>
            <w:r w:rsidRPr="00F17505">
              <w:t xml:space="preserve">Default value is set to "FALSE". </w:t>
            </w:r>
          </w:p>
          <w:p w14:paraId="65A1695D" w14:textId="77777777" w:rsidR="00CF0386" w:rsidRPr="00F17505" w:rsidRDefault="00CF0386" w:rsidP="002E759D">
            <w:pPr>
              <w:pStyle w:val="TAL"/>
            </w:pPr>
          </w:p>
          <w:p w14:paraId="7C540972"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EFB538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4ABF1D5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20D60D5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C9AD6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A0EEFA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A0C0D2B"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B7BDA64" w14:textId="77777777" w:rsidTr="002E759D">
        <w:trPr>
          <w:jc w:val="center"/>
        </w:trPr>
        <w:tc>
          <w:tcPr>
            <w:tcW w:w="3161" w:type="dxa"/>
            <w:tcMar>
              <w:top w:w="0" w:type="dxa"/>
              <w:left w:w="28" w:type="dxa"/>
              <w:bottom w:w="0" w:type="dxa"/>
              <w:right w:w="28" w:type="dxa"/>
            </w:tcMar>
          </w:tcPr>
          <w:p w14:paraId="57B432A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3708CB0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676082A8" w14:textId="77777777" w:rsidR="00CF0386" w:rsidRDefault="00CF0386" w:rsidP="002E759D">
            <w:pPr>
              <w:pStyle w:val="TAL"/>
            </w:pPr>
          </w:p>
          <w:p w14:paraId="7C81680E"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0B81D90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0F7073D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81971D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33265A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F71C7B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07F62C"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62119AD" w14:textId="77777777" w:rsidTr="002E759D">
        <w:trPr>
          <w:jc w:val="center"/>
        </w:trPr>
        <w:tc>
          <w:tcPr>
            <w:tcW w:w="3161" w:type="dxa"/>
            <w:tcMar>
              <w:top w:w="0" w:type="dxa"/>
              <w:left w:w="28" w:type="dxa"/>
              <w:bottom w:w="0" w:type="dxa"/>
              <w:right w:w="28" w:type="dxa"/>
            </w:tcMar>
          </w:tcPr>
          <w:p w14:paraId="1975F118"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CAED32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r>
              <w:t>.</w:t>
            </w:r>
          </w:p>
          <w:p w14:paraId="39E64F50" w14:textId="77777777" w:rsidR="00CF0386" w:rsidRDefault="00CF0386" w:rsidP="002E759D">
            <w:pPr>
              <w:pStyle w:val="TAL"/>
            </w:pPr>
          </w:p>
          <w:p w14:paraId="537D7DFD"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105729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AD299A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7C5C94D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6C811B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45B95A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88A210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E2FE400" w14:textId="77777777" w:rsidTr="002E759D">
        <w:trPr>
          <w:jc w:val="center"/>
        </w:trPr>
        <w:tc>
          <w:tcPr>
            <w:tcW w:w="3161" w:type="dxa"/>
            <w:tcMar>
              <w:top w:w="0" w:type="dxa"/>
              <w:left w:w="28" w:type="dxa"/>
              <w:bottom w:w="0" w:type="dxa"/>
              <w:right w:w="28" w:type="dxa"/>
            </w:tcMar>
          </w:tcPr>
          <w:p w14:paraId="2EE2D46C" w14:textId="77777777" w:rsidR="00CF0386" w:rsidRDefault="00CF0386" w:rsidP="002E759D">
            <w:pPr>
              <w:spacing w:after="0"/>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4EFBED27" w14:textId="77777777" w:rsidR="00CF0386" w:rsidRDefault="00CF0386" w:rsidP="002E759D">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31C5DAAB" w14:textId="77777777" w:rsidR="00CF0386" w:rsidRDefault="00CF0386" w:rsidP="002E759D">
            <w:pPr>
              <w:pStyle w:val="TAL"/>
            </w:pPr>
          </w:p>
          <w:p w14:paraId="0E62A25F"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78FBDE9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1973D0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20CAD8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B69DD3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759A57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52E599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023C30E" w14:textId="77777777" w:rsidTr="002E759D">
        <w:trPr>
          <w:jc w:val="center"/>
        </w:trPr>
        <w:tc>
          <w:tcPr>
            <w:tcW w:w="3161" w:type="dxa"/>
            <w:tcMar>
              <w:top w:w="0" w:type="dxa"/>
              <w:left w:w="28" w:type="dxa"/>
              <w:bottom w:w="0" w:type="dxa"/>
              <w:right w:w="28" w:type="dxa"/>
            </w:tcMar>
          </w:tcPr>
          <w:p w14:paraId="6E4AAE49"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lastRenderedPageBreak/>
              <w:t>activation</w:t>
            </w:r>
            <w:r w:rsidRPr="00F17505">
              <w:rPr>
                <w:rFonts w:ascii="Courier New" w:hAnsi="Courier New" w:cs="Courier New"/>
                <w:lang w:eastAsia="zh-CN"/>
              </w:rPr>
              <w:t>Status</w:t>
            </w:r>
            <w:proofErr w:type="spellEnd"/>
          </w:p>
        </w:tc>
        <w:tc>
          <w:tcPr>
            <w:tcW w:w="4232" w:type="dxa"/>
            <w:shd w:val="clear" w:color="auto" w:fill="auto"/>
            <w:tcMar>
              <w:top w:w="0" w:type="dxa"/>
              <w:left w:w="28" w:type="dxa"/>
              <w:bottom w:w="0" w:type="dxa"/>
              <w:right w:w="28" w:type="dxa"/>
            </w:tcMar>
          </w:tcPr>
          <w:p w14:paraId="420D2200" w14:textId="77777777" w:rsidR="00CF0386" w:rsidRDefault="00CF0386" w:rsidP="002E759D">
            <w:pPr>
              <w:pStyle w:val="TAL"/>
            </w:pPr>
            <w:r w:rsidRPr="00F17505">
              <w:t xml:space="preserve">It describes the </w:t>
            </w:r>
            <w:r>
              <w:t xml:space="preserve">activation </w:t>
            </w:r>
            <w:r w:rsidRPr="00F17505">
              <w:t>status.</w:t>
            </w:r>
          </w:p>
          <w:p w14:paraId="0CDE4108" w14:textId="77777777" w:rsidR="00CF0386" w:rsidRPr="00F17505" w:rsidRDefault="00CF0386" w:rsidP="002E759D">
            <w:pPr>
              <w:pStyle w:val="TAL"/>
            </w:pPr>
          </w:p>
          <w:p w14:paraId="45717A04" w14:textId="77777777" w:rsidR="00CF0386" w:rsidRPr="00F17505" w:rsidRDefault="00CF0386" w:rsidP="002E759D">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2263" w:type="dxa"/>
            <w:tcMar>
              <w:top w:w="0" w:type="dxa"/>
              <w:left w:w="28" w:type="dxa"/>
              <w:bottom w:w="0" w:type="dxa"/>
              <w:right w:w="28" w:type="dxa"/>
            </w:tcMar>
          </w:tcPr>
          <w:p w14:paraId="2D62C87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Enum</w:t>
            </w:r>
          </w:p>
          <w:p w14:paraId="41B05A7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58C332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0E93D69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589BE36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F70A982"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9D67AA" w14:textId="77777777" w:rsidTr="002E759D">
        <w:trPr>
          <w:jc w:val="center"/>
        </w:trPr>
        <w:tc>
          <w:tcPr>
            <w:tcW w:w="3161" w:type="dxa"/>
            <w:tcMar>
              <w:top w:w="0" w:type="dxa"/>
              <w:left w:w="28" w:type="dxa"/>
              <w:bottom w:w="0" w:type="dxa"/>
              <w:right w:w="28" w:type="dxa"/>
            </w:tcMar>
          </w:tcPr>
          <w:p w14:paraId="06FEE068"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w:t>
            </w:r>
            <w:proofErr w:type="spellEnd"/>
          </w:p>
        </w:tc>
        <w:tc>
          <w:tcPr>
            <w:tcW w:w="4232" w:type="dxa"/>
            <w:shd w:val="clear" w:color="auto" w:fill="auto"/>
            <w:tcMar>
              <w:top w:w="0" w:type="dxa"/>
              <w:left w:w="28" w:type="dxa"/>
              <w:bottom w:w="0" w:type="dxa"/>
              <w:right w:w="28" w:type="dxa"/>
            </w:tcMar>
          </w:tcPr>
          <w:p w14:paraId="7AF3B3F8" w14:textId="77777777" w:rsidR="00CF0386" w:rsidRDefault="00CF0386" w:rsidP="002E759D">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724C2827" w14:textId="77777777" w:rsidR="00CF0386" w:rsidRDefault="00CF0386" w:rsidP="002E759D">
            <w:pPr>
              <w:pStyle w:val="TAL"/>
            </w:pPr>
          </w:p>
          <w:p w14:paraId="6EAD5222"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A34C6D6" w14:textId="77777777" w:rsidR="00CF0386" w:rsidRPr="00F17505" w:rsidRDefault="00CF0386" w:rsidP="002E759D">
            <w:pPr>
              <w:pStyle w:val="TAL"/>
            </w:pPr>
          </w:p>
        </w:tc>
        <w:tc>
          <w:tcPr>
            <w:tcW w:w="2263" w:type="dxa"/>
            <w:tcMar>
              <w:top w:w="0" w:type="dxa"/>
              <w:left w:w="28" w:type="dxa"/>
              <w:bottom w:w="0" w:type="dxa"/>
              <w:right w:w="28" w:type="dxa"/>
            </w:tcMar>
          </w:tcPr>
          <w:p w14:paraId="25BCA32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0CD18B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739173D" w14:textId="77777777" w:rsidR="00CF0386" w:rsidRPr="0015264F" w:rsidRDefault="00CF0386" w:rsidP="002E759D">
            <w:pPr>
              <w:pStyle w:val="TAL"/>
              <w:rPr>
                <w:rFonts w:cs="Arial"/>
                <w:szCs w:val="18"/>
              </w:rPr>
            </w:pPr>
            <w:proofErr w:type="spellStart"/>
            <w:r w:rsidRPr="0015264F">
              <w:rPr>
                <w:rFonts w:cs="Arial"/>
                <w:szCs w:val="18"/>
              </w:rPr>
              <w:t>isOrdered</w:t>
            </w:r>
            <w:proofErr w:type="spellEnd"/>
            <w:r w:rsidRPr="0015264F">
              <w:rPr>
                <w:rFonts w:cs="Arial"/>
                <w:szCs w:val="18"/>
              </w:rPr>
              <w:t>: False</w:t>
            </w:r>
          </w:p>
          <w:p w14:paraId="143D704E" w14:textId="77777777" w:rsidR="00CF0386" w:rsidRPr="0015264F" w:rsidRDefault="00CF0386" w:rsidP="002E759D">
            <w:pPr>
              <w:pStyle w:val="TAL"/>
              <w:rPr>
                <w:rFonts w:cs="Arial"/>
                <w:szCs w:val="18"/>
              </w:rPr>
            </w:pPr>
            <w:proofErr w:type="spellStart"/>
            <w:r w:rsidRPr="0015264F">
              <w:rPr>
                <w:rFonts w:cs="Arial"/>
                <w:szCs w:val="18"/>
              </w:rPr>
              <w:t>isUnique</w:t>
            </w:r>
            <w:proofErr w:type="spellEnd"/>
            <w:r w:rsidRPr="0015264F">
              <w:rPr>
                <w:rFonts w:cs="Arial"/>
                <w:szCs w:val="18"/>
              </w:rPr>
              <w:t>: True</w:t>
            </w:r>
          </w:p>
          <w:p w14:paraId="140A1E74" w14:textId="77777777" w:rsidR="00CF0386" w:rsidRPr="0015264F" w:rsidRDefault="00CF0386" w:rsidP="002E759D">
            <w:pPr>
              <w:pStyle w:val="TAL"/>
              <w:rPr>
                <w:rFonts w:cs="Arial"/>
                <w:szCs w:val="18"/>
              </w:rPr>
            </w:pPr>
            <w:proofErr w:type="spellStart"/>
            <w:r w:rsidRPr="0015264F">
              <w:rPr>
                <w:rFonts w:cs="Arial"/>
                <w:szCs w:val="18"/>
              </w:rPr>
              <w:t>defaultValue</w:t>
            </w:r>
            <w:proofErr w:type="spellEnd"/>
            <w:r w:rsidRPr="0015264F">
              <w:rPr>
                <w:rFonts w:cs="Arial"/>
                <w:szCs w:val="18"/>
              </w:rPr>
              <w:t xml:space="preserve">: None </w:t>
            </w:r>
          </w:p>
          <w:p w14:paraId="633F11D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E868499" w14:textId="77777777" w:rsidTr="002E759D">
        <w:trPr>
          <w:jc w:val="center"/>
        </w:trPr>
        <w:tc>
          <w:tcPr>
            <w:tcW w:w="3161" w:type="dxa"/>
            <w:tcMar>
              <w:top w:w="0" w:type="dxa"/>
              <w:left w:w="28" w:type="dxa"/>
              <w:bottom w:w="0" w:type="dxa"/>
              <w:right w:w="28" w:type="dxa"/>
            </w:tcMar>
          </w:tcPr>
          <w:p w14:paraId="029E9B76"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4232" w:type="dxa"/>
            <w:shd w:val="clear" w:color="auto" w:fill="auto"/>
            <w:tcMar>
              <w:top w:w="0" w:type="dxa"/>
              <w:left w:w="28" w:type="dxa"/>
              <w:bottom w:w="0" w:type="dxa"/>
              <w:right w:w="28" w:type="dxa"/>
            </w:tcMar>
          </w:tcPr>
          <w:p w14:paraId="19BEA1E9" w14:textId="77777777" w:rsidR="00CF0386" w:rsidRDefault="00CF0386" w:rsidP="002E759D">
            <w:pPr>
              <w:pStyle w:val="TAL"/>
            </w:pPr>
            <w:r>
              <w:t>It indicates the list of DN, the list is an ordered list indicating the inference is activated for the first sub scope and gradually extended to the next sub scope.</w:t>
            </w:r>
          </w:p>
          <w:p w14:paraId="41562949" w14:textId="77777777" w:rsidR="00CF0386" w:rsidRDefault="00CF0386" w:rsidP="002E759D">
            <w:pPr>
              <w:pStyle w:val="TAL"/>
            </w:pPr>
          </w:p>
          <w:p w14:paraId="217AA47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90560D8" w14:textId="77777777" w:rsidR="00CF0386" w:rsidRPr="00F17505" w:rsidRDefault="00CF0386" w:rsidP="002E759D">
            <w:pPr>
              <w:pStyle w:val="TAL"/>
            </w:pPr>
          </w:p>
        </w:tc>
        <w:tc>
          <w:tcPr>
            <w:tcW w:w="2263" w:type="dxa"/>
            <w:tcMar>
              <w:top w:w="0" w:type="dxa"/>
              <w:left w:w="28" w:type="dxa"/>
              <w:bottom w:w="0" w:type="dxa"/>
              <w:right w:w="28" w:type="dxa"/>
            </w:tcMar>
          </w:tcPr>
          <w:p w14:paraId="5E612DF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512D1AF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4A71804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F53F7B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35411D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B3D021A"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0319EDC" w14:textId="77777777" w:rsidTr="002E759D">
        <w:trPr>
          <w:jc w:val="center"/>
        </w:trPr>
        <w:tc>
          <w:tcPr>
            <w:tcW w:w="3161" w:type="dxa"/>
            <w:tcMar>
              <w:top w:w="0" w:type="dxa"/>
              <w:left w:w="28" w:type="dxa"/>
              <w:bottom w:w="0" w:type="dxa"/>
              <w:right w:w="28" w:type="dxa"/>
            </w:tcMar>
          </w:tcPr>
          <w:p w14:paraId="1999C3AA"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4232" w:type="dxa"/>
            <w:shd w:val="clear" w:color="auto" w:fill="auto"/>
            <w:tcMar>
              <w:top w:w="0" w:type="dxa"/>
              <w:left w:w="28" w:type="dxa"/>
              <w:bottom w:w="0" w:type="dxa"/>
              <w:right w:w="28" w:type="dxa"/>
            </w:tcMar>
          </w:tcPr>
          <w:p w14:paraId="3AF421AE" w14:textId="77777777" w:rsidR="00CF0386" w:rsidRDefault="00CF0386" w:rsidP="002E759D">
            <w:pPr>
              <w:pStyle w:val="TAL"/>
            </w:pPr>
            <w:r>
              <w:t>It indicates the list of time window; the list is an ordered list indicating the inference is activated for the first sub scope and gradually extended to the next sub scope.</w:t>
            </w:r>
          </w:p>
          <w:p w14:paraId="42BCF0A5" w14:textId="77777777" w:rsidR="00CF0386" w:rsidRDefault="00CF0386" w:rsidP="002E759D">
            <w:pPr>
              <w:pStyle w:val="TAL"/>
            </w:pPr>
          </w:p>
          <w:p w14:paraId="6568BB03"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DDB5075" w14:textId="77777777" w:rsidR="00CF0386" w:rsidRPr="00F17505" w:rsidRDefault="00CF0386" w:rsidP="002E759D">
            <w:pPr>
              <w:pStyle w:val="TAL"/>
            </w:pPr>
          </w:p>
        </w:tc>
        <w:tc>
          <w:tcPr>
            <w:tcW w:w="2263" w:type="dxa"/>
            <w:tcMar>
              <w:top w:w="0" w:type="dxa"/>
              <w:left w:w="28" w:type="dxa"/>
              <w:bottom w:w="0" w:type="dxa"/>
              <w:right w:w="28" w:type="dxa"/>
            </w:tcMar>
          </w:tcPr>
          <w:p w14:paraId="61AA87B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6624A6C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71F2EC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253811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88CD4B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DC8EC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2F218E31" w14:textId="77777777" w:rsidTr="002E759D">
        <w:trPr>
          <w:jc w:val="center"/>
        </w:trPr>
        <w:tc>
          <w:tcPr>
            <w:tcW w:w="3161" w:type="dxa"/>
            <w:tcMar>
              <w:top w:w="0" w:type="dxa"/>
              <w:left w:w="28" w:type="dxa"/>
              <w:bottom w:w="0" w:type="dxa"/>
              <w:right w:w="28" w:type="dxa"/>
            </w:tcMar>
          </w:tcPr>
          <w:p w14:paraId="4AA839B5"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4232" w:type="dxa"/>
            <w:shd w:val="clear" w:color="auto" w:fill="auto"/>
            <w:tcMar>
              <w:top w:w="0" w:type="dxa"/>
              <w:left w:w="28" w:type="dxa"/>
              <w:bottom w:w="0" w:type="dxa"/>
              <w:right w:w="28" w:type="dxa"/>
            </w:tcMar>
          </w:tcPr>
          <w:p w14:paraId="32BAC226" w14:textId="77777777" w:rsidR="00CF0386" w:rsidRDefault="00CF0386" w:rsidP="002E759D">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41B70D23" w14:textId="77777777" w:rsidR="00CF0386" w:rsidRDefault="00CF0386" w:rsidP="002E759D">
            <w:pPr>
              <w:pStyle w:val="TAL"/>
            </w:pPr>
          </w:p>
          <w:p w14:paraId="267FCFA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04F297F" w14:textId="77777777" w:rsidR="00CF0386" w:rsidRPr="00F17505" w:rsidRDefault="00CF0386" w:rsidP="002E759D">
            <w:pPr>
              <w:pStyle w:val="TAL"/>
            </w:pPr>
          </w:p>
        </w:tc>
        <w:tc>
          <w:tcPr>
            <w:tcW w:w="2263" w:type="dxa"/>
            <w:tcMar>
              <w:top w:w="0" w:type="dxa"/>
              <w:left w:w="28" w:type="dxa"/>
              <w:bottom w:w="0" w:type="dxa"/>
              <w:right w:w="28" w:type="dxa"/>
            </w:tcMar>
          </w:tcPr>
          <w:p w14:paraId="47F7941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FF96E4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1F097D6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A1CB4F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A56DAF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11C20C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9B55CE5" w14:textId="77777777" w:rsidTr="002E759D">
        <w:trPr>
          <w:jc w:val="center"/>
        </w:trPr>
        <w:tc>
          <w:tcPr>
            <w:tcW w:w="3161" w:type="dxa"/>
            <w:tcMar>
              <w:top w:w="0" w:type="dxa"/>
              <w:left w:w="28" w:type="dxa"/>
              <w:bottom w:w="0" w:type="dxa"/>
              <w:right w:w="28" w:type="dxa"/>
            </w:tcMar>
          </w:tcPr>
          <w:p w14:paraId="3558ADDE"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232" w:type="dxa"/>
            <w:shd w:val="clear" w:color="auto" w:fill="auto"/>
            <w:tcMar>
              <w:top w:w="0" w:type="dxa"/>
              <w:left w:w="28" w:type="dxa"/>
              <w:bottom w:w="0" w:type="dxa"/>
              <w:right w:w="28" w:type="dxa"/>
            </w:tcMar>
          </w:tcPr>
          <w:p w14:paraId="2612E83E" w14:textId="77777777" w:rsidR="00CF0386" w:rsidRDefault="00CF0386" w:rsidP="002E759D">
            <w:pPr>
              <w:pStyle w:val="TAL"/>
            </w:pPr>
            <w:r>
              <w:t xml:space="preserve">It provides the DNs of the functions supported by </w:t>
            </w:r>
            <w:proofErr w:type="gramStart"/>
            <w:r>
              <w:t xml:space="preserve">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proofErr w:type="gramEnd"/>
            <w:r>
              <w:t>.</w:t>
            </w:r>
          </w:p>
          <w:p w14:paraId="3E645266" w14:textId="77777777" w:rsidR="00CF0386" w:rsidRDefault="00CF0386" w:rsidP="002E759D">
            <w:pPr>
              <w:pStyle w:val="TAL"/>
            </w:pPr>
          </w:p>
          <w:p w14:paraId="29B9FA45"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EC2F7BD" w14:textId="77777777" w:rsidR="00CF0386" w:rsidRPr="00F17505" w:rsidRDefault="00CF0386" w:rsidP="002E759D">
            <w:pPr>
              <w:pStyle w:val="TAL"/>
            </w:pPr>
          </w:p>
        </w:tc>
        <w:tc>
          <w:tcPr>
            <w:tcW w:w="2263" w:type="dxa"/>
            <w:tcMar>
              <w:top w:w="0" w:type="dxa"/>
              <w:left w:w="28" w:type="dxa"/>
              <w:bottom w:w="0" w:type="dxa"/>
              <w:right w:w="28" w:type="dxa"/>
            </w:tcMar>
          </w:tcPr>
          <w:p w14:paraId="78A7033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3A337B5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40EDBE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917AC20"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C3314B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EAEF9E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E65C710" w14:textId="77777777" w:rsidTr="002E759D">
        <w:trPr>
          <w:jc w:val="center"/>
        </w:trPr>
        <w:tc>
          <w:tcPr>
            <w:tcW w:w="3161" w:type="dxa"/>
            <w:tcMar>
              <w:top w:w="0" w:type="dxa"/>
              <w:left w:w="28" w:type="dxa"/>
              <w:bottom w:w="0" w:type="dxa"/>
              <w:right w:w="28" w:type="dxa"/>
            </w:tcMar>
          </w:tcPr>
          <w:p w14:paraId="7DB99873" w14:textId="77777777" w:rsidR="00CF0386" w:rsidRDefault="00CF0386" w:rsidP="002E759D">
            <w:pPr>
              <w:spacing w:after="0"/>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541A7D1F" w14:textId="77777777" w:rsidR="00CF0386" w:rsidRPr="00F17505" w:rsidRDefault="00CF0386" w:rsidP="002E759D">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2263" w:type="dxa"/>
            <w:tcMar>
              <w:top w:w="0" w:type="dxa"/>
              <w:left w:w="28" w:type="dxa"/>
              <w:bottom w:w="0" w:type="dxa"/>
              <w:right w:w="28" w:type="dxa"/>
            </w:tcMar>
          </w:tcPr>
          <w:p w14:paraId="173EE6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310427A"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01D33A2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F69EED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DFC625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655388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792E906" w14:textId="77777777" w:rsidTr="002E759D">
        <w:trPr>
          <w:jc w:val="center"/>
        </w:trPr>
        <w:tc>
          <w:tcPr>
            <w:tcW w:w="3161" w:type="dxa"/>
            <w:tcMar>
              <w:top w:w="0" w:type="dxa"/>
              <w:left w:w="28" w:type="dxa"/>
              <w:bottom w:w="0" w:type="dxa"/>
              <w:right w:w="28" w:type="dxa"/>
            </w:tcMar>
          </w:tcPr>
          <w:p w14:paraId="0192A9FA" w14:textId="77777777" w:rsidR="00CF0386" w:rsidRDefault="00CF0386" w:rsidP="002E759D">
            <w:pPr>
              <w:spacing w:after="0"/>
              <w:rPr>
                <w:rFonts w:ascii="Courier New" w:hAnsi="Courier New" w:cs="Courier New"/>
              </w:rPr>
            </w:pPr>
            <w:proofErr w:type="spellStart"/>
            <w:r>
              <w:rPr>
                <w:rFonts w:ascii="Courier New" w:hAnsi="Courier New" w:cs="Courier New"/>
              </w:rPr>
              <w:t>inferenceOutputs</w:t>
            </w:r>
            <w:proofErr w:type="spellEnd"/>
          </w:p>
        </w:tc>
        <w:tc>
          <w:tcPr>
            <w:tcW w:w="4232" w:type="dxa"/>
            <w:shd w:val="clear" w:color="auto" w:fill="auto"/>
            <w:tcMar>
              <w:top w:w="0" w:type="dxa"/>
              <w:left w:w="28" w:type="dxa"/>
              <w:bottom w:w="0" w:type="dxa"/>
              <w:right w:w="28" w:type="dxa"/>
            </w:tcMar>
          </w:tcPr>
          <w:p w14:paraId="728F8447" w14:textId="77777777" w:rsidR="00CF0386" w:rsidRDefault="00CF0386" w:rsidP="002E759D">
            <w:pPr>
              <w:pStyle w:val="TAL"/>
              <w:rPr>
                <w:rFonts w:cs="Arial"/>
              </w:rPr>
            </w:pPr>
            <w:r>
              <w:rPr>
                <w:rFonts w:cs="Arial"/>
              </w:rPr>
              <w:t>It indicates</w:t>
            </w:r>
            <w:r w:rsidRPr="008F6931">
              <w:rPr>
                <w:rFonts w:cs="Arial"/>
              </w:rPr>
              <w:t xml:space="preserve"> the </w:t>
            </w:r>
            <w:r>
              <w:rPr>
                <w:rFonts w:cs="Arial"/>
              </w:rPr>
              <w:t xml:space="preserve">Outputs that have been derived by </w:t>
            </w:r>
            <w:proofErr w:type="gramStart"/>
            <w:r>
              <w:rPr>
                <w:rFonts w:cs="Arial"/>
              </w:rPr>
              <w:t xml:space="preserve">the  </w:t>
            </w:r>
            <w:proofErr w:type="spellStart"/>
            <w:r>
              <w:rPr>
                <w:rFonts w:ascii="Courier New" w:hAnsi="Courier New" w:cs="Courier New"/>
              </w:rPr>
              <w:t>AI</w:t>
            </w:r>
            <w:r w:rsidRPr="00965F51">
              <w:rPr>
                <w:rFonts w:ascii="Courier New" w:hAnsi="Courier New" w:cs="Courier New"/>
              </w:rPr>
              <w:t>MLInferenceFunction</w:t>
            </w:r>
            <w:proofErr w:type="spellEnd"/>
            <w:proofErr w:type="gramEnd"/>
            <w:r>
              <w:rPr>
                <w:rFonts w:ascii="Courier New" w:hAnsi="Courier New" w:cs="Courier New"/>
                <w:lang w:eastAsia="zh-CN"/>
              </w:rPr>
              <w:t xml:space="preserve"> </w:t>
            </w:r>
            <w:r>
              <w:rPr>
                <w:rFonts w:cs="Arial"/>
              </w:rPr>
              <w:t>instance from a specific ML entity.</w:t>
            </w:r>
          </w:p>
          <w:p w14:paraId="06D29B4C" w14:textId="77777777" w:rsidR="00CF0386" w:rsidRDefault="00CF0386" w:rsidP="002E759D">
            <w:pPr>
              <w:pStyle w:val="TAL"/>
              <w:contextualSpacing/>
              <w:rPr>
                <w:rFonts w:cs="Arial"/>
              </w:rPr>
            </w:pPr>
          </w:p>
          <w:p w14:paraId="589C693B" w14:textId="77777777" w:rsidR="00CF0386" w:rsidRDefault="00CF0386" w:rsidP="002E759D">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037DE63D" w14:textId="77777777" w:rsidR="00CF0386" w:rsidRDefault="00CF0386" w:rsidP="002E759D">
            <w:pPr>
              <w:pStyle w:val="TAL"/>
              <w:contextualSpacing/>
              <w:rPr>
                <w:rFonts w:cs="Arial"/>
              </w:rPr>
            </w:pPr>
          </w:p>
          <w:p w14:paraId="0FF6518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7A3928B" w14:textId="77777777" w:rsidR="00CF0386" w:rsidRPr="00965F51" w:rsidRDefault="00CF0386" w:rsidP="002E759D">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939D628" w14:textId="77777777" w:rsidR="00CF0386" w:rsidRPr="00204999" w:rsidRDefault="00CF0386" w:rsidP="002E759D">
            <w:pPr>
              <w:spacing w:after="0"/>
              <w:rPr>
                <w:rFonts w:ascii="Arial" w:hAnsi="Arial" w:cs="Arial"/>
                <w:sz w:val="18"/>
                <w:szCs w:val="18"/>
              </w:rPr>
            </w:pPr>
            <w:proofErr w:type="spellStart"/>
            <w:proofErr w:type="gramStart"/>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proofErr w:type="spellEnd"/>
            <w:proofErr w:type="gramEnd"/>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1AD99985"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28E346C1"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21E1FDF"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48B98BF9" w14:textId="77777777" w:rsidR="00CF0386" w:rsidRPr="00965F51" w:rsidRDefault="00CF0386" w:rsidP="002E759D">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113BA0C2" w14:textId="77777777" w:rsidR="00CF0386" w:rsidRPr="006E608C" w:rsidRDefault="00CF0386" w:rsidP="002E759D">
            <w:pPr>
              <w:tabs>
                <w:tab w:val="center" w:pos="1333"/>
              </w:tabs>
              <w:spacing w:after="0"/>
              <w:rPr>
                <w:rFonts w:ascii="Arial" w:hAnsi="Arial" w:cs="Arial"/>
                <w:sz w:val="18"/>
                <w:szCs w:val="18"/>
              </w:rPr>
            </w:pPr>
          </w:p>
        </w:tc>
      </w:tr>
      <w:tr w:rsidR="00CF0386" w:rsidRPr="006E608C" w14:paraId="3B8C31C6" w14:textId="77777777" w:rsidTr="002E759D">
        <w:trPr>
          <w:jc w:val="center"/>
        </w:trPr>
        <w:tc>
          <w:tcPr>
            <w:tcW w:w="3161" w:type="dxa"/>
            <w:tcMar>
              <w:top w:w="0" w:type="dxa"/>
              <w:left w:w="28" w:type="dxa"/>
              <w:bottom w:w="0" w:type="dxa"/>
              <w:right w:w="28" w:type="dxa"/>
            </w:tcMar>
          </w:tcPr>
          <w:p w14:paraId="1A026E03" w14:textId="77777777" w:rsidR="00CF0386" w:rsidRDefault="00CF0386" w:rsidP="002E759D">
            <w:pPr>
              <w:spacing w:after="0"/>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4232" w:type="dxa"/>
            <w:shd w:val="clear" w:color="auto" w:fill="auto"/>
            <w:tcMar>
              <w:top w:w="0" w:type="dxa"/>
              <w:left w:w="28" w:type="dxa"/>
              <w:bottom w:w="0" w:type="dxa"/>
              <w:right w:w="28" w:type="dxa"/>
            </w:tcMar>
          </w:tcPr>
          <w:p w14:paraId="6A4332F8" w14:textId="77777777" w:rsidR="00CF0386" w:rsidRPr="00F17505" w:rsidRDefault="00CF0386" w:rsidP="002E759D">
            <w:pPr>
              <w:pStyle w:val="TAL"/>
            </w:pPr>
            <w:r w:rsidRPr="00F17505">
              <w:t xml:space="preserve">It indicates the performance score of the ML entity </w:t>
            </w:r>
            <w:r>
              <w:t>during</w:t>
            </w:r>
            <w:r w:rsidRPr="00F17505">
              <w:t xml:space="preserve"> </w:t>
            </w:r>
            <w:r w:rsidRPr="00E87A66">
              <w:t>Inference</w:t>
            </w:r>
            <w:r w:rsidRPr="00F17505">
              <w:t>.</w:t>
            </w:r>
          </w:p>
          <w:p w14:paraId="2F0731AE" w14:textId="77777777" w:rsidR="00CF0386" w:rsidRPr="00F17505" w:rsidRDefault="00CF0386" w:rsidP="002E759D">
            <w:pPr>
              <w:pStyle w:val="TAL"/>
            </w:pPr>
          </w:p>
          <w:p w14:paraId="4209B50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72BF1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121883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w:t>
            </w:r>
          </w:p>
          <w:p w14:paraId="5176084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3828109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74113C4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443792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5B746624" w14:textId="77777777" w:rsidTr="002E759D">
        <w:trPr>
          <w:jc w:val="center"/>
        </w:trPr>
        <w:tc>
          <w:tcPr>
            <w:tcW w:w="3161" w:type="dxa"/>
            <w:tcMar>
              <w:top w:w="0" w:type="dxa"/>
              <w:left w:w="28" w:type="dxa"/>
              <w:bottom w:w="0" w:type="dxa"/>
              <w:right w:w="28" w:type="dxa"/>
            </w:tcMar>
          </w:tcPr>
          <w:p w14:paraId="0C5E59E4" w14:textId="77777777" w:rsidR="00CF0386" w:rsidRDefault="00CF0386" w:rsidP="002E759D">
            <w:pPr>
              <w:spacing w:after="0"/>
              <w:rPr>
                <w:rFonts w:ascii="Courier New" w:hAnsi="Courier New" w:cs="Courier New"/>
              </w:rPr>
            </w:pPr>
            <w:proofErr w:type="spellStart"/>
            <w:r>
              <w:rPr>
                <w:rFonts w:ascii="Courier New" w:hAnsi="Courier New" w:cs="Courier New"/>
                <w:szCs w:val="18"/>
              </w:rPr>
              <w:lastRenderedPageBreak/>
              <w:t>inferenceOutputTime</w:t>
            </w:r>
            <w:proofErr w:type="spellEnd"/>
          </w:p>
        </w:tc>
        <w:tc>
          <w:tcPr>
            <w:tcW w:w="4232" w:type="dxa"/>
            <w:shd w:val="clear" w:color="auto" w:fill="auto"/>
            <w:tcMar>
              <w:top w:w="0" w:type="dxa"/>
              <w:left w:w="28" w:type="dxa"/>
              <w:bottom w:w="0" w:type="dxa"/>
              <w:right w:w="28" w:type="dxa"/>
            </w:tcMar>
          </w:tcPr>
          <w:p w14:paraId="1AAB34F4" w14:textId="77777777" w:rsidR="00CF0386" w:rsidRPr="002B368A" w:rsidRDefault="00CF0386" w:rsidP="002E759D">
            <w:pPr>
              <w:pStyle w:val="TAL"/>
              <w:rPr>
                <w:rFonts w:cs="Arial"/>
              </w:rPr>
            </w:pPr>
            <w:r>
              <w:rPr>
                <w:lang w:eastAsia="fr-FR"/>
              </w:rPr>
              <w:t>It indicates the ti</w:t>
            </w:r>
            <w:r>
              <w:rPr>
                <w:rFonts w:cs="Arial"/>
              </w:rPr>
              <w:t>me at which the inference output is generated.</w:t>
            </w:r>
          </w:p>
          <w:p w14:paraId="351B462A" w14:textId="77777777" w:rsidR="00CF0386" w:rsidRDefault="00CF0386" w:rsidP="002E759D">
            <w:pPr>
              <w:pStyle w:val="TAL"/>
              <w:rPr>
                <w:lang w:eastAsia="fr-FR"/>
              </w:rPr>
            </w:pPr>
          </w:p>
          <w:p w14:paraId="725F84B5" w14:textId="77777777" w:rsidR="00CF0386" w:rsidRDefault="00CF0386" w:rsidP="002E759D">
            <w:pPr>
              <w:pStyle w:val="TAL"/>
              <w:rPr>
                <w:lang w:eastAsia="fr-FR"/>
              </w:rPr>
            </w:pPr>
          </w:p>
          <w:p w14:paraId="55731095" w14:textId="77777777" w:rsidR="00CF0386" w:rsidRPr="00F17505" w:rsidRDefault="00CF0386" w:rsidP="002E759D">
            <w:pPr>
              <w:pStyle w:val="TAL"/>
            </w:pPr>
            <w:proofErr w:type="spellStart"/>
            <w:r>
              <w:rPr>
                <w:rFonts w:cs="Arial"/>
                <w:szCs w:val="18"/>
                <w:lang w:eastAsia="fr-FR"/>
              </w:rPr>
              <w:t>allowedValues</w:t>
            </w:r>
            <w:proofErr w:type="spellEnd"/>
            <w:r>
              <w:rPr>
                <w:rFonts w:cs="Arial"/>
                <w:szCs w:val="18"/>
                <w:lang w:eastAsia="fr-FR"/>
              </w:rPr>
              <w:t>: N/A</w:t>
            </w:r>
          </w:p>
        </w:tc>
        <w:tc>
          <w:tcPr>
            <w:tcW w:w="2263" w:type="dxa"/>
            <w:tcMar>
              <w:top w:w="0" w:type="dxa"/>
              <w:left w:w="28" w:type="dxa"/>
              <w:bottom w:w="0" w:type="dxa"/>
              <w:right w:w="28" w:type="dxa"/>
            </w:tcMar>
          </w:tcPr>
          <w:p w14:paraId="3A5015A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D5B3BE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015C20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DC1F18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5B46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CB6CA1D"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0EE23E9" w14:textId="77777777" w:rsidTr="002E759D">
        <w:trPr>
          <w:jc w:val="center"/>
        </w:trPr>
        <w:tc>
          <w:tcPr>
            <w:tcW w:w="3161" w:type="dxa"/>
            <w:tcMar>
              <w:top w:w="0" w:type="dxa"/>
              <w:left w:w="28" w:type="dxa"/>
              <w:bottom w:w="0" w:type="dxa"/>
              <w:right w:w="28" w:type="dxa"/>
            </w:tcMar>
          </w:tcPr>
          <w:p w14:paraId="1B7F6858" w14:textId="77777777" w:rsidR="00CF0386" w:rsidRDefault="00CF0386" w:rsidP="002E759D">
            <w:pPr>
              <w:spacing w:after="0"/>
              <w:rPr>
                <w:rFonts w:ascii="Courier New" w:hAnsi="Courier New" w:cs="Courier New"/>
              </w:rPr>
            </w:pPr>
            <w:proofErr w:type="spellStart"/>
            <w:r>
              <w:rPr>
                <w:rFonts w:ascii="Courier New" w:hAnsi="Courier New" w:cs="Courier New"/>
              </w:rPr>
              <w:t>outputResult</w:t>
            </w:r>
            <w:proofErr w:type="spellEnd"/>
          </w:p>
        </w:tc>
        <w:tc>
          <w:tcPr>
            <w:tcW w:w="4232" w:type="dxa"/>
            <w:shd w:val="clear" w:color="auto" w:fill="auto"/>
            <w:tcMar>
              <w:top w:w="0" w:type="dxa"/>
              <w:left w:w="28" w:type="dxa"/>
              <w:bottom w:w="0" w:type="dxa"/>
              <w:right w:w="28" w:type="dxa"/>
            </w:tcMar>
          </w:tcPr>
          <w:p w14:paraId="01D2B5B7" w14:textId="77777777" w:rsidR="00CF0386" w:rsidRPr="00F17505" w:rsidRDefault="00CF0386" w:rsidP="002E759D">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0B91D45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748CFE6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008A79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71282C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C2F0EB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Null</w:t>
            </w:r>
          </w:p>
          <w:p w14:paraId="24544BD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84FD04" w14:textId="77777777" w:rsidTr="002E759D">
        <w:trPr>
          <w:jc w:val="center"/>
        </w:trPr>
        <w:tc>
          <w:tcPr>
            <w:tcW w:w="3161" w:type="dxa"/>
            <w:tcMar>
              <w:top w:w="0" w:type="dxa"/>
              <w:left w:w="28" w:type="dxa"/>
              <w:bottom w:w="0" w:type="dxa"/>
              <w:right w:w="28" w:type="dxa"/>
            </w:tcMar>
          </w:tcPr>
          <w:p w14:paraId="5AE4934F" w14:textId="77777777" w:rsidR="00CF0386" w:rsidRDefault="00CF0386" w:rsidP="002E759D">
            <w:pPr>
              <w:spacing w:after="0"/>
              <w:rPr>
                <w:rFonts w:ascii="Courier New" w:hAnsi="Courier New" w:cs="Courier New"/>
              </w:rPr>
            </w:pPr>
            <w:proofErr w:type="spellStart"/>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4232" w:type="dxa"/>
            <w:shd w:val="clear" w:color="auto" w:fill="auto"/>
            <w:tcMar>
              <w:top w:w="0" w:type="dxa"/>
              <w:left w:w="28" w:type="dxa"/>
              <w:bottom w:w="0" w:type="dxa"/>
              <w:right w:w="28" w:type="dxa"/>
            </w:tcMar>
          </w:tcPr>
          <w:p w14:paraId="0DF42C99" w14:textId="77777777" w:rsidR="00CF0386" w:rsidRPr="005F6349" w:rsidRDefault="00CF0386" w:rsidP="002E759D">
            <w:pPr>
              <w:pStyle w:val="TAL"/>
              <w:rPr>
                <w:rFonts w:cs="Arial"/>
              </w:rPr>
            </w:pPr>
            <w:r w:rsidRPr="005F6349">
              <w:rPr>
                <w:rFonts w:cs="Arial"/>
              </w:rPr>
              <w:t xml:space="preserve">It indicates the DNs of set of reports generated </w:t>
            </w:r>
            <w:proofErr w:type="gramStart"/>
            <w:r w:rsidRPr="005F6349">
              <w:rPr>
                <w:rFonts w:cs="Arial"/>
              </w:rPr>
              <w:t xml:space="preserve">on  </w:t>
            </w:r>
            <w:proofErr w:type="spellStart"/>
            <w:r w:rsidRPr="005F6349">
              <w:rPr>
                <w:rFonts w:ascii="Courier New" w:hAnsi="Courier New" w:cs="Courier New"/>
              </w:rPr>
              <w:t>AIMLInferenceEmulationFunction</w:t>
            </w:r>
            <w:proofErr w:type="spellEnd"/>
            <w:proofErr w:type="gram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6B5F9676" w14:textId="77777777" w:rsidR="00CF0386" w:rsidRPr="005F6349" w:rsidRDefault="00CF0386" w:rsidP="002E759D">
            <w:pPr>
              <w:pStyle w:val="TAL"/>
              <w:rPr>
                <w:rFonts w:cs="Arial"/>
              </w:rPr>
            </w:pPr>
          </w:p>
          <w:p w14:paraId="4D1C2580" w14:textId="77777777" w:rsidR="00CF0386" w:rsidRPr="005F6349" w:rsidRDefault="00CF0386" w:rsidP="002E759D">
            <w:pPr>
              <w:pStyle w:val="TAL"/>
              <w:rPr>
                <w:rFonts w:cs="Arial"/>
              </w:rPr>
            </w:pPr>
            <w:proofErr w:type="spellStart"/>
            <w:r w:rsidRPr="005F6349">
              <w:rPr>
                <w:rFonts w:cs="Arial"/>
              </w:rPr>
              <w:t>allowedValues</w:t>
            </w:r>
            <w:proofErr w:type="spellEnd"/>
            <w:r w:rsidRPr="005F6349">
              <w:rPr>
                <w:rFonts w:cs="Arial"/>
              </w:rPr>
              <w:t>: N/A.</w:t>
            </w:r>
          </w:p>
          <w:p w14:paraId="4BD78A6C" w14:textId="77777777" w:rsidR="00CF0386" w:rsidRPr="00F17505" w:rsidRDefault="00CF0386" w:rsidP="002E759D">
            <w:pPr>
              <w:pStyle w:val="TAL"/>
            </w:pPr>
          </w:p>
        </w:tc>
        <w:tc>
          <w:tcPr>
            <w:tcW w:w="2263" w:type="dxa"/>
            <w:tcMar>
              <w:top w:w="0" w:type="dxa"/>
              <w:left w:w="28" w:type="dxa"/>
              <w:bottom w:w="0" w:type="dxa"/>
              <w:right w:w="28" w:type="dxa"/>
            </w:tcMar>
          </w:tcPr>
          <w:p w14:paraId="26E632CB"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68375C4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2EDB008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2B02FD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C28C53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322B4F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663EE5B" w14:textId="77777777" w:rsidTr="002E759D">
        <w:trPr>
          <w:jc w:val="center"/>
        </w:trPr>
        <w:tc>
          <w:tcPr>
            <w:tcW w:w="3161" w:type="dxa"/>
            <w:tcMar>
              <w:top w:w="0" w:type="dxa"/>
              <w:left w:w="28" w:type="dxa"/>
              <w:bottom w:w="0" w:type="dxa"/>
              <w:right w:w="28" w:type="dxa"/>
            </w:tcMar>
          </w:tcPr>
          <w:p w14:paraId="59EB260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4232" w:type="dxa"/>
            <w:shd w:val="clear" w:color="auto" w:fill="auto"/>
            <w:tcMar>
              <w:top w:w="0" w:type="dxa"/>
              <w:left w:w="28" w:type="dxa"/>
              <w:bottom w:w="0" w:type="dxa"/>
              <w:right w:w="28" w:type="dxa"/>
            </w:tcMar>
          </w:tcPr>
          <w:p w14:paraId="2D1F588D" w14:textId="77777777" w:rsidR="00CF0386" w:rsidRDefault="00CF0386" w:rsidP="002E759D">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2694E9EC" w14:textId="77777777" w:rsidR="00CF0386" w:rsidRDefault="00CF0386" w:rsidP="002E759D">
            <w:pPr>
              <w:pStyle w:val="TAL"/>
            </w:pPr>
          </w:p>
          <w:p w14:paraId="39DECE43"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339BBDC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78CC422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4F138BB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E4D84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54B11D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F80EF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F845655" w14:textId="77777777" w:rsidTr="002E759D">
        <w:trPr>
          <w:jc w:val="center"/>
        </w:trPr>
        <w:tc>
          <w:tcPr>
            <w:tcW w:w="3161" w:type="dxa"/>
            <w:tcMar>
              <w:top w:w="0" w:type="dxa"/>
              <w:left w:w="28" w:type="dxa"/>
              <w:bottom w:w="0" w:type="dxa"/>
              <w:right w:w="28" w:type="dxa"/>
            </w:tcMar>
          </w:tcPr>
          <w:p w14:paraId="32BBE8DC"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4232" w:type="dxa"/>
            <w:shd w:val="clear" w:color="auto" w:fill="auto"/>
            <w:tcMar>
              <w:top w:w="0" w:type="dxa"/>
              <w:left w:w="28" w:type="dxa"/>
              <w:bottom w:w="0" w:type="dxa"/>
              <w:right w:w="28" w:type="dxa"/>
            </w:tcMar>
          </w:tcPr>
          <w:p w14:paraId="6DE1048E" w14:textId="77777777" w:rsidR="00CF0386" w:rsidRPr="003E7E8D" w:rsidRDefault="00CF0386" w:rsidP="002E759D">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6C78A41C" w14:textId="77777777" w:rsidR="00CF0386" w:rsidRPr="003E7E8D" w:rsidRDefault="00CF0386" w:rsidP="002E759D">
            <w:pPr>
              <w:pStyle w:val="TAL"/>
            </w:pPr>
          </w:p>
          <w:p w14:paraId="6B3CAEFF"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12124AF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2D3004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3BFA5F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7A4F220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8D9B8A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38D51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1B745FF3" w14:textId="77777777" w:rsidTr="002E759D">
        <w:trPr>
          <w:jc w:val="center"/>
        </w:trPr>
        <w:tc>
          <w:tcPr>
            <w:tcW w:w="3161" w:type="dxa"/>
            <w:tcMar>
              <w:top w:w="0" w:type="dxa"/>
              <w:left w:w="28" w:type="dxa"/>
              <w:bottom w:w="0" w:type="dxa"/>
              <w:right w:w="28" w:type="dxa"/>
            </w:tcMar>
          </w:tcPr>
          <w:p w14:paraId="52F0E2F4" w14:textId="77777777" w:rsidR="00CF0386" w:rsidRDefault="00CF0386" w:rsidP="002E759D">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4232" w:type="dxa"/>
            <w:shd w:val="clear" w:color="auto" w:fill="auto"/>
            <w:tcMar>
              <w:top w:w="0" w:type="dxa"/>
              <w:left w:w="28" w:type="dxa"/>
              <w:bottom w:w="0" w:type="dxa"/>
              <w:right w:w="28" w:type="dxa"/>
            </w:tcMar>
          </w:tcPr>
          <w:p w14:paraId="7E3F8FF1" w14:textId="77777777" w:rsidR="00CF0386" w:rsidRPr="001D1078" w:rsidRDefault="00CF0386" w:rsidP="002E759D">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F17505">
              <w:rPr>
                <w:rFonts w:ascii="Courier New" w:hAnsi="Courier New" w:cs="Courier New"/>
                <w:szCs w:val="18"/>
              </w:rPr>
              <w:t>inference</w:t>
            </w:r>
            <w:r>
              <w:rPr>
                <w:rFonts w:ascii="Courier New" w:hAnsi="Courier New" w:cs="Courier New"/>
                <w:szCs w:val="18"/>
              </w:rPr>
              <w:t>Type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67820091" w14:textId="77777777" w:rsidR="00CF0386" w:rsidRDefault="00CF0386" w:rsidP="002E759D">
            <w:pPr>
              <w:pStyle w:val="TAL"/>
              <w:rPr>
                <w:color w:val="000000"/>
                <w:szCs w:val="18"/>
                <w:lang w:eastAsia="zh-CN"/>
              </w:rPr>
            </w:pPr>
          </w:p>
          <w:p w14:paraId="015CA9CC"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5AEAB8E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79C4157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7278473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B51638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C64C5D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1072DC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F17505" w14:paraId="1F72020E" w14:textId="77777777" w:rsidTr="002E759D">
        <w:trPr>
          <w:jc w:val="center"/>
        </w:trPr>
        <w:tc>
          <w:tcPr>
            <w:tcW w:w="9656" w:type="dxa"/>
            <w:gridSpan w:val="3"/>
            <w:tcMar>
              <w:top w:w="0" w:type="dxa"/>
              <w:left w:w="28" w:type="dxa"/>
              <w:bottom w:w="0" w:type="dxa"/>
              <w:right w:w="28" w:type="dxa"/>
            </w:tcMar>
          </w:tcPr>
          <w:p w14:paraId="5A919E47" w14:textId="77777777" w:rsidR="00CF0386" w:rsidRPr="00F17505" w:rsidRDefault="00CF0386" w:rsidP="002E759D">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23F66A5E" w14:textId="77777777" w:rsidR="00CF0386" w:rsidRPr="009A079C" w:rsidRDefault="00CF0386" w:rsidP="00C12A87">
      <w:pPr>
        <w:rPr>
          <w:lang w:val="en-US" w:eastAsia="zh-CN"/>
        </w:rPr>
      </w:pPr>
    </w:p>
    <w:p w14:paraId="60426984" w14:textId="065C3476" w:rsidR="00C12A87" w:rsidRPr="00285623" w:rsidRDefault="00304A86"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130" w:name="_Hlk161920171"/>
      <w:r>
        <w:rPr>
          <w:rFonts w:ascii="Arial" w:hAnsi="Arial" w:cs="Arial"/>
          <w:b/>
          <w:i/>
        </w:rPr>
        <w:t>Next</w:t>
      </w:r>
      <w:r w:rsidR="005B58B3">
        <w:rPr>
          <w:rFonts w:ascii="Arial" w:hAnsi="Arial" w:cs="Arial"/>
          <w:b/>
          <w:i/>
        </w:rPr>
        <w:t xml:space="preserve"> </w:t>
      </w:r>
      <w:r w:rsidR="00C12A87">
        <w:rPr>
          <w:rFonts w:ascii="Arial" w:hAnsi="Arial" w:cs="Arial"/>
          <w:b/>
          <w:i/>
        </w:rPr>
        <w:t>change</w:t>
      </w:r>
    </w:p>
    <w:p w14:paraId="5F7F60BF" w14:textId="77777777" w:rsidR="009127D1" w:rsidRPr="00F17505" w:rsidRDefault="009127D1" w:rsidP="009127D1">
      <w:pPr>
        <w:pStyle w:val="Heading2"/>
        <w:rPr>
          <w:rFonts w:ascii="Courier" w:eastAsia="MS Mincho" w:hAnsi="Courier"/>
          <w:szCs w:val="16"/>
        </w:rPr>
      </w:pPr>
      <w:bookmarkStart w:id="131" w:name="_Toc106015922"/>
      <w:bookmarkStart w:id="132" w:name="_Toc106098561"/>
      <w:bookmarkStart w:id="133" w:name="_Toc137816803"/>
      <w:r w:rsidRPr="00F17505">
        <w:rPr>
          <w:lang w:eastAsia="zh-CN"/>
        </w:rPr>
        <w:t>B.2.1</w:t>
      </w:r>
      <w:r w:rsidRPr="00F17505">
        <w:rPr>
          <w:lang w:eastAsia="zh-CN"/>
        </w:rPr>
        <w:tab/>
      </w:r>
      <w:proofErr w:type="spellStart"/>
      <w:r w:rsidRPr="00F17505">
        <w:rPr>
          <w:lang w:eastAsia="zh-CN"/>
        </w:rPr>
        <w:t>OpenAPI</w:t>
      </w:r>
      <w:proofErr w:type="spellEnd"/>
      <w:r w:rsidRPr="00F17505">
        <w:rPr>
          <w:lang w:eastAsia="zh-CN"/>
        </w:rPr>
        <w:t xml:space="preserve">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131"/>
      <w:bookmarkEnd w:id="132"/>
      <w:bookmarkEnd w:id="133"/>
    </w:p>
    <w:bookmarkEnd w:id="130"/>
    <w:p w14:paraId="6F1F168C" w14:textId="77777777" w:rsidR="005A7D9F" w:rsidRPr="00A717EB" w:rsidRDefault="005A7D9F" w:rsidP="005A7D9F">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/TS28105_AiMlNrm.yaml</w:t>
      </w:r>
      <w:r w:rsidRPr="00A717EB">
        <w:rPr>
          <w:rFonts w:ascii="Arial" w:hAnsi="Arial" w:cs="Arial"/>
          <w:color w:val="548DD4" w:themeColor="text2" w:themeTint="99"/>
          <w:sz w:val="28"/>
          <w:szCs w:val="32"/>
        </w:rPr>
        <w:t xml:space="preserve"> ***</w:t>
      </w:r>
    </w:p>
    <w:p w14:paraId="16B0EDFA" w14:textId="77777777" w:rsidR="005A7D9F" w:rsidRPr="008F7C23"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1CA63FB4" w14:textId="77777777" w:rsidR="005A7D9F" w:rsidRDefault="005A7D9F" w:rsidP="005A7D9F">
      <w:pPr>
        <w:pStyle w:val="PL"/>
      </w:pPr>
      <w:proofErr w:type="spellStart"/>
      <w:r>
        <w:t>openapi</w:t>
      </w:r>
      <w:proofErr w:type="spellEnd"/>
      <w:r>
        <w:t>: 3.0.1</w:t>
      </w:r>
    </w:p>
    <w:p w14:paraId="30E6927D" w14:textId="77777777" w:rsidR="005A7D9F" w:rsidRDefault="005A7D9F" w:rsidP="005A7D9F">
      <w:pPr>
        <w:pStyle w:val="PL"/>
      </w:pPr>
      <w:r>
        <w:t>info:</w:t>
      </w:r>
    </w:p>
    <w:p w14:paraId="188EA4CC" w14:textId="77777777" w:rsidR="005A7D9F" w:rsidRDefault="005A7D9F" w:rsidP="005A7D9F">
      <w:pPr>
        <w:pStyle w:val="PL"/>
      </w:pPr>
      <w:r>
        <w:t xml:space="preserve">  title: AI/ML NRM</w:t>
      </w:r>
    </w:p>
    <w:p w14:paraId="3354E25A" w14:textId="77777777" w:rsidR="005A7D9F" w:rsidRDefault="005A7D9F" w:rsidP="005A7D9F">
      <w:pPr>
        <w:pStyle w:val="PL"/>
      </w:pPr>
      <w:r>
        <w:t xml:space="preserve">  version: 18.3.0</w:t>
      </w:r>
    </w:p>
    <w:p w14:paraId="5A7C7208" w14:textId="77777777" w:rsidR="005A7D9F" w:rsidRDefault="005A7D9F" w:rsidP="005A7D9F">
      <w:pPr>
        <w:pStyle w:val="PL"/>
      </w:pPr>
      <w:r>
        <w:t xml:space="preserve">  description: &gt;-</w:t>
      </w:r>
    </w:p>
    <w:p w14:paraId="732F86DA" w14:textId="77777777" w:rsidR="005A7D9F" w:rsidRDefault="005A7D9F" w:rsidP="005A7D9F">
      <w:pPr>
        <w:pStyle w:val="PL"/>
      </w:pPr>
      <w:r>
        <w:t xml:space="preserve">    OAS 3.0.1 specification of the AI/ML NRM</w:t>
      </w:r>
    </w:p>
    <w:p w14:paraId="01555342" w14:textId="77777777" w:rsidR="005A7D9F" w:rsidRDefault="005A7D9F" w:rsidP="005A7D9F">
      <w:pPr>
        <w:pStyle w:val="PL"/>
      </w:pPr>
      <w:r>
        <w:t xml:space="preserve">    © 2024, 3GPP Organizational Partners (ARIB, ATIS, CCSA, ETSI, TSDSI, TTA, TTC).</w:t>
      </w:r>
    </w:p>
    <w:p w14:paraId="4167BA68" w14:textId="77777777" w:rsidR="005A7D9F" w:rsidRDefault="005A7D9F" w:rsidP="005A7D9F">
      <w:pPr>
        <w:pStyle w:val="PL"/>
      </w:pPr>
      <w:r>
        <w:t xml:space="preserve">    All rights reserved.</w:t>
      </w:r>
    </w:p>
    <w:p w14:paraId="436700CC" w14:textId="77777777" w:rsidR="005A7D9F" w:rsidRDefault="005A7D9F" w:rsidP="005A7D9F">
      <w:pPr>
        <w:pStyle w:val="PL"/>
      </w:pPr>
      <w:proofErr w:type="spellStart"/>
      <w:r>
        <w:t>externalDocs</w:t>
      </w:r>
      <w:proofErr w:type="spellEnd"/>
      <w:r>
        <w:t>:</w:t>
      </w:r>
    </w:p>
    <w:p w14:paraId="61966F52" w14:textId="77777777" w:rsidR="005A7D9F" w:rsidRDefault="005A7D9F" w:rsidP="005A7D9F">
      <w:pPr>
        <w:pStyle w:val="PL"/>
      </w:pPr>
      <w:r>
        <w:t xml:space="preserve">  description: 3GPP TS 28.105; AI/ML Management</w:t>
      </w:r>
    </w:p>
    <w:p w14:paraId="63397521" w14:textId="77777777" w:rsidR="005A7D9F" w:rsidRDefault="005A7D9F" w:rsidP="005A7D9F">
      <w:pPr>
        <w:pStyle w:val="PL"/>
      </w:pPr>
      <w:r>
        <w:t xml:space="preserve">  url: http://www.3gpp.org/ftp/Specs/archive/28_series/28.105/</w:t>
      </w:r>
    </w:p>
    <w:p w14:paraId="2E4F52BF" w14:textId="77777777" w:rsidR="005A7D9F" w:rsidRDefault="005A7D9F" w:rsidP="005A7D9F">
      <w:pPr>
        <w:pStyle w:val="PL"/>
      </w:pPr>
      <w:r>
        <w:t>paths: {}</w:t>
      </w:r>
    </w:p>
    <w:p w14:paraId="34264879" w14:textId="77777777" w:rsidR="005A7D9F" w:rsidRDefault="005A7D9F" w:rsidP="005A7D9F">
      <w:pPr>
        <w:pStyle w:val="PL"/>
      </w:pPr>
      <w:r>
        <w:t>components:</w:t>
      </w:r>
    </w:p>
    <w:p w14:paraId="3BB710B1" w14:textId="77777777" w:rsidR="005A7D9F" w:rsidRDefault="005A7D9F" w:rsidP="005A7D9F">
      <w:pPr>
        <w:pStyle w:val="PL"/>
      </w:pPr>
      <w:r>
        <w:t xml:space="preserve">  schemas:</w:t>
      </w:r>
    </w:p>
    <w:p w14:paraId="79081BC2" w14:textId="77777777" w:rsidR="005A7D9F" w:rsidRDefault="005A7D9F" w:rsidP="005A7D9F">
      <w:pPr>
        <w:pStyle w:val="PL"/>
      </w:pPr>
    </w:p>
    <w:p w14:paraId="471DC9ED" w14:textId="77777777" w:rsidR="005A7D9F" w:rsidRDefault="005A7D9F" w:rsidP="005A7D9F">
      <w:pPr>
        <w:pStyle w:val="PL"/>
      </w:pPr>
      <w:r>
        <w:t>#-------- Definition of types-----------------------------------------------------</w:t>
      </w:r>
    </w:p>
    <w:p w14:paraId="5CD86B07" w14:textId="77777777" w:rsidR="005A7D9F" w:rsidRDefault="005A7D9F" w:rsidP="005A7D9F">
      <w:pPr>
        <w:pStyle w:val="PL"/>
      </w:pPr>
    </w:p>
    <w:p w14:paraId="758ED4E4" w14:textId="77777777" w:rsidR="005A7D9F" w:rsidRDefault="005A7D9F" w:rsidP="005A7D9F">
      <w:pPr>
        <w:pStyle w:val="PL"/>
      </w:pPr>
      <w:r>
        <w:lastRenderedPageBreak/>
        <w:t xml:space="preserve">    </w:t>
      </w:r>
      <w:proofErr w:type="spellStart"/>
      <w:r>
        <w:t>MLContext</w:t>
      </w:r>
      <w:proofErr w:type="spellEnd"/>
      <w:r>
        <w:t>:</w:t>
      </w:r>
    </w:p>
    <w:p w14:paraId="038A1782" w14:textId="77777777" w:rsidR="005A7D9F" w:rsidRDefault="005A7D9F" w:rsidP="005A7D9F">
      <w:pPr>
        <w:pStyle w:val="PL"/>
      </w:pPr>
      <w:r>
        <w:t xml:space="preserve">      type: object</w:t>
      </w:r>
    </w:p>
    <w:p w14:paraId="63B48042" w14:textId="77777777" w:rsidR="005A7D9F" w:rsidRDefault="005A7D9F" w:rsidP="005A7D9F">
      <w:pPr>
        <w:pStyle w:val="PL"/>
      </w:pPr>
      <w:r>
        <w:t xml:space="preserve">      properties:</w:t>
      </w:r>
    </w:p>
    <w:p w14:paraId="1EA9605C" w14:textId="77777777" w:rsidR="005A7D9F" w:rsidRDefault="005A7D9F" w:rsidP="005A7D9F">
      <w:pPr>
        <w:pStyle w:val="PL"/>
      </w:pPr>
      <w:r>
        <w:t xml:space="preserve">        </w:t>
      </w:r>
      <w:proofErr w:type="spellStart"/>
      <w:r>
        <w:t>inferenceEntityRef</w:t>
      </w:r>
      <w:proofErr w:type="spellEnd"/>
      <w:r>
        <w:t>:</w:t>
      </w:r>
    </w:p>
    <w:p w14:paraId="62E270FA" w14:textId="77777777" w:rsidR="005A7D9F" w:rsidRDefault="005A7D9F" w:rsidP="005A7D9F">
      <w:pPr>
        <w:pStyle w:val="PL"/>
      </w:pPr>
      <w:r>
        <w:t xml:space="preserve">          $ref: 'TS28623_ComDefs.yaml#/components/schemas/</w:t>
      </w:r>
      <w:proofErr w:type="spellStart"/>
      <w:r>
        <w:t>DnList</w:t>
      </w:r>
      <w:proofErr w:type="spellEnd"/>
      <w:r>
        <w:t>'</w:t>
      </w:r>
    </w:p>
    <w:p w14:paraId="24151292" w14:textId="77777777" w:rsidR="005A7D9F" w:rsidRDefault="005A7D9F" w:rsidP="005A7D9F">
      <w:pPr>
        <w:pStyle w:val="PL"/>
      </w:pPr>
      <w:r>
        <w:t xml:space="preserve">        </w:t>
      </w:r>
      <w:proofErr w:type="spellStart"/>
      <w:r>
        <w:t>dataProviderRef</w:t>
      </w:r>
      <w:proofErr w:type="spellEnd"/>
      <w:r>
        <w:t>:</w:t>
      </w:r>
    </w:p>
    <w:p w14:paraId="57762628" w14:textId="77777777" w:rsidR="005A7D9F" w:rsidRDefault="005A7D9F" w:rsidP="005A7D9F">
      <w:pPr>
        <w:pStyle w:val="PL"/>
      </w:pPr>
      <w:r>
        <w:t xml:space="preserve">          $ref: 'TS28623_ComDefs.yaml#/components/schemas/</w:t>
      </w:r>
      <w:proofErr w:type="spellStart"/>
      <w:r>
        <w:t>DnList</w:t>
      </w:r>
      <w:proofErr w:type="spellEnd"/>
      <w:r>
        <w:t>'</w:t>
      </w:r>
    </w:p>
    <w:p w14:paraId="6AA2B26E" w14:textId="77777777" w:rsidR="005A7D9F" w:rsidRDefault="005A7D9F" w:rsidP="005A7D9F">
      <w:pPr>
        <w:pStyle w:val="PL"/>
      </w:pPr>
    </w:p>
    <w:p w14:paraId="7EA4275C" w14:textId="77777777" w:rsidR="005A7D9F" w:rsidRDefault="005A7D9F" w:rsidP="005A7D9F">
      <w:pPr>
        <w:pStyle w:val="PL"/>
      </w:pPr>
      <w:r>
        <w:t xml:space="preserve">    </w:t>
      </w:r>
      <w:proofErr w:type="spellStart"/>
      <w:r>
        <w:t>RequestStatus</w:t>
      </w:r>
      <w:proofErr w:type="spellEnd"/>
      <w:r>
        <w:t>:</w:t>
      </w:r>
    </w:p>
    <w:p w14:paraId="7A86E8DB" w14:textId="77777777" w:rsidR="005A7D9F" w:rsidRDefault="005A7D9F" w:rsidP="005A7D9F">
      <w:pPr>
        <w:pStyle w:val="PL"/>
      </w:pPr>
      <w:r>
        <w:t xml:space="preserve">      type: string</w:t>
      </w:r>
    </w:p>
    <w:p w14:paraId="24A02441" w14:textId="77777777" w:rsidR="005A7D9F" w:rsidRDefault="005A7D9F" w:rsidP="005A7D9F">
      <w:pPr>
        <w:pStyle w:val="PL"/>
      </w:pPr>
      <w:r>
        <w:t xml:space="preserve">      </w:t>
      </w:r>
      <w:proofErr w:type="spellStart"/>
      <w:r>
        <w:t>enum</w:t>
      </w:r>
      <w:proofErr w:type="spellEnd"/>
      <w:r>
        <w:t>:</w:t>
      </w:r>
    </w:p>
    <w:p w14:paraId="2E9B8D7B" w14:textId="77777777" w:rsidR="005A7D9F" w:rsidRDefault="005A7D9F" w:rsidP="005A7D9F">
      <w:pPr>
        <w:pStyle w:val="PL"/>
      </w:pPr>
      <w:r>
        <w:t xml:space="preserve">        - NOT_STARTED</w:t>
      </w:r>
    </w:p>
    <w:p w14:paraId="208F868C" w14:textId="77777777" w:rsidR="005A7D9F" w:rsidRDefault="005A7D9F" w:rsidP="005A7D9F">
      <w:pPr>
        <w:pStyle w:val="PL"/>
      </w:pPr>
      <w:r>
        <w:t xml:space="preserve">        - IN_PROGRESS</w:t>
      </w:r>
    </w:p>
    <w:p w14:paraId="3D295AB0" w14:textId="77777777" w:rsidR="005A7D9F" w:rsidRDefault="005A7D9F" w:rsidP="005A7D9F">
      <w:pPr>
        <w:pStyle w:val="PL"/>
      </w:pPr>
      <w:r>
        <w:t xml:space="preserve">        - SUSPENDED</w:t>
      </w:r>
    </w:p>
    <w:p w14:paraId="7688E3C2" w14:textId="77777777" w:rsidR="005A7D9F" w:rsidRDefault="005A7D9F" w:rsidP="005A7D9F">
      <w:pPr>
        <w:pStyle w:val="PL"/>
      </w:pPr>
      <w:r>
        <w:t xml:space="preserve">        - FINISHED</w:t>
      </w:r>
    </w:p>
    <w:p w14:paraId="7C9670CD" w14:textId="77777777" w:rsidR="005A7D9F" w:rsidRDefault="005A7D9F" w:rsidP="005A7D9F">
      <w:pPr>
        <w:pStyle w:val="PL"/>
      </w:pPr>
      <w:r>
        <w:t xml:space="preserve">        - CANCELLED</w:t>
      </w:r>
    </w:p>
    <w:p w14:paraId="327254E5" w14:textId="77777777" w:rsidR="005A7D9F" w:rsidRDefault="005A7D9F" w:rsidP="005A7D9F">
      <w:pPr>
        <w:pStyle w:val="PL"/>
      </w:pPr>
      <w:r>
        <w:t xml:space="preserve">        - CANCELLING</w:t>
      </w:r>
    </w:p>
    <w:p w14:paraId="672FA8BC" w14:textId="77777777" w:rsidR="005A7D9F" w:rsidRDefault="005A7D9F" w:rsidP="005A7D9F">
      <w:pPr>
        <w:pStyle w:val="PL"/>
      </w:pPr>
    </w:p>
    <w:p w14:paraId="2A692271" w14:textId="77777777" w:rsidR="005A7D9F" w:rsidRDefault="005A7D9F" w:rsidP="005A7D9F">
      <w:pPr>
        <w:pStyle w:val="PL"/>
      </w:pPr>
      <w:r>
        <w:t xml:space="preserve">    </w:t>
      </w:r>
      <w:proofErr w:type="spellStart"/>
      <w:r>
        <w:t>ModelPerformance</w:t>
      </w:r>
      <w:proofErr w:type="spellEnd"/>
      <w:r>
        <w:t>:</w:t>
      </w:r>
    </w:p>
    <w:p w14:paraId="1E5B2357" w14:textId="77777777" w:rsidR="005A7D9F" w:rsidRDefault="005A7D9F" w:rsidP="005A7D9F">
      <w:pPr>
        <w:pStyle w:val="PL"/>
      </w:pPr>
      <w:r>
        <w:t xml:space="preserve">      type: object</w:t>
      </w:r>
    </w:p>
    <w:p w14:paraId="296795BA" w14:textId="77777777" w:rsidR="005A7D9F" w:rsidRDefault="005A7D9F" w:rsidP="005A7D9F">
      <w:pPr>
        <w:pStyle w:val="PL"/>
      </w:pPr>
      <w:r>
        <w:t xml:space="preserve">      properties:</w:t>
      </w:r>
    </w:p>
    <w:p w14:paraId="05E7C13D" w14:textId="77777777" w:rsidR="005A7D9F" w:rsidRDefault="005A7D9F" w:rsidP="005A7D9F">
      <w:pPr>
        <w:pStyle w:val="PL"/>
      </w:pPr>
      <w:r>
        <w:t xml:space="preserve">        </w:t>
      </w:r>
      <w:proofErr w:type="spellStart"/>
      <w:r>
        <w:t>inferenceOutputName</w:t>
      </w:r>
      <w:proofErr w:type="spellEnd"/>
      <w:r>
        <w:t>:</w:t>
      </w:r>
    </w:p>
    <w:p w14:paraId="26ECEB46" w14:textId="77777777" w:rsidR="005A7D9F" w:rsidRDefault="005A7D9F" w:rsidP="005A7D9F">
      <w:pPr>
        <w:pStyle w:val="PL"/>
      </w:pPr>
      <w:r>
        <w:t xml:space="preserve">          type: string</w:t>
      </w:r>
    </w:p>
    <w:p w14:paraId="6A0A930D" w14:textId="77777777" w:rsidR="005A7D9F" w:rsidRDefault="005A7D9F" w:rsidP="005A7D9F">
      <w:pPr>
        <w:pStyle w:val="PL"/>
      </w:pPr>
      <w:r>
        <w:t xml:space="preserve">        </w:t>
      </w:r>
      <w:proofErr w:type="spellStart"/>
      <w:r>
        <w:t>performanceMetric</w:t>
      </w:r>
      <w:proofErr w:type="spellEnd"/>
      <w:r>
        <w:t>:</w:t>
      </w:r>
    </w:p>
    <w:p w14:paraId="32B84386" w14:textId="77777777" w:rsidR="005A7D9F" w:rsidRDefault="005A7D9F" w:rsidP="005A7D9F">
      <w:pPr>
        <w:pStyle w:val="PL"/>
      </w:pPr>
      <w:r>
        <w:t xml:space="preserve">          type: string</w:t>
      </w:r>
    </w:p>
    <w:p w14:paraId="62033170" w14:textId="77777777" w:rsidR="005A7D9F" w:rsidRDefault="005A7D9F" w:rsidP="005A7D9F">
      <w:pPr>
        <w:pStyle w:val="PL"/>
      </w:pPr>
      <w:r>
        <w:t xml:space="preserve">        </w:t>
      </w:r>
      <w:proofErr w:type="spellStart"/>
      <w:r>
        <w:t>performanceScore</w:t>
      </w:r>
      <w:proofErr w:type="spellEnd"/>
      <w:r>
        <w:t>:</w:t>
      </w:r>
    </w:p>
    <w:p w14:paraId="2F8C73A6" w14:textId="77777777" w:rsidR="005A7D9F" w:rsidRDefault="005A7D9F" w:rsidP="005A7D9F">
      <w:pPr>
        <w:pStyle w:val="PL"/>
      </w:pPr>
      <w:r>
        <w:t xml:space="preserve">          $ref: 'TS28623_ComDefs.yaml#/components/schemas/Float'</w:t>
      </w:r>
    </w:p>
    <w:p w14:paraId="3A3D789A" w14:textId="77777777" w:rsidR="005A7D9F" w:rsidRDefault="005A7D9F" w:rsidP="005A7D9F">
      <w:pPr>
        <w:pStyle w:val="PL"/>
      </w:pPr>
      <w:r>
        <w:t xml:space="preserve">        </w:t>
      </w:r>
      <w:proofErr w:type="spellStart"/>
      <w:r>
        <w:t>decisionConfidenceScore</w:t>
      </w:r>
      <w:proofErr w:type="spellEnd"/>
      <w:r>
        <w:t>:</w:t>
      </w:r>
    </w:p>
    <w:p w14:paraId="634888DB" w14:textId="77777777" w:rsidR="005A7D9F" w:rsidRDefault="005A7D9F" w:rsidP="005A7D9F">
      <w:pPr>
        <w:pStyle w:val="PL"/>
      </w:pPr>
      <w:r>
        <w:t xml:space="preserve">          $ref: 'TS28623_ComDefs.yaml#/components/schemas/Float'         </w:t>
      </w:r>
    </w:p>
    <w:p w14:paraId="70B71C63" w14:textId="77777777" w:rsidR="005A7D9F" w:rsidRDefault="005A7D9F" w:rsidP="005A7D9F">
      <w:pPr>
        <w:pStyle w:val="PL"/>
      </w:pPr>
    </w:p>
    <w:p w14:paraId="3BC8F235" w14:textId="77777777" w:rsidR="005A7D9F" w:rsidRDefault="005A7D9F" w:rsidP="005A7D9F">
      <w:pPr>
        <w:pStyle w:val="PL"/>
      </w:pPr>
      <w:r>
        <w:t xml:space="preserve">    </w:t>
      </w:r>
      <w:proofErr w:type="spellStart"/>
      <w:r>
        <w:t>ProcessMonitor</w:t>
      </w:r>
      <w:proofErr w:type="spellEnd"/>
      <w:r>
        <w:t>:</w:t>
      </w:r>
    </w:p>
    <w:p w14:paraId="2700B8FE" w14:textId="77777777" w:rsidR="005A7D9F" w:rsidRDefault="005A7D9F" w:rsidP="005A7D9F">
      <w:pPr>
        <w:pStyle w:val="PL"/>
      </w:pPr>
      <w:r>
        <w:t xml:space="preserve">      description: &gt;-</w:t>
      </w:r>
    </w:p>
    <w:p w14:paraId="61C5A4AA" w14:textId="77777777" w:rsidR="005A7D9F" w:rsidRDefault="005A7D9F" w:rsidP="005A7D9F">
      <w:pPr>
        <w:pStyle w:val="PL"/>
      </w:pPr>
      <w:r>
        <w:t xml:space="preserve">        This data type is the "</w:t>
      </w:r>
      <w:proofErr w:type="spellStart"/>
      <w:r>
        <w:t>ProcessMonitor</w:t>
      </w:r>
      <w:proofErr w:type="spellEnd"/>
      <w:r>
        <w:t>" data type defined in “</w:t>
      </w:r>
      <w:proofErr w:type="spellStart"/>
      <w:r>
        <w:t>genericNrm.</w:t>
      </w:r>
      <w:proofErr w:type="gramStart"/>
      <w:r>
        <w:t>yaml</w:t>
      </w:r>
      <w:proofErr w:type="spellEnd"/>
      <w:proofErr w:type="gramEnd"/>
      <w:r>
        <w:t xml:space="preserve">” </w:t>
      </w:r>
    </w:p>
    <w:p w14:paraId="764AF707" w14:textId="77777777" w:rsidR="005A7D9F" w:rsidRDefault="005A7D9F" w:rsidP="005A7D9F">
      <w:pPr>
        <w:pStyle w:val="PL"/>
      </w:pPr>
      <w:r>
        <w:t xml:space="preserve">        with specialisations for usage in TS 28.105.</w:t>
      </w:r>
    </w:p>
    <w:p w14:paraId="34F3CF9D" w14:textId="77777777" w:rsidR="005A7D9F" w:rsidRDefault="005A7D9F" w:rsidP="005A7D9F">
      <w:pPr>
        <w:pStyle w:val="PL"/>
      </w:pPr>
      <w:r>
        <w:t xml:space="preserve">      type: object</w:t>
      </w:r>
    </w:p>
    <w:p w14:paraId="08708E7C" w14:textId="77777777" w:rsidR="005A7D9F" w:rsidRDefault="005A7D9F" w:rsidP="005A7D9F">
      <w:pPr>
        <w:pStyle w:val="PL"/>
      </w:pPr>
      <w:r>
        <w:t xml:space="preserve">      properties:</w:t>
      </w:r>
    </w:p>
    <w:p w14:paraId="6116D35B" w14:textId="77777777" w:rsidR="005A7D9F" w:rsidRDefault="005A7D9F" w:rsidP="005A7D9F">
      <w:pPr>
        <w:pStyle w:val="PL"/>
      </w:pPr>
      <w:r>
        <w:t xml:space="preserve">        status:</w:t>
      </w:r>
    </w:p>
    <w:p w14:paraId="43B73F9F" w14:textId="77777777" w:rsidR="005A7D9F" w:rsidRDefault="005A7D9F" w:rsidP="005A7D9F">
      <w:pPr>
        <w:pStyle w:val="PL"/>
      </w:pPr>
      <w:r>
        <w:t xml:space="preserve">          type: string</w:t>
      </w:r>
    </w:p>
    <w:p w14:paraId="68109060" w14:textId="77777777" w:rsidR="005A7D9F" w:rsidRDefault="005A7D9F" w:rsidP="005A7D9F">
      <w:pPr>
        <w:pStyle w:val="PL"/>
      </w:pPr>
      <w:r>
        <w:t xml:space="preserve">        </w:t>
      </w:r>
      <w:proofErr w:type="spellStart"/>
      <w:r>
        <w:t>progressPercentage</w:t>
      </w:r>
      <w:proofErr w:type="spellEnd"/>
      <w:r>
        <w:t>:</w:t>
      </w:r>
    </w:p>
    <w:p w14:paraId="5E7F9601" w14:textId="77777777" w:rsidR="005A7D9F" w:rsidRDefault="005A7D9F" w:rsidP="005A7D9F">
      <w:pPr>
        <w:pStyle w:val="PL"/>
      </w:pPr>
      <w:r>
        <w:t xml:space="preserve">          type: integer</w:t>
      </w:r>
    </w:p>
    <w:p w14:paraId="5FAA8A1D" w14:textId="77777777" w:rsidR="005A7D9F" w:rsidRDefault="005A7D9F" w:rsidP="005A7D9F">
      <w:pPr>
        <w:pStyle w:val="PL"/>
      </w:pPr>
      <w:r>
        <w:t xml:space="preserve">          minimum: 0</w:t>
      </w:r>
    </w:p>
    <w:p w14:paraId="2C816E00" w14:textId="77777777" w:rsidR="005A7D9F" w:rsidRDefault="005A7D9F" w:rsidP="005A7D9F">
      <w:pPr>
        <w:pStyle w:val="PL"/>
      </w:pPr>
      <w:r>
        <w:t xml:space="preserve">          maximum: 100</w:t>
      </w:r>
    </w:p>
    <w:p w14:paraId="7C65CC50" w14:textId="77777777" w:rsidR="005A7D9F" w:rsidRDefault="005A7D9F" w:rsidP="005A7D9F">
      <w:pPr>
        <w:pStyle w:val="PL"/>
      </w:pPr>
      <w:r>
        <w:t xml:space="preserve">        </w:t>
      </w:r>
      <w:proofErr w:type="spellStart"/>
      <w:r>
        <w:t>progressStateInfo</w:t>
      </w:r>
      <w:proofErr w:type="spellEnd"/>
      <w:r>
        <w:t>:</w:t>
      </w:r>
    </w:p>
    <w:p w14:paraId="685C22DA" w14:textId="77777777" w:rsidR="005A7D9F" w:rsidRDefault="005A7D9F" w:rsidP="005A7D9F">
      <w:pPr>
        <w:pStyle w:val="PL"/>
      </w:pPr>
      <w:r>
        <w:t xml:space="preserve">          type: string</w:t>
      </w:r>
    </w:p>
    <w:p w14:paraId="31B206E6" w14:textId="77777777" w:rsidR="005A7D9F" w:rsidRDefault="005A7D9F" w:rsidP="005A7D9F">
      <w:pPr>
        <w:pStyle w:val="PL"/>
      </w:pPr>
      <w:r>
        <w:t xml:space="preserve">        </w:t>
      </w:r>
      <w:proofErr w:type="spellStart"/>
      <w:r>
        <w:t>resultStateInfo</w:t>
      </w:r>
      <w:proofErr w:type="spellEnd"/>
      <w:r>
        <w:t>:</w:t>
      </w:r>
    </w:p>
    <w:p w14:paraId="15BF6925" w14:textId="77777777" w:rsidR="005A7D9F" w:rsidRDefault="005A7D9F" w:rsidP="005A7D9F">
      <w:pPr>
        <w:pStyle w:val="PL"/>
      </w:pPr>
      <w:r>
        <w:t xml:space="preserve">          type: string</w:t>
      </w:r>
    </w:p>
    <w:p w14:paraId="6B315DC5" w14:textId="77777777" w:rsidR="005A7D9F" w:rsidRDefault="005A7D9F" w:rsidP="005A7D9F">
      <w:pPr>
        <w:pStyle w:val="PL"/>
      </w:pPr>
    </w:p>
    <w:p w14:paraId="5FE74AA5" w14:textId="77777777" w:rsidR="005A7D9F" w:rsidRDefault="005A7D9F" w:rsidP="005A7D9F">
      <w:pPr>
        <w:pStyle w:val="PL"/>
      </w:pPr>
      <w:r>
        <w:t xml:space="preserve">    </w:t>
      </w:r>
      <w:proofErr w:type="spellStart"/>
      <w:r>
        <w:t>AIMLManagementPolicy</w:t>
      </w:r>
      <w:proofErr w:type="spellEnd"/>
      <w:r>
        <w:t>:</w:t>
      </w:r>
    </w:p>
    <w:p w14:paraId="4727945A" w14:textId="77777777" w:rsidR="005A7D9F" w:rsidRDefault="005A7D9F" w:rsidP="005A7D9F">
      <w:pPr>
        <w:pStyle w:val="PL"/>
      </w:pPr>
      <w:r>
        <w:t xml:space="preserve">      description: &gt;-</w:t>
      </w:r>
    </w:p>
    <w:p w14:paraId="54731690" w14:textId="77777777" w:rsidR="005A7D9F" w:rsidRDefault="005A7D9F" w:rsidP="005A7D9F">
      <w:pPr>
        <w:pStyle w:val="PL"/>
      </w:pPr>
      <w:r>
        <w:t xml:space="preserve">              This data type represents the properties of a policy for AI/ML management.</w:t>
      </w:r>
    </w:p>
    <w:p w14:paraId="5E35724B" w14:textId="77777777" w:rsidR="005A7D9F" w:rsidRDefault="005A7D9F" w:rsidP="005A7D9F">
      <w:pPr>
        <w:pStyle w:val="PL"/>
      </w:pPr>
      <w:r>
        <w:t xml:space="preserve">      type: object</w:t>
      </w:r>
    </w:p>
    <w:p w14:paraId="436E9B3C" w14:textId="77777777" w:rsidR="005A7D9F" w:rsidRDefault="005A7D9F" w:rsidP="005A7D9F">
      <w:pPr>
        <w:pStyle w:val="PL"/>
      </w:pPr>
      <w:r>
        <w:t xml:space="preserve">      properties:</w:t>
      </w:r>
    </w:p>
    <w:p w14:paraId="05462D89" w14:textId="77777777" w:rsidR="005A7D9F" w:rsidRDefault="005A7D9F" w:rsidP="005A7D9F">
      <w:pPr>
        <w:pStyle w:val="PL"/>
      </w:pPr>
      <w:r>
        <w:t xml:space="preserve">        </w:t>
      </w:r>
      <w:proofErr w:type="spellStart"/>
      <w:r>
        <w:t>thresholdList</w:t>
      </w:r>
      <w:proofErr w:type="spellEnd"/>
      <w:r>
        <w:t>:</w:t>
      </w:r>
    </w:p>
    <w:p w14:paraId="704D80FC" w14:textId="77777777" w:rsidR="005A7D9F" w:rsidRDefault="005A7D9F" w:rsidP="005A7D9F">
      <w:pPr>
        <w:pStyle w:val="PL"/>
      </w:pPr>
      <w:r>
        <w:t xml:space="preserve">          type: array</w:t>
      </w:r>
    </w:p>
    <w:p w14:paraId="685A47CB" w14:textId="77777777" w:rsidR="005A7D9F" w:rsidRDefault="005A7D9F" w:rsidP="005A7D9F">
      <w:pPr>
        <w:pStyle w:val="PL"/>
      </w:pPr>
      <w:r>
        <w:t xml:space="preserve">          items:</w:t>
      </w:r>
    </w:p>
    <w:p w14:paraId="6A812783" w14:textId="77777777" w:rsidR="005A7D9F" w:rsidRDefault="005A7D9F" w:rsidP="005A7D9F">
      <w:pPr>
        <w:pStyle w:val="PL"/>
      </w:pPr>
      <w:r>
        <w:t xml:space="preserve">            $ref: 'TS28623_ThresholdMonitorNrm.yaml#/components/schemas/ThresholdInfo'</w:t>
      </w:r>
    </w:p>
    <w:p w14:paraId="77D5B496" w14:textId="77777777" w:rsidR="005A7D9F" w:rsidRDefault="005A7D9F" w:rsidP="005A7D9F">
      <w:pPr>
        <w:pStyle w:val="PL"/>
      </w:pPr>
    </w:p>
    <w:p w14:paraId="5C7DE330" w14:textId="77777777" w:rsidR="005A7D9F" w:rsidRDefault="005A7D9F" w:rsidP="005A7D9F">
      <w:pPr>
        <w:pStyle w:val="PL"/>
      </w:pPr>
      <w:r>
        <w:t xml:space="preserve">    </w:t>
      </w:r>
      <w:proofErr w:type="spellStart"/>
      <w:r>
        <w:t>SupportedPerfIndicator</w:t>
      </w:r>
      <w:proofErr w:type="spellEnd"/>
      <w:r>
        <w:t>:</w:t>
      </w:r>
    </w:p>
    <w:p w14:paraId="64819CA6" w14:textId="77777777" w:rsidR="005A7D9F" w:rsidRDefault="005A7D9F" w:rsidP="005A7D9F">
      <w:pPr>
        <w:pStyle w:val="PL"/>
      </w:pPr>
      <w:r>
        <w:t xml:space="preserve">      type: object</w:t>
      </w:r>
    </w:p>
    <w:p w14:paraId="5B6381F1" w14:textId="77777777" w:rsidR="005A7D9F" w:rsidRDefault="005A7D9F" w:rsidP="005A7D9F">
      <w:pPr>
        <w:pStyle w:val="PL"/>
      </w:pPr>
      <w:r>
        <w:t xml:space="preserve">      properties:</w:t>
      </w:r>
    </w:p>
    <w:p w14:paraId="137CDB23" w14:textId="77777777" w:rsidR="005A7D9F" w:rsidRDefault="005A7D9F" w:rsidP="005A7D9F">
      <w:pPr>
        <w:pStyle w:val="PL"/>
      </w:pPr>
      <w:r>
        <w:t xml:space="preserve">        </w:t>
      </w:r>
      <w:proofErr w:type="spellStart"/>
      <w:r>
        <w:t>performanceIndicatorName</w:t>
      </w:r>
      <w:proofErr w:type="spellEnd"/>
      <w:r>
        <w:t>:</w:t>
      </w:r>
    </w:p>
    <w:p w14:paraId="37EF865D" w14:textId="77777777" w:rsidR="005A7D9F" w:rsidRDefault="005A7D9F" w:rsidP="005A7D9F">
      <w:pPr>
        <w:pStyle w:val="PL"/>
      </w:pPr>
      <w:r>
        <w:t xml:space="preserve">          type: string</w:t>
      </w:r>
    </w:p>
    <w:p w14:paraId="7B025D8C" w14:textId="77777777" w:rsidR="005A7D9F" w:rsidRDefault="005A7D9F" w:rsidP="005A7D9F">
      <w:pPr>
        <w:pStyle w:val="PL"/>
      </w:pPr>
      <w:r>
        <w:t xml:space="preserve">        </w:t>
      </w:r>
      <w:proofErr w:type="spellStart"/>
      <w:r>
        <w:t>isSupportedForTraining</w:t>
      </w:r>
      <w:proofErr w:type="spellEnd"/>
      <w:r>
        <w:t>:</w:t>
      </w:r>
    </w:p>
    <w:p w14:paraId="24CBB3CE" w14:textId="77777777" w:rsidR="005A7D9F" w:rsidRDefault="005A7D9F" w:rsidP="005A7D9F">
      <w:pPr>
        <w:pStyle w:val="PL"/>
      </w:pPr>
      <w:r>
        <w:t xml:space="preserve">          type: </w:t>
      </w:r>
      <w:proofErr w:type="spellStart"/>
      <w:r>
        <w:t>boolean</w:t>
      </w:r>
      <w:proofErr w:type="spellEnd"/>
    </w:p>
    <w:p w14:paraId="35BDA7B3" w14:textId="77777777" w:rsidR="005A7D9F" w:rsidRDefault="005A7D9F" w:rsidP="005A7D9F">
      <w:pPr>
        <w:pStyle w:val="PL"/>
      </w:pPr>
      <w:r>
        <w:t xml:space="preserve">        </w:t>
      </w:r>
      <w:proofErr w:type="spellStart"/>
      <w:r>
        <w:t>isSupportedForTesting</w:t>
      </w:r>
      <w:proofErr w:type="spellEnd"/>
      <w:r>
        <w:t>:</w:t>
      </w:r>
    </w:p>
    <w:p w14:paraId="47D74AE7" w14:textId="77777777" w:rsidR="005A7D9F" w:rsidRDefault="005A7D9F" w:rsidP="005A7D9F">
      <w:pPr>
        <w:pStyle w:val="PL"/>
      </w:pPr>
      <w:r>
        <w:t xml:space="preserve">          type: </w:t>
      </w:r>
      <w:proofErr w:type="spellStart"/>
      <w:r>
        <w:t>boolean</w:t>
      </w:r>
      <w:proofErr w:type="spellEnd"/>
    </w:p>
    <w:p w14:paraId="296167B2" w14:textId="77777777" w:rsidR="005A7D9F" w:rsidRDefault="005A7D9F" w:rsidP="005A7D9F">
      <w:pPr>
        <w:pStyle w:val="PL"/>
      </w:pPr>
    </w:p>
    <w:p w14:paraId="18D3E119" w14:textId="77777777" w:rsidR="005A7D9F" w:rsidRDefault="005A7D9F" w:rsidP="005A7D9F">
      <w:pPr>
        <w:pStyle w:val="PL"/>
      </w:pPr>
      <w:r>
        <w:t xml:space="preserve">    </w:t>
      </w:r>
      <w:proofErr w:type="spellStart"/>
      <w:r>
        <w:t>ManagedActivationScope</w:t>
      </w:r>
      <w:proofErr w:type="spellEnd"/>
      <w:r>
        <w:t>:</w:t>
      </w:r>
    </w:p>
    <w:p w14:paraId="136F2FDC" w14:textId="77777777" w:rsidR="005A7D9F" w:rsidRDefault="005A7D9F" w:rsidP="005A7D9F">
      <w:pPr>
        <w:pStyle w:val="PL"/>
      </w:pPr>
      <w:r>
        <w:t xml:space="preserve">      </w:t>
      </w:r>
      <w:proofErr w:type="spellStart"/>
      <w:r>
        <w:t>oneOf</w:t>
      </w:r>
      <w:proofErr w:type="spellEnd"/>
      <w:r>
        <w:t>:</w:t>
      </w:r>
    </w:p>
    <w:p w14:paraId="2B8BD21B" w14:textId="77777777" w:rsidR="005A7D9F" w:rsidRDefault="005A7D9F" w:rsidP="005A7D9F">
      <w:pPr>
        <w:pStyle w:val="PL"/>
      </w:pPr>
      <w:r>
        <w:t xml:space="preserve">        - type: object</w:t>
      </w:r>
    </w:p>
    <w:p w14:paraId="2E081EB7" w14:textId="77777777" w:rsidR="005A7D9F" w:rsidRDefault="005A7D9F" w:rsidP="005A7D9F">
      <w:pPr>
        <w:pStyle w:val="PL"/>
      </w:pPr>
      <w:r>
        <w:t xml:space="preserve">          properties:</w:t>
      </w:r>
    </w:p>
    <w:p w14:paraId="088F2235" w14:textId="77777777" w:rsidR="005A7D9F" w:rsidRDefault="005A7D9F" w:rsidP="005A7D9F">
      <w:pPr>
        <w:pStyle w:val="PL"/>
      </w:pPr>
      <w:r>
        <w:t xml:space="preserve">            </w:t>
      </w:r>
      <w:proofErr w:type="spellStart"/>
      <w:r>
        <w:t>dNList</w:t>
      </w:r>
      <w:proofErr w:type="spellEnd"/>
      <w:r>
        <w:t>:</w:t>
      </w:r>
    </w:p>
    <w:p w14:paraId="762008EB" w14:textId="77777777" w:rsidR="005A7D9F" w:rsidRDefault="005A7D9F" w:rsidP="005A7D9F">
      <w:pPr>
        <w:pStyle w:val="PL"/>
      </w:pPr>
      <w:r>
        <w:t xml:space="preserve">              type: array</w:t>
      </w:r>
    </w:p>
    <w:p w14:paraId="46030C04" w14:textId="77777777" w:rsidR="005A7D9F" w:rsidRDefault="005A7D9F" w:rsidP="005A7D9F">
      <w:pPr>
        <w:pStyle w:val="PL"/>
      </w:pPr>
      <w:r>
        <w:t xml:space="preserve">              items:</w:t>
      </w:r>
    </w:p>
    <w:p w14:paraId="7DF0DDFA" w14:textId="77777777" w:rsidR="005A7D9F" w:rsidRDefault="005A7D9F" w:rsidP="005A7D9F">
      <w:pPr>
        <w:pStyle w:val="PL"/>
      </w:pPr>
      <w:r>
        <w:t xml:space="preserve">                $ref: 'TS28623_ComDefs.yaml#/components/schemas/</w:t>
      </w:r>
      <w:proofErr w:type="spellStart"/>
      <w:r>
        <w:t>Dn</w:t>
      </w:r>
      <w:proofErr w:type="spellEnd"/>
      <w:r>
        <w:t>'</w:t>
      </w:r>
    </w:p>
    <w:p w14:paraId="1C80A893" w14:textId="77777777" w:rsidR="005A7D9F" w:rsidRDefault="005A7D9F" w:rsidP="005A7D9F">
      <w:pPr>
        <w:pStyle w:val="PL"/>
      </w:pPr>
      <w:r>
        <w:t xml:space="preserve">        - type: object</w:t>
      </w:r>
    </w:p>
    <w:p w14:paraId="0ECFC07C" w14:textId="77777777" w:rsidR="005A7D9F" w:rsidRDefault="005A7D9F" w:rsidP="005A7D9F">
      <w:pPr>
        <w:pStyle w:val="PL"/>
      </w:pPr>
      <w:r>
        <w:t xml:space="preserve">          properties:</w:t>
      </w:r>
    </w:p>
    <w:p w14:paraId="5318078C" w14:textId="77777777" w:rsidR="005A7D9F" w:rsidRDefault="005A7D9F" w:rsidP="005A7D9F">
      <w:pPr>
        <w:pStyle w:val="PL"/>
      </w:pPr>
      <w:r>
        <w:t xml:space="preserve">            </w:t>
      </w:r>
      <w:proofErr w:type="spellStart"/>
      <w:r>
        <w:t>timeWindow</w:t>
      </w:r>
      <w:proofErr w:type="spellEnd"/>
      <w:r>
        <w:t>:</w:t>
      </w:r>
    </w:p>
    <w:p w14:paraId="5BE67008" w14:textId="77777777" w:rsidR="005A7D9F" w:rsidRDefault="005A7D9F" w:rsidP="005A7D9F">
      <w:pPr>
        <w:pStyle w:val="PL"/>
      </w:pPr>
      <w:r>
        <w:lastRenderedPageBreak/>
        <w:t xml:space="preserve">              type: array</w:t>
      </w:r>
    </w:p>
    <w:p w14:paraId="3264CB82" w14:textId="77777777" w:rsidR="005A7D9F" w:rsidRDefault="005A7D9F" w:rsidP="005A7D9F">
      <w:pPr>
        <w:pStyle w:val="PL"/>
      </w:pPr>
      <w:r>
        <w:t xml:space="preserve">              items:</w:t>
      </w:r>
    </w:p>
    <w:p w14:paraId="5FE00394" w14:textId="77777777" w:rsidR="005A7D9F" w:rsidRDefault="005A7D9F" w:rsidP="005A7D9F">
      <w:pPr>
        <w:pStyle w:val="PL"/>
      </w:pPr>
      <w:r>
        <w:t xml:space="preserve">                $ref: 'TS28623_ComDefs.yaml#/components/schemas/</w:t>
      </w:r>
      <w:proofErr w:type="spellStart"/>
      <w:r>
        <w:t>TimeWindow</w:t>
      </w:r>
      <w:proofErr w:type="spellEnd"/>
      <w:r>
        <w:t>'</w:t>
      </w:r>
    </w:p>
    <w:p w14:paraId="2FF63E4D" w14:textId="77777777" w:rsidR="005A7D9F" w:rsidRDefault="005A7D9F" w:rsidP="005A7D9F">
      <w:pPr>
        <w:pStyle w:val="PL"/>
      </w:pPr>
      <w:r>
        <w:t xml:space="preserve">        - type: object</w:t>
      </w:r>
    </w:p>
    <w:p w14:paraId="14C0DB47" w14:textId="77777777" w:rsidR="005A7D9F" w:rsidRDefault="005A7D9F" w:rsidP="005A7D9F">
      <w:pPr>
        <w:pStyle w:val="PL"/>
      </w:pPr>
      <w:r>
        <w:t xml:space="preserve">          properties:</w:t>
      </w:r>
    </w:p>
    <w:p w14:paraId="45A8FB53" w14:textId="77777777" w:rsidR="005A7D9F" w:rsidRDefault="005A7D9F" w:rsidP="005A7D9F">
      <w:pPr>
        <w:pStyle w:val="PL"/>
      </w:pPr>
      <w:r>
        <w:t xml:space="preserve">            </w:t>
      </w:r>
      <w:proofErr w:type="spellStart"/>
      <w:r>
        <w:t>geoPolygon</w:t>
      </w:r>
      <w:proofErr w:type="spellEnd"/>
      <w:r>
        <w:t>:</w:t>
      </w:r>
    </w:p>
    <w:p w14:paraId="7EBE7265" w14:textId="77777777" w:rsidR="005A7D9F" w:rsidRDefault="005A7D9F" w:rsidP="005A7D9F">
      <w:pPr>
        <w:pStyle w:val="PL"/>
      </w:pPr>
      <w:r>
        <w:t xml:space="preserve">              type: array</w:t>
      </w:r>
    </w:p>
    <w:p w14:paraId="6B378553" w14:textId="77777777" w:rsidR="005A7D9F" w:rsidRDefault="005A7D9F" w:rsidP="005A7D9F">
      <w:pPr>
        <w:pStyle w:val="PL"/>
      </w:pPr>
      <w:r>
        <w:t xml:space="preserve">              items:</w:t>
      </w:r>
    </w:p>
    <w:p w14:paraId="4C02AC13" w14:textId="77777777" w:rsidR="005A7D9F" w:rsidRDefault="005A7D9F" w:rsidP="005A7D9F">
      <w:pPr>
        <w:pStyle w:val="PL"/>
      </w:pPr>
      <w:r>
        <w:t xml:space="preserve">                $ref: 'TS28623_ComDefs.yaml#/components/schemas/</w:t>
      </w:r>
      <w:proofErr w:type="spellStart"/>
      <w:r>
        <w:t>GeoArea</w:t>
      </w:r>
      <w:proofErr w:type="spellEnd"/>
      <w:r>
        <w:t>'</w:t>
      </w:r>
    </w:p>
    <w:p w14:paraId="1D903689" w14:textId="77777777" w:rsidR="005A7D9F" w:rsidRDefault="005A7D9F" w:rsidP="005A7D9F">
      <w:pPr>
        <w:pStyle w:val="PL"/>
      </w:pPr>
      <w:r>
        <w:t xml:space="preserve">                </w:t>
      </w:r>
    </w:p>
    <w:p w14:paraId="4088F33F" w14:textId="77777777" w:rsidR="005A7D9F" w:rsidRDefault="005A7D9F" w:rsidP="005A7D9F">
      <w:pPr>
        <w:pStyle w:val="PL"/>
      </w:pPr>
      <w:r>
        <w:t xml:space="preserve">    </w:t>
      </w:r>
      <w:proofErr w:type="spellStart"/>
      <w:r>
        <w:t>MLCapabilityInfo</w:t>
      </w:r>
      <w:proofErr w:type="spellEnd"/>
      <w:r>
        <w:t>:</w:t>
      </w:r>
    </w:p>
    <w:p w14:paraId="60E88AAE" w14:textId="77777777" w:rsidR="005A7D9F" w:rsidRDefault="005A7D9F" w:rsidP="005A7D9F">
      <w:pPr>
        <w:pStyle w:val="PL"/>
      </w:pPr>
      <w:r>
        <w:t xml:space="preserve">      type: object</w:t>
      </w:r>
    </w:p>
    <w:p w14:paraId="541D2A66" w14:textId="77777777" w:rsidR="005A7D9F" w:rsidRDefault="005A7D9F" w:rsidP="005A7D9F">
      <w:pPr>
        <w:pStyle w:val="PL"/>
      </w:pPr>
      <w:r>
        <w:t xml:space="preserve">      properties:</w:t>
      </w:r>
    </w:p>
    <w:p w14:paraId="7DF06830" w14:textId="77777777" w:rsidR="005A7D9F" w:rsidRDefault="005A7D9F" w:rsidP="005A7D9F">
      <w:pPr>
        <w:pStyle w:val="PL"/>
      </w:pPr>
      <w:r>
        <w:t xml:space="preserve">        </w:t>
      </w:r>
      <w:proofErr w:type="spellStart"/>
      <w:r>
        <w:t>inferenceType</w:t>
      </w:r>
      <w:proofErr w:type="spellEnd"/>
      <w:r>
        <w:t>:</w:t>
      </w:r>
    </w:p>
    <w:p w14:paraId="0AD9F12D" w14:textId="77777777" w:rsidR="005A7D9F" w:rsidRDefault="005A7D9F" w:rsidP="005A7D9F">
      <w:pPr>
        <w:pStyle w:val="PL"/>
      </w:pPr>
      <w:r>
        <w:t xml:space="preserve">          type: string</w:t>
      </w:r>
    </w:p>
    <w:p w14:paraId="66060903" w14:textId="77777777" w:rsidR="005A7D9F" w:rsidRDefault="005A7D9F" w:rsidP="005A7D9F">
      <w:pPr>
        <w:pStyle w:val="PL"/>
      </w:pPr>
      <w:r>
        <w:t xml:space="preserve">        </w:t>
      </w:r>
      <w:proofErr w:type="spellStart"/>
      <w:r>
        <w:t>capabilityName</w:t>
      </w:r>
      <w:proofErr w:type="spellEnd"/>
      <w:r>
        <w:t>:</w:t>
      </w:r>
    </w:p>
    <w:p w14:paraId="1094A4BD" w14:textId="77777777" w:rsidR="005A7D9F" w:rsidRDefault="005A7D9F" w:rsidP="005A7D9F">
      <w:pPr>
        <w:pStyle w:val="PL"/>
      </w:pPr>
      <w:r>
        <w:t xml:space="preserve">          type: string</w:t>
      </w:r>
    </w:p>
    <w:p w14:paraId="3180A8AC" w14:textId="77777777" w:rsidR="005A7D9F" w:rsidRDefault="005A7D9F" w:rsidP="005A7D9F">
      <w:pPr>
        <w:pStyle w:val="PL"/>
      </w:pPr>
      <w:r>
        <w:t xml:space="preserve">        </w:t>
      </w:r>
      <w:proofErr w:type="spellStart"/>
      <w:r>
        <w:t>mLCapabilityParameters</w:t>
      </w:r>
      <w:proofErr w:type="spellEnd"/>
      <w:r>
        <w:t>:</w:t>
      </w:r>
    </w:p>
    <w:p w14:paraId="2FD3A94C" w14:textId="77777777" w:rsidR="005A7D9F" w:rsidRDefault="005A7D9F" w:rsidP="005A7D9F">
      <w:pPr>
        <w:pStyle w:val="PL"/>
      </w:pPr>
      <w:r>
        <w:t xml:space="preserve">          description: A map (list of key-value pairs) for an </w:t>
      </w:r>
      <w:proofErr w:type="spellStart"/>
      <w:r>
        <w:t>inferenceType</w:t>
      </w:r>
      <w:proofErr w:type="spellEnd"/>
      <w:r>
        <w:t xml:space="preserve"> and </w:t>
      </w:r>
      <w:proofErr w:type="spellStart"/>
      <w:r>
        <w:t>capabilityName</w:t>
      </w:r>
      <w:proofErr w:type="spellEnd"/>
    </w:p>
    <w:p w14:paraId="6612A824" w14:textId="77777777" w:rsidR="005A7D9F" w:rsidRDefault="005A7D9F" w:rsidP="005A7D9F">
      <w:pPr>
        <w:pStyle w:val="PL"/>
      </w:pPr>
      <w:r>
        <w:t xml:space="preserve">          $ref: 'TS28623_ComDefs.yaml#/components/schemas/AttributeNameValuePairSet'</w:t>
      </w:r>
    </w:p>
    <w:p w14:paraId="74C95D9E" w14:textId="77777777" w:rsidR="005A7D9F" w:rsidRDefault="005A7D9F" w:rsidP="005A7D9F">
      <w:pPr>
        <w:pStyle w:val="PL"/>
      </w:pPr>
    </w:p>
    <w:p w14:paraId="6C196FDB" w14:textId="77777777" w:rsidR="005A7D9F" w:rsidRDefault="005A7D9F" w:rsidP="005A7D9F">
      <w:pPr>
        <w:pStyle w:val="PL"/>
      </w:pPr>
      <w:r>
        <w:t xml:space="preserve">    </w:t>
      </w:r>
      <w:proofErr w:type="spellStart"/>
      <w:r>
        <w:t>AvailMLCapabilityReport</w:t>
      </w:r>
      <w:proofErr w:type="spellEnd"/>
      <w:r>
        <w:t>:</w:t>
      </w:r>
    </w:p>
    <w:p w14:paraId="26E50F55" w14:textId="77777777" w:rsidR="005A7D9F" w:rsidRDefault="005A7D9F" w:rsidP="005A7D9F">
      <w:pPr>
        <w:pStyle w:val="PL"/>
      </w:pPr>
      <w:r>
        <w:t xml:space="preserve">      type: object</w:t>
      </w:r>
    </w:p>
    <w:p w14:paraId="3C8A0393" w14:textId="77777777" w:rsidR="005A7D9F" w:rsidRDefault="005A7D9F" w:rsidP="005A7D9F">
      <w:pPr>
        <w:pStyle w:val="PL"/>
      </w:pPr>
      <w:r>
        <w:t xml:space="preserve">      properties:</w:t>
      </w:r>
    </w:p>
    <w:p w14:paraId="15B7F420" w14:textId="77777777" w:rsidR="005A7D9F" w:rsidRDefault="005A7D9F" w:rsidP="005A7D9F">
      <w:pPr>
        <w:pStyle w:val="PL"/>
      </w:pPr>
      <w:r>
        <w:t xml:space="preserve">        </w:t>
      </w:r>
      <w:proofErr w:type="spellStart"/>
      <w:r>
        <w:t>mLCapabilityVersionId</w:t>
      </w:r>
      <w:proofErr w:type="spellEnd"/>
      <w:r>
        <w:t>:</w:t>
      </w:r>
    </w:p>
    <w:p w14:paraId="4D1D1B4F" w14:textId="77777777" w:rsidR="005A7D9F" w:rsidRDefault="005A7D9F" w:rsidP="005A7D9F">
      <w:pPr>
        <w:pStyle w:val="PL"/>
      </w:pPr>
      <w:r>
        <w:t xml:space="preserve">          type: array</w:t>
      </w:r>
    </w:p>
    <w:p w14:paraId="70AD7B90" w14:textId="77777777" w:rsidR="005A7D9F" w:rsidRDefault="005A7D9F" w:rsidP="005A7D9F">
      <w:pPr>
        <w:pStyle w:val="PL"/>
      </w:pPr>
      <w:r>
        <w:t xml:space="preserve">          items:</w:t>
      </w:r>
    </w:p>
    <w:p w14:paraId="4A6A49A9" w14:textId="77777777" w:rsidR="005A7D9F" w:rsidRDefault="005A7D9F" w:rsidP="005A7D9F">
      <w:pPr>
        <w:pStyle w:val="PL"/>
      </w:pPr>
      <w:r>
        <w:t xml:space="preserve">            type: string</w:t>
      </w:r>
    </w:p>
    <w:p w14:paraId="6A98A618" w14:textId="77777777" w:rsidR="005A7D9F" w:rsidRDefault="005A7D9F" w:rsidP="005A7D9F">
      <w:pPr>
        <w:pStyle w:val="PL"/>
      </w:pPr>
      <w:r>
        <w:t xml:space="preserve">        </w:t>
      </w:r>
      <w:proofErr w:type="spellStart"/>
      <w:r>
        <w:t>expectedPerformanceGains</w:t>
      </w:r>
      <w:proofErr w:type="spellEnd"/>
      <w:r>
        <w:t>:</w:t>
      </w:r>
    </w:p>
    <w:p w14:paraId="7D28CE6B" w14:textId="77777777" w:rsidR="005A7D9F" w:rsidRDefault="005A7D9F" w:rsidP="005A7D9F">
      <w:pPr>
        <w:pStyle w:val="PL"/>
      </w:pPr>
      <w:r>
        <w:t xml:space="preserve">          type: array</w:t>
      </w:r>
    </w:p>
    <w:p w14:paraId="2183C7B3" w14:textId="77777777" w:rsidR="005A7D9F" w:rsidRDefault="005A7D9F" w:rsidP="005A7D9F">
      <w:pPr>
        <w:pStyle w:val="PL"/>
      </w:pPr>
      <w:r>
        <w:t xml:space="preserve">          items:</w:t>
      </w:r>
    </w:p>
    <w:p w14:paraId="5790D5FF" w14:textId="77777777" w:rsidR="005A7D9F" w:rsidRDefault="005A7D9F" w:rsidP="005A7D9F">
      <w:pPr>
        <w:pStyle w:val="PL"/>
      </w:pPr>
      <w:r>
        <w:t xml:space="preserve">            $ref: '#/components/schemas/</w:t>
      </w:r>
      <w:proofErr w:type="spellStart"/>
      <w:r>
        <w:t>ModelPerformance</w:t>
      </w:r>
      <w:proofErr w:type="spellEnd"/>
      <w:r>
        <w:t>'</w:t>
      </w:r>
    </w:p>
    <w:p w14:paraId="6A6E8BC6" w14:textId="77777777" w:rsidR="005A7D9F" w:rsidRDefault="005A7D9F" w:rsidP="005A7D9F">
      <w:pPr>
        <w:pStyle w:val="PL"/>
      </w:pPr>
      <w:r>
        <w:t xml:space="preserve">        </w:t>
      </w:r>
      <w:proofErr w:type="spellStart"/>
      <w:r>
        <w:t>mLEntityRef</w:t>
      </w:r>
      <w:proofErr w:type="spellEnd"/>
      <w:r>
        <w:t>:</w:t>
      </w:r>
    </w:p>
    <w:p w14:paraId="2DF5199A" w14:textId="77777777" w:rsidR="005A7D9F" w:rsidRDefault="005A7D9F" w:rsidP="005A7D9F">
      <w:pPr>
        <w:pStyle w:val="PL"/>
      </w:pPr>
      <w:r>
        <w:t xml:space="preserve">          $ref: 'TS28623_ComDefs.yaml#/components/schemas/</w:t>
      </w:r>
      <w:proofErr w:type="spellStart"/>
      <w:r>
        <w:t>DnList</w:t>
      </w:r>
      <w:proofErr w:type="spellEnd"/>
      <w:r>
        <w:t>'</w:t>
      </w:r>
    </w:p>
    <w:p w14:paraId="2EE3E749" w14:textId="77777777" w:rsidR="005A7D9F" w:rsidRDefault="005A7D9F" w:rsidP="005A7D9F">
      <w:pPr>
        <w:pStyle w:val="PL"/>
      </w:pPr>
    </w:p>
    <w:p w14:paraId="782CBA27" w14:textId="77777777" w:rsidR="005A7D9F" w:rsidRDefault="005A7D9F" w:rsidP="005A7D9F">
      <w:pPr>
        <w:pStyle w:val="PL"/>
      </w:pPr>
      <w:r>
        <w:t xml:space="preserve">    </w:t>
      </w:r>
      <w:proofErr w:type="spellStart"/>
      <w:r>
        <w:t>InferenceOutput</w:t>
      </w:r>
      <w:proofErr w:type="spellEnd"/>
      <w:r>
        <w:t>:</w:t>
      </w:r>
    </w:p>
    <w:p w14:paraId="66EE53D1" w14:textId="77777777" w:rsidR="005A7D9F" w:rsidRDefault="005A7D9F" w:rsidP="005A7D9F">
      <w:pPr>
        <w:pStyle w:val="PL"/>
      </w:pPr>
      <w:r>
        <w:t xml:space="preserve">      type: object</w:t>
      </w:r>
    </w:p>
    <w:p w14:paraId="60125742" w14:textId="77777777" w:rsidR="005A7D9F" w:rsidRDefault="005A7D9F" w:rsidP="005A7D9F">
      <w:pPr>
        <w:pStyle w:val="PL"/>
      </w:pPr>
      <w:r>
        <w:t xml:space="preserve">      properties:</w:t>
      </w:r>
    </w:p>
    <w:p w14:paraId="3AAA731E" w14:textId="77777777" w:rsidR="005A7D9F" w:rsidRDefault="005A7D9F" w:rsidP="005A7D9F">
      <w:pPr>
        <w:pStyle w:val="PL"/>
      </w:pPr>
      <w:r>
        <w:t xml:space="preserve">        </w:t>
      </w:r>
      <w:proofErr w:type="spellStart"/>
      <w:r>
        <w:t>inferenceOutputId</w:t>
      </w:r>
      <w:proofErr w:type="spellEnd"/>
      <w:r>
        <w:t>:</w:t>
      </w:r>
    </w:p>
    <w:p w14:paraId="380F0E34" w14:textId="77777777" w:rsidR="005A7D9F" w:rsidRDefault="005A7D9F" w:rsidP="005A7D9F">
      <w:pPr>
        <w:pStyle w:val="PL"/>
      </w:pPr>
      <w:r>
        <w:t xml:space="preserve">          type: array</w:t>
      </w:r>
    </w:p>
    <w:p w14:paraId="34A0C598" w14:textId="77777777" w:rsidR="005A7D9F" w:rsidRDefault="005A7D9F" w:rsidP="005A7D9F">
      <w:pPr>
        <w:pStyle w:val="PL"/>
      </w:pPr>
      <w:r>
        <w:t xml:space="preserve">          items:</w:t>
      </w:r>
    </w:p>
    <w:p w14:paraId="16C936DB" w14:textId="77777777" w:rsidR="005A7D9F" w:rsidRDefault="005A7D9F" w:rsidP="005A7D9F">
      <w:pPr>
        <w:pStyle w:val="PL"/>
      </w:pPr>
      <w:r>
        <w:t xml:space="preserve">            type: string</w:t>
      </w:r>
    </w:p>
    <w:p w14:paraId="404A32D8" w14:textId="77777777" w:rsidR="005A7D9F" w:rsidRDefault="005A7D9F" w:rsidP="005A7D9F">
      <w:pPr>
        <w:pStyle w:val="PL"/>
      </w:pPr>
      <w:r>
        <w:t xml:space="preserve">        </w:t>
      </w:r>
      <w:proofErr w:type="spellStart"/>
      <w:r>
        <w:t>inferenceType</w:t>
      </w:r>
      <w:proofErr w:type="spellEnd"/>
      <w:r>
        <w:t>:</w:t>
      </w:r>
    </w:p>
    <w:p w14:paraId="798D66A7" w14:textId="77777777" w:rsidR="005A7D9F" w:rsidRDefault="005A7D9F" w:rsidP="005A7D9F">
      <w:pPr>
        <w:pStyle w:val="PL"/>
      </w:pPr>
      <w:r>
        <w:t xml:space="preserve">          type: string</w:t>
      </w:r>
    </w:p>
    <w:p w14:paraId="40A7FADF" w14:textId="77777777" w:rsidR="005A7D9F" w:rsidRDefault="005A7D9F" w:rsidP="005A7D9F">
      <w:pPr>
        <w:pStyle w:val="PL"/>
      </w:pPr>
      <w:r>
        <w:t xml:space="preserve">        </w:t>
      </w:r>
      <w:proofErr w:type="spellStart"/>
      <w:r>
        <w:t>inferenceOutputTime</w:t>
      </w:r>
      <w:proofErr w:type="spellEnd"/>
      <w:r>
        <w:t>:</w:t>
      </w:r>
    </w:p>
    <w:p w14:paraId="07500D90" w14:textId="77777777" w:rsidR="005A7D9F" w:rsidRDefault="005A7D9F" w:rsidP="005A7D9F">
      <w:pPr>
        <w:pStyle w:val="PL"/>
      </w:pPr>
      <w:r>
        <w:t xml:space="preserve">          type: array</w:t>
      </w:r>
    </w:p>
    <w:p w14:paraId="25250AE8" w14:textId="77777777" w:rsidR="005A7D9F" w:rsidRDefault="005A7D9F" w:rsidP="005A7D9F">
      <w:pPr>
        <w:pStyle w:val="PL"/>
      </w:pPr>
      <w:r>
        <w:t xml:space="preserve">          items:</w:t>
      </w:r>
    </w:p>
    <w:p w14:paraId="19202599" w14:textId="77777777" w:rsidR="005A7D9F" w:rsidRDefault="005A7D9F" w:rsidP="005A7D9F">
      <w:pPr>
        <w:pStyle w:val="PL"/>
      </w:pPr>
      <w:r>
        <w:t xml:space="preserve">            $ref: 'TS28623_ComDefs.yaml#/components/schemas/</w:t>
      </w:r>
      <w:proofErr w:type="spellStart"/>
      <w:r>
        <w:t>DateTime</w:t>
      </w:r>
      <w:proofErr w:type="spellEnd"/>
      <w:r>
        <w:t>'</w:t>
      </w:r>
    </w:p>
    <w:p w14:paraId="014F24B8" w14:textId="77777777" w:rsidR="005A7D9F" w:rsidRDefault="005A7D9F" w:rsidP="005A7D9F">
      <w:pPr>
        <w:pStyle w:val="PL"/>
      </w:pPr>
      <w:r>
        <w:t xml:space="preserve">          # FIXME, </w:t>
      </w:r>
      <w:proofErr w:type="spellStart"/>
      <w:r>
        <w:t>isOrder</w:t>
      </w:r>
      <w:proofErr w:type="spellEnd"/>
      <w:r>
        <w:t>/</w:t>
      </w:r>
      <w:proofErr w:type="spellStart"/>
      <w:r>
        <w:t>isUnique</w:t>
      </w:r>
      <w:proofErr w:type="spellEnd"/>
      <w:r>
        <w:t xml:space="preserve"> both as True</w:t>
      </w:r>
    </w:p>
    <w:p w14:paraId="54405AEB" w14:textId="77777777" w:rsidR="005A7D9F" w:rsidRDefault="005A7D9F" w:rsidP="005A7D9F">
      <w:pPr>
        <w:pStyle w:val="PL"/>
      </w:pPr>
      <w:r>
        <w:t xml:space="preserve">        </w:t>
      </w:r>
      <w:proofErr w:type="spellStart"/>
      <w:r>
        <w:t>inferencePerformance</w:t>
      </w:r>
      <w:proofErr w:type="spellEnd"/>
      <w:r>
        <w:t>:</w:t>
      </w:r>
    </w:p>
    <w:p w14:paraId="43ECCC6D" w14:textId="77777777" w:rsidR="005A7D9F" w:rsidRDefault="005A7D9F" w:rsidP="005A7D9F">
      <w:pPr>
        <w:pStyle w:val="PL"/>
      </w:pPr>
      <w:r>
        <w:t xml:space="preserve">          $ref: '#/components/schemas/</w:t>
      </w:r>
      <w:proofErr w:type="spellStart"/>
      <w:r>
        <w:t>ModelPerformance</w:t>
      </w:r>
      <w:proofErr w:type="spellEnd"/>
      <w:r>
        <w:t xml:space="preserve">'          </w:t>
      </w:r>
    </w:p>
    <w:p w14:paraId="6E6B5BD8" w14:textId="77777777" w:rsidR="005A7D9F" w:rsidRDefault="005A7D9F" w:rsidP="005A7D9F">
      <w:pPr>
        <w:pStyle w:val="PL"/>
      </w:pPr>
      <w:r>
        <w:t xml:space="preserve">        </w:t>
      </w:r>
      <w:proofErr w:type="spellStart"/>
      <w:r>
        <w:t>outputResult</w:t>
      </w:r>
      <w:proofErr w:type="spellEnd"/>
      <w:r>
        <w:t>:</w:t>
      </w:r>
    </w:p>
    <w:p w14:paraId="27AF5D0A" w14:textId="77777777" w:rsidR="005A7D9F" w:rsidRDefault="005A7D9F" w:rsidP="005A7D9F">
      <w:pPr>
        <w:pStyle w:val="PL"/>
      </w:pPr>
      <w:r>
        <w:t xml:space="preserve">          description: A map (list of key-value pairs) for Inference result name and </w:t>
      </w:r>
      <w:proofErr w:type="spellStart"/>
      <w:r>
        <w:t>it's</w:t>
      </w:r>
      <w:proofErr w:type="spellEnd"/>
      <w:r>
        <w:t xml:space="preserve"> </w:t>
      </w:r>
      <w:proofErr w:type="gramStart"/>
      <w:r>
        <w:t>value</w:t>
      </w:r>
      <w:proofErr w:type="gramEnd"/>
    </w:p>
    <w:p w14:paraId="0D910DF2" w14:textId="77777777" w:rsidR="005A7D9F" w:rsidRDefault="005A7D9F" w:rsidP="005A7D9F">
      <w:pPr>
        <w:pStyle w:val="PL"/>
      </w:pPr>
      <w:r>
        <w:t xml:space="preserve">          $ref: 'TS28623_ComDefs.yaml#/components/schemas/AttributeNameValuePairSet'</w:t>
      </w:r>
    </w:p>
    <w:p w14:paraId="10D0B111" w14:textId="77777777" w:rsidR="005A7D9F" w:rsidRDefault="005A7D9F" w:rsidP="005A7D9F">
      <w:pPr>
        <w:pStyle w:val="PL"/>
      </w:pPr>
      <w:r>
        <w:t xml:space="preserve">          </w:t>
      </w:r>
    </w:p>
    <w:p w14:paraId="31259CD6" w14:textId="77777777" w:rsidR="005A7D9F" w:rsidRDefault="005A7D9F" w:rsidP="005A7D9F">
      <w:pPr>
        <w:pStyle w:val="PL"/>
      </w:pPr>
      <w:r>
        <w:t>#-------- Definition of types for name-containments ------</w:t>
      </w:r>
    </w:p>
    <w:p w14:paraId="0AFE9869" w14:textId="77777777" w:rsidR="005A7D9F" w:rsidRDefault="005A7D9F" w:rsidP="005A7D9F">
      <w:pPr>
        <w:pStyle w:val="PL"/>
      </w:pPr>
      <w:r>
        <w:t xml:space="preserve">    </w:t>
      </w:r>
      <w:proofErr w:type="spellStart"/>
      <w:r>
        <w:t>SubNetwork-ncO-AiMlNrm</w:t>
      </w:r>
      <w:proofErr w:type="spellEnd"/>
      <w:r>
        <w:t>:</w:t>
      </w:r>
    </w:p>
    <w:p w14:paraId="64299F60" w14:textId="77777777" w:rsidR="005A7D9F" w:rsidRDefault="005A7D9F" w:rsidP="005A7D9F">
      <w:pPr>
        <w:pStyle w:val="PL"/>
      </w:pPr>
      <w:r>
        <w:t xml:space="preserve">      type: object</w:t>
      </w:r>
    </w:p>
    <w:p w14:paraId="2BD41EA9" w14:textId="77777777" w:rsidR="005A7D9F" w:rsidRDefault="005A7D9F" w:rsidP="005A7D9F">
      <w:pPr>
        <w:pStyle w:val="PL"/>
      </w:pPr>
      <w:r>
        <w:t xml:space="preserve">      properties:</w:t>
      </w:r>
    </w:p>
    <w:p w14:paraId="03A90BBF" w14:textId="77777777" w:rsidR="005A7D9F" w:rsidRDefault="005A7D9F" w:rsidP="005A7D9F">
      <w:pPr>
        <w:pStyle w:val="PL"/>
      </w:pPr>
      <w:r>
        <w:t xml:space="preserve">        </w:t>
      </w:r>
      <w:proofErr w:type="spellStart"/>
      <w:r>
        <w:t>MLTrainingFunction</w:t>
      </w:r>
      <w:proofErr w:type="spellEnd"/>
      <w:r>
        <w:t>:</w:t>
      </w:r>
    </w:p>
    <w:p w14:paraId="07344368" w14:textId="77777777" w:rsidR="005A7D9F" w:rsidRDefault="005A7D9F" w:rsidP="005A7D9F">
      <w:pPr>
        <w:pStyle w:val="PL"/>
      </w:pPr>
      <w:r>
        <w:t xml:space="preserve">          $ref: '#/components/schemas/</w:t>
      </w:r>
      <w:proofErr w:type="spellStart"/>
      <w:r>
        <w:t>MLTrainingFunction</w:t>
      </w:r>
      <w:proofErr w:type="spellEnd"/>
      <w:r>
        <w:t>-Multiple'</w:t>
      </w:r>
    </w:p>
    <w:p w14:paraId="7B0A95EA" w14:textId="77777777" w:rsidR="005A7D9F" w:rsidRDefault="005A7D9F" w:rsidP="005A7D9F">
      <w:pPr>
        <w:pStyle w:val="PL"/>
      </w:pPr>
      <w:r>
        <w:t xml:space="preserve">        </w:t>
      </w:r>
      <w:proofErr w:type="spellStart"/>
      <w:r>
        <w:t>MLTestingFunction</w:t>
      </w:r>
      <w:proofErr w:type="spellEnd"/>
      <w:r>
        <w:t>:</w:t>
      </w:r>
    </w:p>
    <w:p w14:paraId="6026277E" w14:textId="77777777" w:rsidR="005A7D9F" w:rsidRDefault="005A7D9F" w:rsidP="005A7D9F">
      <w:pPr>
        <w:pStyle w:val="PL"/>
      </w:pPr>
      <w:r>
        <w:t xml:space="preserve">          $ref: '#/components/schemas/</w:t>
      </w:r>
      <w:proofErr w:type="spellStart"/>
      <w:r>
        <w:t>MLTestingFunction</w:t>
      </w:r>
      <w:proofErr w:type="spellEnd"/>
      <w:r>
        <w:t>-Multiple'</w:t>
      </w:r>
    </w:p>
    <w:p w14:paraId="32C605C9" w14:textId="77777777" w:rsidR="005A7D9F" w:rsidRDefault="005A7D9F" w:rsidP="005A7D9F">
      <w:pPr>
        <w:pStyle w:val="PL"/>
      </w:pPr>
      <w:r>
        <w:t xml:space="preserve">        </w:t>
      </w:r>
      <w:proofErr w:type="spellStart"/>
      <w:r>
        <w:t>MLEntityRepository</w:t>
      </w:r>
      <w:proofErr w:type="spellEnd"/>
      <w:r>
        <w:t>:</w:t>
      </w:r>
    </w:p>
    <w:p w14:paraId="71D8B0E8" w14:textId="77777777" w:rsidR="005A7D9F" w:rsidRDefault="005A7D9F" w:rsidP="005A7D9F">
      <w:pPr>
        <w:pStyle w:val="PL"/>
      </w:pPr>
      <w:r>
        <w:t xml:space="preserve">          $ref: '#/components/schemas/</w:t>
      </w:r>
      <w:proofErr w:type="spellStart"/>
      <w:r>
        <w:t>MLEntityRepository</w:t>
      </w:r>
      <w:proofErr w:type="spellEnd"/>
      <w:r>
        <w:t>-Multiple'</w:t>
      </w:r>
    </w:p>
    <w:p w14:paraId="210799A9" w14:textId="77777777" w:rsidR="005A7D9F" w:rsidRDefault="005A7D9F" w:rsidP="005A7D9F">
      <w:pPr>
        <w:pStyle w:val="PL"/>
      </w:pPr>
      <w:r>
        <w:t xml:space="preserve">        </w:t>
      </w:r>
      <w:proofErr w:type="spellStart"/>
      <w:r>
        <w:t>MLUpdateFunction</w:t>
      </w:r>
      <w:proofErr w:type="spellEnd"/>
      <w:r>
        <w:t>:</w:t>
      </w:r>
    </w:p>
    <w:p w14:paraId="3B9EB918" w14:textId="77777777" w:rsidR="005A7D9F" w:rsidRDefault="005A7D9F" w:rsidP="005A7D9F">
      <w:pPr>
        <w:pStyle w:val="PL"/>
      </w:pPr>
      <w:r>
        <w:t xml:space="preserve">          $ref: '#/components/schemas/</w:t>
      </w:r>
      <w:proofErr w:type="spellStart"/>
      <w:r>
        <w:t>MLUpdateFunction</w:t>
      </w:r>
      <w:proofErr w:type="spellEnd"/>
      <w:r>
        <w:t>-Multiple'</w:t>
      </w:r>
    </w:p>
    <w:p w14:paraId="532F993F" w14:textId="77777777" w:rsidR="005A7D9F" w:rsidRDefault="005A7D9F" w:rsidP="005A7D9F">
      <w:pPr>
        <w:pStyle w:val="PL"/>
      </w:pPr>
      <w:r>
        <w:t xml:space="preserve">        </w:t>
      </w:r>
      <w:proofErr w:type="spellStart"/>
      <w:r>
        <w:t>AIMLInferenceFunction</w:t>
      </w:r>
      <w:proofErr w:type="spellEnd"/>
      <w:r>
        <w:t>:</w:t>
      </w:r>
    </w:p>
    <w:p w14:paraId="6416E352" w14:textId="77777777" w:rsidR="005A7D9F" w:rsidRDefault="005A7D9F" w:rsidP="005A7D9F">
      <w:pPr>
        <w:pStyle w:val="PL"/>
      </w:pPr>
      <w:r>
        <w:t xml:space="preserve">          $ref: '#/components/schemas/</w:t>
      </w:r>
      <w:proofErr w:type="spellStart"/>
      <w:r>
        <w:t>AIMLInferenceFunction</w:t>
      </w:r>
      <w:proofErr w:type="spellEnd"/>
      <w:r>
        <w:t xml:space="preserve">-Multiple'     </w:t>
      </w:r>
    </w:p>
    <w:p w14:paraId="5D1BAE08" w14:textId="77777777" w:rsidR="005A7D9F" w:rsidRDefault="005A7D9F" w:rsidP="005A7D9F">
      <w:pPr>
        <w:pStyle w:val="PL"/>
      </w:pPr>
    </w:p>
    <w:p w14:paraId="09F062AB" w14:textId="77777777" w:rsidR="005A7D9F" w:rsidRDefault="005A7D9F" w:rsidP="005A7D9F">
      <w:pPr>
        <w:pStyle w:val="PL"/>
      </w:pPr>
      <w:r>
        <w:t xml:space="preserve">    </w:t>
      </w:r>
      <w:proofErr w:type="spellStart"/>
      <w:r>
        <w:t>ManagedElement-ncO-AiMlNrm</w:t>
      </w:r>
      <w:proofErr w:type="spellEnd"/>
      <w:r>
        <w:t>:</w:t>
      </w:r>
    </w:p>
    <w:p w14:paraId="6605F3F7" w14:textId="77777777" w:rsidR="005A7D9F" w:rsidRDefault="005A7D9F" w:rsidP="005A7D9F">
      <w:pPr>
        <w:pStyle w:val="PL"/>
      </w:pPr>
      <w:r>
        <w:t xml:space="preserve">      type: object</w:t>
      </w:r>
    </w:p>
    <w:p w14:paraId="0D6D2D44" w14:textId="77777777" w:rsidR="005A7D9F" w:rsidRDefault="005A7D9F" w:rsidP="005A7D9F">
      <w:pPr>
        <w:pStyle w:val="PL"/>
      </w:pPr>
      <w:r>
        <w:t xml:space="preserve">      properties:</w:t>
      </w:r>
    </w:p>
    <w:p w14:paraId="306E37B6" w14:textId="77777777" w:rsidR="005A7D9F" w:rsidRDefault="005A7D9F" w:rsidP="005A7D9F">
      <w:pPr>
        <w:pStyle w:val="PL"/>
      </w:pPr>
      <w:r>
        <w:t xml:space="preserve">        </w:t>
      </w:r>
      <w:proofErr w:type="spellStart"/>
      <w:r>
        <w:t>MLTrainingFunction</w:t>
      </w:r>
      <w:proofErr w:type="spellEnd"/>
      <w:r>
        <w:t>:</w:t>
      </w:r>
    </w:p>
    <w:p w14:paraId="0F5C08D4" w14:textId="77777777" w:rsidR="005A7D9F" w:rsidRDefault="005A7D9F" w:rsidP="005A7D9F">
      <w:pPr>
        <w:pStyle w:val="PL"/>
      </w:pPr>
      <w:r>
        <w:t xml:space="preserve">          $ref: '#/components/schemas/</w:t>
      </w:r>
      <w:proofErr w:type="spellStart"/>
      <w:r>
        <w:t>MLTrainingFunction</w:t>
      </w:r>
      <w:proofErr w:type="spellEnd"/>
      <w:r>
        <w:t>-Multiple'</w:t>
      </w:r>
    </w:p>
    <w:p w14:paraId="58CB59F9" w14:textId="77777777" w:rsidR="005A7D9F" w:rsidRDefault="005A7D9F" w:rsidP="005A7D9F">
      <w:pPr>
        <w:pStyle w:val="PL"/>
      </w:pPr>
      <w:r>
        <w:t xml:space="preserve">        </w:t>
      </w:r>
      <w:proofErr w:type="spellStart"/>
      <w:r>
        <w:t>MLTestingFunction</w:t>
      </w:r>
      <w:proofErr w:type="spellEnd"/>
      <w:r>
        <w:t>:</w:t>
      </w:r>
    </w:p>
    <w:p w14:paraId="0C477EB3" w14:textId="77777777" w:rsidR="005A7D9F" w:rsidRDefault="005A7D9F" w:rsidP="005A7D9F">
      <w:pPr>
        <w:pStyle w:val="PL"/>
      </w:pPr>
      <w:r>
        <w:t xml:space="preserve">          $ref: '#/components/schemas/</w:t>
      </w:r>
      <w:proofErr w:type="spellStart"/>
      <w:r>
        <w:t>MLTestingFunction</w:t>
      </w:r>
      <w:proofErr w:type="spellEnd"/>
      <w:r>
        <w:t>-Multiple'</w:t>
      </w:r>
    </w:p>
    <w:p w14:paraId="2DD45951" w14:textId="77777777" w:rsidR="005A7D9F" w:rsidRDefault="005A7D9F" w:rsidP="005A7D9F">
      <w:pPr>
        <w:pStyle w:val="PL"/>
      </w:pPr>
      <w:r>
        <w:t xml:space="preserve">        </w:t>
      </w:r>
      <w:proofErr w:type="spellStart"/>
      <w:r>
        <w:t>MLEntityRepository</w:t>
      </w:r>
      <w:proofErr w:type="spellEnd"/>
      <w:r>
        <w:t>:</w:t>
      </w:r>
    </w:p>
    <w:p w14:paraId="46734C6C" w14:textId="77777777" w:rsidR="005A7D9F" w:rsidRDefault="005A7D9F" w:rsidP="005A7D9F">
      <w:pPr>
        <w:pStyle w:val="PL"/>
      </w:pPr>
      <w:r>
        <w:lastRenderedPageBreak/>
        <w:t xml:space="preserve">          $ref: '#/components/schemas/</w:t>
      </w:r>
      <w:proofErr w:type="spellStart"/>
      <w:r>
        <w:t>MLEntityRepository</w:t>
      </w:r>
      <w:proofErr w:type="spellEnd"/>
      <w:r>
        <w:t>-Multiple'</w:t>
      </w:r>
    </w:p>
    <w:p w14:paraId="50479676" w14:textId="77777777" w:rsidR="005A7D9F" w:rsidRDefault="005A7D9F" w:rsidP="005A7D9F">
      <w:pPr>
        <w:pStyle w:val="PL"/>
      </w:pPr>
      <w:r>
        <w:t xml:space="preserve">        </w:t>
      </w:r>
      <w:proofErr w:type="spellStart"/>
      <w:r>
        <w:t>MLUpdateFunction</w:t>
      </w:r>
      <w:proofErr w:type="spellEnd"/>
      <w:r>
        <w:t>:</w:t>
      </w:r>
    </w:p>
    <w:p w14:paraId="656414CA" w14:textId="77777777" w:rsidR="005A7D9F" w:rsidRDefault="005A7D9F" w:rsidP="005A7D9F">
      <w:pPr>
        <w:pStyle w:val="PL"/>
      </w:pPr>
      <w:r>
        <w:t xml:space="preserve">          $ref: '#/components/schemas/</w:t>
      </w:r>
      <w:proofErr w:type="spellStart"/>
      <w:r>
        <w:t>MLUpdateFunction</w:t>
      </w:r>
      <w:proofErr w:type="spellEnd"/>
      <w:r>
        <w:t>-Multiple'</w:t>
      </w:r>
    </w:p>
    <w:p w14:paraId="4B7E871D" w14:textId="77777777" w:rsidR="005A7D9F" w:rsidRDefault="005A7D9F" w:rsidP="005A7D9F">
      <w:pPr>
        <w:pStyle w:val="PL"/>
      </w:pPr>
      <w:r>
        <w:t xml:space="preserve">        </w:t>
      </w:r>
      <w:proofErr w:type="spellStart"/>
      <w:r>
        <w:t>AIMLInferenceFunction</w:t>
      </w:r>
      <w:proofErr w:type="spellEnd"/>
      <w:r>
        <w:t>:</w:t>
      </w:r>
    </w:p>
    <w:p w14:paraId="5012356E" w14:textId="77777777" w:rsidR="005A7D9F" w:rsidRDefault="005A7D9F" w:rsidP="005A7D9F">
      <w:pPr>
        <w:pStyle w:val="PL"/>
      </w:pPr>
      <w:r>
        <w:t xml:space="preserve">          $ref: '#/components/schemas/</w:t>
      </w:r>
      <w:proofErr w:type="spellStart"/>
      <w:r>
        <w:t>AIMLInferenceFunction</w:t>
      </w:r>
      <w:proofErr w:type="spellEnd"/>
      <w:r>
        <w:t>-Multiple'</w:t>
      </w:r>
    </w:p>
    <w:p w14:paraId="6598AB41" w14:textId="77777777" w:rsidR="005A7D9F" w:rsidRDefault="005A7D9F" w:rsidP="005A7D9F">
      <w:pPr>
        <w:pStyle w:val="PL"/>
      </w:pPr>
      <w:r>
        <w:t xml:space="preserve">          </w:t>
      </w:r>
    </w:p>
    <w:p w14:paraId="2CEEC4D7" w14:textId="77777777" w:rsidR="005A7D9F" w:rsidRDefault="005A7D9F" w:rsidP="005A7D9F">
      <w:pPr>
        <w:pStyle w:val="PL"/>
      </w:pPr>
      <w:r>
        <w:t>#-------- Definition of concrete IOCs --------------------------------------------</w:t>
      </w:r>
    </w:p>
    <w:p w14:paraId="5F0238FB" w14:textId="77777777" w:rsidR="005A7D9F" w:rsidRDefault="005A7D9F" w:rsidP="005A7D9F">
      <w:pPr>
        <w:pStyle w:val="PL"/>
      </w:pPr>
    </w:p>
    <w:p w14:paraId="7350DCF5" w14:textId="77777777" w:rsidR="005A7D9F" w:rsidRDefault="005A7D9F" w:rsidP="005A7D9F">
      <w:pPr>
        <w:pStyle w:val="PL"/>
      </w:pPr>
      <w:r>
        <w:t xml:space="preserve">    </w:t>
      </w:r>
      <w:proofErr w:type="spellStart"/>
      <w:r>
        <w:t>MLTrainingFunction</w:t>
      </w:r>
      <w:proofErr w:type="spellEnd"/>
      <w:r>
        <w:t>-Single:</w:t>
      </w:r>
    </w:p>
    <w:p w14:paraId="003992CD" w14:textId="77777777" w:rsidR="005A7D9F" w:rsidRDefault="005A7D9F" w:rsidP="005A7D9F">
      <w:pPr>
        <w:pStyle w:val="PL"/>
      </w:pPr>
      <w:r>
        <w:t xml:space="preserve">      </w:t>
      </w:r>
      <w:proofErr w:type="spellStart"/>
      <w:r>
        <w:t>allOf</w:t>
      </w:r>
      <w:proofErr w:type="spellEnd"/>
      <w:r>
        <w:t>:</w:t>
      </w:r>
    </w:p>
    <w:p w14:paraId="3BC17640" w14:textId="77777777" w:rsidR="005A7D9F" w:rsidRDefault="005A7D9F" w:rsidP="005A7D9F">
      <w:pPr>
        <w:pStyle w:val="PL"/>
      </w:pPr>
      <w:r>
        <w:t xml:space="preserve">        - $ref: 'TS28623_GenericNrm.yaml#/components/schemas/Top'</w:t>
      </w:r>
    </w:p>
    <w:p w14:paraId="07E23C70" w14:textId="77777777" w:rsidR="005A7D9F" w:rsidRDefault="005A7D9F" w:rsidP="005A7D9F">
      <w:pPr>
        <w:pStyle w:val="PL"/>
      </w:pPr>
      <w:r>
        <w:t xml:space="preserve">        - type: object</w:t>
      </w:r>
    </w:p>
    <w:p w14:paraId="0D35459E" w14:textId="77777777" w:rsidR="005A7D9F" w:rsidRDefault="005A7D9F" w:rsidP="005A7D9F">
      <w:pPr>
        <w:pStyle w:val="PL"/>
      </w:pPr>
      <w:r>
        <w:t xml:space="preserve">          properties:</w:t>
      </w:r>
    </w:p>
    <w:p w14:paraId="4FBC8953" w14:textId="77777777" w:rsidR="005A7D9F" w:rsidRDefault="005A7D9F" w:rsidP="005A7D9F">
      <w:pPr>
        <w:pStyle w:val="PL"/>
      </w:pPr>
      <w:r>
        <w:t xml:space="preserve">            attributes:</w:t>
      </w:r>
    </w:p>
    <w:p w14:paraId="0EED2792" w14:textId="77777777" w:rsidR="005A7D9F" w:rsidRDefault="005A7D9F" w:rsidP="005A7D9F">
      <w:pPr>
        <w:pStyle w:val="PL"/>
      </w:pPr>
      <w:r>
        <w:t xml:space="preserve">              </w:t>
      </w:r>
      <w:proofErr w:type="spellStart"/>
      <w:r>
        <w:t>allOf</w:t>
      </w:r>
      <w:proofErr w:type="spellEnd"/>
      <w:r>
        <w:t>:</w:t>
      </w:r>
    </w:p>
    <w:p w14:paraId="3B13CD87" w14:textId="77777777" w:rsidR="005A7D9F" w:rsidRDefault="005A7D9F" w:rsidP="005A7D9F">
      <w:pPr>
        <w:pStyle w:val="PL"/>
      </w:pPr>
      <w:r>
        <w:t xml:space="preserve">                - $ref: 'TS28623_GenericNrm.yaml#/components/schemas/ManagedFunction-Attr'</w:t>
      </w:r>
    </w:p>
    <w:p w14:paraId="01C08472" w14:textId="77777777" w:rsidR="005A7D9F" w:rsidRDefault="005A7D9F" w:rsidP="005A7D9F">
      <w:pPr>
        <w:pStyle w:val="PL"/>
      </w:pPr>
      <w:r>
        <w:t xml:space="preserve">                - type: object</w:t>
      </w:r>
    </w:p>
    <w:p w14:paraId="51A5B911" w14:textId="77777777" w:rsidR="005A7D9F" w:rsidRDefault="005A7D9F" w:rsidP="005A7D9F">
      <w:pPr>
        <w:pStyle w:val="PL"/>
      </w:pPr>
      <w:r>
        <w:t xml:space="preserve">                  properties:</w:t>
      </w:r>
    </w:p>
    <w:p w14:paraId="5DB9AF19" w14:textId="77777777" w:rsidR="005A7D9F" w:rsidRDefault="005A7D9F" w:rsidP="005A7D9F">
      <w:pPr>
        <w:pStyle w:val="PL"/>
      </w:pPr>
      <w:r>
        <w:t xml:space="preserve">                    </w:t>
      </w:r>
      <w:proofErr w:type="spellStart"/>
      <w:r>
        <w:t>mLEntityRepositoryRef</w:t>
      </w:r>
      <w:proofErr w:type="spellEnd"/>
      <w:r>
        <w:t>:</w:t>
      </w:r>
    </w:p>
    <w:p w14:paraId="377F2E78" w14:textId="77777777" w:rsidR="005A7D9F" w:rsidRDefault="005A7D9F" w:rsidP="005A7D9F">
      <w:pPr>
        <w:pStyle w:val="PL"/>
      </w:pPr>
      <w:r>
        <w:t xml:space="preserve">                      $ref: 'TS28623_ComDefs.yaml#/components/schemas/</w:t>
      </w:r>
      <w:proofErr w:type="spellStart"/>
      <w:r>
        <w:t>Dn</w:t>
      </w:r>
      <w:proofErr w:type="spellEnd"/>
      <w:r>
        <w:t>'</w:t>
      </w:r>
    </w:p>
    <w:p w14:paraId="25268A03" w14:textId="77777777" w:rsidR="005A7D9F" w:rsidRDefault="005A7D9F" w:rsidP="005A7D9F">
      <w:pPr>
        <w:pStyle w:val="PL"/>
      </w:pPr>
      <w:r>
        <w:t xml:space="preserve">        - $ref: 'TS28623_GenericNrm.yaml#/components/schemas/ManagedFunction-ncO'</w:t>
      </w:r>
    </w:p>
    <w:p w14:paraId="52895574" w14:textId="77777777" w:rsidR="005A7D9F" w:rsidRDefault="005A7D9F" w:rsidP="005A7D9F">
      <w:pPr>
        <w:pStyle w:val="PL"/>
      </w:pPr>
      <w:r>
        <w:t xml:space="preserve">        - type: object</w:t>
      </w:r>
    </w:p>
    <w:p w14:paraId="79A01E1A" w14:textId="77777777" w:rsidR="005A7D9F" w:rsidRDefault="005A7D9F" w:rsidP="005A7D9F">
      <w:pPr>
        <w:pStyle w:val="PL"/>
      </w:pPr>
      <w:r>
        <w:t xml:space="preserve">          properties:</w:t>
      </w:r>
    </w:p>
    <w:p w14:paraId="0EAFB8EB" w14:textId="77777777" w:rsidR="005A7D9F" w:rsidRDefault="005A7D9F" w:rsidP="005A7D9F">
      <w:pPr>
        <w:pStyle w:val="PL"/>
      </w:pPr>
      <w:r>
        <w:t xml:space="preserve">            </w:t>
      </w:r>
      <w:proofErr w:type="spellStart"/>
      <w:r>
        <w:t>MLTrainingRequest</w:t>
      </w:r>
      <w:proofErr w:type="spellEnd"/>
      <w:r>
        <w:t>:</w:t>
      </w:r>
    </w:p>
    <w:p w14:paraId="0655D163" w14:textId="77777777" w:rsidR="005A7D9F" w:rsidRDefault="005A7D9F" w:rsidP="005A7D9F">
      <w:pPr>
        <w:pStyle w:val="PL"/>
      </w:pPr>
      <w:r>
        <w:t xml:space="preserve">              $ref: '#/components/schemas/</w:t>
      </w:r>
      <w:proofErr w:type="spellStart"/>
      <w:r>
        <w:t>MLTrainingRequest</w:t>
      </w:r>
      <w:proofErr w:type="spellEnd"/>
      <w:r>
        <w:t>-Multiple'</w:t>
      </w:r>
    </w:p>
    <w:p w14:paraId="254E776B" w14:textId="77777777" w:rsidR="005A7D9F" w:rsidRDefault="005A7D9F" w:rsidP="005A7D9F">
      <w:pPr>
        <w:pStyle w:val="PL"/>
      </w:pPr>
      <w:r>
        <w:t xml:space="preserve">            </w:t>
      </w:r>
      <w:proofErr w:type="spellStart"/>
      <w:r>
        <w:t>MLTrainingProcess</w:t>
      </w:r>
      <w:proofErr w:type="spellEnd"/>
      <w:r>
        <w:t>:</w:t>
      </w:r>
    </w:p>
    <w:p w14:paraId="4E47FD0A" w14:textId="77777777" w:rsidR="005A7D9F" w:rsidRDefault="005A7D9F" w:rsidP="005A7D9F">
      <w:pPr>
        <w:pStyle w:val="PL"/>
      </w:pPr>
      <w:r>
        <w:t xml:space="preserve">              $ref: '#/components/schemas/</w:t>
      </w:r>
      <w:proofErr w:type="spellStart"/>
      <w:r>
        <w:t>MLTrainingProcess</w:t>
      </w:r>
      <w:proofErr w:type="spellEnd"/>
      <w:r>
        <w:t>-Multiple'</w:t>
      </w:r>
    </w:p>
    <w:p w14:paraId="3AC3592D" w14:textId="77777777" w:rsidR="005A7D9F" w:rsidRDefault="005A7D9F" w:rsidP="005A7D9F">
      <w:pPr>
        <w:pStyle w:val="PL"/>
      </w:pPr>
      <w:r>
        <w:t xml:space="preserve">            </w:t>
      </w:r>
      <w:proofErr w:type="spellStart"/>
      <w:r>
        <w:t>MLTrainingReport</w:t>
      </w:r>
      <w:proofErr w:type="spellEnd"/>
      <w:r>
        <w:t>:</w:t>
      </w:r>
    </w:p>
    <w:p w14:paraId="7340E671" w14:textId="77777777" w:rsidR="005A7D9F" w:rsidRDefault="005A7D9F" w:rsidP="005A7D9F">
      <w:pPr>
        <w:pStyle w:val="PL"/>
      </w:pPr>
      <w:r>
        <w:t xml:space="preserve">              $ref: '#/components/schemas/</w:t>
      </w:r>
      <w:proofErr w:type="spellStart"/>
      <w:r>
        <w:t>MLTrainingReport</w:t>
      </w:r>
      <w:proofErr w:type="spellEnd"/>
      <w:r>
        <w:t>-Multiple'</w:t>
      </w:r>
    </w:p>
    <w:p w14:paraId="1BD567C0" w14:textId="77777777" w:rsidR="005A7D9F" w:rsidRDefault="005A7D9F" w:rsidP="005A7D9F">
      <w:pPr>
        <w:pStyle w:val="PL"/>
      </w:pPr>
      <w:r>
        <w:t xml:space="preserve">            </w:t>
      </w:r>
      <w:proofErr w:type="spellStart"/>
      <w:r>
        <w:t>ThresholdMonitors</w:t>
      </w:r>
      <w:proofErr w:type="spellEnd"/>
      <w:r>
        <w:t>:</w:t>
      </w:r>
    </w:p>
    <w:p w14:paraId="64F9FD66" w14:textId="77777777" w:rsidR="005A7D9F" w:rsidRDefault="005A7D9F" w:rsidP="005A7D9F">
      <w:pPr>
        <w:pStyle w:val="PL"/>
      </w:pPr>
      <w:r>
        <w:t xml:space="preserve">              $ref: 'TS28623_ThresholdMonitorNrm.yaml#/components/schemas/ThresholdMonitor-Multiple'</w:t>
      </w:r>
    </w:p>
    <w:p w14:paraId="657B2B49" w14:textId="77777777" w:rsidR="005A7D9F" w:rsidRDefault="005A7D9F" w:rsidP="005A7D9F">
      <w:pPr>
        <w:pStyle w:val="PL"/>
      </w:pPr>
    </w:p>
    <w:p w14:paraId="41388BAD" w14:textId="77777777" w:rsidR="005A7D9F" w:rsidRDefault="005A7D9F" w:rsidP="005A7D9F">
      <w:pPr>
        <w:pStyle w:val="PL"/>
      </w:pPr>
      <w:r>
        <w:t xml:space="preserve">    </w:t>
      </w:r>
      <w:proofErr w:type="spellStart"/>
      <w:r>
        <w:t>MLTrainingRequest</w:t>
      </w:r>
      <w:proofErr w:type="spellEnd"/>
      <w:r>
        <w:t>-Single:</w:t>
      </w:r>
    </w:p>
    <w:p w14:paraId="315344DD" w14:textId="77777777" w:rsidR="005A7D9F" w:rsidRDefault="005A7D9F" w:rsidP="005A7D9F">
      <w:pPr>
        <w:pStyle w:val="PL"/>
      </w:pPr>
      <w:r>
        <w:t xml:space="preserve">      </w:t>
      </w:r>
      <w:proofErr w:type="spellStart"/>
      <w:r>
        <w:t>allOf</w:t>
      </w:r>
      <w:proofErr w:type="spellEnd"/>
      <w:r>
        <w:t>:</w:t>
      </w:r>
    </w:p>
    <w:p w14:paraId="6285A408" w14:textId="77777777" w:rsidR="005A7D9F" w:rsidRDefault="005A7D9F" w:rsidP="005A7D9F">
      <w:pPr>
        <w:pStyle w:val="PL"/>
      </w:pPr>
      <w:r>
        <w:t xml:space="preserve">        - $ref: 'TS28623_GenericNrm.yaml#/components/schemas/Top'</w:t>
      </w:r>
    </w:p>
    <w:p w14:paraId="3BF2A744" w14:textId="77777777" w:rsidR="005A7D9F" w:rsidRDefault="005A7D9F" w:rsidP="005A7D9F">
      <w:pPr>
        <w:pStyle w:val="PL"/>
      </w:pPr>
      <w:r>
        <w:t xml:space="preserve">        - type: object</w:t>
      </w:r>
    </w:p>
    <w:p w14:paraId="6707A5CE" w14:textId="77777777" w:rsidR="005A7D9F" w:rsidRDefault="005A7D9F" w:rsidP="005A7D9F">
      <w:pPr>
        <w:pStyle w:val="PL"/>
      </w:pPr>
      <w:r>
        <w:t xml:space="preserve">          properties:</w:t>
      </w:r>
    </w:p>
    <w:p w14:paraId="2B70C254" w14:textId="77777777" w:rsidR="005A7D9F" w:rsidRDefault="005A7D9F" w:rsidP="005A7D9F">
      <w:pPr>
        <w:pStyle w:val="PL"/>
      </w:pPr>
      <w:r>
        <w:t xml:space="preserve">            attributes:</w:t>
      </w:r>
    </w:p>
    <w:p w14:paraId="1FDBD8F9" w14:textId="77777777" w:rsidR="005A7D9F" w:rsidRDefault="005A7D9F" w:rsidP="005A7D9F">
      <w:pPr>
        <w:pStyle w:val="PL"/>
      </w:pPr>
      <w:r>
        <w:t xml:space="preserve">              </w:t>
      </w:r>
      <w:proofErr w:type="spellStart"/>
      <w:r>
        <w:t>allOf</w:t>
      </w:r>
      <w:proofErr w:type="spellEnd"/>
      <w:r>
        <w:t>:</w:t>
      </w:r>
    </w:p>
    <w:p w14:paraId="501F94BC" w14:textId="77777777" w:rsidR="005A7D9F" w:rsidRDefault="005A7D9F" w:rsidP="005A7D9F">
      <w:pPr>
        <w:pStyle w:val="PL"/>
      </w:pPr>
      <w:r>
        <w:t xml:space="preserve">                - type: object</w:t>
      </w:r>
    </w:p>
    <w:p w14:paraId="6699C6B0" w14:textId="77777777" w:rsidR="005A7D9F" w:rsidRDefault="005A7D9F" w:rsidP="005A7D9F">
      <w:pPr>
        <w:pStyle w:val="PL"/>
      </w:pPr>
      <w:r>
        <w:t xml:space="preserve">                  properties:</w:t>
      </w:r>
    </w:p>
    <w:p w14:paraId="34683856" w14:textId="77777777" w:rsidR="005A7D9F" w:rsidRDefault="005A7D9F" w:rsidP="005A7D9F">
      <w:pPr>
        <w:pStyle w:val="PL"/>
      </w:pPr>
      <w:r>
        <w:t xml:space="preserve">                    </w:t>
      </w:r>
      <w:proofErr w:type="spellStart"/>
      <w:r>
        <w:t>inferenceType</w:t>
      </w:r>
      <w:proofErr w:type="spellEnd"/>
      <w:r>
        <w:t>:</w:t>
      </w:r>
    </w:p>
    <w:p w14:paraId="1D461263" w14:textId="77777777" w:rsidR="005A7D9F" w:rsidRDefault="005A7D9F" w:rsidP="005A7D9F">
      <w:pPr>
        <w:pStyle w:val="PL"/>
      </w:pPr>
      <w:r>
        <w:t xml:space="preserve">                      type: string  </w:t>
      </w:r>
    </w:p>
    <w:p w14:paraId="243C1CF5" w14:textId="77777777" w:rsidR="005A7D9F" w:rsidRDefault="005A7D9F" w:rsidP="005A7D9F">
      <w:pPr>
        <w:pStyle w:val="PL"/>
      </w:pPr>
      <w:r>
        <w:t xml:space="preserve">                    </w:t>
      </w:r>
      <w:proofErr w:type="spellStart"/>
      <w:r>
        <w:t>candidateTrainingDataSource</w:t>
      </w:r>
      <w:proofErr w:type="spellEnd"/>
      <w:r>
        <w:t>:</w:t>
      </w:r>
    </w:p>
    <w:p w14:paraId="312FB74D" w14:textId="77777777" w:rsidR="005A7D9F" w:rsidRDefault="005A7D9F" w:rsidP="005A7D9F">
      <w:pPr>
        <w:pStyle w:val="PL"/>
      </w:pPr>
      <w:r>
        <w:t xml:space="preserve">                      type: array</w:t>
      </w:r>
    </w:p>
    <w:p w14:paraId="0E97C5B7" w14:textId="77777777" w:rsidR="005A7D9F" w:rsidRDefault="005A7D9F" w:rsidP="005A7D9F">
      <w:pPr>
        <w:pStyle w:val="PL"/>
      </w:pPr>
      <w:r>
        <w:t xml:space="preserve">                      items:</w:t>
      </w:r>
    </w:p>
    <w:p w14:paraId="6F88AE8E" w14:textId="77777777" w:rsidR="005A7D9F" w:rsidRDefault="005A7D9F" w:rsidP="005A7D9F">
      <w:pPr>
        <w:pStyle w:val="PL"/>
      </w:pPr>
      <w:r>
        <w:t xml:space="preserve">                        type: string</w:t>
      </w:r>
    </w:p>
    <w:p w14:paraId="699D7CD0" w14:textId="77777777" w:rsidR="005A7D9F" w:rsidRDefault="005A7D9F" w:rsidP="005A7D9F">
      <w:pPr>
        <w:pStyle w:val="PL"/>
      </w:pPr>
      <w:r>
        <w:t xml:space="preserve">                    </w:t>
      </w:r>
      <w:proofErr w:type="spellStart"/>
      <w:r>
        <w:t>trainingDataQualityScore</w:t>
      </w:r>
      <w:proofErr w:type="spellEnd"/>
      <w:r>
        <w:t>:</w:t>
      </w:r>
    </w:p>
    <w:p w14:paraId="59CA21E2" w14:textId="77777777" w:rsidR="005A7D9F" w:rsidRDefault="005A7D9F" w:rsidP="005A7D9F">
      <w:pPr>
        <w:pStyle w:val="PL"/>
      </w:pPr>
      <w:r>
        <w:t xml:space="preserve">                      $ref: 'TS28623_ComDefs.yaml#/components/schemas/Float'</w:t>
      </w:r>
    </w:p>
    <w:p w14:paraId="3A82D1A4" w14:textId="77777777" w:rsidR="005A7D9F" w:rsidRDefault="005A7D9F" w:rsidP="005A7D9F">
      <w:pPr>
        <w:pStyle w:val="PL"/>
      </w:pPr>
      <w:r>
        <w:t xml:space="preserve">                    </w:t>
      </w:r>
      <w:proofErr w:type="spellStart"/>
      <w:r>
        <w:t>trainingRequestSource</w:t>
      </w:r>
      <w:proofErr w:type="spellEnd"/>
      <w:r>
        <w:t>:</w:t>
      </w:r>
    </w:p>
    <w:p w14:paraId="47B141B1" w14:textId="77777777" w:rsidR="005A7D9F" w:rsidRDefault="005A7D9F" w:rsidP="005A7D9F">
      <w:pPr>
        <w:pStyle w:val="PL"/>
      </w:pPr>
      <w:r>
        <w:t xml:space="preserve">                      $ref: 'TS28623_ComDefs.yaml#/components/schemas/</w:t>
      </w:r>
      <w:proofErr w:type="spellStart"/>
      <w:r>
        <w:t>Dn</w:t>
      </w:r>
      <w:proofErr w:type="spellEnd"/>
      <w:r>
        <w:t>'</w:t>
      </w:r>
    </w:p>
    <w:p w14:paraId="7631F738" w14:textId="77777777" w:rsidR="005A7D9F" w:rsidRDefault="005A7D9F" w:rsidP="005A7D9F">
      <w:pPr>
        <w:pStyle w:val="PL"/>
      </w:pPr>
      <w:r>
        <w:t xml:space="preserve">                    </w:t>
      </w:r>
      <w:proofErr w:type="spellStart"/>
      <w:r>
        <w:t>requestStatus</w:t>
      </w:r>
      <w:proofErr w:type="spellEnd"/>
      <w:r>
        <w:t>:</w:t>
      </w:r>
    </w:p>
    <w:p w14:paraId="75E609F7" w14:textId="77777777" w:rsidR="005A7D9F" w:rsidRDefault="005A7D9F" w:rsidP="005A7D9F">
      <w:pPr>
        <w:pStyle w:val="PL"/>
      </w:pPr>
      <w:r>
        <w:t xml:space="preserve">                      $ref: '#/components/schemas/</w:t>
      </w:r>
      <w:proofErr w:type="spellStart"/>
      <w:r>
        <w:t>RequestStatus</w:t>
      </w:r>
      <w:proofErr w:type="spellEnd"/>
      <w:r>
        <w:t>'</w:t>
      </w:r>
    </w:p>
    <w:p w14:paraId="151934DB" w14:textId="77777777" w:rsidR="005A7D9F" w:rsidRDefault="005A7D9F" w:rsidP="005A7D9F">
      <w:pPr>
        <w:pStyle w:val="PL"/>
      </w:pPr>
      <w:r>
        <w:t xml:space="preserve">                    </w:t>
      </w:r>
      <w:proofErr w:type="spellStart"/>
      <w:r>
        <w:t>expectedRuntimeContext</w:t>
      </w:r>
      <w:proofErr w:type="spellEnd"/>
      <w:r>
        <w:t>:</w:t>
      </w:r>
    </w:p>
    <w:p w14:paraId="030D6D3C" w14:textId="77777777" w:rsidR="005A7D9F" w:rsidRDefault="005A7D9F" w:rsidP="005A7D9F">
      <w:pPr>
        <w:pStyle w:val="PL"/>
      </w:pPr>
      <w:r>
        <w:t xml:space="preserve">                      $ref: '#/components/schemas/</w:t>
      </w:r>
      <w:proofErr w:type="spellStart"/>
      <w:r>
        <w:t>MLContext</w:t>
      </w:r>
      <w:proofErr w:type="spellEnd"/>
      <w:r>
        <w:t>'</w:t>
      </w:r>
    </w:p>
    <w:p w14:paraId="352448B3" w14:textId="77777777" w:rsidR="005A7D9F" w:rsidRDefault="005A7D9F" w:rsidP="005A7D9F">
      <w:pPr>
        <w:pStyle w:val="PL"/>
      </w:pPr>
      <w:r>
        <w:t xml:space="preserve">                    </w:t>
      </w:r>
      <w:proofErr w:type="spellStart"/>
      <w:r>
        <w:t>performanceRequirements</w:t>
      </w:r>
      <w:proofErr w:type="spellEnd"/>
      <w:r>
        <w:t>:</w:t>
      </w:r>
    </w:p>
    <w:p w14:paraId="4C05D3D2" w14:textId="77777777" w:rsidR="005A7D9F" w:rsidRDefault="005A7D9F" w:rsidP="005A7D9F">
      <w:pPr>
        <w:pStyle w:val="PL"/>
      </w:pPr>
      <w:r>
        <w:t xml:space="preserve">                      type: array</w:t>
      </w:r>
    </w:p>
    <w:p w14:paraId="169BF323" w14:textId="77777777" w:rsidR="005A7D9F" w:rsidRDefault="005A7D9F" w:rsidP="005A7D9F">
      <w:pPr>
        <w:pStyle w:val="PL"/>
      </w:pPr>
      <w:r>
        <w:t xml:space="preserve">                      items:</w:t>
      </w:r>
    </w:p>
    <w:p w14:paraId="77CB4301" w14:textId="77777777" w:rsidR="005A7D9F" w:rsidRDefault="005A7D9F" w:rsidP="005A7D9F">
      <w:pPr>
        <w:pStyle w:val="PL"/>
      </w:pPr>
      <w:r>
        <w:t xml:space="preserve">                        $ref: '#/components/schemas/</w:t>
      </w:r>
      <w:proofErr w:type="spellStart"/>
      <w:r>
        <w:t>ModelPerformance</w:t>
      </w:r>
      <w:proofErr w:type="spellEnd"/>
      <w:r>
        <w:t>'</w:t>
      </w:r>
    </w:p>
    <w:p w14:paraId="4BD66D88" w14:textId="77777777" w:rsidR="005A7D9F" w:rsidRDefault="005A7D9F" w:rsidP="005A7D9F">
      <w:pPr>
        <w:pStyle w:val="PL"/>
      </w:pPr>
      <w:r>
        <w:t xml:space="preserve">                    </w:t>
      </w:r>
      <w:proofErr w:type="spellStart"/>
      <w:r>
        <w:t>cancelRequest</w:t>
      </w:r>
      <w:proofErr w:type="spellEnd"/>
      <w:r>
        <w:t>:</w:t>
      </w:r>
    </w:p>
    <w:p w14:paraId="7C34D118" w14:textId="77777777" w:rsidR="005A7D9F" w:rsidRDefault="005A7D9F" w:rsidP="005A7D9F">
      <w:pPr>
        <w:pStyle w:val="PL"/>
      </w:pPr>
      <w:r>
        <w:t xml:space="preserve">                      type: </w:t>
      </w:r>
      <w:proofErr w:type="spellStart"/>
      <w:r>
        <w:t>boolean</w:t>
      </w:r>
      <w:proofErr w:type="spellEnd"/>
    </w:p>
    <w:p w14:paraId="11468BFE" w14:textId="77777777" w:rsidR="005A7D9F" w:rsidRDefault="005A7D9F" w:rsidP="005A7D9F">
      <w:pPr>
        <w:pStyle w:val="PL"/>
      </w:pPr>
      <w:r>
        <w:t xml:space="preserve">                    </w:t>
      </w:r>
      <w:proofErr w:type="spellStart"/>
      <w:r>
        <w:t>suspendRequest</w:t>
      </w:r>
      <w:proofErr w:type="spellEnd"/>
      <w:r>
        <w:t>:</w:t>
      </w:r>
    </w:p>
    <w:p w14:paraId="5A7555EE" w14:textId="77777777" w:rsidR="005A7D9F" w:rsidRDefault="005A7D9F" w:rsidP="005A7D9F">
      <w:pPr>
        <w:pStyle w:val="PL"/>
      </w:pPr>
      <w:r>
        <w:t xml:space="preserve">                      type: </w:t>
      </w:r>
      <w:proofErr w:type="spellStart"/>
      <w:r>
        <w:t>boolean</w:t>
      </w:r>
      <w:proofErr w:type="spellEnd"/>
      <w:r>
        <w:t xml:space="preserve">                  </w:t>
      </w:r>
    </w:p>
    <w:p w14:paraId="626E7050" w14:textId="77777777" w:rsidR="005A7D9F" w:rsidRDefault="005A7D9F" w:rsidP="005A7D9F">
      <w:pPr>
        <w:pStyle w:val="PL"/>
        <w:rPr>
          <w:ins w:id="134" w:author="ayani"/>
        </w:rPr>
      </w:pPr>
      <w:ins w:id="135" w:author="ayani">
        <w:r>
          <w:t xml:space="preserve">                    </w:t>
        </w:r>
        <w:proofErr w:type="spellStart"/>
        <w:r>
          <w:t>mLEntityRef</w:t>
        </w:r>
        <w:proofErr w:type="spellEnd"/>
        <w:r>
          <w:t>:</w:t>
        </w:r>
      </w:ins>
    </w:p>
    <w:p w14:paraId="41D799A2" w14:textId="77777777" w:rsidR="005A7D9F" w:rsidRDefault="005A7D9F" w:rsidP="005A7D9F">
      <w:pPr>
        <w:pStyle w:val="PL"/>
        <w:rPr>
          <w:del w:id="136" w:author="ayani"/>
        </w:rPr>
      </w:pPr>
      <w:del w:id="137" w:author="ayani">
        <w:r>
          <w:delText xml:space="preserve">                    mLEntityToTrainRef:</w:delText>
        </w:r>
      </w:del>
    </w:p>
    <w:p w14:paraId="072DBD43" w14:textId="77777777" w:rsidR="005A7D9F" w:rsidRDefault="005A7D9F" w:rsidP="005A7D9F">
      <w:pPr>
        <w:pStyle w:val="PL"/>
      </w:pPr>
      <w:r>
        <w:t xml:space="preserve">                      $ref: 'TS28623_ComDefs.yaml#/components/schemas/</w:t>
      </w:r>
      <w:proofErr w:type="spellStart"/>
      <w:r>
        <w:t>Dn</w:t>
      </w:r>
      <w:proofErr w:type="spellEnd"/>
      <w:r>
        <w:t>'</w:t>
      </w:r>
    </w:p>
    <w:p w14:paraId="00C26BEA" w14:textId="77777777" w:rsidR="005A7D9F" w:rsidRDefault="005A7D9F" w:rsidP="005A7D9F">
      <w:pPr>
        <w:pStyle w:val="PL"/>
        <w:rPr>
          <w:ins w:id="138" w:author="ayani"/>
        </w:rPr>
      </w:pPr>
      <w:ins w:id="139" w:author="ayani">
        <w:r>
          <w:t xml:space="preserve">                    </w:t>
        </w:r>
        <w:proofErr w:type="spellStart"/>
        <w:r>
          <w:t>mLEntityCoordinationGroupRef</w:t>
        </w:r>
        <w:proofErr w:type="spellEnd"/>
        <w:r>
          <w:t>:</w:t>
        </w:r>
      </w:ins>
    </w:p>
    <w:p w14:paraId="3DB2A8CE" w14:textId="77777777" w:rsidR="005A7D9F" w:rsidRDefault="005A7D9F" w:rsidP="005A7D9F">
      <w:pPr>
        <w:pStyle w:val="PL"/>
        <w:rPr>
          <w:del w:id="140" w:author="ayani"/>
        </w:rPr>
      </w:pPr>
      <w:del w:id="141" w:author="ayani">
        <w:r>
          <w:delText xml:space="preserve">                    mLEntityCoordinationGroupToTrainRef:</w:delText>
        </w:r>
      </w:del>
    </w:p>
    <w:p w14:paraId="0A02B48B" w14:textId="77777777" w:rsidR="005A7D9F" w:rsidRDefault="005A7D9F" w:rsidP="005A7D9F">
      <w:pPr>
        <w:pStyle w:val="PL"/>
      </w:pPr>
      <w:r>
        <w:t xml:space="preserve">                      $ref: 'TS28623_ComDefs.yaml#/components/schemas/</w:t>
      </w:r>
      <w:proofErr w:type="spellStart"/>
      <w:r>
        <w:t>Dn</w:t>
      </w:r>
      <w:proofErr w:type="spellEnd"/>
      <w:r>
        <w:t>'</w:t>
      </w:r>
    </w:p>
    <w:p w14:paraId="24D4DEF0" w14:textId="77777777" w:rsidR="005A7D9F" w:rsidRDefault="005A7D9F" w:rsidP="005A7D9F">
      <w:pPr>
        <w:pStyle w:val="PL"/>
      </w:pPr>
    </w:p>
    <w:p w14:paraId="157957A2" w14:textId="77777777" w:rsidR="005A7D9F" w:rsidRDefault="005A7D9F" w:rsidP="005A7D9F">
      <w:pPr>
        <w:pStyle w:val="PL"/>
      </w:pPr>
      <w:r>
        <w:t xml:space="preserve">    </w:t>
      </w:r>
      <w:proofErr w:type="spellStart"/>
      <w:r>
        <w:t>MLTrainingProcess</w:t>
      </w:r>
      <w:proofErr w:type="spellEnd"/>
      <w:r>
        <w:t>-Single:</w:t>
      </w:r>
    </w:p>
    <w:p w14:paraId="6B23AF66" w14:textId="77777777" w:rsidR="005A7D9F" w:rsidRDefault="005A7D9F" w:rsidP="005A7D9F">
      <w:pPr>
        <w:pStyle w:val="PL"/>
      </w:pPr>
      <w:r>
        <w:t xml:space="preserve">      </w:t>
      </w:r>
      <w:proofErr w:type="spellStart"/>
      <w:r>
        <w:t>allOf</w:t>
      </w:r>
      <w:proofErr w:type="spellEnd"/>
      <w:r>
        <w:t>:</w:t>
      </w:r>
    </w:p>
    <w:p w14:paraId="530CDC2E" w14:textId="77777777" w:rsidR="005A7D9F" w:rsidRDefault="005A7D9F" w:rsidP="005A7D9F">
      <w:pPr>
        <w:pStyle w:val="PL"/>
      </w:pPr>
      <w:r>
        <w:t xml:space="preserve">        - $ref: 'TS28623_GenericNrm.yaml#/components/schemas/Top'</w:t>
      </w:r>
    </w:p>
    <w:p w14:paraId="2F67C1EE" w14:textId="77777777" w:rsidR="005A7D9F" w:rsidRDefault="005A7D9F" w:rsidP="005A7D9F">
      <w:pPr>
        <w:pStyle w:val="PL"/>
      </w:pPr>
      <w:r>
        <w:t xml:space="preserve">        - type: object</w:t>
      </w:r>
    </w:p>
    <w:p w14:paraId="3A878C8C" w14:textId="77777777" w:rsidR="005A7D9F" w:rsidRDefault="005A7D9F" w:rsidP="005A7D9F">
      <w:pPr>
        <w:pStyle w:val="PL"/>
      </w:pPr>
      <w:r>
        <w:t xml:space="preserve">          properties:</w:t>
      </w:r>
    </w:p>
    <w:p w14:paraId="7D279C77" w14:textId="77777777" w:rsidR="005A7D9F" w:rsidRDefault="005A7D9F" w:rsidP="005A7D9F">
      <w:pPr>
        <w:pStyle w:val="PL"/>
      </w:pPr>
      <w:r>
        <w:t xml:space="preserve">            attributes:</w:t>
      </w:r>
    </w:p>
    <w:p w14:paraId="73AA779D" w14:textId="77777777" w:rsidR="005A7D9F" w:rsidRDefault="005A7D9F" w:rsidP="005A7D9F">
      <w:pPr>
        <w:pStyle w:val="PL"/>
      </w:pPr>
      <w:r>
        <w:t xml:space="preserve">              </w:t>
      </w:r>
      <w:proofErr w:type="spellStart"/>
      <w:r>
        <w:t>allOf</w:t>
      </w:r>
      <w:proofErr w:type="spellEnd"/>
      <w:r>
        <w:t>:</w:t>
      </w:r>
    </w:p>
    <w:p w14:paraId="6DBBC1EF" w14:textId="77777777" w:rsidR="005A7D9F" w:rsidRDefault="005A7D9F" w:rsidP="005A7D9F">
      <w:pPr>
        <w:pStyle w:val="PL"/>
      </w:pPr>
      <w:r>
        <w:t xml:space="preserve">                - type: object</w:t>
      </w:r>
    </w:p>
    <w:p w14:paraId="570BF06C" w14:textId="77777777" w:rsidR="005A7D9F" w:rsidRDefault="005A7D9F" w:rsidP="005A7D9F">
      <w:pPr>
        <w:pStyle w:val="PL"/>
      </w:pPr>
      <w:r>
        <w:lastRenderedPageBreak/>
        <w:t xml:space="preserve">                  properties:</w:t>
      </w:r>
    </w:p>
    <w:p w14:paraId="00135028" w14:textId="77777777" w:rsidR="005A7D9F" w:rsidRDefault="005A7D9F" w:rsidP="005A7D9F">
      <w:pPr>
        <w:pStyle w:val="PL"/>
      </w:pPr>
      <w:r>
        <w:t xml:space="preserve">                    priority:</w:t>
      </w:r>
    </w:p>
    <w:p w14:paraId="7FF6B7BD" w14:textId="77777777" w:rsidR="005A7D9F" w:rsidRDefault="005A7D9F" w:rsidP="005A7D9F">
      <w:pPr>
        <w:pStyle w:val="PL"/>
      </w:pPr>
      <w:r>
        <w:t xml:space="preserve">                      type: integer</w:t>
      </w:r>
    </w:p>
    <w:p w14:paraId="36F3CA1E" w14:textId="77777777" w:rsidR="005A7D9F" w:rsidRDefault="005A7D9F" w:rsidP="005A7D9F">
      <w:pPr>
        <w:pStyle w:val="PL"/>
      </w:pPr>
      <w:r>
        <w:t xml:space="preserve">                    </w:t>
      </w:r>
      <w:proofErr w:type="spellStart"/>
      <w:r>
        <w:t>terminationConditions</w:t>
      </w:r>
      <w:proofErr w:type="spellEnd"/>
      <w:r>
        <w:t>:</w:t>
      </w:r>
    </w:p>
    <w:p w14:paraId="419DBD23" w14:textId="77777777" w:rsidR="005A7D9F" w:rsidRDefault="005A7D9F" w:rsidP="005A7D9F">
      <w:pPr>
        <w:pStyle w:val="PL"/>
      </w:pPr>
      <w:r>
        <w:t xml:space="preserve">                      type: string</w:t>
      </w:r>
    </w:p>
    <w:p w14:paraId="5B6DB231" w14:textId="77777777" w:rsidR="005A7D9F" w:rsidRDefault="005A7D9F" w:rsidP="005A7D9F">
      <w:pPr>
        <w:pStyle w:val="PL"/>
      </w:pPr>
      <w:r>
        <w:t xml:space="preserve">                      </w:t>
      </w:r>
      <w:proofErr w:type="spellStart"/>
      <w:r>
        <w:t>enum</w:t>
      </w:r>
      <w:proofErr w:type="spellEnd"/>
      <w:r>
        <w:t>:</w:t>
      </w:r>
    </w:p>
    <w:p w14:paraId="1A59F0C6" w14:textId="77777777" w:rsidR="005A7D9F" w:rsidRDefault="005A7D9F" w:rsidP="005A7D9F">
      <w:pPr>
        <w:pStyle w:val="PL"/>
      </w:pPr>
      <w:r>
        <w:t xml:space="preserve">                        - UPDATED_IN_INFERENCE_FUNCTION</w:t>
      </w:r>
    </w:p>
    <w:p w14:paraId="07768FC9" w14:textId="77777777" w:rsidR="005A7D9F" w:rsidRDefault="005A7D9F" w:rsidP="005A7D9F">
      <w:pPr>
        <w:pStyle w:val="PL"/>
      </w:pPr>
      <w:r>
        <w:t xml:space="preserve">                        - INFERENCE FUNCTION_TERMINATED</w:t>
      </w:r>
    </w:p>
    <w:p w14:paraId="6A76B9CE" w14:textId="77777777" w:rsidR="005A7D9F" w:rsidRDefault="005A7D9F" w:rsidP="005A7D9F">
      <w:pPr>
        <w:pStyle w:val="PL"/>
      </w:pPr>
      <w:r>
        <w:t xml:space="preserve">                        - INFERENCE FUNCTION_UPGRADED</w:t>
      </w:r>
    </w:p>
    <w:p w14:paraId="67C2FEFB" w14:textId="77777777" w:rsidR="005A7D9F" w:rsidRDefault="005A7D9F" w:rsidP="005A7D9F">
      <w:pPr>
        <w:pStyle w:val="PL"/>
      </w:pPr>
      <w:r>
        <w:t xml:space="preserve">                        - INFERENCE_CONTEXT_CHANGED</w:t>
      </w:r>
    </w:p>
    <w:p w14:paraId="3EBCD9A5" w14:textId="77777777" w:rsidR="005A7D9F" w:rsidRDefault="005A7D9F" w:rsidP="005A7D9F">
      <w:pPr>
        <w:pStyle w:val="PL"/>
      </w:pPr>
      <w:r>
        <w:t xml:space="preserve">                    </w:t>
      </w:r>
      <w:proofErr w:type="spellStart"/>
      <w:r>
        <w:t>progressStatus</w:t>
      </w:r>
      <w:proofErr w:type="spellEnd"/>
      <w:r>
        <w:t>:</w:t>
      </w:r>
    </w:p>
    <w:p w14:paraId="6DF66F72" w14:textId="77777777" w:rsidR="005A7D9F" w:rsidRDefault="005A7D9F" w:rsidP="005A7D9F">
      <w:pPr>
        <w:pStyle w:val="PL"/>
      </w:pPr>
      <w:r>
        <w:t xml:space="preserve">                      $ref: '#/components/schemas/</w:t>
      </w:r>
      <w:proofErr w:type="spellStart"/>
      <w:r>
        <w:t>ProcessMonitor</w:t>
      </w:r>
      <w:proofErr w:type="spellEnd"/>
      <w:r>
        <w:t>'</w:t>
      </w:r>
    </w:p>
    <w:p w14:paraId="221E66D2" w14:textId="77777777" w:rsidR="005A7D9F" w:rsidRDefault="005A7D9F" w:rsidP="005A7D9F">
      <w:pPr>
        <w:pStyle w:val="PL"/>
      </w:pPr>
      <w:r>
        <w:t xml:space="preserve">                    </w:t>
      </w:r>
      <w:proofErr w:type="spellStart"/>
      <w:r>
        <w:t>cancelProcess</w:t>
      </w:r>
      <w:proofErr w:type="spellEnd"/>
      <w:r>
        <w:t>:</w:t>
      </w:r>
    </w:p>
    <w:p w14:paraId="035B4A41" w14:textId="77777777" w:rsidR="005A7D9F" w:rsidRDefault="005A7D9F" w:rsidP="005A7D9F">
      <w:pPr>
        <w:pStyle w:val="PL"/>
      </w:pPr>
      <w:r>
        <w:t xml:space="preserve">                      type: </w:t>
      </w:r>
      <w:proofErr w:type="spellStart"/>
      <w:r>
        <w:t>boolean</w:t>
      </w:r>
      <w:proofErr w:type="spellEnd"/>
    </w:p>
    <w:p w14:paraId="603C496C" w14:textId="77777777" w:rsidR="005A7D9F" w:rsidRDefault="005A7D9F" w:rsidP="005A7D9F">
      <w:pPr>
        <w:pStyle w:val="PL"/>
      </w:pPr>
      <w:r>
        <w:t xml:space="preserve">                    </w:t>
      </w:r>
      <w:proofErr w:type="spellStart"/>
      <w:r>
        <w:t>suspendProcess</w:t>
      </w:r>
      <w:proofErr w:type="spellEnd"/>
      <w:r>
        <w:t>:</w:t>
      </w:r>
    </w:p>
    <w:p w14:paraId="03D99BB7" w14:textId="77777777" w:rsidR="005A7D9F" w:rsidRDefault="005A7D9F" w:rsidP="005A7D9F">
      <w:pPr>
        <w:pStyle w:val="PL"/>
      </w:pPr>
      <w:r>
        <w:t xml:space="preserve">                      type: </w:t>
      </w:r>
      <w:proofErr w:type="spellStart"/>
      <w:r>
        <w:t>boolean</w:t>
      </w:r>
      <w:proofErr w:type="spellEnd"/>
    </w:p>
    <w:p w14:paraId="4E376909" w14:textId="77777777" w:rsidR="005A7D9F" w:rsidRDefault="005A7D9F" w:rsidP="005A7D9F">
      <w:pPr>
        <w:pStyle w:val="PL"/>
      </w:pPr>
      <w:r>
        <w:t xml:space="preserve">                    </w:t>
      </w:r>
      <w:proofErr w:type="spellStart"/>
      <w:r>
        <w:t>trainingRequestRef</w:t>
      </w:r>
      <w:proofErr w:type="spellEnd"/>
      <w:r>
        <w:t>:</w:t>
      </w:r>
    </w:p>
    <w:p w14:paraId="3EC568E5" w14:textId="77777777" w:rsidR="005A7D9F" w:rsidRDefault="005A7D9F" w:rsidP="005A7D9F">
      <w:pPr>
        <w:pStyle w:val="PL"/>
      </w:pPr>
      <w:r>
        <w:t xml:space="preserve">                      $ref: 'TS28623_ComDefs.yaml#/components/schemas/</w:t>
      </w:r>
      <w:proofErr w:type="spellStart"/>
      <w:r>
        <w:t>DnList</w:t>
      </w:r>
      <w:proofErr w:type="spellEnd"/>
      <w:r>
        <w:t>'</w:t>
      </w:r>
    </w:p>
    <w:p w14:paraId="3655DEE0" w14:textId="77777777" w:rsidR="005A7D9F" w:rsidRDefault="005A7D9F" w:rsidP="005A7D9F">
      <w:pPr>
        <w:pStyle w:val="PL"/>
      </w:pPr>
      <w:r>
        <w:t xml:space="preserve">                    </w:t>
      </w:r>
      <w:proofErr w:type="spellStart"/>
      <w:r>
        <w:t>trainingReportRef</w:t>
      </w:r>
      <w:proofErr w:type="spellEnd"/>
      <w:r>
        <w:t>:</w:t>
      </w:r>
    </w:p>
    <w:p w14:paraId="17540E5F" w14:textId="77777777" w:rsidR="005A7D9F" w:rsidRDefault="005A7D9F" w:rsidP="005A7D9F">
      <w:pPr>
        <w:pStyle w:val="PL"/>
      </w:pPr>
      <w:r>
        <w:t xml:space="preserve">                      $ref: 'TS28623_ComDefs.yaml#/components/schemas/</w:t>
      </w:r>
      <w:proofErr w:type="spellStart"/>
      <w:r>
        <w:t>Dn</w:t>
      </w:r>
      <w:proofErr w:type="spellEnd"/>
      <w:r>
        <w:t>'</w:t>
      </w:r>
    </w:p>
    <w:p w14:paraId="0EB80192" w14:textId="77777777" w:rsidR="005A7D9F" w:rsidRDefault="005A7D9F" w:rsidP="005A7D9F">
      <w:pPr>
        <w:pStyle w:val="PL"/>
      </w:pPr>
      <w:r>
        <w:t xml:space="preserve">                    </w:t>
      </w:r>
      <w:proofErr w:type="spellStart"/>
      <w:r>
        <w:t>mLEntityRef</w:t>
      </w:r>
      <w:proofErr w:type="spellEnd"/>
      <w:r>
        <w:t>:</w:t>
      </w:r>
    </w:p>
    <w:p w14:paraId="4420F436" w14:textId="77777777" w:rsidR="005A7D9F" w:rsidRDefault="005A7D9F" w:rsidP="005A7D9F">
      <w:pPr>
        <w:pStyle w:val="PL"/>
      </w:pPr>
      <w:r>
        <w:t xml:space="preserve">                      $ref: 'TS28623_ComDefs.yaml#/components/schemas/</w:t>
      </w:r>
      <w:proofErr w:type="spellStart"/>
      <w:r>
        <w:t>DnList</w:t>
      </w:r>
      <w:proofErr w:type="spellEnd"/>
      <w:r>
        <w:t>'</w:t>
      </w:r>
    </w:p>
    <w:p w14:paraId="3F45A1F8" w14:textId="77777777" w:rsidR="005A7D9F" w:rsidRDefault="005A7D9F" w:rsidP="005A7D9F">
      <w:pPr>
        <w:pStyle w:val="PL"/>
      </w:pPr>
    </w:p>
    <w:p w14:paraId="6D638593" w14:textId="77777777" w:rsidR="005A7D9F" w:rsidRDefault="005A7D9F" w:rsidP="005A7D9F">
      <w:pPr>
        <w:pStyle w:val="PL"/>
      </w:pPr>
      <w:r>
        <w:t xml:space="preserve">    </w:t>
      </w:r>
      <w:proofErr w:type="spellStart"/>
      <w:r>
        <w:t>MLTrainingReport</w:t>
      </w:r>
      <w:proofErr w:type="spellEnd"/>
      <w:r>
        <w:t>-Single:</w:t>
      </w:r>
    </w:p>
    <w:p w14:paraId="1E085A7B" w14:textId="77777777" w:rsidR="005A7D9F" w:rsidRDefault="005A7D9F" w:rsidP="005A7D9F">
      <w:pPr>
        <w:pStyle w:val="PL"/>
      </w:pPr>
      <w:r>
        <w:t xml:space="preserve">      </w:t>
      </w:r>
      <w:proofErr w:type="spellStart"/>
      <w:r>
        <w:t>allOf</w:t>
      </w:r>
      <w:proofErr w:type="spellEnd"/>
      <w:r>
        <w:t>:</w:t>
      </w:r>
    </w:p>
    <w:p w14:paraId="4183E0BF" w14:textId="77777777" w:rsidR="005A7D9F" w:rsidRDefault="005A7D9F" w:rsidP="005A7D9F">
      <w:pPr>
        <w:pStyle w:val="PL"/>
      </w:pPr>
      <w:r>
        <w:t xml:space="preserve">        - $ref: 'TS28623_GenericNrm.yaml#/components/schemas/Top'</w:t>
      </w:r>
    </w:p>
    <w:p w14:paraId="7B51E4D6" w14:textId="77777777" w:rsidR="005A7D9F" w:rsidRDefault="005A7D9F" w:rsidP="005A7D9F">
      <w:pPr>
        <w:pStyle w:val="PL"/>
      </w:pPr>
      <w:r>
        <w:t xml:space="preserve">        - type: object</w:t>
      </w:r>
    </w:p>
    <w:p w14:paraId="0FC4E3B3" w14:textId="77777777" w:rsidR="005A7D9F" w:rsidRDefault="005A7D9F" w:rsidP="005A7D9F">
      <w:pPr>
        <w:pStyle w:val="PL"/>
      </w:pPr>
      <w:r>
        <w:t xml:space="preserve">          properties:</w:t>
      </w:r>
    </w:p>
    <w:p w14:paraId="0F600A8B" w14:textId="77777777" w:rsidR="005A7D9F" w:rsidRDefault="005A7D9F" w:rsidP="005A7D9F">
      <w:pPr>
        <w:pStyle w:val="PL"/>
      </w:pPr>
      <w:r>
        <w:t xml:space="preserve">            attributes:</w:t>
      </w:r>
    </w:p>
    <w:p w14:paraId="72813908" w14:textId="77777777" w:rsidR="005A7D9F" w:rsidRDefault="005A7D9F" w:rsidP="005A7D9F">
      <w:pPr>
        <w:pStyle w:val="PL"/>
      </w:pPr>
      <w:r>
        <w:t xml:space="preserve">              </w:t>
      </w:r>
      <w:proofErr w:type="spellStart"/>
      <w:r>
        <w:t>allOf</w:t>
      </w:r>
      <w:proofErr w:type="spellEnd"/>
      <w:r>
        <w:t>:</w:t>
      </w:r>
    </w:p>
    <w:p w14:paraId="6275CD22" w14:textId="77777777" w:rsidR="005A7D9F" w:rsidRDefault="005A7D9F" w:rsidP="005A7D9F">
      <w:pPr>
        <w:pStyle w:val="PL"/>
      </w:pPr>
      <w:r>
        <w:t xml:space="preserve">                - type: object</w:t>
      </w:r>
    </w:p>
    <w:p w14:paraId="5C4B7A79" w14:textId="77777777" w:rsidR="005A7D9F" w:rsidRDefault="005A7D9F" w:rsidP="005A7D9F">
      <w:pPr>
        <w:pStyle w:val="PL"/>
      </w:pPr>
      <w:r>
        <w:t xml:space="preserve">                  properties:</w:t>
      </w:r>
    </w:p>
    <w:p w14:paraId="56A66E17" w14:textId="77777777" w:rsidR="005A7D9F" w:rsidRDefault="005A7D9F" w:rsidP="005A7D9F">
      <w:pPr>
        <w:pStyle w:val="PL"/>
      </w:pPr>
      <w:r>
        <w:t xml:space="preserve">                    </w:t>
      </w:r>
      <w:proofErr w:type="spellStart"/>
      <w:r>
        <w:t>areConsumerTrainingDataUsed</w:t>
      </w:r>
      <w:proofErr w:type="spellEnd"/>
      <w:r>
        <w:t>:</w:t>
      </w:r>
    </w:p>
    <w:p w14:paraId="49DA450B" w14:textId="77777777" w:rsidR="005A7D9F" w:rsidRDefault="005A7D9F" w:rsidP="005A7D9F">
      <w:pPr>
        <w:pStyle w:val="PL"/>
      </w:pPr>
      <w:r>
        <w:t xml:space="preserve">                      type: string</w:t>
      </w:r>
    </w:p>
    <w:p w14:paraId="559784EC" w14:textId="77777777" w:rsidR="005A7D9F" w:rsidRDefault="005A7D9F" w:rsidP="005A7D9F">
      <w:pPr>
        <w:pStyle w:val="PL"/>
      </w:pPr>
      <w:r>
        <w:t xml:space="preserve">                      </w:t>
      </w:r>
      <w:proofErr w:type="spellStart"/>
      <w:r>
        <w:t>enum</w:t>
      </w:r>
      <w:proofErr w:type="spellEnd"/>
      <w:r>
        <w:t>:</w:t>
      </w:r>
    </w:p>
    <w:p w14:paraId="30D327FA" w14:textId="77777777" w:rsidR="005A7D9F" w:rsidRDefault="005A7D9F" w:rsidP="005A7D9F">
      <w:pPr>
        <w:pStyle w:val="PL"/>
      </w:pPr>
      <w:r>
        <w:t xml:space="preserve">                        - ALL</w:t>
      </w:r>
    </w:p>
    <w:p w14:paraId="2FB17E48" w14:textId="77777777" w:rsidR="005A7D9F" w:rsidRDefault="005A7D9F" w:rsidP="005A7D9F">
      <w:pPr>
        <w:pStyle w:val="PL"/>
      </w:pPr>
      <w:r>
        <w:t xml:space="preserve">                        - PARTIALLY</w:t>
      </w:r>
    </w:p>
    <w:p w14:paraId="47466F8A" w14:textId="77777777" w:rsidR="005A7D9F" w:rsidRDefault="005A7D9F" w:rsidP="005A7D9F">
      <w:pPr>
        <w:pStyle w:val="PL"/>
      </w:pPr>
      <w:r>
        <w:t xml:space="preserve">                        - NONE</w:t>
      </w:r>
    </w:p>
    <w:p w14:paraId="7431E3BC" w14:textId="77777777" w:rsidR="005A7D9F" w:rsidRDefault="005A7D9F" w:rsidP="005A7D9F">
      <w:pPr>
        <w:pStyle w:val="PL"/>
      </w:pPr>
      <w:r>
        <w:t xml:space="preserve">                    </w:t>
      </w:r>
      <w:proofErr w:type="spellStart"/>
      <w:r>
        <w:t>usedConsumerTrainingData</w:t>
      </w:r>
      <w:proofErr w:type="spellEnd"/>
      <w:r>
        <w:t>:</w:t>
      </w:r>
    </w:p>
    <w:p w14:paraId="38FAA500" w14:textId="77777777" w:rsidR="005A7D9F" w:rsidRDefault="005A7D9F" w:rsidP="005A7D9F">
      <w:pPr>
        <w:pStyle w:val="PL"/>
      </w:pPr>
      <w:r>
        <w:t xml:space="preserve">                      type: array</w:t>
      </w:r>
    </w:p>
    <w:p w14:paraId="0298B4AA" w14:textId="77777777" w:rsidR="005A7D9F" w:rsidRDefault="005A7D9F" w:rsidP="005A7D9F">
      <w:pPr>
        <w:pStyle w:val="PL"/>
      </w:pPr>
      <w:r>
        <w:t xml:space="preserve">                      items:</w:t>
      </w:r>
    </w:p>
    <w:p w14:paraId="3757920F" w14:textId="77777777" w:rsidR="005A7D9F" w:rsidRDefault="005A7D9F" w:rsidP="005A7D9F">
      <w:pPr>
        <w:pStyle w:val="PL"/>
      </w:pPr>
      <w:r>
        <w:t xml:space="preserve">                        type: string</w:t>
      </w:r>
    </w:p>
    <w:p w14:paraId="358B1B0D" w14:textId="77777777" w:rsidR="005A7D9F" w:rsidRDefault="005A7D9F" w:rsidP="005A7D9F">
      <w:pPr>
        <w:pStyle w:val="PL"/>
      </w:pPr>
      <w:r>
        <w:t xml:space="preserve">                    </w:t>
      </w:r>
      <w:proofErr w:type="spellStart"/>
      <w:r>
        <w:t>modelconfidenceIndication</w:t>
      </w:r>
      <w:proofErr w:type="spellEnd"/>
      <w:r>
        <w:t>:</w:t>
      </w:r>
    </w:p>
    <w:p w14:paraId="349984C9" w14:textId="77777777" w:rsidR="005A7D9F" w:rsidRDefault="005A7D9F" w:rsidP="005A7D9F">
      <w:pPr>
        <w:pStyle w:val="PL"/>
      </w:pPr>
      <w:r>
        <w:t xml:space="preserve">                      type: integer</w:t>
      </w:r>
    </w:p>
    <w:p w14:paraId="0087DC4E" w14:textId="77777777" w:rsidR="005A7D9F" w:rsidRDefault="005A7D9F" w:rsidP="005A7D9F">
      <w:pPr>
        <w:pStyle w:val="PL"/>
      </w:pPr>
      <w:r>
        <w:t xml:space="preserve">                    </w:t>
      </w:r>
      <w:proofErr w:type="spellStart"/>
      <w:r>
        <w:t>modelPerformanceTraining</w:t>
      </w:r>
      <w:proofErr w:type="spellEnd"/>
      <w:r>
        <w:t>:</w:t>
      </w:r>
    </w:p>
    <w:p w14:paraId="771B422C" w14:textId="77777777" w:rsidR="005A7D9F" w:rsidRDefault="005A7D9F" w:rsidP="005A7D9F">
      <w:pPr>
        <w:pStyle w:val="PL"/>
      </w:pPr>
      <w:r>
        <w:t xml:space="preserve">                      type: array</w:t>
      </w:r>
    </w:p>
    <w:p w14:paraId="6BC687C5" w14:textId="77777777" w:rsidR="005A7D9F" w:rsidRDefault="005A7D9F" w:rsidP="005A7D9F">
      <w:pPr>
        <w:pStyle w:val="PL"/>
      </w:pPr>
      <w:r>
        <w:t xml:space="preserve">                      items:</w:t>
      </w:r>
    </w:p>
    <w:p w14:paraId="3A538AA0" w14:textId="77777777" w:rsidR="005A7D9F" w:rsidRDefault="005A7D9F" w:rsidP="005A7D9F">
      <w:pPr>
        <w:pStyle w:val="PL"/>
      </w:pPr>
      <w:r>
        <w:t xml:space="preserve">                        $ref: '#/components/schemas/</w:t>
      </w:r>
      <w:proofErr w:type="spellStart"/>
      <w:r>
        <w:t>ModelPerformance</w:t>
      </w:r>
      <w:proofErr w:type="spellEnd"/>
      <w:r>
        <w:t>'</w:t>
      </w:r>
    </w:p>
    <w:p w14:paraId="31F9F1EB" w14:textId="77777777" w:rsidR="005A7D9F" w:rsidRDefault="005A7D9F" w:rsidP="005A7D9F">
      <w:pPr>
        <w:pStyle w:val="PL"/>
      </w:pPr>
      <w:r>
        <w:t xml:space="preserve">                    </w:t>
      </w:r>
      <w:proofErr w:type="spellStart"/>
      <w:r>
        <w:t>modelPerformanceValidation</w:t>
      </w:r>
      <w:proofErr w:type="spellEnd"/>
      <w:r>
        <w:t>:</w:t>
      </w:r>
    </w:p>
    <w:p w14:paraId="5CC29D62" w14:textId="77777777" w:rsidR="005A7D9F" w:rsidRDefault="005A7D9F" w:rsidP="005A7D9F">
      <w:pPr>
        <w:pStyle w:val="PL"/>
      </w:pPr>
      <w:r>
        <w:t xml:space="preserve">                      type: array</w:t>
      </w:r>
    </w:p>
    <w:p w14:paraId="311CB0B6" w14:textId="77777777" w:rsidR="005A7D9F" w:rsidRDefault="005A7D9F" w:rsidP="005A7D9F">
      <w:pPr>
        <w:pStyle w:val="PL"/>
      </w:pPr>
      <w:r>
        <w:t xml:space="preserve">                      items:</w:t>
      </w:r>
    </w:p>
    <w:p w14:paraId="34B4167A" w14:textId="77777777" w:rsidR="005A7D9F" w:rsidRDefault="005A7D9F" w:rsidP="005A7D9F">
      <w:pPr>
        <w:pStyle w:val="PL"/>
      </w:pPr>
      <w:r>
        <w:t xml:space="preserve">                        $ref: '#/components/schemas/</w:t>
      </w:r>
      <w:proofErr w:type="spellStart"/>
      <w:r>
        <w:t>ModelPerformance</w:t>
      </w:r>
      <w:proofErr w:type="spellEnd"/>
      <w:r>
        <w:t>'</w:t>
      </w:r>
    </w:p>
    <w:p w14:paraId="7BCF106C" w14:textId="77777777" w:rsidR="005A7D9F" w:rsidRDefault="005A7D9F" w:rsidP="005A7D9F">
      <w:pPr>
        <w:pStyle w:val="PL"/>
      </w:pPr>
      <w:r>
        <w:t xml:space="preserve">                    </w:t>
      </w:r>
      <w:proofErr w:type="spellStart"/>
      <w:r>
        <w:t>dataRatioTrainingAndValidation</w:t>
      </w:r>
      <w:proofErr w:type="spellEnd"/>
      <w:r>
        <w:t>:</w:t>
      </w:r>
    </w:p>
    <w:p w14:paraId="51B5F1B9" w14:textId="77777777" w:rsidR="005A7D9F" w:rsidRDefault="005A7D9F" w:rsidP="005A7D9F">
      <w:pPr>
        <w:pStyle w:val="PL"/>
      </w:pPr>
      <w:r>
        <w:t xml:space="preserve">                      type: integer  </w:t>
      </w:r>
    </w:p>
    <w:p w14:paraId="4C073507" w14:textId="77777777" w:rsidR="005A7D9F" w:rsidRDefault="005A7D9F" w:rsidP="005A7D9F">
      <w:pPr>
        <w:pStyle w:val="PL"/>
      </w:pPr>
      <w:r>
        <w:t xml:space="preserve">                    </w:t>
      </w:r>
      <w:proofErr w:type="spellStart"/>
      <w:r>
        <w:t>areNewTrainingDataUsed</w:t>
      </w:r>
      <w:proofErr w:type="spellEnd"/>
      <w:r>
        <w:t>:</w:t>
      </w:r>
    </w:p>
    <w:p w14:paraId="4B8A19D2" w14:textId="77777777" w:rsidR="005A7D9F" w:rsidRDefault="005A7D9F" w:rsidP="005A7D9F">
      <w:pPr>
        <w:pStyle w:val="PL"/>
      </w:pPr>
      <w:r>
        <w:t xml:space="preserve">                      type: </w:t>
      </w:r>
      <w:proofErr w:type="spellStart"/>
      <w:r>
        <w:t>boolean</w:t>
      </w:r>
      <w:proofErr w:type="spellEnd"/>
    </w:p>
    <w:p w14:paraId="0C0D63AF" w14:textId="77777777" w:rsidR="005A7D9F" w:rsidRDefault="005A7D9F" w:rsidP="005A7D9F">
      <w:pPr>
        <w:pStyle w:val="PL"/>
      </w:pPr>
      <w:r>
        <w:t xml:space="preserve">                    </w:t>
      </w:r>
      <w:proofErr w:type="spellStart"/>
      <w:r>
        <w:t>trainingRequestRef</w:t>
      </w:r>
      <w:proofErr w:type="spellEnd"/>
      <w:r>
        <w:t>:</w:t>
      </w:r>
    </w:p>
    <w:p w14:paraId="78B5F49B" w14:textId="77777777" w:rsidR="005A7D9F" w:rsidRDefault="005A7D9F" w:rsidP="005A7D9F">
      <w:pPr>
        <w:pStyle w:val="PL"/>
      </w:pPr>
      <w:r>
        <w:t xml:space="preserve">                      $ref: 'TS28623_ComDefs.yaml#/components/schemas/</w:t>
      </w:r>
      <w:proofErr w:type="spellStart"/>
      <w:r>
        <w:t>DnList</w:t>
      </w:r>
      <w:proofErr w:type="spellEnd"/>
      <w:r>
        <w:t>'</w:t>
      </w:r>
    </w:p>
    <w:p w14:paraId="7775DBCF" w14:textId="77777777" w:rsidR="005A7D9F" w:rsidRDefault="005A7D9F" w:rsidP="005A7D9F">
      <w:pPr>
        <w:pStyle w:val="PL"/>
      </w:pPr>
      <w:r>
        <w:t xml:space="preserve">                    </w:t>
      </w:r>
      <w:proofErr w:type="spellStart"/>
      <w:r>
        <w:t>trainingProcessRef</w:t>
      </w:r>
      <w:proofErr w:type="spellEnd"/>
      <w:r>
        <w:t>:</w:t>
      </w:r>
    </w:p>
    <w:p w14:paraId="7F7E9DFD" w14:textId="77777777" w:rsidR="005A7D9F" w:rsidRDefault="005A7D9F" w:rsidP="005A7D9F">
      <w:pPr>
        <w:pStyle w:val="PL"/>
      </w:pPr>
      <w:r>
        <w:t xml:space="preserve">                      $ref: 'TS28623_ComDefs.yaml#/components/schemas/</w:t>
      </w:r>
      <w:proofErr w:type="spellStart"/>
      <w:r>
        <w:t>Dn</w:t>
      </w:r>
      <w:proofErr w:type="spellEnd"/>
      <w:r>
        <w:t>'</w:t>
      </w:r>
    </w:p>
    <w:p w14:paraId="377FF49D" w14:textId="77777777" w:rsidR="005A7D9F" w:rsidRDefault="005A7D9F" w:rsidP="005A7D9F">
      <w:pPr>
        <w:pStyle w:val="PL"/>
      </w:pPr>
      <w:r>
        <w:t xml:space="preserve">                    </w:t>
      </w:r>
      <w:proofErr w:type="spellStart"/>
      <w:r>
        <w:t>lastTrainingRef</w:t>
      </w:r>
      <w:proofErr w:type="spellEnd"/>
      <w:r>
        <w:t>:</w:t>
      </w:r>
    </w:p>
    <w:p w14:paraId="42D7EEB2" w14:textId="77777777" w:rsidR="005A7D9F" w:rsidRDefault="005A7D9F" w:rsidP="005A7D9F">
      <w:pPr>
        <w:pStyle w:val="PL"/>
      </w:pPr>
      <w:r>
        <w:t xml:space="preserve">                      $ref: 'TS28623_ComDefs.yaml#/components/schemas/</w:t>
      </w:r>
      <w:proofErr w:type="spellStart"/>
      <w:r>
        <w:t>Dn</w:t>
      </w:r>
      <w:proofErr w:type="spellEnd"/>
      <w:r>
        <w:t>'</w:t>
      </w:r>
    </w:p>
    <w:p w14:paraId="70ECFD53" w14:textId="77777777" w:rsidR="005A7D9F" w:rsidRDefault="005A7D9F" w:rsidP="005A7D9F">
      <w:pPr>
        <w:pStyle w:val="PL"/>
        <w:rPr>
          <w:ins w:id="142" w:author="ayani"/>
        </w:rPr>
      </w:pPr>
      <w:ins w:id="143" w:author="ayani">
        <w:r>
          <w:t xml:space="preserve">                    </w:t>
        </w:r>
        <w:proofErr w:type="spellStart"/>
        <w:r>
          <w:t>mLEnityRef</w:t>
        </w:r>
        <w:proofErr w:type="spellEnd"/>
        <w:r>
          <w:t>:</w:t>
        </w:r>
      </w:ins>
    </w:p>
    <w:p w14:paraId="4EBF511D" w14:textId="77777777" w:rsidR="005A7D9F" w:rsidRDefault="005A7D9F" w:rsidP="005A7D9F">
      <w:pPr>
        <w:pStyle w:val="PL"/>
        <w:rPr>
          <w:del w:id="144" w:author="ayani"/>
        </w:rPr>
      </w:pPr>
      <w:del w:id="145" w:author="ayani">
        <w:r>
          <w:delText xml:space="preserve">                    mLEnityGeneratedRef:</w:delText>
        </w:r>
      </w:del>
    </w:p>
    <w:p w14:paraId="1C979809" w14:textId="77777777" w:rsidR="005A7D9F" w:rsidRDefault="005A7D9F" w:rsidP="005A7D9F">
      <w:pPr>
        <w:pStyle w:val="PL"/>
      </w:pPr>
      <w:r>
        <w:t xml:space="preserve">                      $ref: 'TS28623_ComDefs.yaml#/components/schemas/</w:t>
      </w:r>
      <w:proofErr w:type="spellStart"/>
      <w:r>
        <w:t>Dn</w:t>
      </w:r>
      <w:proofErr w:type="spellEnd"/>
      <w:r>
        <w:t>'</w:t>
      </w:r>
    </w:p>
    <w:p w14:paraId="7EB04438" w14:textId="77777777" w:rsidR="005A7D9F" w:rsidRDefault="005A7D9F" w:rsidP="005A7D9F">
      <w:pPr>
        <w:pStyle w:val="PL"/>
        <w:rPr>
          <w:ins w:id="146" w:author="ayani"/>
        </w:rPr>
      </w:pPr>
      <w:ins w:id="147" w:author="ayani">
        <w:r>
          <w:t xml:space="preserve">                    </w:t>
        </w:r>
        <w:proofErr w:type="spellStart"/>
        <w:r>
          <w:t>mLEntityCoordinationGroupRef</w:t>
        </w:r>
        <w:proofErr w:type="spellEnd"/>
        <w:r>
          <w:t>:</w:t>
        </w:r>
      </w:ins>
    </w:p>
    <w:p w14:paraId="4B3605F7" w14:textId="77777777" w:rsidR="005A7D9F" w:rsidRDefault="005A7D9F" w:rsidP="005A7D9F">
      <w:pPr>
        <w:pStyle w:val="PL"/>
        <w:rPr>
          <w:del w:id="148" w:author="ayani"/>
        </w:rPr>
      </w:pPr>
      <w:del w:id="149" w:author="ayani">
        <w:r>
          <w:delText xml:space="preserve">                    mLEntityCoordinationGroupGeneratedRef:</w:delText>
        </w:r>
      </w:del>
    </w:p>
    <w:p w14:paraId="728FA4AD" w14:textId="77777777" w:rsidR="005A7D9F" w:rsidRDefault="005A7D9F" w:rsidP="005A7D9F">
      <w:pPr>
        <w:pStyle w:val="PL"/>
      </w:pPr>
      <w:r>
        <w:t xml:space="preserve">                      $ref: 'TS28623_ComDefs.yaml#/components/schemas/</w:t>
      </w:r>
      <w:proofErr w:type="spellStart"/>
      <w:r>
        <w:t>Dn</w:t>
      </w:r>
      <w:proofErr w:type="spellEnd"/>
      <w:r>
        <w:t>'</w:t>
      </w:r>
    </w:p>
    <w:p w14:paraId="0BAD79C9" w14:textId="77777777" w:rsidR="005A7D9F" w:rsidRDefault="005A7D9F" w:rsidP="005A7D9F">
      <w:pPr>
        <w:pStyle w:val="PL"/>
      </w:pPr>
      <w:r>
        <w:t xml:space="preserve">                    </w:t>
      </w:r>
      <w:proofErr w:type="spellStart"/>
      <w:r>
        <w:t>mLEntityRef</w:t>
      </w:r>
      <w:proofErr w:type="spellEnd"/>
      <w:r>
        <w:t>:</w:t>
      </w:r>
    </w:p>
    <w:p w14:paraId="1925CE17" w14:textId="77777777" w:rsidR="005A7D9F" w:rsidRDefault="005A7D9F" w:rsidP="005A7D9F">
      <w:pPr>
        <w:pStyle w:val="PL"/>
      </w:pPr>
      <w:r>
        <w:t xml:space="preserve">                      $ref: 'TS28623_ComDefs.yaml#/components/schemas/</w:t>
      </w:r>
      <w:proofErr w:type="spellStart"/>
      <w:r>
        <w:t>DnList</w:t>
      </w:r>
      <w:proofErr w:type="spellEnd"/>
      <w:r>
        <w:t>'</w:t>
      </w:r>
    </w:p>
    <w:p w14:paraId="5A60196D" w14:textId="77777777" w:rsidR="005A7D9F" w:rsidRDefault="005A7D9F" w:rsidP="005A7D9F">
      <w:pPr>
        <w:pStyle w:val="PL"/>
      </w:pPr>
    </w:p>
    <w:p w14:paraId="33BC58F8" w14:textId="77777777" w:rsidR="005A7D9F" w:rsidRDefault="005A7D9F" w:rsidP="005A7D9F">
      <w:pPr>
        <w:pStyle w:val="PL"/>
      </w:pPr>
      <w:r>
        <w:t xml:space="preserve">    </w:t>
      </w:r>
      <w:proofErr w:type="spellStart"/>
      <w:r>
        <w:t>MLTestingFunction</w:t>
      </w:r>
      <w:proofErr w:type="spellEnd"/>
      <w:r>
        <w:t>-Single:</w:t>
      </w:r>
    </w:p>
    <w:p w14:paraId="5BADEAEC" w14:textId="77777777" w:rsidR="005A7D9F" w:rsidRDefault="005A7D9F" w:rsidP="005A7D9F">
      <w:pPr>
        <w:pStyle w:val="PL"/>
      </w:pPr>
      <w:r>
        <w:t xml:space="preserve">      </w:t>
      </w:r>
      <w:proofErr w:type="spellStart"/>
      <w:r>
        <w:t>allOf</w:t>
      </w:r>
      <w:proofErr w:type="spellEnd"/>
      <w:r>
        <w:t>:</w:t>
      </w:r>
    </w:p>
    <w:p w14:paraId="3A1A4EDB" w14:textId="77777777" w:rsidR="005A7D9F" w:rsidRDefault="005A7D9F" w:rsidP="005A7D9F">
      <w:pPr>
        <w:pStyle w:val="PL"/>
      </w:pPr>
      <w:r>
        <w:t xml:space="preserve">        - $ref: 'TS28623_GenericNrm.yaml#/components/schemas/Top'</w:t>
      </w:r>
    </w:p>
    <w:p w14:paraId="1E4FE959" w14:textId="77777777" w:rsidR="005A7D9F" w:rsidRDefault="005A7D9F" w:rsidP="005A7D9F">
      <w:pPr>
        <w:pStyle w:val="PL"/>
      </w:pPr>
      <w:r>
        <w:t xml:space="preserve">        - type: object</w:t>
      </w:r>
    </w:p>
    <w:p w14:paraId="7AB7C13D" w14:textId="77777777" w:rsidR="005A7D9F" w:rsidRDefault="005A7D9F" w:rsidP="005A7D9F">
      <w:pPr>
        <w:pStyle w:val="PL"/>
      </w:pPr>
      <w:r>
        <w:t xml:space="preserve">          properties:</w:t>
      </w:r>
    </w:p>
    <w:p w14:paraId="767D2D0E" w14:textId="77777777" w:rsidR="005A7D9F" w:rsidRDefault="005A7D9F" w:rsidP="005A7D9F">
      <w:pPr>
        <w:pStyle w:val="PL"/>
      </w:pPr>
      <w:r>
        <w:t xml:space="preserve">            attributes:</w:t>
      </w:r>
    </w:p>
    <w:p w14:paraId="3B366181" w14:textId="77777777" w:rsidR="005A7D9F" w:rsidRDefault="005A7D9F" w:rsidP="005A7D9F">
      <w:pPr>
        <w:pStyle w:val="PL"/>
      </w:pPr>
      <w:r>
        <w:t xml:space="preserve">              </w:t>
      </w:r>
      <w:proofErr w:type="spellStart"/>
      <w:r>
        <w:t>allOf</w:t>
      </w:r>
      <w:proofErr w:type="spellEnd"/>
      <w:r>
        <w:t>:</w:t>
      </w:r>
    </w:p>
    <w:p w14:paraId="30476F9A" w14:textId="77777777" w:rsidR="005A7D9F" w:rsidRDefault="005A7D9F" w:rsidP="005A7D9F">
      <w:pPr>
        <w:pStyle w:val="PL"/>
      </w:pPr>
      <w:r>
        <w:lastRenderedPageBreak/>
        <w:t xml:space="preserve">                - $ref: 'TS28623_GenericNrm.yaml#/components/schemas/ManagedFunction-Attr'</w:t>
      </w:r>
    </w:p>
    <w:p w14:paraId="3F912356" w14:textId="77777777" w:rsidR="005A7D9F" w:rsidRDefault="005A7D9F" w:rsidP="005A7D9F">
      <w:pPr>
        <w:pStyle w:val="PL"/>
      </w:pPr>
      <w:r>
        <w:t xml:space="preserve">                - type: object</w:t>
      </w:r>
    </w:p>
    <w:p w14:paraId="3E058384" w14:textId="77777777" w:rsidR="005A7D9F" w:rsidRDefault="005A7D9F" w:rsidP="005A7D9F">
      <w:pPr>
        <w:pStyle w:val="PL"/>
      </w:pPr>
      <w:r>
        <w:t xml:space="preserve">                  properties:</w:t>
      </w:r>
    </w:p>
    <w:p w14:paraId="749340A8" w14:textId="77777777" w:rsidR="005A7D9F" w:rsidRDefault="005A7D9F" w:rsidP="005A7D9F">
      <w:pPr>
        <w:pStyle w:val="PL"/>
      </w:pPr>
      <w:r>
        <w:t xml:space="preserve">                    </w:t>
      </w:r>
      <w:proofErr w:type="spellStart"/>
      <w:r>
        <w:t>mLEntityRef</w:t>
      </w:r>
      <w:proofErr w:type="spellEnd"/>
      <w:r>
        <w:t>:</w:t>
      </w:r>
    </w:p>
    <w:p w14:paraId="502467D7" w14:textId="77777777" w:rsidR="005A7D9F" w:rsidRDefault="005A7D9F" w:rsidP="005A7D9F">
      <w:pPr>
        <w:pStyle w:val="PL"/>
      </w:pPr>
      <w:r>
        <w:t xml:space="preserve">                      $ref: 'TS28623_ComDefs.yaml#/components/schemas/</w:t>
      </w:r>
      <w:proofErr w:type="spellStart"/>
      <w:r>
        <w:t>DnList</w:t>
      </w:r>
      <w:proofErr w:type="spellEnd"/>
      <w:r>
        <w:t>'</w:t>
      </w:r>
    </w:p>
    <w:p w14:paraId="1FB071DB" w14:textId="77777777" w:rsidR="005A7D9F" w:rsidRDefault="005A7D9F" w:rsidP="005A7D9F">
      <w:pPr>
        <w:pStyle w:val="PL"/>
      </w:pPr>
      <w:r>
        <w:t xml:space="preserve">        - $ref: 'TS28623_GenericNrm.yaml#/components/schemas/ManagedFunction-ncO'</w:t>
      </w:r>
    </w:p>
    <w:p w14:paraId="4F0CB4BA" w14:textId="77777777" w:rsidR="005A7D9F" w:rsidRDefault="005A7D9F" w:rsidP="005A7D9F">
      <w:pPr>
        <w:pStyle w:val="PL"/>
      </w:pPr>
      <w:r>
        <w:t xml:space="preserve">        - type: object</w:t>
      </w:r>
    </w:p>
    <w:p w14:paraId="357E1911" w14:textId="77777777" w:rsidR="005A7D9F" w:rsidRDefault="005A7D9F" w:rsidP="005A7D9F">
      <w:pPr>
        <w:pStyle w:val="PL"/>
      </w:pPr>
      <w:r>
        <w:t xml:space="preserve">          properties:</w:t>
      </w:r>
    </w:p>
    <w:p w14:paraId="41945E51" w14:textId="77777777" w:rsidR="005A7D9F" w:rsidRDefault="005A7D9F" w:rsidP="005A7D9F">
      <w:pPr>
        <w:pStyle w:val="PL"/>
      </w:pPr>
      <w:r>
        <w:t xml:space="preserve">            </w:t>
      </w:r>
      <w:proofErr w:type="spellStart"/>
      <w:r>
        <w:t>MLTestingRequest</w:t>
      </w:r>
      <w:proofErr w:type="spellEnd"/>
      <w:r>
        <w:t>:</w:t>
      </w:r>
    </w:p>
    <w:p w14:paraId="73F32BA7" w14:textId="77777777" w:rsidR="005A7D9F" w:rsidRDefault="005A7D9F" w:rsidP="005A7D9F">
      <w:pPr>
        <w:pStyle w:val="PL"/>
      </w:pPr>
      <w:r>
        <w:t xml:space="preserve">              $ref: '#/components/schemas/</w:t>
      </w:r>
      <w:proofErr w:type="spellStart"/>
      <w:r>
        <w:t>MLTestingRequest</w:t>
      </w:r>
      <w:proofErr w:type="spellEnd"/>
      <w:r>
        <w:t>-Multiple'</w:t>
      </w:r>
    </w:p>
    <w:p w14:paraId="52DEAAE4" w14:textId="77777777" w:rsidR="005A7D9F" w:rsidRDefault="005A7D9F" w:rsidP="005A7D9F">
      <w:pPr>
        <w:pStyle w:val="PL"/>
      </w:pPr>
      <w:r>
        <w:t xml:space="preserve">            </w:t>
      </w:r>
      <w:proofErr w:type="spellStart"/>
      <w:r>
        <w:t>MLTestingReport</w:t>
      </w:r>
      <w:proofErr w:type="spellEnd"/>
      <w:r>
        <w:t>:</w:t>
      </w:r>
    </w:p>
    <w:p w14:paraId="434EC52B" w14:textId="77777777" w:rsidR="005A7D9F" w:rsidRDefault="005A7D9F" w:rsidP="005A7D9F">
      <w:pPr>
        <w:pStyle w:val="PL"/>
      </w:pPr>
      <w:r>
        <w:t xml:space="preserve">              $ref: '#/components/schemas/</w:t>
      </w:r>
      <w:proofErr w:type="spellStart"/>
      <w:r>
        <w:t>MLTestingReport</w:t>
      </w:r>
      <w:proofErr w:type="spellEnd"/>
      <w:r>
        <w:t>-Multiple'</w:t>
      </w:r>
    </w:p>
    <w:p w14:paraId="3FEEE261" w14:textId="77777777" w:rsidR="005A7D9F" w:rsidRDefault="005A7D9F" w:rsidP="005A7D9F">
      <w:pPr>
        <w:pStyle w:val="PL"/>
      </w:pPr>
    </w:p>
    <w:p w14:paraId="4A6F8252" w14:textId="77777777" w:rsidR="005A7D9F" w:rsidRDefault="005A7D9F" w:rsidP="005A7D9F">
      <w:pPr>
        <w:pStyle w:val="PL"/>
      </w:pPr>
      <w:r>
        <w:t xml:space="preserve">    </w:t>
      </w:r>
      <w:proofErr w:type="spellStart"/>
      <w:r>
        <w:t>MLTestingRequest</w:t>
      </w:r>
      <w:proofErr w:type="spellEnd"/>
      <w:r>
        <w:t>-Single:</w:t>
      </w:r>
    </w:p>
    <w:p w14:paraId="32E770E3" w14:textId="77777777" w:rsidR="005A7D9F" w:rsidRDefault="005A7D9F" w:rsidP="005A7D9F">
      <w:pPr>
        <w:pStyle w:val="PL"/>
      </w:pPr>
      <w:r>
        <w:t xml:space="preserve">      </w:t>
      </w:r>
      <w:proofErr w:type="spellStart"/>
      <w:r>
        <w:t>allOf</w:t>
      </w:r>
      <w:proofErr w:type="spellEnd"/>
      <w:r>
        <w:t>:</w:t>
      </w:r>
    </w:p>
    <w:p w14:paraId="73E279EC" w14:textId="77777777" w:rsidR="005A7D9F" w:rsidRDefault="005A7D9F" w:rsidP="005A7D9F">
      <w:pPr>
        <w:pStyle w:val="PL"/>
      </w:pPr>
      <w:r>
        <w:t xml:space="preserve">        - $ref: 'TS28623_GenericNrm.yaml#/components/schemas/Top'</w:t>
      </w:r>
    </w:p>
    <w:p w14:paraId="526C3B2F" w14:textId="77777777" w:rsidR="005A7D9F" w:rsidRDefault="005A7D9F" w:rsidP="005A7D9F">
      <w:pPr>
        <w:pStyle w:val="PL"/>
      </w:pPr>
      <w:r>
        <w:t xml:space="preserve">        - type: object</w:t>
      </w:r>
    </w:p>
    <w:p w14:paraId="1D275C02" w14:textId="77777777" w:rsidR="005A7D9F" w:rsidRDefault="005A7D9F" w:rsidP="005A7D9F">
      <w:pPr>
        <w:pStyle w:val="PL"/>
      </w:pPr>
      <w:r>
        <w:t xml:space="preserve">          properties:</w:t>
      </w:r>
    </w:p>
    <w:p w14:paraId="0A017BB7" w14:textId="77777777" w:rsidR="005A7D9F" w:rsidRDefault="005A7D9F" w:rsidP="005A7D9F">
      <w:pPr>
        <w:pStyle w:val="PL"/>
      </w:pPr>
      <w:r>
        <w:t xml:space="preserve">            attributes:</w:t>
      </w:r>
    </w:p>
    <w:p w14:paraId="75F3DDCA" w14:textId="77777777" w:rsidR="005A7D9F" w:rsidRDefault="005A7D9F" w:rsidP="005A7D9F">
      <w:pPr>
        <w:pStyle w:val="PL"/>
      </w:pPr>
      <w:r>
        <w:t xml:space="preserve">              </w:t>
      </w:r>
      <w:proofErr w:type="spellStart"/>
      <w:r>
        <w:t>allOf</w:t>
      </w:r>
      <w:proofErr w:type="spellEnd"/>
      <w:r>
        <w:t>:</w:t>
      </w:r>
    </w:p>
    <w:p w14:paraId="27908512" w14:textId="77777777" w:rsidR="005A7D9F" w:rsidRDefault="005A7D9F" w:rsidP="005A7D9F">
      <w:pPr>
        <w:pStyle w:val="PL"/>
      </w:pPr>
      <w:r>
        <w:t xml:space="preserve">                - type: object</w:t>
      </w:r>
    </w:p>
    <w:p w14:paraId="6E4DD296" w14:textId="77777777" w:rsidR="005A7D9F" w:rsidRDefault="005A7D9F" w:rsidP="005A7D9F">
      <w:pPr>
        <w:pStyle w:val="PL"/>
      </w:pPr>
      <w:r>
        <w:t xml:space="preserve">                  properties:</w:t>
      </w:r>
    </w:p>
    <w:p w14:paraId="3A94B689" w14:textId="77777777" w:rsidR="005A7D9F" w:rsidRDefault="005A7D9F" w:rsidP="005A7D9F">
      <w:pPr>
        <w:pStyle w:val="PL"/>
      </w:pPr>
      <w:r>
        <w:t xml:space="preserve">                    </w:t>
      </w:r>
      <w:proofErr w:type="spellStart"/>
      <w:r>
        <w:t>requestStatus</w:t>
      </w:r>
      <w:proofErr w:type="spellEnd"/>
      <w:r>
        <w:t>:</w:t>
      </w:r>
    </w:p>
    <w:p w14:paraId="762B6AED" w14:textId="77777777" w:rsidR="005A7D9F" w:rsidRDefault="005A7D9F" w:rsidP="005A7D9F">
      <w:pPr>
        <w:pStyle w:val="PL"/>
      </w:pPr>
      <w:r>
        <w:t xml:space="preserve">                      $ref: '#/components/schemas/</w:t>
      </w:r>
      <w:proofErr w:type="spellStart"/>
      <w:r>
        <w:t>RequestStatus</w:t>
      </w:r>
      <w:proofErr w:type="spellEnd"/>
      <w:r>
        <w:t>'</w:t>
      </w:r>
    </w:p>
    <w:p w14:paraId="7AB1F909" w14:textId="77777777" w:rsidR="005A7D9F" w:rsidRDefault="005A7D9F" w:rsidP="005A7D9F">
      <w:pPr>
        <w:pStyle w:val="PL"/>
      </w:pPr>
      <w:r>
        <w:t xml:space="preserve">                    </w:t>
      </w:r>
      <w:proofErr w:type="spellStart"/>
      <w:r>
        <w:t>cancelRequest</w:t>
      </w:r>
      <w:proofErr w:type="spellEnd"/>
      <w:r>
        <w:t>:</w:t>
      </w:r>
    </w:p>
    <w:p w14:paraId="18ABC0B0" w14:textId="77777777" w:rsidR="005A7D9F" w:rsidRDefault="005A7D9F" w:rsidP="005A7D9F">
      <w:pPr>
        <w:pStyle w:val="PL"/>
      </w:pPr>
      <w:r>
        <w:t xml:space="preserve">                      type: </w:t>
      </w:r>
      <w:proofErr w:type="spellStart"/>
      <w:r>
        <w:t>boolean</w:t>
      </w:r>
      <w:proofErr w:type="spellEnd"/>
    </w:p>
    <w:p w14:paraId="100BE181" w14:textId="77777777" w:rsidR="005A7D9F" w:rsidRDefault="005A7D9F" w:rsidP="005A7D9F">
      <w:pPr>
        <w:pStyle w:val="PL"/>
      </w:pPr>
      <w:r>
        <w:t xml:space="preserve">                    </w:t>
      </w:r>
      <w:proofErr w:type="spellStart"/>
      <w:r>
        <w:t>suspendRequest</w:t>
      </w:r>
      <w:proofErr w:type="spellEnd"/>
      <w:r>
        <w:t>:</w:t>
      </w:r>
    </w:p>
    <w:p w14:paraId="32D6C2DE" w14:textId="77777777" w:rsidR="005A7D9F" w:rsidRDefault="005A7D9F" w:rsidP="005A7D9F">
      <w:pPr>
        <w:pStyle w:val="PL"/>
      </w:pPr>
      <w:r>
        <w:t xml:space="preserve">                      type: </w:t>
      </w:r>
      <w:proofErr w:type="spellStart"/>
      <w:r>
        <w:t>boolean</w:t>
      </w:r>
      <w:proofErr w:type="spellEnd"/>
      <w:r>
        <w:t xml:space="preserve">                  </w:t>
      </w:r>
    </w:p>
    <w:p w14:paraId="73FE908B" w14:textId="77777777" w:rsidR="005A7D9F" w:rsidRDefault="005A7D9F" w:rsidP="005A7D9F">
      <w:pPr>
        <w:pStyle w:val="PL"/>
        <w:rPr>
          <w:ins w:id="150" w:author="ayani"/>
        </w:rPr>
      </w:pPr>
      <w:ins w:id="151" w:author="ayani">
        <w:r>
          <w:t xml:space="preserve">                    </w:t>
        </w:r>
        <w:proofErr w:type="spellStart"/>
        <w:r>
          <w:t>mLEntityRef</w:t>
        </w:r>
        <w:proofErr w:type="spellEnd"/>
        <w:r>
          <w:t>:</w:t>
        </w:r>
      </w:ins>
    </w:p>
    <w:p w14:paraId="07FC12CB" w14:textId="77777777" w:rsidR="005A7D9F" w:rsidRDefault="005A7D9F" w:rsidP="005A7D9F">
      <w:pPr>
        <w:pStyle w:val="PL"/>
        <w:rPr>
          <w:del w:id="152" w:author="ayani"/>
        </w:rPr>
      </w:pPr>
      <w:del w:id="153" w:author="ayani">
        <w:r>
          <w:delText xml:space="preserve">                    mLEntityToTestRef:</w:delText>
        </w:r>
      </w:del>
    </w:p>
    <w:p w14:paraId="6C69B79B" w14:textId="77777777" w:rsidR="005A7D9F" w:rsidRDefault="005A7D9F" w:rsidP="005A7D9F">
      <w:pPr>
        <w:pStyle w:val="PL"/>
      </w:pPr>
      <w:r>
        <w:t xml:space="preserve">                      $ref: 'TS28623_ComDefs.yaml#/components/schemas/</w:t>
      </w:r>
      <w:proofErr w:type="spellStart"/>
      <w:r>
        <w:t>Dn</w:t>
      </w:r>
      <w:proofErr w:type="spellEnd"/>
      <w:r>
        <w:t>'</w:t>
      </w:r>
    </w:p>
    <w:p w14:paraId="2EB5A88D" w14:textId="77777777" w:rsidR="005A7D9F" w:rsidRDefault="005A7D9F" w:rsidP="005A7D9F">
      <w:pPr>
        <w:pStyle w:val="PL"/>
        <w:rPr>
          <w:ins w:id="154" w:author="ayani"/>
        </w:rPr>
      </w:pPr>
      <w:ins w:id="155" w:author="ayani">
        <w:r>
          <w:t xml:space="preserve">                    </w:t>
        </w:r>
        <w:proofErr w:type="spellStart"/>
        <w:r>
          <w:t>mLEntityCoordinationGroupRef</w:t>
        </w:r>
        <w:proofErr w:type="spellEnd"/>
        <w:r>
          <w:t>:</w:t>
        </w:r>
      </w:ins>
    </w:p>
    <w:p w14:paraId="0A0FEACA" w14:textId="77777777" w:rsidR="005A7D9F" w:rsidRDefault="005A7D9F" w:rsidP="005A7D9F">
      <w:pPr>
        <w:pStyle w:val="PL"/>
        <w:rPr>
          <w:del w:id="156" w:author="ayani"/>
        </w:rPr>
      </w:pPr>
      <w:del w:id="157" w:author="ayani">
        <w:r>
          <w:delText xml:space="preserve">                    mLEntityCoordinationGroupToTestRef:</w:delText>
        </w:r>
      </w:del>
    </w:p>
    <w:p w14:paraId="1FAEF863" w14:textId="77777777" w:rsidR="005A7D9F" w:rsidRDefault="005A7D9F" w:rsidP="005A7D9F">
      <w:pPr>
        <w:pStyle w:val="PL"/>
      </w:pPr>
      <w:r>
        <w:t xml:space="preserve">                      $ref: 'TS28623_ComDefs.yaml#/components/schemas/</w:t>
      </w:r>
      <w:proofErr w:type="spellStart"/>
      <w:r>
        <w:t>Dn</w:t>
      </w:r>
      <w:proofErr w:type="spellEnd"/>
      <w:r>
        <w:t>'</w:t>
      </w:r>
    </w:p>
    <w:p w14:paraId="167BBFDD" w14:textId="77777777" w:rsidR="005A7D9F" w:rsidRDefault="005A7D9F" w:rsidP="005A7D9F">
      <w:pPr>
        <w:pStyle w:val="PL"/>
      </w:pPr>
    </w:p>
    <w:p w14:paraId="247C4938" w14:textId="77777777" w:rsidR="005A7D9F" w:rsidRDefault="005A7D9F" w:rsidP="005A7D9F">
      <w:pPr>
        <w:pStyle w:val="PL"/>
      </w:pPr>
      <w:r>
        <w:t xml:space="preserve">    </w:t>
      </w:r>
      <w:proofErr w:type="spellStart"/>
      <w:r>
        <w:t>MLTestingReport</w:t>
      </w:r>
      <w:proofErr w:type="spellEnd"/>
      <w:r>
        <w:t>-Single:</w:t>
      </w:r>
    </w:p>
    <w:p w14:paraId="4F11AB35" w14:textId="77777777" w:rsidR="005A7D9F" w:rsidRDefault="005A7D9F" w:rsidP="005A7D9F">
      <w:pPr>
        <w:pStyle w:val="PL"/>
      </w:pPr>
      <w:r>
        <w:t xml:space="preserve">      </w:t>
      </w:r>
      <w:proofErr w:type="spellStart"/>
      <w:r>
        <w:t>allOf</w:t>
      </w:r>
      <w:proofErr w:type="spellEnd"/>
      <w:r>
        <w:t>:</w:t>
      </w:r>
    </w:p>
    <w:p w14:paraId="73E1DD21" w14:textId="77777777" w:rsidR="005A7D9F" w:rsidRDefault="005A7D9F" w:rsidP="005A7D9F">
      <w:pPr>
        <w:pStyle w:val="PL"/>
      </w:pPr>
      <w:r>
        <w:t xml:space="preserve">        - $ref: 'TS28623_GenericNrm.yaml#/components/schemas/Top'</w:t>
      </w:r>
    </w:p>
    <w:p w14:paraId="3AED22C4" w14:textId="77777777" w:rsidR="005A7D9F" w:rsidRDefault="005A7D9F" w:rsidP="005A7D9F">
      <w:pPr>
        <w:pStyle w:val="PL"/>
      </w:pPr>
      <w:r>
        <w:t xml:space="preserve">        - type: object</w:t>
      </w:r>
    </w:p>
    <w:p w14:paraId="365B82B5" w14:textId="77777777" w:rsidR="005A7D9F" w:rsidRDefault="005A7D9F" w:rsidP="005A7D9F">
      <w:pPr>
        <w:pStyle w:val="PL"/>
      </w:pPr>
      <w:r>
        <w:t xml:space="preserve">          properties:</w:t>
      </w:r>
    </w:p>
    <w:p w14:paraId="6FB23ADC" w14:textId="77777777" w:rsidR="005A7D9F" w:rsidRDefault="005A7D9F" w:rsidP="005A7D9F">
      <w:pPr>
        <w:pStyle w:val="PL"/>
      </w:pPr>
      <w:r>
        <w:t xml:space="preserve">            attributes:</w:t>
      </w:r>
    </w:p>
    <w:p w14:paraId="2388F359" w14:textId="77777777" w:rsidR="005A7D9F" w:rsidRDefault="005A7D9F" w:rsidP="005A7D9F">
      <w:pPr>
        <w:pStyle w:val="PL"/>
      </w:pPr>
      <w:r>
        <w:t xml:space="preserve">              </w:t>
      </w:r>
      <w:proofErr w:type="spellStart"/>
      <w:r>
        <w:t>allOf</w:t>
      </w:r>
      <w:proofErr w:type="spellEnd"/>
      <w:r>
        <w:t>:</w:t>
      </w:r>
    </w:p>
    <w:p w14:paraId="57EC66B0" w14:textId="77777777" w:rsidR="005A7D9F" w:rsidRDefault="005A7D9F" w:rsidP="005A7D9F">
      <w:pPr>
        <w:pStyle w:val="PL"/>
      </w:pPr>
      <w:r>
        <w:t xml:space="preserve">                - type: object</w:t>
      </w:r>
    </w:p>
    <w:p w14:paraId="232C411C" w14:textId="77777777" w:rsidR="005A7D9F" w:rsidRDefault="005A7D9F" w:rsidP="005A7D9F">
      <w:pPr>
        <w:pStyle w:val="PL"/>
      </w:pPr>
      <w:r>
        <w:t xml:space="preserve">                  properties:</w:t>
      </w:r>
    </w:p>
    <w:p w14:paraId="73CA9A79" w14:textId="77777777" w:rsidR="005A7D9F" w:rsidRDefault="005A7D9F" w:rsidP="005A7D9F">
      <w:pPr>
        <w:pStyle w:val="PL"/>
      </w:pPr>
      <w:r>
        <w:t xml:space="preserve">                    </w:t>
      </w:r>
      <w:proofErr w:type="spellStart"/>
      <w:r>
        <w:t>modelPerformanceTesting</w:t>
      </w:r>
      <w:proofErr w:type="spellEnd"/>
      <w:r>
        <w:t>:</w:t>
      </w:r>
    </w:p>
    <w:p w14:paraId="3E9502DA" w14:textId="77777777" w:rsidR="005A7D9F" w:rsidRDefault="005A7D9F" w:rsidP="005A7D9F">
      <w:pPr>
        <w:pStyle w:val="PL"/>
      </w:pPr>
      <w:r>
        <w:t xml:space="preserve">                      type: array</w:t>
      </w:r>
    </w:p>
    <w:p w14:paraId="759B3870" w14:textId="77777777" w:rsidR="005A7D9F" w:rsidRDefault="005A7D9F" w:rsidP="005A7D9F">
      <w:pPr>
        <w:pStyle w:val="PL"/>
      </w:pPr>
      <w:r>
        <w:t xml:space="preserve">                      items:</w:t>
      </w:r>
    </w:p>
    <w:p w14:paraId="5ED11952" w14:textId="77777777" w:rsidR="005A7D9F" w:rsidRDefault="005A7D9F" w:rsidP="005A7D9F">
      <w:pPr>
        <w:pStyle w:val="PL"/>
      </w:pPr>
      <w:r>
        <w:t xml:space="preserve">                        $ref: '#/components/schemas/</w:t>
      </w:r>
      <w:proofErr w:type="spellStart"/>
      <w:r>
        <w:t>ModelPerformance</w:t>
      </w:r>
      <w:proofErr w:type="spellEnd"/>
      <w:r>
        <w:t>'</w:t>
      </w:r>
    </w:p>
    <w:p w14:paraId="16C549B7" w14:textId="77777777" w:rsidR="005A7D9F" w:rsidRDefault="005A7D9F" w:rsidP="005A7D9F">
      <w:pPr>
        <w:pStyle w:val="PL"/>
      </w:pPr>
      <w:r>
        <w:t xml:space="preserve">                    </w:t>
      </w:r>
      <w:proofErr w:type="spellStart"/>
      <w:r>
        <w:t>mLTestingResult</w:t>
      </w:r>
      <w:proofErr w:type="spellEnd"/>
      <w:r>
        <w:t>:</w:t>
      </w:r>
    </w:p>
    <w:p w14:paraId="29A9ACAD" w14:textId="77777777" w:rsidR="005A7D9F" w:rsidRDefault="005A7D9F" w:rsidP="005A7D9F">
      <w:pPr>
        <w:pStyle w:val="PL"/>
      </w:pPr>
      <w:r>
        <w:t xml:space="preserve">                      type: string</w:t>
      </w:r>
    </w:p>
    <w:p w14:paraId="6D522F5A" w14:textId="77777777" w:rsidR="005A7D9F" w:rsidRDefault="005A7D9F" w:rsidP="005A7D9F">
      <w:pPr>
        <w:pStyle w:val="PL"/>
      </w:pPr>
      <w:r>
        <w:t xml:space="preserve">                    </w:t>
      </w:r>
      <w:proofErr w:type="spellStart"/>
      <w:r>
        <w:t>testingRequestRef</w:t>
      </w:r>
      <w:proofErr w:type="spellEnd"/>
      <w:r>
        <w:t>:</w:t>
      </w:r>
    </w:p>
    <w:p w14:paraId="04EF8CFB" w14:textId="77777777" w:rsidR="005A7D9F" w:rsidRDefault="005A7D9F" w:rsidP="005A7D9F">
      <w:pPr>
        <w:pStyle w:val="PL"/>
      </w:pPr>
      <w:r>
        <w:t xml:space="preserve">                      $ref: 'TS28623_ComDefs.yaml#/components/schemas/</w:t>
      </w:r>
      <w:proofErr w:type="spellStart"/>
      <w:r>
        <w:t>Dn</w:t>
      </w:r>
      <w:proofErr w:type="spellEnd"/>
      <w:r>
        <w:t>'</w:t>
      </w:r>
    </w:p>
    <w:p w14:paraId="75002144" w14:textId="77777777" w:rsidR="005A7D9F" w:rsidRDefault="005A7D9F" w:rsidP="005A7D9F">
      <w:pPr>
        <w:pStyle w:val="PL"/>
      </w:pPr>
    </w:p>
    <w:p w14:paraId="210934BA" w14:textId="77777777" w:rsidR="005A7D9F" w:rsidRDefault="005A7D9F" w:rsidP="005A7D9F">
      <w:pPr>
        <w:pStyle w:val="PL"/>
      </w:pPr>
      <w:r>
        <w:t xml:space="preserve">    </w:t>
      </w:r>
      <w:proofErr w:type="spellStart"/>
      <w:r>
        <w:t>MLEntityLoadingRequest</w:t>
      </w:r>
      <w:proofErr w:type="spellEnd"/>
      <w:r>
        <w:t>-Single:</w:t>
      </w:r>
    </w:p>
    <w:p w14:paraId="79388355" w14:textId="77777777" w:rsidR="005A7D9F" w:rsidRDefault="005A7D9F" w:rsidP="005A7D9F">
      <w:pPr>
        <w:pStyle w:val="PL"/>
      </w:pPr>
      <w:r>
        <w:t xml:space="preserve">      </w:t>
      </w:r>
      <w:proofErr w:type="spellStart"/>
      <w:r>
        <w:t>allOf</w:t>
      </w:r>
      <w:proofErr w:type="spellEnd"/>
      <w:r>
        <w:t>:</w:t>
      </w:r>
    </w:p>
    <w:p w14:paraId="081343D3" w14:textId="77777777" w:rsidR="005A7D9F" w:rsidRDefault="005A7D9F" w:rsidP="005A7D9F">
      <w:pPr>
        <w:pStyle w:val="PL"/>
      </w:pPr>
      <w:r>
        <w:t xml:space="preserve">        - $ref: 'TS28623_GenericNrm.yaml#/components/schemas/Top'</w:t>
      </w:r>
    </w:p>
    <w:p w14:paraId="661DB783" w14:textId="77777777" w:rsidR="005A7D9F" w:rsidRDefault="005A7D9F" w:rsidP="005A7D9F">
      <w:pPr>
        <w:pStyle w:val="PL"/>
      </w:pPr>
      <w:r>
        <w:t xml:space="preserve">        - type: object</w:t>
      </w:r>
    </w:p>
    <w:p w14:paraId="1D160FD5" w14:textId="77777777" w:rsidR="005A7D9F" w:rsidRDefault="005A7D9F" w:rsidP="005A7D9F">
      <w:pPr>
        <w:pStyle w:val="PL"/>
      </w:pPr>
      <w:r>
        <w:t xml:space="preserve">          properties:</w:t>
      </w:r>
    </w:p>
    <w:p w14:paraId="726A1FCA" w14:textId="77777777" w:rsidR="005A7D9F" w:rsidRDefault="005A7D9F" w:rsidP="005A7D9F">
      <w:pPr>
        <w:pStyle w:val="PL"/>
      </w:pPr>
      <w:r>
        <w:t xml:space="preserve">            attributes:</w:t>
      </w:r>
    </w:p>
    <w:p w14:paraId="6C52782C" w14:textId="77777777" w:rsidR="005A7D9F" w:rsidRDefault="005A7D9F" w:rsidP="005A7D9F">
      <w:pPr>
        <w:pStyle w:val="PL"/>
      </w:pPr>
      <w:r>
        <w:t xml:space="preserve">              </w:t>
      </w:r>
      <w:proofErr w:type="spellStart"/>
      <w:r>
        <w:t>allOf</w:t>
      </w:r>
      <w:proofErr w:type="spellEnd"/>
      <w:r>
        <w:t>:</w:t>
      </w:r>
    </w:p>
    <w:p w14:paraId="32D9307D" w14:textId="77777777" w:rsidR="005A7D9F" w:rsidRDefault="005A7D9F" w:rsidP="005A7D9F">
      <w:pPr>
        <w:pStyle w:val="PL"/>
      </w:pPr>
      <w:r>
        <w:t xml:space="preserve">                - type: object</w:t>
      </w:r>
    </w:p>
    <w:p w14:paraId="5125F2AB" w14:textId="77777777" w:rsidR="005A7D9F" w:rsidRDefault="005A7D9F" w:rsidP="005A7D9F">
      <w:pPr>
        <w:pStyle w:val="PL"/>
      </w:pPr>
      <w:r>
        <w:t xml:space="preserve">                  properties:</w:t>
      </w:r>
    </w:p>
    <w:p w14:paraId="37DB59FF" w14:textId="77777777" w:rsidR="005A7D9F" w:rsidRDefault="005A7D9F" w:rsidP="005A7D9F">
      <w:pPr>
        <w:pStyle w:val="PL"/>
      </w:pPr>
      <w:r>
        <w:t xml:space="preserve">                    </w:t>
      </w:r>
      <w:proofErr w:type="spellStart"/>
      <w:r>
        <w:t>requestStatus</w:t>
      </w:r>
      <w:proofErr w:type="spellEnd"/>
      <w:r>
        <w:t>:</w:t>
      </w:r>
    </w:p>
    <w:p w14:paraId="7518573D" w14:textId="77777777" w:rsidR="005A7D9F" w:rsidRDefault="005A7D9F" w:rsidP="005A7D9F">
      <w:pPr>
        <w:pStyle w:val="PL"/>
      </w:pPr>
      <w:r>
        <w:t xml:space="preserve">                      $ref: '#/components/schemas/</w:t>
      </w:r>
      <w:proofErr w:type="spellStart"/>
      <w:r>
        <w:t>RequestStatus</w:t>
      </w:r>
      <w:proofErr w:type="spellEnd"/>
      <w:r>
        <w:t>'</w:t>
      </w:r>
    </w:p>
    <w:p w14:paraId="41D7A390" w14:textId="77777777" w:rsidR="005A7D9F" w:rsidRDefault="005A7D9F" w:rsidP="005A7D9F">
      <w:pPr>
        <w:pStyle w:val="PL"/>
      </w:pPr>
      <w:r>
        <w:t xml:space="preserve">                    </w:t>
      </w:r>
      <w:proofErr w:type="spellStart"/>
      <w:r>
        <w:t>cancelRequest</w:t>
      </w:r>
      <w:proofErr w:type="spellEnd"/>
      <w:r>
        <w:t>:</w:t>
      </w:r>
    </w:p>
    <w:p w14:paraId="08AAB471" w14:textId="77777777" w:rsidR="005A7D9F" w:rsidRDefault="005A7D9F" w:rsidP="005A7D9F">
      <w:pPr>
        <w:pStyle w:val="PL"/>
      </w:pPr>
      <w:r>
        <w:t xml:space="preserve">                      type: </w:t>
      </w:r>
      <w:proofErr w:type="spellStart"/>
      <w:r>
        <w:t>boolean</w:t>
      </w:r>
      <w:proofErr w:type="spellEnd"/>
    </w:p>
    <w:p w14:paraId="17D90076" w14:textId="77777777" w:rsidR="005A7D9F" w:rsidRDefault="005A7D9F" w:rsidP="005A7D9F">
      <w:pPr>
        <w:pStyle w:val="PL"/>
      </w:pPr>
      <w:r>
        <w:t xml:space="preserve">                    </w:t>
      </w:r>
      <w:proofErr w:type="spellStart"/>
      <w:r>
        <w:t>suspendRequest</w:t>
      </w:r>
      <w:proofErr w:type="spellEnd"/>
      <w:r>
        <w:t>:</w:t>
      </w:r>
    </w:p>
    <w:p w14:paraId="7AF36530" w14:textId="77777777" w:rsidR="005A7D9F" w:rsidRDefault="005A7D9F" w:rsidP="005A7D9F">
      <w:pPr>
        <w:pStyle w:val="PL"/>
      </w:pPr>
      <w:r>
        <w:t xml:space="preserve">                      type: </w:t>
      </w:r>
      <w:proofErr w:type="spellStart"/>
      <w:r>
        <w:t>boolean</w:t>
      </w:r>
      <w:proofErr w:type="spellEnd"/>
      <w:r>
        <w:t xml:space="preserve">        </w:t>
      </w:r>
    </w:p>
    <w:p w14:paraId="667DD6B9" w14:textId="77777777" w:rsidR="005A7D9F" w:rsidRDefault="005A7D9F" w:rsidP="005A7D9F">
      <w:pPr>
        <w:pStyle w:val="PL"/>
      </w:pPr>
      <w:r>
        <w:t xml:space="preserve">                    </w:t>
      </w:r>
      <w:proofErr w:type="spellStart"/>
      <w:r>
        <w:t>mLEntityToLoadRef</w:t>
      </w:r>
      <w:proofErr w:type="spellEnd"/>
      <w:r>
        <w:t>:</w:t>
      </w:r>
    </w:p>
    <w:p w14:paraId="04A373D1" w14:textId="77777777" w:rsidR="005A7D9F" w:rsidRDefault="005A7D9F" w:rsidP="005A7D9F">
      <w:pPr>
        <w:pStyle w:val="PL"/>
      </w:pPr>
      <w:r>
        <w:t xml:space="preserve">                      $ref: 'TS28623_ComDefs.yaml#/components/schemas/</w:t>
      </w:r>
      <w:proofErr w:type="spellStart"/>
      <w:r>
        <w:t>Dn</w:t>
      </w:r>
      <w:proofErr w:type="spellEnd"/>
      <w:r>
        <w:t>'</w:t>
      </w:r>
    </w:p>
    <w:p w14:paraId="0D9ECF07" w14:textId="77777777" w:rsidR="005A7D9F" w:rsidRDefault="005A7D9F" w:rsidP="005A7D9F">
      <w:pPr>
        <w:pStyle w:val="PL"/>
      </w:pPr>
    </w:p>
    <w:p w14:paraId="2078F891" w14:textId="77777777" w:rsidR="005A7D9F" w:rsidRDefault="005A7D9F" w:rsidP="005A7D9F">
      <w:pPr>
        <w:pStyle w:val="PL"/>
      </w:pPr>
      <w:r>
        <w:t xml:space="preserve">    </w:t>
      </w:r>
      <w:proofErr w:type="spellStart"/>
      <w:r>
        <w:t>MLEntityLoadingPolicy</w:t>
      </w:r>
      <w:proofErr w:type="spellEnd"/>
      <w:r>
        <w:t>-Single:</w:t>
      </w:r>
    </w:p>
    <w:p w14:paraId="5BE48EEB" w14:textId="77777777" w:rsidR="005A7D9F" w:rsidRDefault="005A7D9F" w:rsidP="005A7D9F">
      <w:pPr>
        <w:pStyle w:val="PL"/>
      </w:pPr>
      <w:r>
        <w:t xml:space="preserve">      </w:t>
      </w:r>
      <w:proofErr w:type="spellStart"/>
      <w:r>
        <w:t>allOf</w:t>
      </w:r>
      <w:proofErr w:type="spellEnd"/>
      <w:r>
        <w:t>:</w:t>
      </w:r>
    </w:p>
    <w:p w14:paraId="6A4BA8B5" w14:textId="77777777" w:rsidR="005A7D9F" w:rsidRDefault="005A7D9F" w:rsidP="005A7D9F">
      <w:pPr>
        <w:pStyle w:val="PL"/>
      </w:pPr>
      <w:r>
        <w:t xml:space="preserve">        - $ref: 'TS28623_GenericNrm.yaml#/components/schemas/Top'</w:t>
      </w:r>
    </w:p>
    <w:p w14:paraId="739411B3" w14:textId="77777777" w:rsidR="005A7D9F" w:rsidRDefault="005A7D9F" w:rsidP="005A7D9F">
      <w:pPr>
        <w:pStyle w:val="PL"/>
      </w:pPr>
      <w:r>
        <w:t xml:space="preserve">        - type: object</w:t>
      </w:r>
    </w:p>
    <w:p w14:paraId="1277FA17" w14:textId="77777777" w:rsidR="005A7D9F" w:rsidRDefault="005A7D9F" w:rsidP="005A7D9F">
      <w:pPr>
        <w:pStyle w:val="PL"/>
      </w:pPr>
      <w:r>
        <w:t xml:space="preserve">          properties:</w:t>
      </w:r>
    </w:p>
    <w:p w14:paraId="1FC1F3CA" w14:textId="77777777" w:rsidR="005A7D9F" w:rsidRDefault="005A7D9F" w:rsidP="005A7D9F">
      <w:pPr>
        <w:pStyle w:val="PL"/>
      </w:pPr>
      <w:r>
        <w:t xml:space="preserve">            attributes:</w:t>
      </w:r>
    </w:p>
    <w:p w14:paraId="6EB23F08" w14:textId="77777777" w:rsidR="005A7D9F" w:rsidRDefault="005A7D9F" w:rsidP="005A7D9F">
      <w:pPr>
        <w:pStyle w:val="PL"/>
      </w:pPr>
      <w:r>
        <w:t xml:space="preserve">              </w:t>
      </w:r>
      <w:proofErr w:type="spellStart"/>
      <w:r>
        <w:t>allOf</w:t>
      </w:r>
      <w:proofErr w:type="spellEnd"/>
      <w:r>
        <w:t>:</w:t>
      </w:r>
    </w:p>
    <w:p w14:paraId="47290E04" w14:textId="77777777" w:rsidR="005A7D9F" w:rsidRDefault="005A7D9F" w:rsidP="005A7D9F">
      <w:pPr>
        <w:pStyle w:val="PL"/>
      </w:pPr>
      <w:r>
        <w:lastRenderedPageBreak/>
        <w:t xml:space="preserve">                - type: object</w:t>
      </w:r>
    </w:p>
    <w:p w14:paraId="0D0B8FE4" w14:textId="77777777" w:rsidR="005A7D9F" w:rsidRDefault="005A7D9F" w:rsidP="005A7D9F">
      <w:pPr>
        <w:pStyle w:val="PL"/>
      </w:pPr>
      <w:r>
        <w:t xml:space="preserve">                  properties:</w:t>
      </w:r>
    </w:p>
    <w:p w14:paraId="0F9BC88A" w14:textId="77777777" w:rsidR="005A7D9F" w:rsidRDefault="005A7D9F" w:rsidP="005A7D9F">
      <w:pPr>
        <w:pStyle w:val="PL"/>
      </w:pPr>
      <w:r>
        <w:t xml:space="preserve">                    </w:t>
      </w:r>
      <w:proofErr w:type="spellStart"/>
      <w:r>
        <w:t>inferenceType</w:t>
      </w:r>
      <w:proofErr w:type="spellEnd"/>
      <w:r>
        <w:t>:</w:t>
      </w:r>
    </w:p>
    <w:p w14:paraId="66691E23" w14:textId="77777777" w:rsidR="005A7D9F" w:rsidRDefault="005A7D9F" w:rsidP="005A7D9F">
      <w:pPr>
        <w:pStyle w:val="PL"/>
      </w:pPr>
      <w:r>
        <w:t xml:space="preserve">                      type: string</w:t>
      </w:r>
    </w:p>
    <w:p w14:paraId="69B613E8" w14:textId="77777777" w:rsidR="005A7D9F" w:rsidRDefault="005A7D9F" w:rsidP="005A7D9F">
      <w:pPr>
        <w:pStyle w:val="PL"/>
      </w:pPr>
      <w:r>
        <w:t xml:space="preserve">                    </w:t>
      </w:r>
      <w:proofErr w:type="spellStart"/>
      <w:r>
        <w:t>policyForLoading</w:t>
      </w:r>
      <w:proofErr w:type="spellEnd"/>
      <w:r>
        <w:t>:</w:t>
      </w:r>
    </w:p>
    <w:p w14:paraId="09269A67" w14:textId="77777777" w:rsidR="005A7D9F" w:rsidRDefault="005A7D9F" w:rsidP="005A7D9F">
      <w:pPr>
        <w:pStyle w:val="PL"/>
      </w:pPr>
      <w:r>
        <w:t xml:space="preserve">                      $ref: '#/components/schemas/</w:t>
      </w:r>
      <w:proofErr w:type="spellStart"/>
      <w:r>
        <w:t>AIMLManagementPolicy</w:t>
      </w:r>
      <w:proofErr w:type="spellEnd"/>
      <w:r>
        <w:t>'</w:t>
      </w:r>
    </w:p>
    <w:p w14:paraId="28FE2335" w14:textId="77777777" w:rsidR="005A7D9F" w:rsidRDefault="005A7D9F" w:rsidP="005A7D9F">
      <w:pPr>
        <w:pStyle w:val="PL"/>
      </w:pPr>
      <w:r>
        <w:t xml:space="preserve">                    </w:t>
      </w:r>
      <w:proofErr w:type="spellStart"/>
      <w:r>
        <w:t>mLEntityRef</w:t>
      </w:r>
      <w:proofErr w:type="spellEnd"/>
      <w:r>
        <w:t>:</w:t>
      </w:r>
    </w:p>
    <w:p w14:paraId="38996E2A" w14:textId="77777777" w:rsidR="005A7D9F" w:rsidRDefault="005A7D9F" w:rsidP="005A7D9F">
      <w:pPr>
        <w:pStyle w:val="PL"/>
      </w:pPr>
      <w:r>
        <w:t xml:space="preserve">                      $ref: 'TS28623_ComDefs.yaml#/components/schemas/</w:t>
      </w:r>
      <w:proofErr w:type="spellStart"/>
      <w:r>
        <w:t>DnList</w:t>
      </w:r>
      <w:proofErr w:type="spellEnd"/>
      <w:r>
        <w:t>'</w:t>
      </w:r>
    </w:p>
    <w:p w14:paraId="712406CA" w14:textId="77777777" w:rsidR="005A7D9F" w:rsidRDefault="005A7D9F" w:rsidP="005A7D9F">
      <w:pPr>
        <w:pStyle w:val="PL"/>
      </w:pPr>
    </w:p>
    <w:p w14:paraId="0E2562CE" w14:textId="77777777" w:rsidR="005A7D9F" w:rsidRDefault="005A7D9F" w:rsidP="005A7D9F">
      <w:pPr>
        <w:pStyle w:val="PL"/>
      </w:pPr>
      <w:r>
        <w:t xml:space="preserve">    </w:t>
      </w:r>
      <w:proofErr w:type="spellStart"/>
      <w:r>
        <w:t>MLEntityLoadingProcess</w:t>
      </w:r>
      <w:proofErr w:type="spellEnd"/>
      <w:r>
        <w:t>-Single:</w:t>
      </w:r>
    </w:p>
    <w:p w14:paraId="4B4C3035" w14:textId="77777777" w:rsidR="005A7D9F" w:rsidRDefault="005A7D9F" w:rsidP="005A7D9F">
      <w:pPr>
        <w:pStyle w:val="PL"/>
      </w:pPr>
      <w:r>
        <w:t xml:space="preserve">      </w:t>
      </w:r>
      <w:proofErr w:type="spellStart"/>
      <w:r>
        <w:t>allOf</w:t>
      </w:r>
      <w:proofErr w:type="spellEnd"/>
      <w:r>
        <w:t>:</w:t>
      </w:r>
    </w:p>
    <w:p w14:paraId="44E24402" w14:textId="77777777" w:rsidR="005A7D9F" w:rsidRDefault="005A7D9F" w:rsidP="005A7D9F">
      <w:pPr>
        <w:pStyle w:val="PL"/>
      </w:pPr>
      <w:r>
        <w:t xml:space="preserve">        - $ref: 'TS28623_GenericNrm.yaml#/components/schemas/Top'</w:t>
      </w:r>
    </w:p>
    <w:p w14:paraId="3757EA00" w14:textId="77777777" w:rsidR="005A7D9F" w:rsidRDefault="005A7D9F" w:rsidP="005A7D9F">
      <w:pPr>
        <w:pStyle w:val="PL"/>
      </w:pPr>
      <w:r>
        <w:t xml:space="preserve">        - type: object</w:t>
      </w:r>
    </w:p>
    <w:p w14:paraId="42B8E3B5" w14:textId="77777777" w:rsidR="005A7D9F" w:rsidRDefault="005A7D9F" w:rsidP="005A7D9F">
      <w:pPr>
        <w:pStyle w:val="PL"/>
      </w:pPr>
      <w:r>
        <w:t xml:space="preserve">          properties:</w:t>
      </w:r>
    </w:p>
    <w:p w14:paraId="4A046B33" w14:textId="77777777" w:rsidR="005A7D9F" w:rsidRDefault="005A7D9F" w:rsidP="005A7D9F">
      <w:pPr>
        <w:pStyle w:val="PL"/>
      </w:pPr>
      <w:r>
        <w:t xml:space="preserve">            attributes:</w:t>
      </w:r>
    </w:p>
    <w:p w14:paraId="26915234" w14:textId="77777777" w:rsidR="005A7D9F" w:rsidRDefault="005A7D9F" w:rsidP="005A7D9F">
      <w:pPr>
        <w:pStyle w:val="PL"/>
      </w:pPr>
      <w:r>
        <w:t xml:space="preserve">              </w:t>
      </w:r>
      <w:proofErr w:type="spellStart"/>
      <w:r>
        <w:t>allOf</w:t>
      </w:r>
      <w:proofErr w:type="spellEnd"/>
      <w:r>
        <w:t>:</w:t>
      </w:r>
    </w:p>
    <w:p w14:paraId="300B6417" w14:textId="77777777" w:rsidR="005A7D9F" w:rsidRDefault="005A7D9F" w:rsidP="005A7D9F">
      <w:pPr>
        <w:pStyle w:val="PL"/>
      </w:pPr>
      <w:r>
        <w:t xml:space="preserve">                - type: object</w:t>
      </w:r>
    </w:p>
    <w:p w14:paraId="400B9FF8" w14:textId="77777777" w:rsidR="005A7D9F" w:rsidRDefault="005A7D9F" w:rsidP="005A7D9F">
      <w:pPr>
        <w:pStyle w:val="PL"/>
      </w:pPr>
      <w:r>
        <w:t xml:space="preserve">                  properties:</w:t>
      </w:r>
    </w:p>
    <w:p w14:paraId="1904D03A" w14:textId="77777777" w:rsidR="005A7D9F" w:rsidRDefault="005A7D9F" w:rsidP="005A7D9F">
      <w:pPr>
        <w:pStyle w:val="PL"/>
      </w:pPr>
      <w:r>
        <w:t xml:space="preserve">                    </w:t>
      </w:r>
      <w:proofErr w:type="spellStart"/>
      <w:r>
        <w:t>progressStatus</w:t>
      </w:r>
      <w:proofErr w:type="spellEnd"/>
      <w:r>
        <w:t>:</w:t>
      </w:r>
    </w:p>
    <w:p w14:paraId="68B50075" w14:textId="77777777" w:rsidR="005A7D9F" w:rsidRDefault="005A7D9F" w:rsidP="005A7D9F">
      <w:pPr>
        <w:pStyle w:val="PL"/>
      </w:pPr>
      <w:r>
        <w:t xml:space="preserve">                      $ref: '#/components/schemas/</w:t>
      </w:r>
      <w:proofErr w:type="spellStart"/>
      <w:r>
        <w:t>ProcessMonitor</w:t>
      </w:r>
      <w:proofErr w:type="spellEnd"/>
      <w:r>
        <w:t>'</w:t>
      </w:r>
    </w:p>
    <w:p w14:paraId="02DF7BF9" w14:textId="77777777" w:rsidR="005A7D9F" w:rsidRDefault="005A7D9F" w:rsidP="005A7D9F">
      <w:pPr>
        <w:pStyle w:val="PL"/>
      </w:pPr>
      <w:r>
        <w:t xml:space="preserve">                    </w:t>
      </w:r>
      <w:proofErr w:type="spellStart"/>
      <w:r>
        <w:t>cancelProcess</w:t>
      </w:r>
      <w:proofErr w:type="spellEnd"/>
      <w:r>
        <w:t>:</w:t>
      </w:r>
    </w:p>
    <w:p w14:paraId="52A3AF69" w14:textId="77777777" w:rsidR="005A7D9F" w:rsidRDefault="005A7D9F" w:rsidP="005A7D9F">
      <w:pPr>
        <w:pStyle w:val="PL"/>
      </w:pPr>
      <w:r>
        <w:t xml:space="preserve">                      type: </w:t>
      </w:r>
      <w:proofErr w:type="spellStart"/>
      <w:r>
        <w:t>boolean</w:t>
      </w:r>
      <w:proofErr w:type="spellEnd"/>
    </w:p>
    <w:p w14:paraId="6C8D3293" w14:textId="77777777" w:rsidR="005A7D9F" w:rsidRDefault="005A7D9F" w:rsidP="005A7D9F">
      <w:pPr>
        <w:pStyle w:val="PL"/>
      </w:pPr>
      <w:r>
        <w:t xml:space="preserve">                    </w:t>
      </w:r>
      <w:proofErr w:type="spellStart"/>
      <w:r>
        <w:t>suspendProcess</w:t>
      </w:r>
      <w:proofErr w:type="spellEnd"/>
      <w:r>
        <w:t>:</w:t>
      </w:r>
    </w:p>
    <w:p w14:paraId="7FDA23AA" w14:textId="77777777" w:rsidR="005A7D9F" w:rsidRDefault="005A7D9F" w:rsidP="005A7D9F">
      <w:pPr>
        <w:pStyle w:val="PL"/>
      </w:pPr>
      <w:r>
        <w:t xml:space="preserve">                      type: </w:t>
      </w:r>
      <w:proofErr w:type="spellStart"/>
      <w:r>
        <w:t>boolean</w:t>
      </w:r>
      <w:proofErr w:type="spellEnd"/>
    </w:p>
    <w:p w14:paraId="6E97311C" w14:textId="77777777" w:rsidR="005A7D9F" w:rsidRDefault="005A7D9F" w:rsidP="005A7D9F">
      <w:pPr>
        <w:pStyle w:val="PL"/>
      </w:pPr>
      <w:r>
        <w:t xml:space="preserve">                    </w:t>
      </w:r>
      <w:proofErr w:type="spellStart"/>
      <w:r>
        <w:t>resumeProcess</w:t>
      </w:r>
      <w:proofErr w:type="spellEnd"/>
      <w:r>
        <w:t>:</w:t>
      </w:r>
    </w:p>
    <w:p w14:paraId="3943DEDB" w14:textId="77777777" w:rsidR="005A7D9F" w:rsidRDefault="005A7D9F" w:rsidP="005A7D9F">
      <w:pPr>
        <w:pStyle w:val="PL"/>
      </w:pPr>
      <w:r>
        <w:t xml:space="preserve">                      type: </w:t>
      </w:r>
      <w:proofErr w:type="spellStart"/>
      <w:r>
        <w:t>boolean</w:t>
      </w:r>
      <w:proofErr w:type="spellEnd"/>
    </w:p>
    <w:p w14:paraId="7BC94FBF" w14:textId="77777777" w:rsidR="005A7D9F" w:rsidRDefault="005A7D9F" w:rsidP="005A7D9F">
      <w:pPr>
        <w:pStyle w:val="PL"/>
      </w:pPr>
      <w:r>
        <w:t xml:space="preserve">                    </w:t>
      </w:r>
      <w:proofErr w:type="spellStart"/>
      <w:r>
        <w:t>MLEntityLoadingRequestRef</w:t>
      </w:r>
      <w:proofErr w:type="spellEnd"/>
      <w:r>
        <w:t>:</w:t>
      </w:r>
    </w:p>
    <w:p w14:paraId="75054A92" w14:textId="77777777" w:rsidR="005A7D9F" w:rsidRDefault="005A7D9F" w:rsidP="005A7D9F">
      <w:pPr>
        <w:pStyle w:val="PL"/>
      </w:pPr>
      <w:r>
        <w:t xml:space="preserve">                      $ref: 'TS28623_ComDefs.yaml#/components/schemas/</w:t>
      </w:r>
      <w:proofErr w:type="spellStart"/>
      <w:r>
        <w:t>Dn</w:t>
      </w:r>
      <w:proofErr w:type="spellEnd"/>
      <w:r>
        <w:t>'</w:t>
      </w:r>
    </w:p>
    <w:p w14:paraId="670AAA5D" w14:textId="77777777" w:rsidR="005A7D9F" w:rsidRDefault="005A7D9F" w:rsidP="005A7D9F">
      <w:pPr>
        <w:pStyle w:val="PL"/>
      </w:pPr>
      <w:r>
        <w:t xml:space="preserve">                    </w:t>
      </w:r>
      <w:proofErr w:type="spellStart"/>
      <w:r>
        <w:t>MLEntityLoadingPolicyRef</w:t>
      </w:r>
      <w:proofErr w:type="spellEnd"/>
      <w:r>
        <w:t>:</w:t>
      </w:r>
    </w:p>
    <w:p w14:paraId="1F369E35" w14:textId="77777777" w:rsidR="005A7D9F" w:rsidRDefault="005A7D9F" w:rsidP="005A7D9F">
      <w:pPr>
        <w:pStyle w:val="PL"/>
      </w:pPr>
      <w:r>
        <w:t xml:space="preserve">                      $ref: 'TS28623_ComDefs.yaml#/components/schemas/</w:t>
      </w:r>
      <w:proofErr w:type="spellStart"/>
      <w:r>
        <w:t>Dn</w:t>
      </w:r>
      <w:proofErr w:type="spellEnd"/>
      <w:r>
        <w:t>'</w:t>
      </w:r>
    </w:p>
    <w:p w14:paraId="0D602ABA" w14:textId="77777777" w:rsidR="005A7D9F" w:rsidRDefault="005A7D9F" w:rsidP="005A7D9F">
      <w:pPr>
        <w:pStyle w:val="PL"/>
      </w:pPr>
      <w:r>
        <w:t xml:space="preserve">                    </w:t>
      </w:r>
      <w:proofErr w:type="spellStart"/>
      <w:r>
        <w:t>LoadedMLEntityRef</w:t>
      </w:r>
      <w:proofErr w:type="spellEnd"/>
      <w:r>
        <w:t>:</w:t>
      </w:r>
    </w:p>
    <w:p w14:paraId="3D53E262" w14:textId="77777777" w:rsidR="005A7D9F" w:rsidRDefault="005A7D9F" w:rsidP="005A7D9F">
      <w:pPr>
        <w:pStyle w:val="PL"/>
      </w:pPr>
      <w:r>
        <w:t xml:space="preserve">                      $ref: 'TS28623_ComDefs.yaml#/components/schemas/</w:t>
      </w:r>
      <w:proofErr w:type="spellStart"/>
      <w:r>
        <w:t>Dn</w:t>
      </w:r>
      <w:proofErr w:type="spellEnd"/>
      <w:r>
        <w:t>'</w:t>
      </w:r>
    </w:p>
    <w:p w14:paraId="5620A803" w14:textId="77777777" w:rsidR="005A7D9F" w:rsidRDefault="005A7D9F" w:rsidP="005A7D9F">
      <w:pPr>
        <w:pStyle w:val="PL"/>
      </w:pPr>
    </w:p>
    <w:p w14:paraId="3DDA4FD6" w14:textId="77777777" w:rsidR="005A7D9F" w:rsidRDefault="005A7D9F" w:rsidP="005A7D9F">
      <w:pPr>
        <w:pStyle w:val="PL"/>
      </w:pPr>
      <w:r>
        <w:t xml:space="preserve">    </w:t>
      </w:r>
      <w:proofErr w:type="spellStart"/>
      <w:r>
        <w:t>MLEntity</w:t>
      </w:r>
      <w:proofErr w:type="spellEnd"/>
      <w:r>
        <w:t>-Single:</w:t>
      </w:r>
    </w:p>
    <w:p w14:paraId="7B3588EC" w14:textId="77777777" w:rsidR="005A7D9F" w:rsidRDefault="005A7D9F" w:rsidP="005A7D9F">
      <w:pPr>
        <w:pStyle w:val="PL"/>
      </w:pPr>
      <w:r>
        <w:t xml:space="preserve">      </w:t>
      </w:r>
      <w:proofErr w:type="spellStart"/>
      <w:r>
        <w:t>allOf</w:t>
      </w:r>
      <w:proofErr w:type="spellEnd"/>
      <w:r>
        <w:t>:</w:t>
      </w:r>
    </w:p>
    <w:p w14:paraId="4FD2D12D" w14:textId="77777777" w:rsidR="005A7D9F" w:rsidRDefault="005A7D9F" w:rsidP="005A7D9F">
      <w:pPr>
        <w:pStyle w:val="PL"/>
      </w:pPr>
      <w:r>
        <w:t xml:space="preserve">        - $ref: 'TS28623_GenericNrm.yaml#/components/schemas/Top'</w:t>
      </w:r>
    </w:p>
    <w:p w14:paraId="65AF8689" w14:textId="77777777" w:rsidR="005A7D9F" w:rsidRDefault="005A7D9F" w:rsidP="005A7D9F">
      <w:pPr>
        <w:pStyle w:val="PL"/>
      </w:pPr>
      <w:r>
        <w:t xml:space="preserve">        - type: object</w:t>
      </w:r>
    </w:p>
    <w:p w14:paraId="19C911C9" w14:textId="77777777" w:rsidR="005A7D9F" w:rsidRDefault="005A7D9F" w:rsidP="005A7D9F">
      <w:pPr>
        <w:pStyle w:val="PL"/>
      </w:pPr>
      <w:r>
        <w:t xml:space="preserve">          properties:</w:t>
      </w:r>
    </w:p>
    <w:p w14:paraId="51BC0198" w14:textId="77777777" w:rsidR="005A7D9F" w:rsidRDefault="005A7D9F" w:rsidP="005A7D9F">
      <w:pPr>
        <w:pStyle w:val="PL"/>
      </w:pPr>
      <w:r>
        <w:t xml:space="preserve">            attributes:</w:t>
      </w:r>
    </w:p>
    <w:p w14:paraId="3495F930" w14:textId="77777777" w:rsidR="005A7D9F" w:rsidRDefault="005A7D9F" w:rsidP="005A7D9F">
      <w:pPr>
        <w:pStyle w:val="PL"/>
      </w:pPr>
      <w:r>
        <w:t xml:space="preserve">              type: object</w:t>
      </w:r>
    </w:p>
    <w:p w14:paraId="78857F86" w14:textId="77777777" w:rsidR="005A7D9F" w:rsidRDefault="005A7D9F" w:rsidP="005A7D9F">
      <w:pPr>
        <w:pStyle w:val="PL"/>
      </w:pPr>
      <w:r>
        <w:t xml:space="preserve">              properties:</w:t>
      </w:r>
    </w:p>
    <w:p w14:paraId="347A36C2" w14:textId="77777777" w:rsidR="005A7D9F" w:rsidRDefault="005A7D9F" w:rsidP="005A7D9F">
      <w:pPr>
        <w:pStyle w:val="PL"/>
      </w:pPr>
      <w:r>
        <w:t xml:space="preserve">                </w:t>
      </w:r>
      <w:proofErr w:type="spellStart"/>
      <w:r>
        <w:t>mLEntityId</w:t>
      </w:r>
      <w:proofErr w:type="spellEnd"/>
      <w:r>
        <w:t>:</w:t>
      </w:r>
    </w:p>
    <w:p w14:paraId="4F938CB6" w14:textId="77777777" w:rsidR="005A7D9F" w:rsidRDefault="005A7D9F" w:rsidP="005A7D9F">
      <w:pPr>
        <w:pStyle w:val="PL"/>
      </w:pPr>
      <w:r>
        <w:t xml:space="preserve">                  type: string</w:t>
      </w:r>
    </w:p>
    <w:p w14:paraId="6A8A12F5" w14:textId="77777777" w:rsidR="005A7D9F" w:rsidRDefault="005A7D9F" w:rsidP="005A7D9F">
      <w:pPr>
        <w:pStyle w:val="PL"/>
      </w:pPr>
      <w:r>
        <w:t xml:space="preserve">                </w:t>
      </w:r>
      <w:proofErr w:type="spellStart"/>
      <w:r>
        <w:t>inferenceType</w:t>
      </w:r>
      <w:proofErr w:type="spellEnd"/>
      <w:r>
        <w:t>:</w:t>
      </w:r>
    </w:p>
    <w:p w14:paraId="4E062FF9" w14:textId="77777777" w:rsidR="005A7D9F" w:rsidRDefault="005A7D9F" w:rsidP="005A7D9F">
      <w:pPr>
        <w:pStyle w:val="PL"/>
      </w:pPr>
      <w:r>
        <w:t xml:space="preserve">                  type: string</w:t>
      </w:r>
    </w:p>
    <w:p w14:paraId="5E6B3DAB" w14:textId="77777777" w:rsidR="005A7D9F" w:rsidRDefault="005A7D9F" w:rsidP="005A7D9F">
      <w:pPr>
        <w:pStyle w:val="PL"/>
      </w:pPr>
      <w:r>
        <w:t xml:space="preserve">                </w:t>
      </w:r>
      <w:proofErr w:type="spellStart"/>
      <w:r>
        <w:t>mLEntityVersion</w:t>
      </w:r>
      <w:proofErr w:type="spellEnd"/>
      <w:r>
        <w:t>:</w:t>
      </w:r>
    </w:p>
    <w:p w14:paraId="5329BDA2" w14:textId="77777777" w:rsidR="005A7D9F" w:rsidRDefault="005A7D9F" w:rsidP="005A7D9F">
      <w:pPr>
        <w:pStyle w:val="PL"/>
      </w:pPr>
      <w:r>
        <w:t xml:space="preserve">                  type: string</w:t>
      </w:r>
    </w:p>
    <w:p w14:paraId="035CDB01" w14:textId="77777777" w:rsidR="005A7D9F" w:rsidRDefault="005A7D9F" w:rsidP="005A7D9F">
      <w:pPr>
        <w:pStyle w:val="PL"/>
      </w:pPr>
      <w:r>
        <w:t xml:space="preserve">                </w:t>
      </w:r>
      <w:proofErr w:type="spellStart"/>
      <w:r>
        <w:t>expectedRunTimeContext</w:t>
      </w:r>
      <w:proofErr w:type="spellEnd"/>
      <w:r>
        <w:t>:</w:t>
      </w:r>
    </w:p>
    <w:p w14:paraId="1C4A5F1A" w14:textId="77777777" w:rsidR="005A7D9F" w:rsidRDefault="005A7D9F" w:rsidP="005A7D9F">
      <w:pPr>
        <w:pStyle w:val="PL"/>
      </w:pPr>
      <w:r>
        <w:t xml:space="preserve">                  $ref: '#/components/schemas/</w:t>
      </w:r>
      <w:proofErr w:type="spellStart"/>
      <w:r>
        <w:t>MLContext</w:t>
      </w:r>
      <w:proofErr w:type="spellEnd"/>
      <w:r>
        <w:t>'</w:t>
      </w:r>
    </w:p>
    <w:p w14:paraId="6C2F2296" w14:textId="77777777" w:rsidR="005A7D9F" w:rsidRDefault="005A7D9F" w:rsidP="005A7D9F">
      <w:pPr>
        <w:pStyle w:val="PL"/>
      </w:pPr>
      <w:r>
        <w:t xml:space="preserve">                </w:t>
      </w:r>
      <w:proofErr w:type="spellStart"/>
      <w:r>
        <w:t>trainingContext</w:t>
      </w:r>
      <w:proofErr w:type="spellEnd"/>
      <w:r>
        <w:t>:</w:t>
      </w:r>
    </w:p>
    <w:p w14:paraId="674ED2E5" w14:textId="77777777" w:rsidR="005A7D9F" w:rsidRDefault="005A7D9F" w:rsidP="005A7D9F">
      <w:pPr>
        <w:pStyle w:val="PL"/>
      </w:pPr>
      <w:r>
        <w:t xml:space="preserve">                  $ref: '#/components/schemas/</w:t>
      </w:r>
      <w:proofErr w:type="spellStart"/>
      <w:r>
        <w:t>MLContext</w:t>
      </w:r>
      <w:proofErr w:type="spellEnd"/>
      <w:r>
        <w:t>'</w:t>
      </w:r>
    </w:p>
    <w:p w14:paraId="55FD8583" w14:textId="77777777" w:rsidR="005A7D9F" w:rsidRDefault="005A7D9F" w:rsidP="005A7D9F">
      <w:pPr>
        <w:pStyle w:val="PL"/>
      </w:pPr>
      <w:r>
        <w:t xml:space="preserve">                </w:t>
      </w:r>
      <w:proofErr w:type="spellStart"/>
      <w:r>
        <w:t>runTimeContext</w:t>
      </w:r>
      <w:proofErr w:type="spellEnd"/>
      <w:r>
        <w:t>:</w:t>
      </w:r>
    </w:p>
    <w:p w14:paraId="79F7E920" w14:textId="77777777" w:rsidR="005A7D9F" w:rsidRDefault="005A7D9F" w:rsidP="005A7D9F">
      <w:pPr>
        <w:pStyle w:val="PL"/>
      </w:pPr>
      <w:r>
        <w:t xml:space="preserve">                  $ref: '#/components/schemas/</w:t>
      </w:r>
      <w:proofErr w:type="spellStart"/>
      <w:r>
        <w:t>MLContext</w:t>
      </w:r>
      <w:proofErr w:type="spellEnd"/>
      <w:r>
        <w:t>'</w:t>
      </w:r>
    </w:p>
    <w:p w14:paraId="36B7581A" w14:textId="77777777" w:rsidR="005A7D9F" w:rsidRDefault="005A7D9F" w:rsidP="005A7D9F">
      <w:pPr>
        <w:pStyle w:val="PL"/>
      </w:pPr>
      <w:r>
        <w:t xml:space="preserve">                </w:t>
      </w:r>
      <w:proofErr w:type="spellStart"/>
      <w:r>
        <w:t>supportedPerformanceIndicators</w:t>
      </w:r>
      <w:proofErr w:type="spellEnd"/>
      <w:r>
        <w:t>:</w:t>
      </w:r>
    </w:p>
    <w:p w14:paraId="32BBB171" w14:textId="77777777" w:rsidR="005A7D9F" w:rsidRDefault="005A7D9F" w:rsidP="005A7D9F">
      <w:pPr>
        <w:pStyle w:val="PL"/>
      </w:pPr>
      <w:r>
        <w:t xml:space="preserve">                  $ref: '#/components/schemas/</w:t>
      </w:r>
      <w:proofErr w:type="spellStart"/>
      <w:r>
        <w:t>SupportedPerfIndicator</w:t>
      </w:r>
      <w:proofErr w:type="spellEnd"/>
      <w:r>
        <w:t>'</w:t>
      </w:r>
    </w:p>
    <w:p w14:paraId="65930747" w14:textId="77777777" w:rsidR="005A7D9F" w:rsidRDefault="005A7D9F" w:rsidP="005A7D9F">
      <w:pPr>
        <w:pStyle w:val="PL"/>
      </w:pPr>
      <w:r>
        <w:t xml:space="preserve">                </w:t>
      </w:r>
      <w:proofErr w:type="spellStart"/>
      <w:r>
        <w:t>mLCapabilitiesInfoList</w:t>
      </w:r>
      <w:proofErr w:type="spellEnd"/>
      <w:r>
        <w:t>:</w:t>
      </w:r>
    </w:p>
    <w:p w14:paraId="548B16B8" w14:textId="77777777" w:rsidR="005A7D9F" w:rsidRDefault="005A7D9F" w:rsidP="005A7D9F">
      <w:pPr>
        <w:pStyle w:val="PL"/>
      </w:pPr>
      <w:r>
        <w:t xml:space="preserve">                  type: array</w:t>
      </w:r>
    </w:p>
    <w:p w14:paraId="76F36835" w14:textId="77777777" w:rsidR="005A7D9F" w:rsidRDefault="005A7D9F" w:rsidP="005A7D9F">
      <w:pPr>
        <w:pStyle w:val="PL"/>
      </w:pPr>
      <w:r>
        <w:t xml:space="preserve">                  items:</w:t>
      </w:r>
    </w:p>
    <w:p w14:paraId="72F1B183" w14:textId="77777777" w:rsidR="005A7D9F" w:rsidRDefault="005A7D9F" w:rsidP="005A7D9F">
      <w:pPr>
        <w:pStyle w:val="PL"/>
      </w:pPr>
      <w:r>
        <w:t xml:space="preserve">                    $ref: '#/components/schemas/</w:t>
      </w:r>
      <w:proofErr w:type="spellStart"/>
      <w:r>
        <w:t>MLCapabilityInfo</w:t>
      </w:r>
      <w:proofErr w:type="spellEnd"/>
      <w:r>
        <w:t>'</w:t>
      </w:r>
    </w:p>
    <w:p w14:paraId="3D33DCF6" w14:textId="77777777" w:rsidR="005A7D9F" w:rsidRDefault="005A7D9F" w:rsidP="005A7D9F">
      <w:pPr>
        <w:pStyle w:val="PL"/>
      </w:pPr>
      <w:r>
        <w:t xml:space="preserve">                </w:t>
      </w:r>
      <w:proofErr w:type="spellStart"/>
      <w:r>
        <w:t>retrainingEventsMonitorRef</w:t>
      </w:r>
      <w:proofErr w:type="spellEnd"/>
      <w:r>
        <w:t>:</w:t>
      </w:r>
    </w:p>
    <w:p w14:paraId="09B09247" w14:textId="77777777" w:rsidR="005A7D9F" w:rsidRDefault="005A7D9F" w:rsidP="005A7D9F">
      <w:pPr>
        <w:pStyle w:val="PL"/>
      </w:pPr>
      <w:r>
        <w:t xml:space="preserve">                  $ref: 'TS28623_ComDefs.yaml#/components/schemas/</w:t>
      </w:r>
      <w:proofErr w:type="spellStart"/>
      <w:r>
        <w:t>Dn</w:t>
      </w:r>
      <w:proofErr w:type="spellEnd"/>
      <w:r>
        <w:t>'</w:t>
      </w:r>
    </w:p>
    <w:p w14:paraId="55E85727" w14:textId="77777777" w:rsidR="005A7D9F" w:rsidRDefault="005A7D9F" w:rsidP="005A7D9F">
      <w:pPr>
        <w:pStyle w:val="PL"/>
      </w:pPr>
      <w:r>
        <w:t xml:space="preserve">                </w:t>
      </w:r>
      <w:proofErr w:type="spellStart"/>
      <w:r>
        <w:t>sourceTrainedMLEntityRef</w:t>
      </w:r>
      <w:proofErr w:type="spellEnd"/>
      <w:r>
        <w:t>:</w:t>
      </w:r>
    </w:p>
    <w:p w14:paraId="4D645732" w14:textId="77777777" w:rsidR="005A7D9F" w:rsidRDefault="005A7D9F" w:rsidP="005A7D9F">
      <w:pPr>
        <w:pStyle w:val="PL"/>
      </w:pPr>
      <w:r>
        <w:t xml:space="preserve">                  $ref: 'TS28623_ComDefs.yaml#/components/schemas/</w:t>
      </w:r>
      <w:proofErr w:type="spellStart"/>
      <w:r>
        <w:t>Dn</w:t>
      </w:r>
      <w:proofErr w:type="spellEnd"/>
      <w:r>
        <w:t>'</w:t>
      </w:r>
    </w:p>
    <w:p w14:paraId="1D7205D0" w14:textId="77777777" w:rsidR="005A7D9F" w:rsidRDefault="005A7D9F" w:rsidP="005A7D9F">
      <w:pPr>
        <w:pStyle w:val="PL"/>
      </w:pPr>
    </w:p>
    <w:p w14:paraId="3A55BE93" w14:textId="77777777" w:rsidR="005A7D9F" w:rsidRDefault="005A7D9F" w:rsidP="005A7D9F">
      <w:pPr>
        <w:pStyle w:val="PL"/>
      </w:pPr>
      <w:r>
        <w:t xml:space="preserve">    </w:t>
      </w:r>
      <w:proofErr w:type="spellStart"/>
      <w:r>
        <w:t>MLEntityRepository</w:t>
      </w:r>
      <w:proofErr w:type="spellEnd"/>
      <w:r>
        <w:t>-Single:</w:t>
      </w:r>
    </w:p>
    <w:p w14:paraId="067CE838" w14:textId="77777777" w:rsidR="005A7D9F" w:rsidRDefault="005A7D9F" w:rsidP="005A7D9F">
      <w:pPr>
        <w:pStyle w:val="PL"/>
      </w:pPr>
      <w:r>
        <w:t xml:space="preserve">      </w:t>
      </w:r>
      <w:proofErr w:type="spellStart"/>
      <w:r>
        <w:t>allOf</w:t>
      </w:r>
      <w:proofErr w:type="spellEnd"/>
      <w:r>
        <w:t>:</w:t>
      </w:r>
    </w:p>
    <w:p w14:paraId="00E56585" w14:textId="77777777" w:rsidR="005A7D9F" w:rsidRDefault="005A7D9F" w:rsidP="005A7D9F">
      <w:pPr>
        <w:pStyle w:val="PL"/>
      </w:pPr>
      <w:r>
        <w:t xml:space="preserve">        - $ref: 'TS28623_GenericNrm.yaml#/components/schemas/Top'</w:t>
      </w:r>
    </w:p>
    <w:p w14:paraId="7B744321" w14:textId="77777777" w:rsidR="005A7D9F" w:rsidRDefault="005A7D9F" w:rsidP="005A7D9F">
      <w:pPr>
        <w:pStyle w:val="PL"/>
      </w:pPr>
      <w:r>
        <w:t xml:space="preserve">        - type: object</w:t>
      </w:r>
    </w:p>
    <w:p w14:paraId="36404273" w14:textId="77777777" w:rsidR="005A7D9F" w:rsidRDefault="005A7D9F" w:rsidP="005A7D9F">
      <w:pPr>
        <w:pStyle w:val="PL"/>
      </w:pPr>
      <w:r>
        <w:t xml:space="preserve">          properties:</w:t>
      </w:r>
    </w:p>
    <w:p w14:paraId="5A4205B9" w14:textId="77777777" w:rsidR="005A7D9F" w:rsidRDefault="005A7D9F" w:rsidP="005A7D9F">
      <w:pPr>
        <w:pStyle w:val="PL"/>
      </w:pPr>
      <w:r>
        <w:t xml:space="preserve">            attributes:</w:t>
      </w:r>
    </w:p>
    <w:p w14:paraId="31E28324" w14:textId="77777777" w:rsidR="005A7D9F" w:rsidRDefault="005A7D9F" w:rsidP="005A7D9F">
      <w:pPr>
        <w:pStyle w:val="PL"/>
      </w:pPr>
      <w:r>
        <w:t xml:space="preserve">              type: object</w:t>
      </w:r>
    </w:p>
    <w:p w14:paraId="59CDDC5C" w14:textId="77777777" w:rsidR="005A7D9F" w:rsidRDefault="005A7D9F" w:rsidP="005A7D9F">
      <w:pPr>
        <w:pStyle w:val="PL"/>
      </w:pPr>
      <w:r>
        <w:t xml:space="preserve">              properties:</w:t>
      </w:r>
    </w:p>
    <w:p w14:paraId="498B9EEC" w14:textId="77777777" w:rsidR="005A7D9F" w:rsidRDefault="005A7D9F" w:rsidP="005A7D9F">
      <w:pPr>
        <w:pStyle w:val="PL"/>
      </w:pPr>
      <w:r>
        <w:t xml:space="preserve">                </w:t>
      </w:r>
      <w:proofErr w:type="spellStart"/>
      <w:r>
        <w:t>mLEntityRef</w:t>
      </w:r>
      <w:proofErr w:type="spellEnd"/>
      <w:r>
        <w:t>:</w:t>
      </w:r>
    </w:p>
    <w:p w14:paraId="0C5C93FC" w14:textId="77777777" w:rsidR="005A7D9F" w:rsidRDefault="005A7D9F" w:rsidP="005A7D9F">
      <w:pPr>
        <w:pStyle w:val="PL"/>
      </w:pPr>
      <w:r>
        <w:t xml:space="preserve">                  $ref: 'TS28623_ComDefs.yaml#/components/schemas/</w:t>
      </w:r>
      <w:proofErr w:type="spellStart"/>
      <w:r>
        <w:t>DnList</w:t>
      </w:r>
      <w:proofErr w:type="spellEnd"/>
      <w:r>
        <w:t>'</w:t>
      </w:r>
    </w:p>
    <w:p w14:paraId="56A5F2A0" w14:textId="77777777" w:rsidR="005A7D9F" w:rsidRDefault="005A7D9F" w:rsidP="005A7D9F">
      <w:pPr>
        <w:pStyle w:val="PL"/>
      </w:pPr>
      <w:r>
        <w:t xml:space="preserve">        - type: object</w:t>
      </w:r>
    </w:p>
    <w:p w14:paraId="3759DA4A" w14:textId="77777777" w:rsidR="005A7D9F" w:rsidRDefault="005A7D9F" w:rsidP="005A7D9F">
      <w:pPr>
        <w:pStyle w:val="PL"/>
      </w:pPr>
      <w:r>
        <w:t xml:space="preserve">          properties:</w:t>
      </w:r>
    </w:p>
    <w:p w14:paraId="0D180D85" w14:textId="77777777" w:rsidR="005A7D9F" w:rsidRDefault="005A7D9F" w:rsidP="005A7D9F">
      <w:pPr>
        <w:pStyle w:val="PL"/>
      </w:pPr>
      <w:r>
        <w:t xml:space="preserve">            </w:t>
      </w:r>
      <w:proofErr w:type="spellStart"/>
      <w:r>
        <w:t>MLEntity</w:t>
      </w:r>
      <w:proofErr w:type="spellEnd"/>
      <w:r>
        <w:t>:</w:t>
      </w:r>
    </w:p>
    <w:p w14:paraId="6ECB697A" w14:textId="77777777" w:rsidR="005A7D9F" w:rsidRDefault="005A7D9F" w:rsidP="005A7D9F">
      <w:pPr>
        <w:pStyle w:val="PL"/>
      </w:pPr>
      <w:r>
        <w:t xml:space="preserve">              $ref: '#/components/schemas/</w:t>
      </w:r>
      <w:proofErr w:type="spellStart"/>
      <w:r>
        <w:t>MLEntity</w:t>
      </w:r>
      <w:proofErr w:type="spellEnd"/>
      <w:r>
        <w:t>-Multiple'</w:t>
      </w:r>
    </w:p>
    <w:p w14:paraId="0C9A5613" w14:textId="77777777" w:rsidR="005A7D9F" w:rsidRDefault="005A7D9F" w:rsidP="005A7D9F">
      <w:pPr>
        <w:pStyle w:val="PL"/>
      </w:pPr>
      <w:r>
        <w:lastRenderedPageBreak/>
        <w:t xml:space="preserve">            </w:t>
      </w:r>
      <w:proofErr w:type="spellStart"/>
      <w:r>
        <w:t>MLEntityCoordinationGroup</w:t>
      </w:r>
      <w:proofErr w:type="spellEnd"/>
      <w:r>
        <w:t>:</w:t>
      </w:r>
    </w:p>
    <w:p w14:paraId="17E4C7FC" w14:textId="77777777" w:rsidR="005A7D9F" w:rsidRDefault="005A7D9F" w:rsidP="005A7D9F">
      <w:pPr>
        <w:pStyle w:val="PL"/>
      </w:pPr>
      <w:r>
        <w:t xml:space="preserve">              $ref: '#/components/schemas/</w:t>
      </w:r>
      <w:proofErr w:type="spellStart"/>
      <w:r>
        <w:t>MLEntityCoordinationGroup</w:t>
      </w:r>
      <w:proofErr w:type="spellEnd"/>
      <w:r>
        <w:t>-Multiple'</w:t>
      </w:r>
    </w:p>
    <w:p w14:paraId="3ED8C10D" w14:textId="77777777" w:rsidR="005A7D9F" w:rsidRDefault="005A7D9F" w:rsidP="005A7D9F">
      <w:pPr>
        <w:pStyle w:val="PL"/>
      </w:pPr>
      <w:r>
        <w:t xml:space="preserve">    </w:t>
      </w:r>
    </w:p>
    <w:p w14:paraId="1C72D389" w14:textId="77777777" w:rsidR="005A7D9F" w:rsidRDefault="005A7D9F" w:rsidP="005A7D9F">
      <w:pPr>
        <w:pStyle w:val="PL"/>
      </w:pPr>
      <w:r>
        <w:t xml:space="preserve">    </w:t>
      </w:r>
      <w:proofErr w:type="spellStart"/>
      <w:r>
        <w:t>MLEntityCoordinationGroup</w:t>
      </w:r>
      <w:proofErr w:type="spellEnd"/>
      <w:r>
        <w:t>-Single:</w:t>
      </w:r>
    </w:p>
    <w:p w14:paraId="7C29F101" w14:textId="77777777" w:rsidR="005A7D9F" w:rsidRDefault="005A7D9F" w:rsidP="005A7D9F">
      <w:pPr>
        <w:pStyle w:val="PL"/>
      </w:pPr>
      <w:r>
        <w:t xml:space="preserve">      </w:t>
      </w:r>
      <w:proofErr w:type="spellStart"/>
      <w:r>
        <w:t>allOf</w:t>
      </w:r>
      <w:proofErr w:type="spellEnd"/>
      <w:r>
        <w:t>:</w:t>
      </w:r>
    </w:p>
    <w:p w14:paraId="700FA314" w14:textId="77777777" w:rsidR="005A7D9F" w:rsidRDefault="005A7D9F" w:rsidP="005A7D9F">
      <w:pPr>
        <w:pStyle w:val="PL"/>
      </w:pPr>
      <w:r>
        <w:t xml:space="preserve">        - $ref: 'TS28623_GenericNrm.yaml#/components/schemas/Top'</w:t>
      </w:r>
    </w:p>
    <w:p w14:paraId="22F02FE0" w14:textId="77777777" w:rsidR="005A7D9F" w:rsidRDefault="005A7D9F" w:rsidP="005A7D9F">
      <w:pPr>
        <w:pStyle w:val="PL"/>
      </w:pPr>
      <w:r>
        <w:t xml:space="preserve">        - type: object</w:t>
      </w:r>
    </w:p>
    <w:p w14:paraId="736976B8" w14:textId="77777777" w:rsidR="005A7D9F" w:rsidRDefault="005A7D9F" w:rsidP="005A7D9F">
      <w:pPr>
        <w:pStyle w:val="PL"/>
      </w:pPr>
      <w:r>
        <w:t xml:space="preserve">          properties:</w:t>
      </w:r>
    </w:p>
    <w:p w14:paraId="2FFC6296" w14:textId="77777777" w:rsidR="005A7D9F" w:rsidRDefault="005A7D9F" w:rsidP="005A7D9F">
      <w:pPr>
        <w:pStyle w:val="PL"/>
      </w:pPr>
      <w:r>
        <w:t xml:space="preserve">            attributes:</w:t>
      </w:r>
    </w:p>
    <w:p w14:paraId="005EE425" w14:textId="77777777" w:rsidR="005A7D9F" w:rsidRDefault="005A7D9F" w:rsidP="005A7D9F">
      <w:pPr>
        <w:pStyle w:val="PL"/>
      </w:pPr>
      <w:r>
        <w:t xml:space="preserve">              type: object</w:t>
      </w:r>
    </w:p>
    <w:p w14:paraId="53631623" w14:textId="77777777" w:rsidR="005A7D9F" w:rsidRDefault="005A7D9F" w:rsidP="005A7D9F">
      <w:pPr>
        <w:pStyle w:val="PL"/>
      </w:pPr>
      <w:r>
        <w:t xml:space="preserve">              properties:</w:t>
      </w:r>
    </w:p>
    <w:p w14:paraId="1B552D7C" w14:textId="77777777" w:rsidR="005A7D9F" w:rsidRDefault="005A7D9F" w:rsidP="005A7D9F">
      <w:pPr>
        <w:pStyle w:val="PL"/>
      </w:pPr>
      <w:r>
        <w:t xml:space="preserve">                </w:t>
      </w:r>
      <w:proofErr w:type="spellStart"/>
      <w:r>
        <w:t>memberMLEntityRefList</w:t>
      </w:r>
      <w:proofErr w:type="spellEnd"/>
      <w:r>
        <w:t>:</w:t>
      </w:r>
    </w:p>
    <w:p w14:paraId="2DBEBE12" w14:textId="77777777" w:rsidR="005A7D9F" w:rsidRDefault="005A7D9F" w:rsidP="005A7D9F">
      <w:pPr>
        <w:pStyle w:val="PL"/>
      </w:pPr>
      <w:r>
        <w:t xml:space="preserve">                  $ref: 'TS28623_ComDefs.yaml#/components/schemas/</w:t>
      </w:r>
      <w:proofErr w:type="spellStart"/>
      <w:r>
        <w:t>DnList</w:t>
      </w:r>
      <w:proofErr w:type="spellEnd"/>
      <w:r>
        <w:t>'</w:t>
      </w:r>
    </w:p>
    <w:p w14:paraId="098E9215" w14:textId="77777777" w:rsidR="005A7D9F" w:rsidRDefault="005A7D9F" w:rsidP="005A7D9F">
      <w:pPr>
        <w:pStyle w:val="PL"/>
      </w:pPr>
    </w:p>
    <w:p w14:paraId="3D86E56E" w14:textId="77777777" w:rsidR="005A7D9F" w:rsidRDefault="005A7D9F" w:rsidP="005A7D9F">
      <w:pPr>
        <w:pStyle w:val="PL"/>
      </w:pPr>
      <w:r>
        <w:t xml:space="preserve">    ## 7.3a.4.1 IOC</w:t>
      </w:r>
    </w:p>
    <w:p w14:paraId="7B1C7078" w14:textId="77777777" w:rsidR="005A7D9F" w:rsidRDefault="005A7D9F" w:rsidP="005A7D9F">
      <w:pPr>
        <w:pStyle w:val="PL"/>
      </w:pPr>
      <w:r>
        <w:t xml:space="preserve">    </w:t>
      </w:r>
      <w:proofErr w:type="spellStart"/>
      <w:r>
        <w:t>MLUpdateFunction</w:t>
      </w:r>
      <w:proofErr w:type="spellEnd"/>
      <w:r>
        <w:t>-Single:</w:t>
      </w:r>
    </w:p>
    <w:p w14:paraId="0D139EB0" w14:textId="77777777" w:rsidR="005A7D9F" w:rsidRDefault="005A7D9F" w:rsidP="005A7D9F">
      <w:pPr>
        <w:pStyle w:val="PL"/>
      </w:pPr>
      <w:r>
        <w:t xml:space="preserve">      </w:t>
      </w:r>
      <w:proofErr w:type="spellStart"/>
      <w:r>
        <w:t>allOf</w:t>
      </w:r>
      <w:proofErr w:type="spellEnd"/>
      <w:r>
        <w:t>:</w:t>
      </w:r>
    </w:p>
    <w:p w14:paraId="44BB796A" w14:textId="77777777" w:rsidR="005A7D9F" w:rsidRDefault="005A7D9F" w:rsidP="005A7D9F">
      <w:pPr>
        <w:pStyle w:val="PL"/>
      </w:pPr>
      <w:r>
        <w:t xml:space="preserve">        - $ref: 'TS28623_GenericNrm.yaml#/components/schemas/Top'</w:t>
      </w:r>
    </w:p>
    <w:p w14:paraId="672DA92D" w14:textId="77777777" w:rsidR="005A7D9F" w:rsidRDefault="005A7D9F" w:rsidP="005A7D9F">
      <w:pPr>
        <w:pStyle w:val="PL"/>
      </w:pPr>
      <w:r>
        <w:t xml:space="preserve">        - type: object</w:t>
      </w:r>
    </w:p>
    <w:p w14:paraId="5DC02319" w14:textId="77777777" w:rsidR="005A7D9F" w:rsidRDefault="005A7D9F" w:rsidP="005A7D9F">
      <w:pPr>
        <w:pStyle w:val="PL"/>
      </w:pPr>
      <w:r>
        <w:t xml:space="preserve">          properties:</w:t>
      </w:r>
    </w:p>
    <w:p w14:paraId="2F0F6AAC" w14:textId="77777777" w:rsidR="005A7D9F" w:rsidRDefault="005A7D9F" w:rsidP="005A7D9F">
      <w:pPr>
        <w:pStyle w:val="PL"/>
      </w:pPr>
      <w:r>
        <w:t xml:space="preserve">             attributes:</w:t>
      </w:r>
    </w:p>
    <w:p w14:paraId="7D7C143C" w14:textId="77777777" w:rsidR="005A7D9F" w:rsidRDefault="005A7D9F" w:rsidP="005A7D9F">
      <w:pPr>
        <w:pStyle w:val="PL"/>
      </w:pPr>
      <w:r>
        <w:t xml:space="preserve">               </w:t>
      </w:r>
      <w:proofErr w:type="spellStart"/>
      <w:r>
        <w:t>allOf</w:t>
      </w:r>
      <w:proofErr w:type="spellEnd"/>
      <w:r>
        <w:t>:</w:t>
      </w:r>
    </w:p>
    <w:p w14:paraId="1C213424" w14:textId="77777777" w:rsidR="005A7D9F" w:rsidRDefault="005A7D9F" w:rsidP="005A7D9F">
      <w:pPr>
        <w:pStyle w:val="PL"/>
      </w:pPr>
      <w:r>
        <w:t xml:space="preserve">                 - $ref: 'TS28623_GenericNrm.yaml#/components/schemas/ManagedFunction-Attr'</w:t>
      </w:r>
    </w:p>
    <w:p w14:paraId="40DA03BF" w14:textId="77777777" w:rsidR="005A7D9F" w:rsidRDefault="005A7D9F" w:rsidP="005A7D9F">
      <w:pPr>
        <w:pStyle w:val="PL"/>
      </w:pPr>
      <w:r>
        <w:t xml:space="preserve">                 - type: object</w:t>
      </w:r>
    </w:p>
    <w:p w14:paraId="06CE98D9" w14:textId="77777777" w:rsidR="005A7D9F" w:rsidRDefault="005A7D9F" w:rsidP="005A7D9F">
      <w:pPr>
        <w:pStyle w:val="PL"/>
      </w:pPr>
      <w:r>
        <w:t xml:space="preserve">                   properties:</w:t>
      </w:r>
    </w:p>
    <w:p w14:paraId="3ECA63DF" w14:textId="77777777" w:rsidR="005A7D9F" w:rsidRDefault="005A7D9F" w:rsidP="005A7D9F">
      <w:pPr>
        <w:pStyle w:val="PL"/>
      </w:pPr>
      <w:r>
        <w:t xml:space="preserve">                     </w:t>
      </w:r>
      <w:proofErr w:type="spellStart"/>
      <w:r>
        <w:t>availMLCapabilityReport</w:t>
      </w:r>
      <w:proofErr w:type="spellEnd"/>
      <w:r>
        <w:t>:</w:t>
      </w:r>
    </w:p>
    <w:p w14:paraId="75662DD6" w14:textId="77777777" w:rsidR="005A7D9F" w:rsidRDefault="005A7D9F" w:rsidP="005A7D9F">
      <w:pPr>
        <w:pStyle w:val="PL"/>
      </w:pPr>
      <w:r>
        <w:t xml:space="preserve">                       $ref: '#/components/schemas/</w:t>
      </w:r>
      <w:proofErr w:type="spellStart"/>
      <w:r>
        <w:t>AvailMLCapabilityReport</w:t>
      </w:r>
      <w:proofErr w:type="spellEnd"/>
      <w:r>
        <w:t>'</w:t>
      </w:r>
    </w:p>
    <w:p w14:paraId="6BF9640C" w14:textId="77777777" w:rsidR="005A7D9F" w:rsidRDefault="005A7D9F" w:rsidP="005A7D9F">
      <w:pPr>
        <w:pStyle w:val="PL"/>
      </w:pPr>
      <w:r>
        <w:t xml:space="preserve">                     </w:t>
      </w:r>
      <w:proofErr w:type="spellStart"/>
      <w:r>
        <w:t>mLEntityRef</w:t>
      </w:r>
      <w:proofErr w:type="spellEnd"/>
      <w:r>
        <w:t>:</w:t>
      </w:r>
    </w:p>
    <w:p w14:paraId="5980238F" w14:textId="77777777" w:rsidR="005A7D9F" w:rsidRDefault="005A7D9F" w:rsidP="005A7D9F">
      <w:pPr>
        <w:pStyle w:val="PL"/>
      </w:pPr>
      <w:r>
        <w:t xml:space="preserve">                       $ref: 'TS28623_ComDefs.yaml#/components/schemas/</w:t>
      </w:r>
      <w:proofErr w:type="spellStart"/>
      <w:r>
        <w:t>DnList</w:t>
      </w:r>
      <w:proofErr w:type="spellEnd"/>
      <w:r>
        <w:t>'</w:t>
      </w:r>
    </w:p>
    <w:p w14:paraId="23E100E3" w14:textId="77777777" w:rsidR="005A7D9F" w:rsidRDefault="005A7D9F" w:rsidP="005A7D9F">
      <w:pPr>
        <w:pStyle w:val="PL"/>
      </w:pPr>
      <w:r>
        <w:t xml:space="preserve">        - $ref: 'TS28623_GenericNrm.yaml#/components/schemas/ManagedFunction-ncO'</w:t>
      </w:r>
    </w:p>
    <w:p w14:paraId="09EBD970" w14:textId="77777777" w:rsidR="005A7D9F" w:rsidRDefault="005A7D9F" w:rsidP="005A7D9F">
      <w:pPr>
        <w:pStyle w:val="PL"/>
      </w:pPr>
      <w:r>
        <w:t xml:space="preserve">        - type: object</w:t>
      </w:r>
    </w:p>
    <w:p w14:paraId="3801506A" w14:textId="77777777" w:rsidR="005A7D9F" w:rsidRDefault="005A7D9F" w:rsidP="005A7D9F">
      <w:pPr>
        <w:pStyle w:val="PL"/>
      </w:pPr>
      <w:r>
        <w:t xml:space="preserve">          properties:</w:t>
      </w:r>
    </w:p>
    <w:p w14:paraId="2576CB3A" w14:textId="77777777" w:rsidR="005A7D9F" w:rsidRDefault="005A7D9F" w:rsidP="005A7D9F">
      <w:pPr>
        <w:pStyle w:val="PL"/>
      </w:pPr>
      <w:r>
        <w:t xml:space="preserve">            </w:t>
      </w:r>
      <w:proofErr w:type="spellStart"/>
      <w:r>
        <w:t>MLUpdateRequest</w:t>
      </w:r>
      <w:proofErr w:type="spellEnd"/>
      <w:r>
        <w:t>:</w:t>
      </w:r>
    </w:p>
    <w:p w14:paraId="595F25F1" w14:textId="77777777" w:rsidR="005A7D9F" w:rsidRDefault="005A7D9F" w:rsidP="005A7D9F">
      <w:pPr>
        <w:pStyle w:val="PL"/>
      </w:pPr>
      <w:r>
        <w:t xml:space="preserve">              $ref: '#/components/schemas/</w:t>
      </w:r>
      <w:proofErr w:type="spellStart"/>
      <w:r>
        <w:t>MLUpdateRequest</w:t>
      </w:r>
      <w:proofErr w:type="spellEnd"/>
      <w:r>
        <w:t>-Multiple'</w:t>
      </w:r>
    </w:p>
    <w:p w14:paraId="323F7F65" w14:textId="77777777" w:rsidR="005A7D9F" w:rsidRDefault="005A7D9F" w:rsidP="005A7D9F">
      <w:pPr>
        <w:pStyle w:val="PL"/>
      </w:pPr>
      <w:r>
        <w:t xml:space="preserve">            </w:t>
      </w:r>
      <w:proofErr w:type="spellStart"/>
      <w:r>
        <w:t>MLUpdateProcess</w:t>
      </w:r>
      <w:proofErr w:type="spellEnd"/>
      <w:r>
        <w:t>:</w:t>
      </w:r>
    </w:p>
    <w:p w14:paraId="49070E4C" w14:textId="77777777" w:rsidR="005A7D9F" w:rsidRDefault="005A7D9F" w:rsidP="005A7D9F">
      <w:pPr>
        <w:pStyle w:val="PL"/>
      </w:pPr>
      <w:r>
        <w:t xml:space="preserve">              $ref: '#/components/schemas/</w:t>
      </w:r>
      <w:proofErr w:type="spellStart"/>
      <w:r>
        <w:t>MLUpdateProcess</w:t>
      </w:r>
      <w:proofErr w:type="spellEnd"/>
      <w:r>
        <w:t>-Multiple'</w:t>
      </w:r>
    </w:p>
    <w:p w14:paraId="2EBC53D3" w14:textId="77777777" w:rsidR="005A7D9F" w:rsidRDefault="005A7D9F" w:rsidP="005A7D9F">
      <w:pPr>
        <w:pStyle w:val="PL"/>
      </w:pPr>
      <w:r>
        <w:t xml:space="preserve">            </w:t>
      </w:r>
      <w:proofErr w:type="spellStart"/>
      <w:r>
        <w:t>MLUpdateReport</w:t>
      </w:r>
      <w:proofErr w:type="spellEnd"/>
      <w:r>
        <w:t>:</w:t>
      </w:r>
    </w:p>
    <w:p w14:paraId="09E893CE" w14:textId="77777777" w:rsidR="005A7D9F" w:rsidRDefault="005A7D9F" w:rsidP="005A7D9F">
      <w:pPr>
        <w:pStyle w:val="PL"/>
      </w:pPr>
      <w:r>
        <w:t xml:space="preserve">              $ref: '#/components/schemas/</w:t>
      </w:r>
      <w:proofErr w:type="spellStart"/>
      <w:r>
        <w:t>MLUpdateReport</w:t>
      </w:r>
      <w:proofErr w:type="spellEnd"/>
      <w:r>
        <w:t>-Multiple'</w:t>
      </w:r>
    </w:p>
    <w:p w14:paraId="3A7B0A9F" w14:textId="77777777" w:rsidR="005A7D9F" w:rsidRDefault="005A7D9F" w:rsidP="005A7D9F">
      <w:pPr>
        <w:pStyle w:val="PL"/>
      </w:pPr>
    </w:p>
    <w:p w14:paraId="1D5345DD" w14:textId="77777777" w:rsidR="005A7D9F" w:rsidRDefault="005A7D9F" w:rsidP="005A7D9F">
      <w:pPr>
        <w:pStyle w:val="PL"/>
      </w:pPr>
      <w:r>
        <w:t xml:space="preserve">    </w:t>
      </w:r>
      <w:proofErr w:type="spellStart"/>
      <w:r>
        <w:t>MLUpdateRequest</w:t>
      </w:r>
      <w:proofErr w:type="spellEnd"/>
      <w:r>
        <w:t>-Single:</w:t>
      </w:r>
    </w:p>
    <w:p w14:paraId="1EABE96F" w14:textId="77777777" w:rsidR="005A7D9F" w:rsidRDefault="005A7D9F" w:rsidP="005A7D9F">
      <w:pPr>
        <w:pStyle w:val="PL"/>
      </w:pPr>
      <w:r>
        <w:t xml:space="preserve">      </w:t>
      </w:r>
      <w:proofErr w:type="spellStart"/>
      <w:r>
        <w:t>allOf</w:t>
      </w:r>
      <w:proofErr w:type="spellEnd"/>
      <w:r>
        <w:t>:</w:t>
      </w:r>
    </w:p>
    <w:p w14:paraId="4426F900" w14:textId="77777777" w:rsidR="005A7D9F" w:rsidRDefault="005A7D9F" w:rsidP="005A7D9F">
      <w:pPr>
        <w:pStyle w:val="PL"/>
      </w:pPr>
      <w:r>
        <w:t xml:space="preserve">        - $ref: 'TS28623_GenericNrm.yaml#/components/schemas/Top'</w:t>
      </w:r>
    </w:p>
    <w:p w14:paraId="262B5F40" w14:textId="77777777" w:rsidR="005A7D9F" w:rsidRDefault="005A7D9F" w:rsidP="005A7D9F">
      <w:pPr>
        <w:pStyle w:val="PL"/>
      </w:pPr>
      <w:r>
        <w:t xml:space="preserve">        - type: object</w:t>
      </w:r>
    </w:p>
    <w:p w14:paraId="68F1E374" w14:textId="77777777" w:rsidR="005A7D9F" w:rsidRDefault="005A7D9F" w:rsidP="005A7D9F">
      <w:pPr>
        <w:pStyle w:val="PL"/>
      </w:pPr>
      <w:r>
        <w:t xml:space="preserve">          properties:</w:t>
      </w:r>
    </w:p>
    <w:p w14:paraId="22AFC4BD" w14:textId="77777777" w:rsidR="005A7D9F" w:rsidRDefault="005A7D9F" w:rsidP="005A7D9F">
      <w:pPr>
        <w:pStyle w:val="PL"/>
      </w:pPr>
      <w:r>
        <w:t xml:space="preserve">            attributes:</w:t>
      </w:r>
    </w:p>
    <w:p w14:paraId="4C1B5A34" w14:textId="77777777" w:rsidR="005A7D9F" w:rsidRDefault="005A7D9F" w:rsidP="005A7D9F">
      <w:pPr>
        <w:pStyle w:val="PL"/>
      </w:pPr>
      <w:r>
        <w:t xml:space="preserve">              type: object</w:t>
      </w:r>
    </w:p>
    <w:p w14:paraId="50606B09" w14:textId="77777777" w:rsidR="005A7D9F" w:rsidRDefault="005A7D9F" w:rsidP="005A7D9F">
      <w:pPr>
        <w:pStyle w:val="PL"/>
      </w:pPr>
      <w:r>
        <w:t xml:space="preserve">              properties:</w:t>
      </w:r>
    </w:p>
    <w:p w14:paraId="1DF7128F" w14:textId="77777777" w:rsidR="005A7D9F" w:rsidRDefault="005A7D9F" w:rsidP="005A7D9F">
      <w:pPr>
        <w:pStyle w:val="PL"/>
      </w:pPr>
      <w:r>
        <w:t xml:space="preserve">                </w:t>
      </w:r>
      <w:proofErr w:type="spellStart"/>
      <w:r>
        <w:t>performanceGainThreshold</w:t>
      </w:r>
      <w:proofErr w:type="spellEnd"/>
      <w:r>
        <w:t>:</w:t>
      </w:r>
    </w:p>
    <w:p w14:paraId="2A8FCD12" w14:textId="77777777" w:rsidR="005A7D9F" w:rsidRDefault="005A7D9F" w:rsidP="005A7D9F">
      <w:pPr>
        <w:pStyle w:val="PL"/>
      </w:pPr>
      <w:r>
        <w:t xml:space="preserve">                  type: array</w:t>
      </w:r>
    </w:p>
    <w:p w14:paraId="69BAEC33" w14:textId="77777777" w:rsidR="005A7D9F" w:rsidRDefault="005A7D9F" w:rsidP="005A7D9F">
      <w:pPr>
        <w:pStyle w:val="PL"/>
      </w:pPr>
      <w:r>
        <w:t xml:space="preserve">                  items:</w:t>
      </w:r>
    </w:p>
    <w:p w14:paraId="4304575D" w14:textId="77777777" w:rsidR="005A7D9F" w:rsidRDefault="005A7D9F" w:rsidP="005A7D9F">
      <w:pPr>
        <w:pStyle w:val="PL"/>
      </w:pPr>
      <w:r>
        <w:t xml:space="preserve">                    $ref: '#/components/schemas/</w:t>
      </w:r>
      <w:proofErr w:type="spellStart"/>
      <w:r>
        <w:t>ModelPerformance</w:t>
      </w:r>
      <w:proofErr w:type="spellEnd"/>
      <w:r>
        <w:t>'</w:t>
      </w:r>
    </w:p>
    <w:p w14:paraId="189867C6" w14:textId="77777777" w:rsidR="005A7D9F" w:rsidRDefault="005A7D9F" w:rsidP="005A7D9F">
      <w:pPr>
        <w:pStyle w:val="PL"/>
      </w:pPr>
      <w:r>
        <w:t xml:space="preserve">                </w:t>
      </w:r>
      <w:proofErr w:type="spellStart"/>
      <w:r>
        <w:t>newCapabilityVersionId</w:t>
      </w:r>
      <w:proofErr w:type="spellEnd"/>
      <w:r>
        <w:t>:</w:t>
      </w:r>
    </w:p>
    <w:p w14:paraId="29D1DA5E" w14:textId="77777777" w:rsidR="005A7D9F" w:rsidRDefault="005A7D9F" w:rsidP="005A7D9F">
      <w:pPr>
        <w:pStyle w:val="PL"/>
      </w:pPr>
      <w:r>
        <w:t xml:space="preserve">                  type: array</w:t>
      </w:r>
    </w:p>
    <w:p w14:paraId="72B30DE7" w14:textId="77777777" w:rsidR="005A7D9F" w:rsidRDefault="005A7D9F" w:rsidP="005A7D9F">
      <w:pPr>
        <w:pStyle w:val="PL"/>
      </w:pPr>
      <w:r>
        <w:t xml:space="preserve">                  items:</w:t>
      </w:r>
    </w:p>
    <w:p w14:paraId="5A295B3D" w14:textId="77777777" w:rsidR="005A7D9F" w:rsidRDefault="005A7D9F" w:rsidP="005A7D9F">
      <w:pPr>
        <w:pStyle w:val="PL"/>
      </w:pPr>
      <w:r>
        <w:t xml:space="preserve">                    type: string</w:t>
      </w:r>
    </w:p>
    <w:p w14:paraId="7F9E2AF8" w14:textId="77777777" w:rsidR="005A7D9F" w:rsidRDefault="005A7D9F" w:rsidP="005A7D9F">
      <w:pPr>
        <w:pStyle w:val="PL"/>
      </w:pPr>
      <w:r>
        <w:t xml:space="preserve">                </w:t>
      </w:r>
      <w:proofErr w:type="spellStart"/>
      <w:r>
        <w:t>updateTimeDeadline</w:t>
      </w:r>
      <w:proofErr w:type="spellEnd"/>
      <w:r>
        <w:t>:</w:t>
      </w:r>
    </w:p>
    <w:p w14:paraId="71E356F0" w14:textId="77777777" w:rsidR="005A7D9F" w:rsidRDefault="005A7D9F" w:rsidP="005A7D9F">
      <w:pPr>
        <w:pStyle w:val="PL"/>
      </w:pPr>
      <w:r>
        <w:t xml:space="preserve">                  $ref: 'TS28623_ComDefs.yaml#/components/schemas/</w:t>
      </w:r>
      <w:proofErr w:type="spellStart"/>
      <w:r>
        <w:t>TimeWindow</w:t>
      </w:r>
      <w:proofErr w:type="spellEnd"/>
      <w:r>
        <w:t>'</w:t>
      </w:r>
    </w:p>
    <w:p w14:paraId="398B364A" w14:textId="77777777" w:rsidR="005A7D9F" w:rsidRDefault="005A7D9F" w:rsidP="005A7D9F">
      <w:pPr>
        <w:pStyle w:val="PL"/>
      </w:pPr>
      <w:r>
        <w:t xml:space="preserve">                </w:t>
      </w:r>
      <w:proofErr w:type="spellStart"/>
      <w:r>
        <w:t>requestStatus</w:t>
      </w:r>
      <w:proofErr w:type="spellEnd"/>
      <w:r>
        <w:t>:</w:t>
      </w:r>
    </w:p>
    <w:p w14:paraId="2CAE8D86" w14:textId="77777777" w:rsidR="005A7D9F" w:rsidRDefault="005A7D9F" w:rsidP="005A7D9F">
      <w:pPr>
        <w:pStyle w:val="PL"/>
      </w:pPr>
      <w:r>
        <w:t xml:space="preserve">                  $ref: '#/components/schemas/</w:t>
      </w:r>
      <w:proofErr w:type="spellStart"/>
      <w:r>
        <w:t>RequestStatus</w:t>
      </w:r>
      <w:proofErr w:type="spellEnd"/>
      <w:r>
        <w:t>'</w:t>
      </w:r>
    </w:p>
    <w:p w14:paraId="3F7822F3" w14:textId="77777777" w:rsidR="005A7D9F" w:rsidRDefault="005A7D9F" w:rsidP="005A7D9F">
      <w:pPr>
        <w:pStyle w:val="PL"/>
      </w:pPr>
      <w:r>
        <w:t xml:space="preserve">                </w:t>
      </w:r>
      <w:proofErr w:type="spellStart"/>
      <w:r>
        <w:t>mLUpdateReportingPeriod</w:t>
      </w:r>
      <w:proofErr w:type="spellEnd"/>
      <w:r>
        <w:t>:</w:t>
      </w:r>
    </w:p>
    <w:p w14:paraId="7EE192E0" w14:textId="77777777" w:rsidR="005A7D9F" w:rsidRDefault="005A7D9F" w:rsidP="005A7D9F">
      <w:pPr>
        <w:pStyle w:val="PL"/>
      </w:pPr>
      <w:r>
        <w:t xml:space="preserve">                  $ref: 'TS28623_ComDefs.yaml#/components/schemas/</w:t>
      </w:r>
      <w:proofErr w:type="spellStart"/>
      <w:r>
        <w:t>TimeWindow</w:t>
      </w:r>
      <w:proofErr w:type="spellEnd"/>
      <w:r>
        <w:t>'</w:t>
      </w:r>
    </w:p>
    <w:p w14:paraId="2ECC89F8" w14:textId="77777777" w:rsidR="005A7D9F" w:rsidRDefault="005A7D9F" w:rsidP="005A7D9F">
      <w:pPr>
        <w:pStyle w:val="PL"/>
      </w:pPr>
      <w:r>
        <w:t xml:space="preserve">                </w:t>
      </w:r>
      <w:proofErr w:type="spellStart"/>
      <w:r>
        <w:t>cancelRequest</w:t>
      </w:r>
      <w:proofErr w:type="spellEnd"/>
      <w:r>
        <w:t>:</w:t>
      </w:r>
    </w:p>
    <w:p w14:paraId="77D5CCD3" w14:textId="77777777" w:rsidR="005A7D9F" w:rsidRDefault="005A7D9F" w:rsidP="005A7D9F">
      <w:pPr>
        <w:pStyle w:val="PL"/>
      </w:pPr>
      <w:r>
        <w:t xml:space="preserve">                  type: </w:t>
      </w:r>
      <w:proofErr w:type="spellStart"/>
      <w:r>
        <w:t>boolean</w:t>
      </w:r>
      <w:proofErr w:type="spellEnd"/>
    </w:p>
    <w:p w14:paraId="601FC3C5" w14:textId="77777777" w:rsidR="005A7D9F" w:rsidRDefault="005A7D9F" w:rsidP="005A7D9F">
      <w:pPr>
        <w:pStyle w:val="PL"/>
      </w:pPr>
      <w:r>
        <w:t xml:space="preserve">                </w:t>
      </w:r>
      <w:proofErr w:type="spellStart"/>
      <w:r>
        <w:t>suspendRequest</w:t>
      </w:r>
      <w:proofErr w:type="spellEnd"/>
      <w:r>
        <w:t>:</w:t>
      </w:r>
    </w:p>
    <w:p w14:paraId="3DA645FE" w14:textId="77777777" w:rsidR="005A7D9F" w:rsidRDefault="005A7D9F" w:rsidP="005A7D9F">
      <w:pPr>
        <w:pStyle w:val="PL"/>
      </w:pPr>
      <w:r>
        <w:t xml:space="preserve">                  type: </w:t>
      </w:r>
      <w:proofErr w:type="spellStart"/>
      <w:r>
        <w:t>boolean</w:t>
      </w:r>
      <w:proofErr w:type="spellEnd"/>
      <w:r>
        <w:t xml:space="preserve"> </w:t>
      </w:r>
    </w:p>
    <w:p w14:paraId="2ED7EA8E" w14:textId="77777777" w:rsidR="005A7D9F" w:rsidRDefault="005A7D9F" w:rsidP="005A7D9F">
      <w:pPr>
        <w:pStyle w:val="PL"/>
      </w:pPr>
      <w:r>
        <w:t xml:space="preserve">                </w:t>
      </w:r>
      <w:proofErr w:type="spellStart"/>
      <w:r>
        <w:t>mLUpdateProcessRef</w:t>
      </w:r>
      <w:proofErr w:type="spellEnd"/>
      <w:r>
        <w:t>:</w:t>
      </w:r>
    </w:p>
    <w:p w14:paraId="2C4E15CA" w14:textId="77777777" w:rsidR="005A7D9F" w:rsidRDefault="005A7D9F" w:rsidP="005A7D9F">
      <w:pPr>
        <w:pStyle w:val="PL"/>
      </w:pPr>
      <w:r>
        <w:t xml:space="preserve">                  $ref: 'TS28623_ComDefs.yaml#/components/schemas/</w:t>
      </w:r>
      <w:proofErr w:type="spellStart"/>
      <w:r>
        <w:t>Dn</w:t>
      </w:r>
      <w:proofErr w:type="spellEnd"/>
      <w:r>
        <w:t>'</w:t>
      </w:r>
    </w:p>
    <w:p w14:paraId="4AA6B5CE" w14:textId="77777777" w:rsidR="005A7D9F" w:rsidRDefault="005A7D9F" w:rsidP="005A7D9F">
      <w:pPr>
        <w:pStyle w:val="PL"/>
      </w:pPr>
      <w:r>
        <w:t xml:space="preserve">                </w:t>
      </w:r>
      <w:proofErr w:type="spellStart"/>
      <w:r>
        <w:t>mLEntityRef</w:t>
      </w:r>
      <w:proofErr w:type="spellEnd"/>
      <w:r>
        <w:t>:</w:t>
      </w:r>
    </w:p>
    <w:p w14:paraId="78998E5A" w14:textId="77777777" w:rsidR="005A7D9F" w:rsidRDefault="005A7D9F" w:rsidP="005A7D9F">
      <w:pPr>
        <w:pStyle w:val="PL"/>
      </w:pPr>
      <w:r>
        <w:t xml:space="preserve">                  $ref: 'TS28623_ComDefs.yaml#/components/schemas/</w:t>
      </w:r>
      <w:proofErr w:type="spellStart"/>
      <w:r>
        <w:t>DnList</w:t>
      </w:r>
      <w:proofErr w:type="spellEnd"/>
      <w:r>
        <w:t>'</w:t>
      </w:r>
    </w:p>
    <w:p w14:paraId="35F70FD4" w14:textId="77777777" w:rsidR="005A7D9F" w:rsidRDefault="005A7D9F" w:rsidP="005A7D9F">
      <w:pPr>
        <w:pStyle w:val="PL"/>
      </w:pPr>
    </w:p>
    <w:p w14:paraId="6226F8AD" w14:textId="77777777" w:rsidR="005A7D9F" w:rsidRDefault="005A7D9F" w:rsidP="005A7D9F">
      <w:pPr>
        <w:pStyle w:val="PL"/>
      </w:pPr>
      <w:r>
        <w:t xml:space="preserve">    </w:t>
      </w:r>
      <w:proofErr w:type="spellStart"/>
      <w:r>
        <w:t>MLUpdateProcess</w:t>
      </w:r>
      <w:proofErr w:type="spellEnd"/>
      <w:r>
        <w:t>-Single:</w:t>
      </w:r>
    </w:p>
    <w:p w14:paraId="0C1EFBB0" w14:textId="77777777" w:rsidR="005A7D9F" w:rsidRDefault="005A7D9F" w:rsidP="005A7D9F">
      <w:pPr>
        <w:pStyle w:val="PL"/>
      </w:pPr>
      <w:r>
        <w:t xml:space="preserve">      </w:t>
      </w:r>
      <w:proofErr w:type="spellStart"/>
      <w:r>
        <w:t>allOf</w:t>
      </w:r>
      <w:proofErr w:type="spellEnd"/>
      <w:r>
        <w:t>:</w:t>
      </w:r>
    </w:p>
    <w:p w14:paraId="1BAA4590" w14:textId="77777777" w:rsidR="005A7D9F" w:rsidRDefault="005A7D9F" w:rsidP="005A7D9F">
      <w:pPr>
        <w:pStyle w:val="PL"/>
      </w:pPr>
      <w:r>
        <w:t xml:space="preserve">        - $ref: 'TS28623_GenericNrm.yaml#/components/schemas/Top'</w:t>
      </w:r>
    </w:p>
    <w:p w14:paraId="6E3B68BF" w14:textId="77777777" w:rsidR="005A7D9F" w:rsidRDefault="005A7D9F" w:rsidP="005A7D9F">
      <w:pPr>
        <w:pStyle w:val="PL"/>
      </w:pPr>
      <w:r>
        <w:t xml:space="preserve">        - type: object</w:t>
      </w:r>
    </w:p>
    <w:p w14:paraId="782E5381" w14:textId="77777777" w:rsidR="005A7D9F" w:rsidRDefault="005A7D9F" w:rsidP="005A7D9F">
      <w:pPr>
        <w:pStyle w:val="PL"/>
      </w:pPr>
      <w:r>
        <w:t xml:space="preserve">          properties:</w:t>
      </w:r>
    </w:p>
    <w:p w14:paraId="24468043" w14:textId="77777777" w:rsidR="005A7D9F" w:rsidRDefault="005A7D9F" w:rsidP="005A7D9F">
      <w:pPr>
        <w:pStyle w:val="PL"/>
      </w:pPr>
      <w:r>
        <w:t xml:space="preserve">            attributes:</w:t>
      </w:r>
    </w:p>
    <w:p w14:paraId="3FB362AE" w14:textId="77777777" w:rsidR="005A7D9F" w:rsidRDefault="005A7D9F" w:rsidP="005A7D9F">
      <w:pPr>
        <w:pStyle w:val="PL"/>
      </w:pPr>
      <w:r>
        <w:t xml:space="preserve">              type: object</w:t>
      </w:r>
    </w:p>
    <w:p w14:paraId="5FDD8CF8" w14:textId="77777777" w:rsidR="005A7D9F" w:rsidRDefault="005A7D9F" w:rsidP="005A7D9F">
      <w:pPr>
        <w:pStyle w:val="PL"/>
      </w:pPr>
      <w:r>
        <w:t xml:space="preserve">              properties:</w:t>
      </w:r>
    </w:p>
    <w:p w14:paraId="5175E52D" w14:textId="77777777" w:rsidR="005A7D9F" w:rsidRDefault="005A7D9F" w:rsidP="005A7D9F">
      <w:pPr>
        <w:pStyle w:val="PL"/>
      </w:pPr>
      <w:r>
        <w:lastRenderedPageBreak/>
        <w:t xml:space="preserve">                </w:t>
      </w:r>
      <w:proofErr w:type="spellStart"/>
      <w:r>
        <w:t>progressStatus</w:t>
      </w:r>
      <w:proofErr w:type="spellEnd"/>
      <w:r>
        <w:t>:</w:t>
      </w:r>
    </w:p>
    <w:p w14:paraId="32E5DC72" w14:textId="77777777" w:rsidR="005A7D9F" w:rsidRDefault="005A7D9F" w:rsidP="005A7D9F">
      <w:pPr>
        <w:pStyle w:val="PL"/>
      </w:pPr>
      <w:r>
        <w:t xml:space="preserve">                  $ref: '#/components/schemas/</w:t>
      </w:r>
      <w:proofErr w:type="spellStart"/>
      <w:r>
        <w:t>ProcessMonitor</w:t>
      </w:r>
      <w:proofErr w:type="spellEnd"/>
      <w:r>
        <w:t>'</w:t>
      </w:r>
    </w:p>
    <w:p w14:paraId="3746C6E0" w14:textId="77777777" w:rsidR="005A7D9F" w:rsidRDefault="005A7D9F" w:rsidP="005A7D9F">
      <w:pPr>
        <w:pStyle w:val="PL"/>
      </w:pPr>
      <w:r>
        <w:t xml:space="preserve">                </w:t>
      </w:r>
      <w:proofErr w:type="spellStart"/>
      <w:r>
        <w:t>mLEntityRef</w:t>
      </w:r>
      <w:proofErr w:type="spellEnd"/>
      <w:r>
        <w:t>:</w:t>
      </w:r>
    </w:p>
    <w:p w14:paraId="31484177" w14:textId="77777777" w:rsidR="005A7D9F" w:rsidRDefault="005A7D9F" w:rsidP="005A7D9F">
      <w:pPr>
        <w:pStyle w:val="PL"/>
      </w:pPr>
      <w:r>
        <w:t xml:space="preserve">                  $ref: 'TS28623_ComDefs.yaml#/components/schemas/</w:t>
      </w:r>
      <w:proofErr w:type="spellStart"/>
      <w:r>
        <w:t>DnList</w:t>
      </w:r>
      <w:proofErr w:type="spellEnd"/>
      <w:r>
        <w:t>'</w:t>
      </w:r>
    </w:p>
    <w:p w14:paraId="3C042DA6" w14:textId="77777777" w:rsidR="005A7D9F" w:rsidRDefault="005A7D9F" w:rsidP="005A7D9F">
      <w:pPr>
        <w:pStyle w:val="PL"/>
      </w:pPr>
      <w:r>
        <w:t xml:space="preserve">                </w:t>
      </w:r>
      <w:proofErr w:type="spellStart"/>
      <w:r>
        <w:t>mLUpdateRequestRef</w:t>
      </w:r>
      <w:proofErr w:type="spellEnd"/>
      <w:r>
        <w:t>:</w:t>
      </w:r>
    </w:p>
    <w:p w14:paraId="075814B9" w14:textId="77777777" w:rsidR="005A7D9F" w:rsidRDefault="005A7D9F" w:rsidP="005A7D9F">
      <w:pPr>
        <w:pStyle w:val="PL"/>
      </w:pPr>
      <w:r>
        <w:t xml:space="preserve">                  $ref: 'TS28623_ComDefs.yaml#/components/schemas/</w:t>
      </w:r>
      <w:proofErr w:type="spellStart"/>
      <w:r>
        <w:t>DnList</w:t>
      </w:r>
      <w:proofErr w:type="spellEnd"/>
      <w:r>
        <w:t>'</w:t>
      </w:r>
    </w:p>
    <w:p w14:paraId="591FA165" w14:textId="77777777" w:rsidR="005A7D9F" w:rsidRDefault="005A7D9F" w:rsidP="005A7D9F">
      <w:pPr>
        <w:pStyle w:val="PL"/>
      </w:pPr>
      <w:r>
        <w:t xml:space="preserve">                </w:t>
      </w:r>
      <w:proofErr w:type="spellStart"/>
      <w:r>
        <w:t>mLUpdateReportRef</w:t>
      </w:r>
      <w:proofErr w:type="spellEnd"/>
      <w:r>
        <w:t>:</w:t>
      </w:r>
    </w:p>
    <w:p w14:paraId="2D7F95A1" w14:textId="77777777" w:rsidR="005A7D9F" w:rsidRDefault="005A7D9F" w:rsidP="005A7D9F">
      <w:pPr>
        <w:pStyle w:val="PL"/>
      </w:pPr>
      <w:r>
        <w:t xml:space="preserve">                  $ref: 'TS28623_ComDefs.yaml#/components/schemas/</w:t>
      </w:r>
      <w:proofErr w:type="spellStart"/>
      <w:r>
        <w:t>Dn</w:t>
      </w:r>
      <w:proofErr w:type="spellEnd"/>
      <w:r>
        <w:t>'</w:t>
      </w:r>
    </w:p>
    <w:p w14:paraId="129C1796" w14:textId="77777777" w:rsidR="005A7D9F" w:rsidRDefault="005A7D9F" w:rsidP="005A7D9F">
      <w:pPr>
        <w:pStyle w:val="PL"/>
      </w:pPr>
    </w:p>
    <w:p w14:paraId="09417DA8" w14:textId="77777777" w:rsidR="005A7D9F" w:rsidRDefault="005A7D9F" w:rsidP="005A7D9F">
      <w:pPr>
        <w:pStyle w:val="PL"/>
      </w:pPr>
      <w:r>
        <w:t xml:space="preserve">    </w:t>
      </w:r>
      <w:proofErr w:type="spellStart"/>
      <w:r>
        <w:t>MLUpdateReport</w:t>
      </w:r>
      <w:proofErr w:type="spellEnd"/>
      <w:r>
        <w:t>-Single:</w:t>
      </w:r>
    </w:p>
    <w:p w14:paraId="307E574C" w14:textId="77777777" w:rsidR="005A7D9F" w:rsidRDefault="005A7D9F" w:rsidP="005A7D9F">
      <w:pPr>
        <w:pStyle w:val="PL"/>
      </w:pPr>
      <w:r>
        <w:t xml:space="preserve">      </w:t>
      </w:r>
      <w:proofErr w:type="spellStart"/>
      <w:r>
        <w:t>allOf</w:t>
      </w:r>
      <w:proofErr w:type="spellEnd"/>
      <w:r>
        <w:t>:</w:t>
      </w:r>
    </w:p>
    <w:p w14:paraId="79E7BA19" w14:textId="77777777" w:rsidR="005A7D9F" w:rsidRDefault="005A7D9F" w:rsidP="005A7D9F">
      <w:pPr>
        <w:pStyle w:val="PL"/>
      </w:pPr>
      <w:r>
        <w:t xml:space="preserve">        - $ref: 'TS28623_GenericNrm.yaml#/components/schemas/Top'</w:t>
      </w:r>
    </w:p>
    <w:p w14:paraId="49DB59D3" w14:textId="77777777" w:rsidR="005A7D9F" w:rsidRDefault="005A7D9F" w:rsidP="005A7D9F">
      <w:pPr>
        <w:pStyle w:val="PL"/>
      </w:pPr>
      <w:r>
        <w:t xml:space="preserve">        - type: object</w:t>
      </w:r>
    </w:p>
    <w:p w14:paraId="7F11E085" w14:textId="77777777" w:rsidR="005A7D9F" w:rsidRDefault="005A7D9F" w:rsidP="005A7D9F">
      <w:pPr>
        <w:pStyle w:val="PL"/>
      </w:pPr>
      <w:r>
        <w:t xml:space="preserve">          properties:</w:t>
      </w:r>
    </w:p>
    <w:p w14:paraId="6BDF4B98" w14:textId="77777777" w:rsidR="005A7D9F" w:rsidRDefault="005A7D9F" w:rsidP="005A7D9F">
      <w:pPr>
        <w:pStyle w:val="PL"/>
      </w:pPr>
      <w:r>
        <w:t xml:space="preserve">            attributes:</w:t>
      </w:r>
    </w:p>
    <w:p w14:paraId="7063FB08" w14:textId="77777777" w:rsidR="005A7D9F" w:rsidRDefault="005A7D9F" w:rsidP="005A7D9F">
      <w:pPr>
        <w:pStyle w:val="PL"/>
      </w:pPr>
      <w:r>
        <w:t xml:space="preserve">              type: object</w:t>
      </w:r>
    </w:p>
    <w:p w14:paraId="46A242A3" w14:textId="77777777" w:rsidR="005A7D9F" w:rsidRDefault="005A7D9F" w:rsidP="005A7D9F">
      <w:pPr>
        <w:pStyle w:val="PL"/>
      </w:pPr>
      <w:r>
        <w:t xml:space="preserve">              properties:</w:t>
      </w:r>
    </w:p>
    <w:p w14:paraId="59E3543C" w14:textId="77777777" w:rsidR="005A7D9F" w:rsidRDefault="005A7D9F" w:rsidP="005A7D9F">
      <w:pPr>
        <w:pStyle w:val="PL"/>
      </w:pPr>
      <w:r>
        <w:t xml:space="preserve">                </w:t>
      </w:r>
      <w:proofErr w:type="spellStart"/>
      <w:r>
        <w:t>updatedMLCapability</w:t>
      </w:r>
      <w:proofErr w:type="spellEnd"/>
      <w:r>
        <w:t>:</w:t>
      </w:r>
    </w:p>
    <w:p w14:paraId="012366A8" w14:textId="77777777" w:rsidR="005A7D9F" w:rsidRDefault="005A7D9F" w:rsidP="005A7D9F">
      <w:pPr>
        <w:pStyle w:val="PL"/>
      </w:pPr>
      <w:r>
        <w:t xml:space="preserve">                  $ref: '#/components/schemas/</w:t>
      </w:r>
      <w:proofErr w:type="spellStart"/>
      <w:r>
        <w:t>AvailMLCapabilityReport</w:t>
      </w:r>
      <w:proofErr w:type="spellEnd"/>
      <w:r>
        <w:t>'</w:t>
      </w:r>
    </w:p>
    <w:p w14:paraId="4625DAE0" w14:textId="77777777" w:rsidR="005A7D9F" w:rsidRDefault="005A7D9F" w:rsidP="005A7D9F">
      <w:pPr>
        <w:pStyle w:val="PL"/>
      </w:pPr>
      <w:r>
        <w:t xml:space="preserve">                </w:t>
      </w:r>
      <w:proofErr w:type="spellStart"/>
      <w:r>
        <w:t>mLEntityRef</w:t>
      </w:r>
      <w:proofErr w:type="spellEnd"/>
      <w:r>
        <w:t>:</w:t>
      </w:r>
    </w:p>
    <w:p w14:paraId="354AA4C9" w14:textId="77777777" w:rsidR="005A7D9F" w:rsidRDefault="005A7D9F" w:rsidP="005A7D9F">
      <w:pPr>
        <w:pStyle w:val="PL"/>
      </w:pPr>
      <w:r>
        <w:t xml:space="preserve">                  $ref: 'TS28623_ComDefs.yaml#/components/schemas/</w:t>
      </w:r>
      <w:proofErr w:type="spellStart"/>
      <w:r>
        <w:t>DnList</w:t>
      </w:r>
      <w:proofErr w:type="spellEnd"/>
      <w:r>
        <w:t>'</w:t>
      </w:r>
    </w:p>
    <w:p w14:paraId="0BA0770F" w14:textId="77777777" w:rsidR="005A7D9F" w:rsidRDefault="005A7D9F" w:rsidP="005A7D9F">
      <w:pPr>
        <w:pStyle w:val="PL"/>
      </w:pPr>
      <w:r>
        <w:t xml:space="preserve">                </w:t>
      </w:r>
      <w:proofErr w:type="spellStart"/>
      <w:r>
        <w:t>mLUpdateProcessRef</w:t>
      </w:r>
      <w:proofErr w:type="spellEnd"/>
      <w:r>
        <w:t>:</w:t>
      </w:r>
    </w:p>
    <w:p w14:paraId="26042B3B" w14:textId="77777777" w:rsidR="005A7D9F" w:rsidRDefault="005A7D9F" w:rsidP="005A7D9F">
      <w:pPr>
        <w:pStyle w:val="PL"/>
      </w:pPr>
      <w:r>
        <w:t xml:space="preserve">                  $ref: 'TS28623_ComDefs.yaml#/components/schemas/</w:t>
      </w:r>
      <w:proofErr w:type="spellStart"/>
      <w:r>
        <w:t>Dn</w:t>
      </w:r>
      <w:proofErr w:type="spellEnd"/>
      <w:r>
        <w:t>'</w:t>
      </w:r>
    </w:p>
    <w:p w14:paraId="08FB336E" w14:textId="77777777" w:rsidR="005A7D9F" w:rsidRDefault="005A7D9F" w:rsidP="005A7D9F">
      <w:pPr>
        <w:pStyle w:val="PL"/>
      </w:pPr>
    </w:p>
    <w:p w14:paraId="27F0B0E5" w14:textId="77777777" w:rsidR="005A7D9F" w:rsidRDefault="005A7D9F" w:rsidP="005A7D9F">
      <w:pPr>
        <w:pStyle w:val="PL"/>
      </w:pPr>
      <w:r>
        <w:t xml:space="preserve">    </w:t>
      </w:r>
      <w:proofErr w:type="spellStart"/>
      <w:r>
        <w:t>AIMLInferenceFunction</w:t>
      </w:r>
      <w:proofErr w:type="spellEnd"/>
      <w:r>
        <w:t>-Single:</w:t>
      </w:r>
    </w:p>
    <w:p w14:paraId="57BF01EE" w14:textId="77777777" w:rsidR="005A7D9F" w:rsidRDefault="005A7D9F" w:rsidP="005A7D9F">
      <w:pPr>
        <w:pStyle w:val="PL"/>
      </w:pPr>
      <w:r>
        <w:t xml:space="preserve">      </w:t>
      </w:r>
      <w:proofErr w:type="spellStart"/>
      <w:r>
        <w:t>allOf</w:t>
      </w:r>
      <w:proofErr w:type="spellEnd"/>
      <w:r>
        <w:t>:</w:t>
      </w:r>
    </w:p>
    <w:p w14:paraId="55B9DEE7" w14:textId="77777777" w:rsidR="005A7D9F" w:rsidRDefault="005A7D9F" w:rsidP="005A7D9F">
      <w:pPr>
        <w:pStyle w:val="PL"/>
      </w:pPr>
      <w:r>
        <w:t xml:space="preserve">        - $ref: 'TS28623_GenericNrm.yaml#/components/schemas/Top'</w:t>
      </w:r>
    </w:p>
    <w:p w14:paraId="56A91CC8" w14:textId="77777777" w:rsidR="005A7D9F" w:rsidRDefault="005A7D9F" w:rsidP="005A7D9F">
      <w:pPr>
        <w:pStyle w:val="PL"/>
      </w:pPr>
      <w:r>
        <w:t xml:space="preserve">        - type: object</w:t>
      </w:r>
    </w:p>
    <w:p w14:paraId="30C20ED5" w14:textId="77777777" w:rsidR="005A7D9F" w:rsidRDefault="005A7D9F" w:rsidP="005A7D9F">
      <w:pPr>
        <w:pStyle w:val="PL"/>
      </w:pPr>
      <w:r>
        <w:t xml:space="preserve">          properties:</w:t>
      </w:r>
    </w:p>
    <w:p w14:paraId="1FBFC39E" w14:textId="77777777" w:rsidR="005A7D9F" w:rsidRDefault="005A7D9F" w:rsidP="005A7D9F">
      <w:pPr>
        <w:pStyle w:val="PL"/>
      </w:pPr>
      <w:r>
        <w:t xml:space="preserve">            attributes:</w:t>
      </w:r>
    </w:p>
    <w:p w14:paraId="1AC04DC1" w14:textId="77777777" w:rsidR="005A7D9F" w:rsidRDefault="005A7D9F" w:rsidP="005A7D9F">
      <w:pPr>
        <w:pStyle w:val="PL"/>
      </w:pPr>
      <w:r>
        <w:t xml:space="preserve">              </w:t>
      </w:r>
      <w:proofErr w:type="spellStart"/>
      <w:r>
        <w:t>allOf</w:t>
      </w:r>
      <w:proofErr w:type="spellEnd"/>
      <w:r>
        <w:t>:</w:t>
      </w:r>
    </w:p>
    <w:p w14:paraId="5E73B848" w14:textId="77777777" w:rsidR="005A7D9F" w:rsidRDefault="005A7D9F" w:rsidP="005A7D9F">
      <w:pPr>
        <w:pStyle w:val="PL"/>
      </w:pPr>
      <w:r>
        <w:t xml:space="preserve">                - $ref: 'TS28623_GenericNrm.yaml#/components/schemas/ManagedFunction-Attr'</w:t>
      </w:r>
    </w:p>
    <w:p w14:paraId="187193D3" w14:textId="77777777" w:rsidR="005A7D9F" w:rsidRDefault="005A7D9F" w:rsidP="005A7D9F">
      <w:pPr>
        <w:pStyle w:val="PL"/>
      </w:pPr>
      <w:r>
        <w:t xml:space="preserve">                - type: object</w:t>
      </w:r>
    </w:p>
    <w:p w14:paraId="5840CE2F" w14:textId="77777777" w:rsidR="005A7D9F" w:rsidRDefault="005A7D9F" w:rsidP="005A7D9F">
      <w:pPr>
        <w:pStyle w:val="PL"/>
      </w:pPr>
      <w:r>
        <w:t xml:space="preserve">                  properties:</w:t>
      </w:r>
    </w:p>
    <w:p w14:paraId="4932B452" w14:textId="77777777" w:rsidR="005A7D9F" w:rsidRDefault="005A7D9F" w:rsidP="005A7D9F">
      <w:pPr>
        <w:pStyle w:val="PL"/>
      </w:pPr>
      <w:r>
        <w:t xml:space="preserve">                    </w:t>
      </w:r>
      <w:proofErr w:type="spellStart"/>
      <w:r>
        <w:t>activationStatus</w:t>
      </w:r>
      <w:proofErr w:type="spellEnd"/>
      <w:r>
        <w:t>:</w:t>
      </w:r>
    </w:p>
    <w:p w14:paraId="393C8010" w14:textId="77777777" w:rsidR="005A7D9F" w:rsidRDefault="005A7D9F" w:rsidP="005A7D9F">
      <w:pPr>
        <w:pStyle w:val="PL"/>
      </w:pPr>
      <w:r>
        <w:t xml:space="preserve">                      type: string</w:t>
      </w:r>
    </w:p>
    <w:p w14:paraId="6109AA38" w14:textId="77777777" w:rsidR="005A7D9F" w:rsidRDefault="005A7D9F" w:rsidP="005A7D9F">
      <w:pPr>
        <w:pStyle w:val="PL"/>
      </w:pPr>
      <w:r>
        <w:t xml:space="preserve">                      </w:t>
      </w:r>
      <w:proofErr w:type="spellStart"/>
      <w:r>
        <w:t>enum</w:t>
      </w:r>
      <w:proofErr w:type="spellEnd"/>
      <w:r>
        <w:t>:</w:t>
      </w:r>
    </w:p>
    <w:p w14:paraId="4AD42054" w14:textId="77777777" w:rsidR="005A7D9F" w:rsidRDefault="005A7D9F" w:rsidP="005A7D9F">
      <w:pPr>
        <w:pStyle w:val="PL"/>
      </w:pPr>
      <w:r>
        <w:t xml:space="preserve">                        - ACTIVATED</w:t>
      </w:r>
    </w:p>
    <w:p w14:paraId="46E90544" w14:textId="77777777" w:rsidR="005A7D9F" w:rsidRDefault="005A7D9F" w:rsidP="005A7D9F">
      <w:pPr>
        <w:pStyle w:val="PL"/>
      </w:pPr>
      <w:r>
        <w:t xml:space="preserve">                        - DEACTIVATED</w:t>
      </w:r>
    </w:p>
    <w:p w14:paraId="747BD7DE" w14:textId="77777777" w:rsidR="005A7D9F" w:rsidRDefault="005A7D9F" w:rsidP="005A7D9F">
      <w:pPr>
        <w:pStyle w:val="PL"/>
      </w:pPr>
      <w:r>
        <w:t xml:space="preserve">                    </w:t>
      </w:r>
      <w:proofErr w:type="spellStart"/>
      <w:r>
        <w:t>managedActivationScope</w:t>
      </w:r>
      <w:proofErr w:type="spellEnd"/>
      <w:r>
        <w:t>:</w:t>
      </w:r>
    </w:p>
    <w:p w14:paraId="4E155B81" w14:textId="77777777" w:rsidR="005A7D9F" w:rsidRDefault="005A7D9F" w:rsidP="005A7D9F">
      <w:pPr>
        <w:pStyle w:val="PL"/>
      </w:pPr>
      <w:r>
        <w:t xml:space="preserve">                      $ref: '#/components/schemas/</w:t>
      </w:r>
      <w:proofErr w:type="spellStart"/>
      <w:r>
        <w:t>ManagedActivationScope</w:t>
      </w:r>
      <w:proofErr w:type="spellEnd"/>
      <w:r>
        <w:t>'</w:t>
      </w:r>
    </w:p>
    <w:p w14:paraId="24644772" w14:textId="77777777" w:rsidR="005A7D9F" w:rsidRDefault="005A7D9F" w:rsidP="005A7D9F">
      <w:pPr>
        <w:pStyle w:val="PL"/>
      </w:pPr>
      <w:r>
        <w:t xml:space="preserve">                    </w:t>
      </w:r>
      <w:proofErr w:type="spellStart"/>
      <w:r>
        <w:t>usedByFunctionRefList</w:t>
      </w:r>
      <w:proofErr w:type="spellEnd"/>
      <w:r>
        <w:t>:</w:t>
      </w:r>
    </w:p>
    <w:p w14:paraId="3615A340" w14:textId="77777777" w:rsidR="005A7D9F" w:rsidRDefault="005A7D9F" w:rsidP="005A7D9F">
      <w:pPr>
        <w:pStyle w:val="PL"/>
      </w:pPr>
      <w:r>
        <w:t xml:space="preserve">                      $ref: 'TS28623_ComDefs.yaml#/components/schemas/</w:t>
      </w:r>
      <w:proofErr w:type="spellStart"/>
      <w:r>
        <w:t>DnList</w:t>
      </w:r>
      <w:proofErr w:type="spellEnd"/>
      <w:r>
        <w:t>'</w:t>
      </w:r>
    </w:p>
    <w:p w14:paraId="7724A8FC" w14:textId="77777777" w:rsidR="005A7D9F" w:rsidRDefault="005A7D9F" w:rsidP="005A7D9F">
      <w:pPr>
        <w:pStyle w:val="PL"/>
      </w:pPr>
      <w:r>
        <w:t xml:space="preserve">                    </w:t>
      </w:r>
      <w:proofErr w:type="spellStart"/>
      <w:r>
        <w:t>mLEntityRef</w:t>
      </w:r>
      <w:proofErr w:type="spellEnd"/>
      <w:r>
        <w:t>:   # FIXME S5-</w:t>
      </w:r>
      <w:proofErr w:type="gramStart"/>
      <w:r>
        <w:t>240805,S</w:t>
      </w:r>
      <w:proofErr w:type="gramEnd"/>
      <w:r>
        <w:t>5-240917 both define here</w:t>
      </w:r>
    </w:p>
    <w:p w14:paraId="5473CA79" w14:textId="77777777" w:rsidR="005A7D9F" w:rsidRDefault="005A7D9F" w:rsidP="005A7D9F">
      <w:pPr>
        <w:pStyle w:val="PL"/>
      </w:pPr>
      <w:r>
        <w:t xml:space="preserve">                      $ref: 'TS28623_ComDefs.yaml#/components/schemas/</w:t>
      </w:r>
      <w:proofErr w:type="spellStart"/>
      <w:r>
        <w:t>DnList</w:t>
      </w:r>
      <w:proofErr w:type="spellEnd"/>
      <w:r>
        <w:t>'</w:t>
      </w:r>
    </w:p>
    <w:p w14:paraId="792B78C4" w14:textId="77777777" w:rsidR="005A7D9F" w:rsidRDefault="005A7D9F" w:rsidP="005A7D9F">
      <w:pPr>
        <w:pStyle w:val="PL"/>
      </w:pPr>
      <w:r>
        <w:t xml:space="preserve">        - $ref: 'TS28623_GenericNrm.yaml#/components/schemas/ManagedFunction-ncO'</w:t>
      </w:r>
    </w:p>
    <w:p w14:paraId="13C4FE3A" w14:textId="77777777" w:rsidR="005A7D9F" w:rsidRDefault="005A7D9F" w:rsidP="005A7D9F">
      <w:pPr>
        <w:pStyle w:val="PL"/>
      </w:pPr>
      <w:r>
        <w:t xml:space="preserve">        - type: object</w:t>
      </w:r>
    </w:p>
    <w:p w14:paraId="0759B6D7" w14:textId="77777777" w:rsidR="005A7D9F" w:rsidRDefault="005A7D9F" w:rsidP="005A7D9F">
      <w:pPr>
        <w:pStyle w:val="PL"/>
      </w:pPr>
      <w:r>
        <w:t xml:space="preserve">          properties:</w:t>
      </w:r>
    </w:p>
    <w:p w14:paraId="17C7F953" w14:textId="77777777" w:rsidR="005A7D9F" w:rsidRDefault="005A7D9F" w:rsidP="005A7D9F">
      <w:pPr>
        <w:pStyle w:val="PL"/>
      </w:pPr>
      <w:r>
        <w:t xml:space="preserve">            </w:t>
      </w:r>
      <w:proofErr w:type="spellStart"/>
      <w:r>
        <w:t>AIMLInferenceReport</w:t>
      </w:r>
      <w:proofErr w:type="spellEnd"/>
      <w:r>
        <w:t>:</w:t>
      </w:r>
    </w:p>
    <w:p w14:paraId="6DB4A6DD" w14:textId="77777777" w:rsidR="005A7D9F" w:rsidRDefault="005A7D9F" w:rsidP="005A7D9F">
      <w:pPr>
        <w:pStyle w:val="PL"/>
      </w:pPr>
      <w:r>
        <w:t xml:space="preserve">              $ref: '#/components/schemas/</w:t>
      </w:r>
      <w:proofErr w:type="spellStart"/>
      <w:r>
        <w:t>AIMLInferenceReport</w:t>
      </w:r>
      <w:proofErr w:type="spellEnd"/>
      <w:r>
        <w:t>-Multiple'</w:t>
      </w:r>
    </w:p>
    <w:p w14:paraId="46725197" w14:textId="77777777" w:rsidR="005A7D9F" w:rsidRDefault="005A7D9F" w:rsidP="005A7D9F">
      <w:pPr>
        <w:pStyle w:val="PL"/>
      </w:pPr>
    </w:p>
    <w:p w14:paraId="2AB0D783" w14:textId="77777777" w:rsidR="005A7D9F" w:rsidRDefault="005A7D9F" w:rsidP="005A7D9F">
      <w:pPr>
        <w:pStyle w:val="PL"/>
      </w:pPr>
      <w:r>
        <w:t xml:space="preserve">    </w:t>
      </w:r>
      <w:proofErr w:type="spellStart"/>
      <w:r>
        <w:t>AIMLInferenceReport</w:t>
      </w:r>
      <w:proofErr w:type="spellEnd"/>
      <w:r>
        <w:t>-Single:</w:t>
      </w:r>
    </w:p>
    <w:p w14:paraId="5D488545" w14:textId="77777777" w:rsidR="005A7D9F" w:rsidRDefault="005A7D9F" w:rsidP="005A7D9F">
      <w:pPr>
        <w:pStyle w:val="PL"/>
      </w:pPr>
      <w:r>
        <w:t xml:space="preserve">      </w:t>
      </w:r>
      <w:proofErr w:type="spellStart"/>
      <w:r>
        <w:t>allOf</w:t>
      </w:r>
      <w:proofErr w:type="spellEnd"/>
      <w:r>
        <w:t>:</w:t>
      </w:r>
    </w:p>
    <w:p w14:paraId="422D8940" w14:textId="77777777" w:rsidR="005A7D9F" w:rsidRDefault="005A7D9F" w:rsidP="005A7D9F">
      <w:pPr>
        <w:pStyle w:val="PL"/>
      </w:pPr>
      <w:r>
        <w:t xml:space="preserve">        - $ref: 'TS28623_GenericNrm.yaml#/components/schemas/Top'</w:t>
      </w:r>
    </w:p>
    <w:p w14:paraId="67F72647" w14:textId="77777777" w:rsidR="005A7D9F" w:rsidRDefault="005A7D9F" w:rsidP="005A7D9F">
      <w:pPr>
        <w:pStyle w:val="PL"/>
      </w:pPr>
      <w:r>
        <w:t xml:space="preserve">        - type: object</w:t>
      </w:r>
    </w:p>
    <w:p w14:paraId="0F845D51" w14:textId="77777777" w:rsidR="005A7D9F" w:rsidRDefault="005A7D9F" w:rsidP="005A7D9F">
      <w:pPr>
        <w:pStyle w:val="PL"/>
      </w:pPr>
      <w:r>
        <w:t xml:space="preserve">          properties: </w:t>
      </w:r>
    </w:p>
    <w:p w14:paraId="63FCB900" w14:textId="77777777" w:rsidR="005A7D9F" w:rsidRDefault="005A7D9F" w:rsidP="005A7D9F">
      <w:pPr>
        <w:pStyle w:val="PL"/>
      </w:pPr>
      <w:r>
        <w:t xml:space="preserve">            attributes:</w:t>
      </w:r>
    </w:p>
    <w:p w14:paraId="71522743" w14:textId="77777777" w:rsidR="005A7D9F" w:rsidRDefault="005A7D9F" w:rsidP="005A7D9F">
      <w:pPr>
        <w:pStyle w:val="PL"/>
      </w:pPr>
      <w:r>
        <w:t xml:space="preserve">              </w:t>
      </w:r>
      <w:proofErr w:type="spellStart"/>
      <w:r>
        <w:t>allOf</w:t>
      </w:r>
      <w:proofErr w:type="spellEnd"/>
      <w:r>
        <w:t>:</w:t>
      </w:r>
    </w:p>
    <w:p w14:paraId="77B9359D" w14:textId="77777777" w:rsidR="005A7D9F" w:rsidRDefault="005A7D9F" w:rsidP="005A7D9F">
      <w:pPr>
        <w:pStyle w:val="PL"/>
      </w:pPr>
      <w:r>
        <w:t xml:space="preserve">                - type: object</w:t>
      </w:r>
    </w:p>
    <w:p w14:paraId="174AC70B" w14:textId="77777777" w:rsidR="005A7D9F" w:rsidRDefault="005A7D9F" w:rsidP="005A7D9F">
      <w:pPr>
        <w:pStyle w:val="PL"/>
      </w:pPr>
      <w:r>
        <w:t xml:space="preserve">                  properties:</w:t>
      </w:r>
    </w:p>
    <w:p w14:paraId="2AC29FFA" w14:textId="77777777" w:rsidR="005A7D9F" w:rsidRDefault="005A7D9F" w:rsidP="005A7D9F">
      <w:pPr>
        <w:pStyle w:val="PL"/>
      </w:pPr>
      <w:r>
        <w:t xml:space="preserve">                    </w:t>
      </w:r>
      <w:proofErr w:type="spellStart"/>
      <w:r>
        <w:t>inferenceOutputs</w:t>
      </w:r>
      <w:proofErr w:type="spellEnd"/>
      <w:r>
        <w:t xml:space="preserve">:  #stage 2: attribute table name as: </w:t>
      </w:r>
      <w:proofErr w:type="spellStart"/>
      <w:proofErr w:type="gramStart"/>
      <w:r>
        <w:t>aimlInferenceOutputs</w:t>
      </w:r>
      <w:proofErr w:type="spellEnd"/>
      <w:r>
        <w:t xml:space="preserve">  FIXME</w:t>
      </w:r>
      <w:proofErr w:type="gramEnd"/>
    </w:p>
    <w:p w14:paraId="07800F64" w14:textId="77777777" w:rsidR="005A7D9F" w:rsidRDefault="005A7D9F" w:rsidP="005A7D9F">
      <w:pPr>
        <w:pStyle w:val="PL"/>
      </w:pPr>
      <w:r>
        <w:t xml:space="preserve">                      type: array</w:t>
      </w:r>
    </w:p>
    <w:p w14:paraId="56DB3370" w14:textId="77777777" w:rsidR="005A7D9F" w:rsidRDefault="005A7D9F" w:rsidP="005A7D9F">
      <w:pPr>
        <w:pStyle w:val="PL"/>
      </w:pPr>
      <w:r>
        <w:t xml:space="preserve">                      items:</w:t>
      </w:r>
    </w:p>
    <w:p w14:paraId="32512DCC" w14:textId="77777777" w:rsidR="005A7D9F" w:rsidRDefault="005A7D9F" w:rsidP="005A7D9F">
      <w:pPr>
        <w:pStyle w:val="PL"/>
      </w:pPr>
      <w:r>
        <w:t xml:space="preserve">                        $ref: '#/components/schemas/</w:t>
      </w:r>
      <w:proofErr w:type="spellStart"/>
      <w:r>
        <w:t>InferenceOutput</w:t>
      </w:r>
      <w:proofErr w:type="spellEnd"/>
      <w:r>
        <w:t>'</w:t>
      </w:r>
    </w:p>
    <w:p w14:paraId="6F56CA57" w14:textId="77777777" w:rsidR="005A7D9F" w:rsidRDefault="005A7D9F" w:rsidP="005A7D9F">
      <w:pPr>
        <w:pStyle w:val="PL"/>
      </w:pPr>
      <w:r>
        <w:t xml:space="preserve">                      </w:t>
      </w:r>
      <w:proofErr w:type="spellStart"/>
      <w:r>
        <w:t>minItems</w:t>
      </w:r>
      <w:proofErr w:type="spellEnd"/>
      <w:r>
        <w:t>: 1</w:t>
      </w:r>
    </w:p>
    <w:p w14:paraId="6F9D66A3" w14:textId="77777777" w:rsidR="005A7D9F" w:rsidRDefault="005A7D9F" w:rsidP="005A7D9F">
      <w:pPr>
        <w:pStyle w:val="PL"/>
      </w:pPr>
      <w:r>
        <w:t xml:space="preserve">                    </w:t>
      </w:r>
      <w:proofErr w:type="spellStart"/>
      <w:r>
        <w:t>mLEntityRef</w:t>
      </w:r>
      <w:proofErr w:type="spellEnd"/>
      <w:r>
        <w:t>:</w:t>
      </w:r>
    </w:p>
    <w:p w14:paraId="04775EF3" w14:textId="77777777" w:rsidR="005A7D9F" w:rsidRDefault="005A7D9F" w:rsidP="005A7D9F">
      <w:pPr>
        <w:pStyle w:val="PL"/>
      </w:pPr>
      <w:r>
        <w:t xml:space="preserve">                      $ref: 'TS28623_ComDefs.yaml#/components/schemas/</w:t>
      </w:r>
      <w:proofErr w:type="spellStart"/>
      <w:r>
        <w:t>DnList</w:t>
      </w:r>
      <w:proofErr w:type="spellEnd"/>
      <w:r>
        <w:t>'</w:t>
      </w:r>
    </w:p>
    <w:p w14:paraId="72823AC2" w14:textId="77777777" w:rsidR="005A7D9F" w:rsidRDefault="005A7D9F" w:rsidP="005A7D9F">
      <w:pPr>
        <w:pStyle w:val="PL"/>
      </w:pPr>
    </w:p>
    <w:p w14:paraId="0915244F" w14:textId="77777777" w:rsidR="005A7D9F" w:rsidRDefault="005A7D9F" w:rsidP="005A7D9F">
      <w:pPr>
        <w:pStyle w:val="PL"/>
      </w:pPr>
      <w:r>
        <w:t xml:space="preserve">    </w:t>
      </w:r>
      <w:proofErr w:type="spellStart"/>
      <w:r>
        <w:t>AIMLInferenceEmulationFunction</w:t>
      </w:r>
      <w:proofErr w:type="spellEnd"/>
      <w:r>
        <w:t>-Single:</w:t>
      </w:r>
    </w:p>
    <w:p w14:paraId="0B1E99AF" w14:textId="77777777" w:rsidR="005A7D9F" w:rsidRDefault="005A7D9F" w:rsidP="005A7D9F">
      <w:pPr>
        <w:pStyle w:val="PL"/>
      </w:pPr>
      <w:r>
        <w:t xml:space="preserve">      </w:t>
      </w:r>
      <w:proofErr w:type="spellStart"/>
      <w:r>
        <w:t>allOf</w:t>
      </w:r>
      <w:proofErr w:type="spellEnd"/>
      <w:r>
        <w:t>:</w:t>
      </w:r>
    </w:p>
    <w:p w14:paraId="2FFA7DC8" w14:textId="77777777" w:rsidR="005A7D9F" w:rsidRDefault="005A7D9F" w:rsidP="005A7D9F">
      <w:pPr>
        <w:pStyle w:val="PL"/>
      </w:pPr>
      <w:r>
        <w:t xml:space="preserve">        - $ref: 'TS28623_GenericNrm.yaml#/components/schemas/Top'</w:t>
      </w:r>
    </w:p>
    <w:p w14:paraId="37B825C4" w14:textId="77777777" w:rsidR="005A7D9F" w:rsidRDefault="005A7D9F" w:rsidP="005A7D9F">
      <w:pPr>
        <w:pStyle w:val="PL"/>
      </w:pPr>
      <w:r>
        <w:t xml:space="preserve">        - type: object</w:t>
      </w:r>
    </w:p>
    <w:p w14:paraId="2E8DAE50" w14:textId="77777777" w:rsidR="005A7D9F" w:rsidRDefault="005A7D9F" w:rsidP="005A7D9F">
      <w:pPr>
        <w:pStyle w:val="PL"/>
      </w:pPr>
      <w:r>
        <w:t xml:space="preserve">          properties:</w:t>
      </w:r>
    </w:p>
    <w:p w14:paraId="0C65124D" w14:textId="77777777" w:rsidR="005A7D9F" w:rsidRDefault="005A7D9F" w:rsidP="005A7D9F">
      <w:pPr>
        <w:pStyle w:val="PL"/>
      </w:pPr>
      <w:r>
        <w:t xml:space="preserve">            attributes:</w:t>
      </w:r>
    </w:p>
    <w:p w14:paraId="1C7BC248" w14:textId="77777777" w:rsidR="005A7D9F" w:rsidRDefault="005A7D9F" w:rsidP="005A7D9F">
      <w:pPr>
        <w:pStyle w:val="PL"/>
      </w:pPr>
      <w:r>
        <w:t xml:space="preserve">              </w:t>
      </w:r>
      <w:proofErr w:type="spellStart"/>
      <w:r>
        <w:t>allOf</w:t>
      </w:r>
      <w:proofErr w:type="spellEnd"/>
      <w:r>
        <w:t>:</w:t>
      </w:r>
    </w:p>
    <w:p w14:paraId="52D9015F" w14:textId="77777777" w:rsidR="005A7D9F" w:rsidRDefault="005A7D9F" w:rsidP="005A7D9F">
      <w:pPr>
        <w:pStyle w:val="PL"/>
      </w:pPr>
      <w:r>
        <w:t xml:space="preserve">                - $ref: 'TS28623_GenericNrm.yaml#/components/schemas/ManagedFunction-Attr'</w:t>
      </w:r>
    </w:p>
    <w:p w14:paraId="6A1682B5" w14:textId="77777777" w:rsidR="005A7D9F" w:rsidRDefault="005A7D9F" w:rsidP="005A7D9F">
      <w:pPr>
        <w:pStyle w:val="PL"/>
      </w:pPr>
      <w:r>
        <w:t xml:space="preserve">                - type: object</w:t>
      </w:r>
    </w:p>
    <w:p w14:paraId="7CA15ADA" w14:textId="77777777" w:rsidR="005A7D9F" w:rsidRDefault="005A7D9F" w:rsidP="005A7D9F">
      <w:pPr>
        <w:pStyle w:val="PL"/>
      </w:pPr>
      <w:r>
        <w:lastRenderedPageBreak/>
        <w:t xml:space="preserve">                  properties:</w:t>
      </w:r>
    </w:p>
    <w:p w14:paraId="55275C1F" w14:textId="77777777" w:rsidR="005A7D9F" w:rsidRDefault="005A7D9F" w:rsidP="005A7D9F">
      <w:pPr>
        <w:pStyle w:val="PL"/>
      </w:pPr>
      <w:r>
        <w:t xml:space="preserve">                    </w:t>
      </w:r>
      <w:proofErr w:type="spellStart"/>
      <w:r>
        <w:t>AIMLInferenceEmulationReportRefs</w:t>
      </w:r>
      <w:proofErr w:type="spellEnd"/>
      <w:r>
        <w:t xml:space="preserve">: # FIXME stage 2 of IOC </w:t>
      </w:r>
      <w:proofErr w:type="spellStart"/>
      <w:r>
        <w:t>AIMLInferenceEmulationReport</w:t>
      </w:r>
      <w:proofErr w:type="spellEnd"/>
      <w:r>
        <w:t xml:space="preserve"> </w:t>
      </w:r>
      <w:proofErr w:type="gramStart"/>
      <w:r>
        <w:t>missing</w:t>
      </w:r>
      <w:proofErr w:type="gramEnd"/>
    </w:p>
    <w:p w14:paraId="62060613" w14:textId="77777777" w:rsidR="005A7D9F" w:rsidRDefault="005A7D9F" w:rsidP="005A7D9F">
      <w:pPr>
        <w:pStyle w:val="PL"/>
      </w:pPr>
      <w:r>
        <w:t xml:space="preserve">                      $ref: 'TS28623_ComDefs.yaml#/components/schemas/</w:t>
      </w:r>
      <w:proofErr w:type="spellStart"/>
      <w:r>
        <w:t>DnList</w:t>
      </w:r>
      <w:proofErr w:type="spellEnd"/>
      <w:r>
        <w:t>'</w:t>
      </w:r>
    </w:p>
    <w:p w14:paraId="1C23E790" w14:textId="77777777" w:rsidR="005A7D9F" w:rsidRDefault="005A7D9F" w:rsidP="005A7D9F">
      <w:pPr>
        <w:pStyle w:val="PL"/>
      </w:pPr>
      <w:r>
        <w:t xml:space="preserve">        - $ref: 'TS28623_GenericNrm.yaml#/components/schemas/ManagedFunction-ncO'</w:t>
      </w:r>
    </w:p>
    <w:p w14:paraId="28773EEE" w14:textId="77777777" w:rsidR="005A7D9F" w:rsidRDefault="005A7D9F" w:rsidP="005A7D9F">
      <w:pPr>
        <w:pStyle w:val="PL"/>
      </w:pPr>
    </w:p>
    <w:p w14:paraId="01B5EC1C" w14:textId="77777777" w:rsidR="005A7D9F" w:rsidRDefault="005A7D9F" w:rsidP="005A7D9F">
      <w:pPr>
        <w:pStyle w:val="PL"/>
      </w:pPr>
      <w:r>
        <w:t>#-------- Definition of JSON arrays for name-contained IOCs ----------------------</w:t>
      </w:r>
    </w:p>
    <w:p w14:paraId="3B2F91C3" w14:textId="77777777" w:rsidR="005A7D9F" w:rsidRDefault="005A7D9F" w:rsidP="005A7D9F">
      <w:pPr>
        <w:pStyle w:val="PL"/>
      </w:pPr>
    </w:p>
    <w:p w14:paraId="2AF7CA66" w14:textId="77777777" w:rsidR="005A7D9F" w:rsidRDefault="005A7D9F" w:rsidP="005A7D9F">
      <w:pPr>
        <w:pStyle w:val="PL"/>
      </w:pPr>
      <w:r>
        <w:t xml:space="preserve">    </w:t>
      </w:r>
      <w:proofErr w:type="spellStart"/>
      <w:r>
        <w:t>MLTrainingFunction</w:t>
      </w:r>
      <w:proofErr w:type="spellEnd"/>
      <w:r>
        <w:t>-Multiple:</w:t>
      </w:r>
    </w:p>
    <w:p w14:paraId="7F1C6C63" w14:textId="77777777" w:rsidR="005A7D9F" w:rsidRDefault="005A7D9F" w:rsidP="005A7D9F">
      <w:pPr>
        <w:pStyle w:val="PL"/>
      </w:pPr>
      <w:r>
        <w:t xml:space="preserve">      type: array</w:t>
      </w:r>
    </w:p>
    <w:p w14:paraId="00772128" w14:textId="77777777" w:rsidR="005A7D9F" w:rsidRDefault="005A7D9F" w:rsidP="005A7D9F">
      <w:pPr>
        <w:pStyle w:val="PL"/>
      </w:pPr>
      <w:r>
        <w:t xml:space="preserve">      items:</w:t>
      </w:r>
    </w:p>
    <w:p w14:paraId="753FB380" w14:textId="77777777" w:rsidR="005A7D9F" w:rsidRDefault="005A7D9F" w:rsidP="005A7D9F">
      <w:pPr>
        <w:pStyle w:val="PL"/>
      </w:pPr>
      <w:r>
        <w:t xml:space="preserve">        $ref: '#/components/schemas/</w:t>
      </w:r>
      <w:proofErr w:type="spellStart"/>
      <w:r>
        <w:t>MLTrainingFunction</w:t>
      </w:r>
      <w:proofErr w:type="spellEnd"/>
      <w:r>
        <w:t>-Single'</w:t>
      </w:r>
    </w:p>
    <w:p w14:paraId="27D629A4" w14:textId="77777777" w:rsidR="005A7D9F" w:rsidRDefault="005A7D9F" w:rsidP="005A7D9F">
      <w:pPr>
        <w:pStyle w:val="PL"/>
      </w:pPr>
      <w:r>
        <w:t xml:space="preserve">    </w:t>
      </w:r>
      <w:proofErr w:type="spellStart"/>
      <w:r>
        <w:t>MLTrainingRequest</w:t>
      </w:r>
      <w:proofErr w:type="spellEnd"/>
      <w:r>
        <w:t>-Multiple:</w:t>
      </w:r>
    </w:p>
    <w:p w14:paraId="5E084C6C" w14:textId="77777777" w:rsidR="005A7D9F" w:rsidRDefault="005A7D9F" w:rsidP="005A7D9F">
      <w:pPr>
        <w:pStyle w:val="PL"/>
      </w:pPr>
      <w:r>
        <w:t xml:space="preserve">      type: array</w:t>
      </w:r>
    </w:p>
    <w:p w14:paraId="7F68AEE3" w14:textId="77777777" w:rsidR="005A7D9F" w:rsidRDefault="005A7D9F" w:rsidP="005A7D9F">
      <w:pPr>
        <w:pStyle w:val="PL"/>
      </w:pPr>
      <w:r>
        <w:t xml:space="preserve">      items:</w:t>
      </w:r>
    </w:p>
    <w:p w14:paraId="6E0A2AA1" w14:textId="77777777" w:rsidR="005A7D9F" w:rsidRDefault="005A7D9F" w:rsidP="005A7D9F">
      <w:pPr>
        <w:pStyle w:val="PL"/>
      </w:pPr>
      <w:r>
        <w:t xml:space="preserve">        $ref: '#/components/schemas/</w:t>
      </w:r>
      <w:proofErr w:type="spellStart"/>
      <w:r>
        <w:t>MLTrainingRequest</w:t>
      </w:r>
      <w:proofErr w:type="spellEnd"/>
      <w:r>
        <w:t>-Single'</w:t>
      </w:r>
    </w:p>
    <w:p w14:paraId="17125F8C" w14:textId="77777777" w:rsidR="005A7D9F" w:rsidRDefault="005A7D9F" w:rsidP="005A7D9F">
      <w:pPr>
        <w:pStyle w:val="PL"/>
      </w:pPr>
      <w:r>
        <w:t xml:space="preserve">    </w:t>
      </w:r>
      <w:proofErr w:type="spellStart"/>
      <w:r>
        <w:t>MLTrainingProcess</w:t>
      </w:r>
      <w:proofErr w:type="spellEnd"/>
      <w:r>
        <w:t>-Multiple:</w:t>
      </w:r>
    </w:p>
    <w:p w14:paraId="36E8377B" w14:textId="77777777" w:rsidR="005A7D9F" w:rsidRDefault="005A7D9F" w:rsidP="005A7D9F">
      <w:pPr>
        <w:pStyle w:val="PL"/>
      </w:pPr>
      <w:r>
        <w:t xml:space="preserve">      type: array</w:t>
      </w:r>
    </w:p>
    <w:p w14:paraId="05A53750" w14:textId="77777777" w:rsidR="005A7D9F" w:rsidRDefault="005A7D9F" w:rsidP="005A7D9F">
      <w:pPr>
        <w:pStyle w:val="PL"/>
      </w:pPr>
      <w:r>
        <w:t xml:space="preserve">      items:</w:t>
      </w:r>
    </w:p>
    <w:p w14:paraId="2E47B26F" w14:textId="77777777" w:rsidR="005A7D9F" w:rsidRDefault="005A7D9F" w:rsidP="005A7D9F">
      <w:pPr>
        <w:pStyle w:val="PL"/>
      </w:pPr>
      <w:r>
        <w:t xml:space="preserve">        $ref: '#/components/schemas/</w:t>
      </w:r>
      <w:proofErr w:type="spellStart"/>
      <w:r>
        <w:t>MLTrainingProcess</w:t>
      </w:r>
      <w:proofErr w:type="spellEnd"/>
      <w:r>
        <w:t>-Single'</w:t>
      </w:r>
    </w:p>
    <w:p w14:paraId="0F9512E9" w14:textId="77777777" w:rsidR="005A7D9F" w:rsidRDefault="005A7D9F" w:rsidP="005A7D9F">
      <w:pPr>
        <w:pStyle w:val="PL"/>
      </w:pPr>
      <w:r>
        <w:t xml:space="preserve">    </w:t>
      </w:r>
      <w:proofErr w:type="spellStart"/>
      <w:r>
        <w:t>MLTrainingReport</w:t>
      </w:r>
      <w:proofErr w:type="spellEnd"/>
      <w:r>
        <w:t>-Multiple:</w:t>
      </w:r>
    </w:p>
    <w:p w14:paraId="65032C2A" w14:textId="77777777" w:rsidR="005A7D9F" w:rsidRDefault="005A7D9F" w:rsidP="005A7D9F">
      <w:pPr>
        <w:pStyle w:val="PL"/>
      </w:pPr>
      <w:r>
        <w:t xml:space="preserve">      type: array</w:t>
      </w:r>
    </w:p>
    <w:p w14:paraId="45C237F3" w14:textId="77777777" w:rsidR="005A7D9F" w:rsidRDefault="005A7D9F" w:rsidP="005A7D9F">
      <w:pPr>
        <w:pStyle w:val="PL"/>
      </w:pPr>
      <w:r>
        <w:t xml:space="preserve">      items:</w:t>
      </w:r>
    </w:p>
    <w:p w14:paraId="46E9464F" w14:textId="77777777" w:rsidR="005A7D9F" w:rsidRDefault="005A7D9F" w:rsidP="005A7D9F">
      <w:pPr>
        <w:pStyle w:val="PL"/>
      </w:pPr>
      <w:r>
        <w:t xml:space="preserve">        $ref: '#/components/schemas/</w:t>
      </w:r>
      <w:proofErr w:type="spellStart"/>
      <w:r>
        <w:t>MLTrainingReport</w:t>
      </w:r>
      <w:proofErr w:type="spellEnd"/>
      <w:r>
        <w:t>-Single'</w:t>
      </w:r>
    </w:p>
    <w:p w14:paraId="7E3B2727" w14:textId="77777777" w:rsidR="005A7D9F" w:rsidRDefault="005A7D9F" w:rsidP="005A7D9F">
      <w:pPr>
        <w:pStyle w:val="PL"/>
      </w:pPr>
      <w:r>
        <w:t xml:space="preserve">    </w:t>
      </w:r>
      <w:proofErr w:type="spellStart"/>
      <w:r>
        <w:t>MLEntity</w:t>
      </w:r>
      <w:proofErr w:type="spellEnd"/>
      <w:r>
        <w:t>-Multiple:</w:t>
      </w:r>
    </w:p>
    <w:p w14:paraId="3E59F6EF" w14:textId="77777777" w:rsidR="005A7D9F" w:rsidRDefault="005A7D9F" w:rsidP="005A7D9F">
      <w:pPr>
        <w:pStyle w:val="PL"/>
      </w:pPr>
      <w:r>
        <w:t xml:space="preserve">      type: array</w:t>
      </w:r>
    </w:p>
    <w:p w14:paraId="1C62FABB" w14:textId="77777777" w:rsidR="005A7D9F" w:rsidRDefault="005A7D9F" w:rsidP="005A7D9F">
      <w:pPr>
        <w:pStyle w:val="PL"/>
      </w:pPr>
      <w:r>
        <w:t xml:space="preserve">      items:</w:t>
      </w:r>
    </w:p>
    <w:p w14:paraId="1C398B7D" w14:textId="77777777" w:rsidR="005A7D9F" w:rsidRDefault="005A7D9F" w:rsidP="005A7D9F">
      <w:pPr>
        <w:pStyle w:val="PL"/>
      </w:pPr>
      <w:r>
        <w:t xml:space="preserve">        $ref: '#/components/schemas/</w:t>
      </w:r>
      <w:proofErr w:type="spellStart"/>
      <w:r>
        <w:t>MLEntity</w:t>
      </w:r>
      <w:proofErr w:type="spellEnd"/>
      <w:r>
        <w:t>-Single'</w:t>
      </w:r>
    </w:p>
    <w:p w14:paraId="66A8ECAF" w14:textId="77777777" w:rsidR="005A7D9F" w:rsidRDefault="005A7D9F" w:rsidP="005A7D9F">
      <w:pPr>
        <w:pStyle w:val="PL"/>
      </w:pPr>
      <w:r>
        <w:t xml:space="preserve">    </w:t>
      </w:r>
      <w:proofErr w:type="spellStart"/>
      <w:r>
        <w:t>MLEntityRepository</w:t>
      </w:r>
      <w:proofErr w:type="spellEnd"/>
      <w:r>
        <w:t>-Multiple:</w:t>
      </w:r>
    </w:p>
    <w:p w14:paraId="798CF134" w14:textId="77777777" w:rsidR="005A7D9F" w:rsidRDefault="005A7D9F" w:rsidP="005A7D9F">
      <w:pPr>
        <w:pStyle w:val="PL"/>
      </w:pPr>
      <w:r>
        <w:t xml:space="preserve">      type: array</w:t>
      </w:r>
    </w:p>
    <w:p w14:paraId="2F0E4CDB" w14:textId="77777777" w:rsidR="005A7D9F" w:rsidRDefault="005A7D9F" w:rsidP="005A7D9F">
      <w:pPr>
        <w:pStyle w:val="PL"/>
      </w:pPr>
      <w:r>
        <w:t xml:space="preserve">      items:</w:t>
      </w:r>
    </w:p>
    <w:p w14:paraId="52A735DD" w14:textId="77777777" w:rsidR="005A7D9F" w:rsidRDefault="005A7D9F" w:rsidP="005A7D9F">
      <w:pPr>
        <w:pStyle w:val="PL"/>
      </w:pPr>
      <w:r>
        <w:t xml:space="preserve">        $ref: '#/components/schemas/</w:t>
      </w:r>
      <w:proofErr w:type="spellStart"/>
      <w:r>
        <w:t>MLEntityRepository</w:t>
      </w:r>
      <w:proofErr w:type="spellEnd"/>
      <w:r>
        <w:t>-Single'</w:t>
      </w:r>
    </w:p>
    <w:p w14:paraId="73CA43FC" w14:textId="77777777" w:rsidR="005A7D9F" w:rsidRDefault="005A7D9F" w:rsidP="005A7D9F">
      <w:pPr>
        <w:pStyle w:val="PL"/>
      </w:pPr>
      <w:r>
        <w:t xml:space="preserve">    </w:t>
      </w:r>
      <w:proofErr w:type="spellStart"/>
      <w:r>
        <w:t>MLEntityCoordinationGroup</w:t>
      </w:r>
      <w:proofErr w:type="spellEnd"/>
      <w:r>
        <w:t>-Multiple:</w:t>
      </w:r>
    </w:p>
    <w:p w14:paraId="319F1F8C" w14:textId="77777777" w:rsidR="005A7D9F" w:rsidRDefault="005A7D9F" w:rsidP="005A7D9F">
      <w:pPr>
        <w:pStyle w:val="PL"/>
      </w:pPr>
      <w:r>
        <w:t xml:space="preserve">      type: array</w:t>
      </w:r>
    </w:p>
    <w:p w14:paraId="408A0138" w14:textId="77777777" w:rsidR="005A7D9F" w:rsidRDefault="005A7D9F" w:rsidP="005A7D9F">
      <w:pPr>
        <w:pStyle w:val="PL"/>
      </w:pPr>
      <w:r>
        <w:t xml:space="preserve">      items:</w:t>
      </w:r>
    </w:p>
    <w:p w14:paraId="095DA680" w14:textId="77777777" w:rsidR="005A7D9F" w:rsidRDefault="005A7D9F" w:rsidP="005A7D9F">
      <w:pPr>
        <w:pStyle w:val="PL"/>
      </w:pPr>
      <w:r>
        <w:t xml:space="preserve">        $ref: '#/components/schemas/</w:t>
      </w:r>
      <w:proofErr w:type="spellStart"/>
      <w:r>
        <w:t>MLEntityCoordinationGroup</w:t>
      </w:r>
      <w:proofErr w:type="spellEnd"/>
      <w:r>
        <w:t>-Single'</w:t>
      </w:r>
    </w:p>
    <w:p w14:paraId="68C93837" w14:textId="77777777" w:rsidR="005A7D9F" w:rsidRDefault="005A7D9F" w:rsidP="005A7D9F">
      <w:pPr>
        <w:pStyle w:val="PL"/>
      </w:pPr>
      <w:r>
        <w:t xml:space="preserve">    </w:t>
      </w:r>
      <w:proofErr w:type="spellStart"/>
      <w:r>
        <w:t>MLTestingFunction</w:t>
      </w:r>
      <w:proofErr w:type="spellEnd"/>
      <w:r>
        <w:t>-Multiple:</w:t>
      </w:r>
    </w:p>
    <w:p w14:paraId="0A7E8D45" w14:textId="77777777" w:rsidR="005A7D9F" w:rsidRDefault="005A7D9F" w:rsidP="005A7D9F">
      <w:pPr>
        <w:pStyle w:val="PL"/>
      </w:pPr>
      <w:r>
        <w:t xml:space="preserve">      type: array</w:t>
      </w:r>
    </w:p>
    <w:p w14:paraId="33FE4A23" w14:textId="77777777" w:rsidR="005A7D9F" w:rsidRDefault="005A7D9F" w:rsidP="005A7D9F">
      <w:pPr>
        <w:pStyle w:val="PL"/>
      </w:pPr>
      <w:r>
        <w:t xml:space="preserve">      items:</w:t>
      </w:r>
    </w:p>
    <w:p w14:paraId="3D6EF1CA" w14:textId="77777777" w:rsidR="005A7D9F" w:rsidRDefault="005A7D9F" w:rsidP="005A7D9F">
      <w:pPr>
        <w:pStyle w:val="PL"/>
      </w:pPr>
      <w:r>
        <w:t xml:space="preserve">        $ref: '#/components/schemas/</w:t>
      </w:r>
      <w:proofErr w:type="spellStart"/>
      <w:r>
        <w:t>MLTestingFunction</w:t>
      </w:r>
      <w:proofErr w:type="spellEnd"/>
      <w:r>
        <w:t>-Single'</w:t>
      </w:r>
    </w:p>
    <w:p w14:paraId="643E9A63" w14:textId="77777777" w:rsidR="005A7D9F" w:rsidRDefault="005A7D9F" w:rsidP="005A7D9F">
      <w:pPr>
        <w:pStyle w:val="PL"/>
      </w:pPr>
      <w:r>
        <w:t xml:space="preserve">    </w:t>
      </w:r>
      <w:proofErr w:type="spellStart"/>
      <w:r>
        <w:t>MLTestingRequest</w:t>
      </w:r>
      <w:proofErr w:type="spellEnd"/>
      <w:r>
        <w:t>-Multiple:</w:t>
      </w:r>
    </w:p>
    <w:p w14:paraId="50B5B728" w14:textId="77777777" w:rsidR="005A7D9F" w:rsidRDefault="005A7D9F" w:rsidP="005A7D9F">
      <w:pPr>
        <w:pStyle w:val="PL"/>
      </w:pPr>
      <w:r>
        <w:t xml:space="preserve">      type: array</w:t>
      </w:r>
    </w:p>
    <w:p w14:paraId="664068A6" w14:textId="77777777" w:rsidR="005A7D9F" w:rsidRDefault="005A7D9F" w:rsidP="005A7D9F">
      <w:pPr>
        <w:pStyle w:val="PL"/>
      </w:pPr>
      <w:r>
        <w:t xml:space="preserve">      items:</w:t>
      </w:r>
    </w:p>
    <w:p w14:paraId="4FFB9074" w14:textId="77777777" w:rsidR="005A7D9F" w:rsidRDefault="005A7D9F" w:rsidP="005A7D9F">
      <w:pPr>
        <w:pStyle w:val="PL"/>
      </w:pPr>
      <w:r>
        <w:t xml:space="preserve">        $ref: '#/components/schemas/</w:t>
      </w:r>
      <w:proofErr w:type="spellStart"/>
      <w:r>
        <w:t>MLTestingRequest</w:t>
      </w:r>
      <w:proofErr w:type="spellEnd"/>
      <w:r>
        <w:t>-Single'</w:t>
      </w:r>
    </w:p>
    <w:p w14:paraId="00E19E6B" w14:textId="77777777" w:rsidR="005A7D9F" w:rsidRDefault="005A7D9F" w:rsidP="005A7D9F">
      <w:pPr>
        <w:pStyle w:val="PL"/>
      </w:pPr>
      <w:r>
        <w:t xml:space="preserve">    </w:t>
      </w:r>
      <w:proofErr w:type="spellStart"/>
      <w:r>
        <w:t>MLTestingReport</w:t>
      </w:r>
      <w:proofErr w:type="spellEnd"/>
      <w:r>
        <w:t>-Multiple:</w:t>
      </w:r>
    </w:p>
    <w:p w14:paraId="6A870E0A" w14:textId="77777777" w:rsidR="005A7D9F" w:rsidRDefault="005A7D9F" w:rsidP="005A7D9F">
      <w:pPr>
        <w:pStyle w:val="PL"/>
      </w:pPr>
      <w:r>
        <w:t xml:space="preserve">      type: array</w:t>
      </w:r>
    </w:p>
    <w:p w14:paraId="5A32850D" w14:textId="77777777" w:rsidR="005A7D9F" w:rsidRDefault="005A7D9F" w:rsidP="005A7D9F">
      <w:pPr>
        <w:pStyle w:val="PL"/>
      </w:pPr>
      <w:r>
        <w:t xml:space="preserve">      items:</w:t>
      </w:r>
    </w:p>
    <w:p w14:paraId="5F272CD8" w14:textId="77777777" w:rsidR="005A7D9F" w:rsidRDefault="005A7D9F" w:rsidP="005A7D9F">
      <w:pPr>
        <w:pStyle w:val="PL"/>
      </w:pPr>
      <w:r>
        <w:t xml:space="preserve">        $ref: '#/components/schemas/</w:t>
      </w:r>
      <w:proofErr w:type="spellStart"/>
      <w:r>
        <w:t>MLTestingRequest</w:t>
      </w:r>
      <w:proofErr w:type="spellEnd"/>
      <w:r>
        <w:t>-Single'</w:t>
      </w:r>
    </w:p>
    <w:p w14:paraId="7CF05499" w14:textId="77777777" w:rsidR="005A7D9F" w:rsidRDefault="005A7D9F" w:rsidP="005A7D9F">
      <w:pPr>
        <w:pStyle w:val="PL"/>
      </w:pPr>
      <w:r>
        <w:t xml:space="preserve">    </w:t>
      </w:r>
      <w:proofErr w:type="spellStart"/>
      <w:r>
        <w:t>MLEntityLoadingRequest</w:t>
      </w:r>
      <w:proofErr w:type="spellEnd"/>
      <w:r>
        <w:t>-Multiple:</w:t>
      </w:r>
    </w:p>
    <w:p w14:paraId="2AEA74A2" w14:textId="77777777" w:rsidR="005A7D9F" w:rsidRDefault="005A7D9F" w:rsidP="005A7D9F">
      <w:pPr>
        <w:pStyle w:val="PL"/>
      </w:pPr>
      <w:r>
        <w:t xml:space="preserve">      type: array</w:t>
      </w:r>
    </w:p>
    <w:p w14:paraId="7F8938D9" w14:textId="77777777" w:rsidR="005A7D9F" w:rsidRDefault="005A7D9F" w:rsidP="005A7D9F">
      <w:pPr>
        <w:pStyle w:val="PL"/>
      </w:pPr>
      <w:r>
        <w:t xml:space="preserve">      items:</w:t>
      </w:r>
    </w:p>
    <w:p w14:paraId="4E56E068" w14:textId="77777777" w:rsidR="005A7D9F" w:rsidRDefault="005A7D9F" w:rsidP="005A7D9F">
      <w:pPr>
        <w:pStyle w:val="PL"/>
      </w:pPr>
      <w:r>
        <w:t xml:space="preserve">        $ref: '#/components/schemas/</w:t>
      </w:r>
      <w:proofErr w:type="spellStart"/>
      <w:r>
        <w:t>MLEntityLoadingRequest</w:t>
      </w:r>
      <w:proofErr w:type="spellEnd"/>
      <w:r>
        <w:t>-Single'</w:t>
      </w:r>
    </w:p>
    <w:p w14:paraId="75EBCE1E" w14:textId="77777777" w:rsidR="005A7D9F" w:rsidRDefault="005A7D9F" w:rsidP="005A7D9F">
      <w:pPr>
        <w:pStyle w:val="PL"/>
      </w:pPr>
      <w:r>
        <w:t xml:space="preserve">    </w:t>
      </w:r>
      <w:proofErr w:type="spellStart"/>
      <w:r>
        <w:t>MLEntityLoadingProcess</w:t>
      </w:r>
      <w:proofErr w:type="spellEnd"/>
      <w:r>
        <w:t>-Multiple:</w:t>
      </w:r>
    </w:p>
    <w:p w14:paraId="724F5B04" w14:textId="77777777" w:rsidR="005A7D9F" w:rsidRDefault="005A7D9F" w:rsidP="005A7D9F">
      <w:pPr>
        <w:pStyle w:val="PL"/>
      </w:pPr>
      <w:r>
        <w:t xml:space="preserve">      type: array</w:t>
      </w:r>
    </w:p>
    <w:p w14:paraId="6963AE0C" w14:textId="77777777" w:rsidR="005A7D9F" w:rsidRDefault="005A7D9F" w:rsidP="005A7D9F">
      <w:pPr>
        <w:pStyle w:val="PL"/>
      </w:pPr>
      <w:r>
        <w:t xml:space="preserve">      items:</w:t>
      </w:r>
    </w:p>
    <w:p w14:paraId="3018FD78" w14:textId="77777777" w:rsidR="005A7D9F" w:rsidRDefault="005A7D9F" w:rsidP="005A7D9F">
      <w:pPr>
        <w:pStyle w:val="PL"/>
      </w:pPr>
      <w:r>
        <w:t xml:space="preserve">        $ref: '#/components/schemas/</w:t>
      </w:r>
      <w:proofErr w:type="spellStart"/>
      <w:r>
        <w:t>MLEntityLoadingProcess</w:t>
      </w:r>
      <w:proofErr w:type="spellEnd"/>
      <w:r>
        <w:t>-Single'</w:t>
      </w:r>
    </w:p>
    <w:p w14:paraId="49C0A8C7" w14:textId="77777777" w:rsidR="005A7D9F" w:rsidRDefault="005A7D9F" w:rsidP="005A7D9F">
      <w:pPr>
        <w:pStyle w:val="PL"/>
      </w:pPr>
      <w:r>
        <w:t xml:space="preserve">    </w:t>
      </w:r>
      <w:proofErr w:type="spellStart"/>
      <w:r>
        <w:t>MLEntityLoadingPolicy</w:t>
      </w:r>
      <w:proofErr w:type="spellEnd"/>
      <w:r>
        <w:t>-Multiple:</w:t>
      </w:r>
    </w:p>
    <w:p w14:paraId="7F17BF5E" w14:textId="77777777" w:rsidR="005A7D9F" w:rsidRDefault="005A7D9F" w:rsidP="005A7D9F">
      <w:pPr>
        <w:pStyle w:val="PL"/>
      </w:pPr>
      <w:r>
        <w:t xml:space="preserve">      type: array</w:t>
      </w:r>
    </w:p>
    <w:p w14:paraId="4D157AA0" w14:textId="77777777" w:rsidR="005A7D9F" w:rsidRDefault="005A7D9F" w:rsidP="005A7D9F">
      <w:pPr>
        <w:pStyle w:val="PL"/>
      </w:pPr>
      <w:r>
        <w:t xml:space="preserve">      items:</w:t>
      </w:r>
    </w:p>
    <w:p w14:paraId="4C0E212B" w14:textId="77777777" w:rsidR="005A7D9F" w:rsidRDefault="005A7D9F" w:rsidP="005A7D9F">
      <w:pPr>
        <w:pStyle w:val="PL"/>
      </w:pPr>
      <w:r>
        <w:t xml:space="preserve">        $ref: '#/components/schemas/</w:t>
      </w:r>
      <w:proofErr w:type="spellStart"/>
      <w:r>
        <w:t>MLEntityLoadingPolicy</w:t>
      </w:r>
      <w:proofErr w:type="spellEnd"/>
      <w:r>
        <w:t>-Single'</w:t>
      </w:r>
    </w:p>
    <w:p w14:paraId="551B4EAE" w14:textId="77777777" w:rsidR="005A7D9F" w:rsidRDefault="005A7D9F" w:rsidP="005A7D9F">
      <w:pPr>
        <w:pStyle w:val="PL"/>
      </w:pPr>
      <w:r>
        <w:t xml:space="preserve">    </w:t>
      </w:r>
      <w:proofErr w:type="spellStart"/>
      <w:r>
        <w:t>MLUpdateFunction</w:t>
      </w:r>
      <w:proofErr w:type="spellEnd"/>
      <w:r>
        <w:t>-Multiple:</w:t>
      </w:r>
    </w:p>
    <w:p w14:paraId="13A63DCF" w14:textId="77777777" w:rsidR="005A7D9F" w:rsidRDefault="005A7D9F" w:rsidP="005A7D9F">
      <w:pPr>
        <w:pStyle w:val="PL"/>
      </w:pPr>
      <w:r>
        <w:t xml:space="preserve">      type: array</w:t>
      </w:r>
    </w:p>
    <w:p w14:paraId="6B9DE472" w14:textId="77777777" w:rsidR="005A7D9F" w:rsidRDefault="005A7D9F" w:rsidP="005A7D9F">
      <w:pPr>
        <w:pStyle w:val="PL"/>
      </w:pPr>
      <w:r>
        <w:t xml:space="preserve">      items:</w:t>
      </w:r>
    </w:p>
    <w:p w14:paraId="2351D6BD" w14:textId="77777777" w:rsidR="005A7D9F" w:rsidRDefault="005A7D9F" w:rsidP="005A7D9F">
      <w:pPr>
        <w:pStyle w:val="PL"/>
      </w:pPr>
      <w:r>
        <w:t xml:space="preserve">        $ref: '#/components/schemas/</w:t>
      </w:r>
      <w:proofErr w:type="spellStart"/>
      <w:r>
        <w:t>MLUpdateFunction</w:t>
      </w:r>
      <w:proofErr w:type="spellEnd"/>
      <w:r>
        <w:t>-Single'</w:t>
      </w:r>
    </w:p>
    <w:p w14:paraId="15A7C4BD" w14:textId="77777777" w:rsidR="005A7D9F" w:rsidRDefault="005A7D9F" w:rsidP="005A7D9F">
      <w:pPr>
        <w:pStyle w:val="PL"/>
      </w:pPr>
      <w:r>
        <w:t xml:space="preserve">    </w:t>
      </w:r>
      <w:proofErr w:type="spellStart"/>
      <w:r>
        <w:t>MLUpdateRequest</w:t>
      </w:r>
      <w:proofErr w:type="spellEnd"/>
      <w:r>
        <w:t>-Multiple:</w:t>
      </w:r>
    </w:p>
    <w:p w14:paraId="6033435A" w14:textId="77777777" w:rsidR="005A7D9F" w:rsidRDefault="005A7D9F" w:rsidP="005A7D9F">
      <w:pPr>
        <w:pStyle w:val="PL"/>
      </w:pPr>
      <w:r>
        <w:t xml:space="preserve">      type: array</w:t>
      </w:r>
    </w:p>
    <w:p w14:paraId="29ABB27B" w14:textId="77777777" w:rsidR="005A7D9F" w:rsidRDefault="005A7D9F" w:rsidP="005A7D9F">
      <w:pPr>
        <w:pStyle w:val="PL"/>
      </w:pPr>
      <w:r>
        <w:t xml:space="preserve">      items:</w:t>
      </w:r>
    </w:p>
    <w:p w14:paraId="3AEAE9E8" w14:textId="77777777" w:rsidR="005A7D9F" w:rsidRDefault="005A7D9F" w:rsidP="005A7D9F">
      <w:pPr>
        <w:pStyle w:val="PL"/>
      </w:pPr>
      <w:r>
        <w:t xml:space="preserve">        $ref: '#/components/schemas/</w:t>
      </w:r>
      <w:proofErr w:type="spellStart"/>
      <w:r>
        <w:t>MLUpdateRequest</w:t>
      </w:r>
      <w:proofErr w:type="spellEnd"/>
      <w:r>
        <w:t xml:space="preserve">-Single'      </w:t>
      </w:r>
    </w:p>
    <w:p w14:paraId="611C3F39" w14:textId="77777777" w:rsidR="005A7D9F" w:rsidRDefault="005A7D9F" w:rsidP="005A7D9F">
      <w:pPr>
        <w:pStyle w:val="PL"/>
      </w:pPr>
      <w:r>
        <w:t xml:space="preserve">    </w:t>
      </w:r>
      <w:proofErr w:type="spellStart"/>
      <w:r>
        <w:t>MLUpdateProcess</w:t>
      </w:r>
      <w:proofErr w:type="spellEnd"/>
      <w:r>
        <w:t>-Multiple:</w:t>
      </w:r>
    </w:p>
    <w:p w14:paraId="13B254A9" w14:textId="77777777" w:rsidR="005A7D9F" w:rsidRDefault="005A7D9F" w:rsidP="005A7D9F">
      <w:pPr>
        <w:pStyle w:val="PL"/>
      </w:pPr>
      <w:r>
        <w:t xml:space="preserve">      type: array</w:t>
      </w:r>
    </w:p>
    <w:p w14:paraId="3B66A0E6" w14:textId="77777777" w:rsidR="005A7D9F" w:rsidRDefault="005A7D9F" w:rsidP="005A7D9F">
      <w:pPr>
        <w:pStyle w:val="PL"/>
      </w:pPr>
      <w:r>
        <w:t xml:space="preserve">      items:</w:t>
      </w:r>
    </w:p>
    <w:p w14:paraId="6B3778A9" w14:textId="77777777" w:rsidR="005A7D9F" w:rsidRDefault="005A7D9F" w:rsidP="005A7D9F">
      <w:pPr>
        <w:pStyle w:val="PL"/>
      </w:pPr>
      <w:r>
        <w:t xml:space="preserve">        $ref: '#/components/schemas/</w:t>
      </w:r>
      <w:proofErr w:type="spellStart"/>
      <w:r>
        <w:t>MLUpdateProcess</w:t>
      </w:r>
      <w:proofErr w:type="spellEnd"/>
      <w:r>
        <w:t>-Single'</w:t>
      </w:r>
    </w:p>
    <w:p w14:paraId="4A1CD4D1" w14:textId="77777777" w:rsidR="005A7D9F" w:rsidRDefault="005A7D9F" w:rsidP="005A7D9F">
      <w:pPr>
        <w:pStyle w:val="PL"/>
      </w:pPr>
      <w:r>
        <w:t xml:space="preserve">    </w:t>
      </w:r>
      <w:proofErr w:type="spellStart"/>
      <w:r>
        <w:t>MLUpdateReport</w:t>
      </w:r>
      <w:proofErr w:type="spellEnd"/>
      <w:r>
        <w:t>-Multiple:</w:t>
      </w:r>
    </w:p>
    <w:p w14:paraId="4F1D45A5" w14:textId="77777777" w:rsidR="005A7D9F" w:rsidRDefault="005A7D9F" w:rsidP="005A7D9F">
      <w:pPr>
        <w:pStyle w:val="PL"/>
      </w:pPr>
      <w:r>
        <w:t xml:space="preserve">      type: array</w:t>
      </w:r>
    </w:p>
    <w:p w14:paraId="31059E1D" w14:textId="77777777" w:rsidR="005A7D9F" w:rsidRDefault="005A7D9F" w:rsidP="005A7D9F">
      <w:pPr>
        <w:pStyle w:val="PL"/>
      </w:pPr>
      <w:r>
        <w:t xml:space="preserve">      items:</w:t>
      </w:r>
    </w:p>
    <w:p w14:paraId="3F8F89D7" w14:textId="77777777" w:rsidR="005A7D9F" w:rsidRDefault="005A7D9F" w:rsidP="005A7D9F">
      <w:pPr>
        <w:pStyle w:val="PL"/>
      </w:pPr>
      <w:r>
        <w:t xml:space="preserve">        $ref: '#/components/schemas/</w:t>
      </w:r>
      <w:proofErr w:type="spellStart"/>
      <w:r>
        <w:t>MLUpdateReport</w:t>
      </w:r>
      <w:proofErr w:type="spellEnd"/>
      <w:r>
        <w:t>-Single'</w:t>
      </w:r>
    </w:p>
    <w:p w14:paraId="00A7C5A4" w14:textId="77777777" w:rsidR="005A7D9F" w:rsidRDefault="005A7D9F" w:rsidP="005A7D9F">
      <w:pPr>
        <w:pStyle w:val="PL"/>
      </w:pPr>
      <w:r>
        <w:t xml:space="preserve">    </w:t>
      </w:r>
      <w:proofErr w:type="spellStart"/>
      <w:r>
        <w:t>AIMLInferenceFunction</w:t>
      </w:r>
      <w:proofErr w:type="spellEnd"/>
      <w:r>
        <w:t>-Multiple:</w:t>
      </w:r>
    </w:p>
    <w:p w14:paraId="3F55D176" w14:textId="77777777" w:rsidR="005A7D9F" w:rsidRDefault="005A7D9F" w:rsidP="005A7D9F">
      <w:pPr>
        <w:pStyle w:val="PL"/>
      </w:pPr>
      <w:r>
        <w:t xml:space="preserve">      type: array</w:t>
      </w:r>
    </w:p>
    <w:p w14:paraId="5A516E23" w14:textId="77777777" w:rsidR="005A7D9F" w:rsidRDefault="005A7D9F" w:rsidP="005A7D9F">
      <w:pPr>
        <w:pStyle w:val="PL"/>
      </w:pPr>
      <w:r>
        <w:lastRenderedPageBreak/>
        <w:t xml:space="preserve">      items:</w:t>
      </w:r>
    </w:p>
    <w:p w14:paraId="00FB2AF5" w14:textId="77777777" w:rsidR="005A7D9F" w:rsidRDefault="005A7D9F" w:rsidP="005A7D9F">
      <w:pPr>
        <w:pStyle w:val="PL"/>
      </w:pPr>
      <w:r>
        <w:t xml:space="preserve">        $ref: '#/components/schemas/</w:t>
      </w:r>
      <w:proofErr w:type="spellStart"/>
      <w:r>
        <w:t>AIMLInferenceFunction</w:t>
      </w:r>
      <w:proofErr w:type="spellEnd"/>
      <w:r>
        <w:t>-Single'</w:t>
      </w:r>
    </w:p>
    <w:p w14:paraId="3EAB9E3E" w14:textId="77777777" w:rsidR="005A7D9F" w:rsidRDefault="005A7D9F" w:rsidP="005A7D9F">
      <w:pPr>
        <w:pStyle w:val="PL"/>
      </w:pPr>
      <w:r>
        <w:t xml:space="preserve">    </w:t>
      </w:r>
      <w:proofErr w:type="spellStart"/>
      <w:r>
        <w:t>AIMLInferenceReport</w:t>
      </w:r>
      <w:proofErr w:type="spellEnd"/>
      <w:r>
        <w:t>-Multiple:</w:t>
      </w:r>
    </w:p>
    <w:p w14:paraId="58E294ED" w14:textId="77777777" w:rsidR="005A7D9F" w:rsidRDefault="005A7D9F" w:rsidP="005A7D9F">
      <w:pPr>
        <w:pStyle w:val="PL"/>
      </w:pPr>
      <w:r>
        <w:t xml:space="preserve">      type: array</w:t>
      </w:r>
    </w:p>
    <w:p w14:paraId="07783CB1" w14:textId="77777777" w:rsidR="005A7D9F" w:rsidRDefault="005A7D9F" w:rsidP="005A7D9F">
      <w:pPr>
        <w:pStyle w:val="PL"/>
      </w:pPr>
      <w:r>
        <w:t xml:space="preserve">      items:</w:t>
      </w:r>
    </w:p>
    <w:p w14:paraId="2ABCF7B1" w14:textId="77777777" w:rsidR="005A7D9F" w:rsidRDefault="005A7D9F" w:rsidP="005A7D9F">
      <w:pPr>
        <w:pStyle w:val="PL"/>
      </w:pPr>
      <w:r>
        <w:t xml:space="preserve">        $ref: '#/components/schemas/</w:t>
      </w:r>
      <w:proofErr w:type="spellStart"/>
      <w:r>
        <w:t>AIMLInferenceReport</w:t>
      </w:r>
      <w:proofErr w:type="spellEnd"/>
      <w:r>
        <w:t>-Single'</w:t>
      </w:r>
    </w:p>
    <w:p w14:paraId="2E770D48" w14:textId="77777777" w:rsidR="005A7D9F" w:rsidRDefault="005A7D9F" w:rsidP="005A7D9F">
      <w:pPr>
        <w:pStyle w:val="PL"/>
      </w:pPr>
      <w:r>
        <w:t xml:space="preserve">    </w:t>
      </w:r>
      <w:proofErr w:type="spellStart"/>
      <w:r>
        <w:t>AIMLInferenceEmulationFunction</w:t>
      </w:r>
      <w:proofErr w:type="spellEnd"/>
      <w:r>
        <w:t>-Multiple:</w:t>
      </w:r>
    </w:p>
    <w:p w14:paraId="28453DAD" w14:textId="77777777" w:rsidR="005A7D9F" w:rsidRDefault="005A7D9F" w:rsidP="005A7D9F">
      <w:pPr>
        <w:pStyle w:val="PL"/>
      </w:pPr>
      <w:r>
        <w:t xml:space="preserve">      type: array</w:t>
      </w:r>
    </w:p>
    <w:p w14:paraId="035BEA5F" w14:textId="77777777" w:rsidR="005A7D9F" w:rsidRDefault="005A7D9F" w:rsidP="005A7D9F">
      <w:pPr>
        <w:pStyle w:val="PL"/>
      </w:pPr>
      <w:r>
        <w:t xml:space="preserve">      items:</w:t>
      </w:r>
    </w:p>
    <w:p w14:paraId="783AEDCA" w14:textId="77777777" w:rsidR="005A7D9F" w:rsidRDefault="005A7D9F" w:rsidP="005A7D9F">
      <w:pPr>
        <w:pStyle w:val="PL"/>
      </w:pPr>
      <w:r>
        <w:t xml:space="preserve">        $ref: '#/components/schemas/</w:t>
      </w:r>
      <w:proofErr w:type="spellStart"/>
      <w:r>
        <w:t>AIMLInferenceEmulationFunction</w:t>
      </w:r>
      <w:proofErr w:type="spellEnd"/>
      <w:r>
        <w:t>-Single'</w:t>
      </w:r>
    </w:p>
    <w:p w14:paraId="07C14FD4" w14:textId="77777777" w:rsidR="005A7D9F" w:rsidRDefault="005A7D9F" w:rsidP="005A7D9F">
      <w:pPr>
        <w:pStyle w:val="PL"/>
      </w:pPr>
      <w:r>
        <w:t>#-------- Definitions in TS 28.104 for TS 28.532 ---------------------------------</w:t>
      </w:r>
    </w:p>
    <w:p w14:paraId="1E202BCB" w14:textId="77777777" w:rsidR="005A7D9F" w:rsidRDefault="005A7D9F" w:rsidP="005A7D9F">
      <w:pPr>
        <w:pStyle w:val="PL"/>
      </w:pPr>
    </w:p>
    <w:p w14:paraId="533CD1ED" w14:textId="77777777" w:rsidR="005A7D9F" w:rsidRDefault="005A7D9F" w:rsidP="005A7D9F">
      <w:pPr>
        <w:pStyle w:val="PL"/>
      </w:pPr>
      <w:r>
        <w:t xml:space="preserve">    resources-</w:t>
      </w:r>
      <w:proofErr w:type="spellStart"/>
      <w:r>
        <w:t>AiMlNrm</w:t>
      </w:r>
      <w:proofErr w:type="spellEnd"/>
      <w:r>
        <w:t>:</w:t>
      </w:r>
    </w:p>
    <w:p w14:paraId="5F4E605D" w14:textId="77777777" w:rsidR="005A7D9F" w:rsidRDefault="005A7D9F" w:rsidP="005A7D9F">
      <w:pPr>
        <w:pStyle w:val="PL"/>
      </w:pPr>
      <w:r>
        <w:t xml:space="preserve">      </w:t>
      </w:r>
      <w:proofErr w:type="spellStart"/>
      <w:r>
        <w:t>oneOf</w:t>
      </w:r>
      <w:proofErr w:type="spellEnd"/>
      <w:r>
        <w:t>:</w:t>
      </w:r>
    </w:p>
    <w:p w14:paraId="5CD3C5DF" w14:textId="77777777" w:rsidR="005A7D9F" w:rsidRDefault="005A7D9F" w:rsidP="005A7D9F">
      <w:pPr>
        <w:pStyle w:val="PL"/>
      </w:pPr>
      <w:r>
        <w:t xml:space="preserve">        - $ref: '#/components/schemas/</w:t>
      </w:r>
      <w:proofErr w:type="spellStart"/>
      <w:r>
        <w:t>MLTrainingFunction</w:t>
      </w:r>
      <w:proofErr w:type="spellEnd"/>
      <w:r>
        <w:t>-Single'</w:t>
      </w:r>
    </w:p>
    <w:p w14:paraId="435AE00B" w14:textId="77777777" w:rsidR="005A7D9F" w:rsidRDefault="005A7D9F" w:rsidP="005A7D9F">
      <w:pPr>
        <w:pStyle w:val="PL"/>
      </w:pPr>
      <w:r>
        <w:t xml:space="preserve">        - $ref: '#/components/schemas/</w:t>
      </w:r>
      <w:proofErr w:type="spellStart"/>
      <w:r>
        <w:t>MLTrainingRequest</w:t>
      </w:r>
      <w:proofErr w:type="spellEnd"/>
      <w:r>
        <w:t>-Single'</w:t>
      </w:r>
    </w:p>
    <w:p w14:paraId="1051CC48" w14:textId="77777777" w:rsidR="005A7D9F" w:rsidRDefault="005A7D9F" w:rsidP="005A7D9F">
      <w:pPr>
        <w:pStyle w:val="PL"/>
      </w:pPr>
      <w:r>
        <w:t xml:space="preserve">        - $ref: '#/components/schemas/</w:t>
      </w:r>
      <w:proofErr w:type="spellStart"/>
      <w:r>
        <w:t>MLTrainingProcess</w:t>
      </w:r>
      <w:proofErr w:type="spellEnd"/>
      <w:r>
        <w:t>-Single'</w:t>
      </w:r>
    </w:p>
    <w:p w14:paraId="2D16A82B" w14:textId="77777777" w:rsidR="005A7D9F" w:rsidRDefault="005A7D9F" w:rsidP="005A7D9F">
      <w:pPr>
        <w:pStyle w:val="PL"/>
      </w:pPr>
      <w:r>
        <w:t xml:space="preserve">        - $ref: '#/components/schemas/</w:t>
      </w:r>
      <w:proofErr w:type="spellStart"/>
      <w:r>
        <w:t>MLTrainingReport</w:t>
      </w:r>
      <w:proofErr w:type="spellEnd"/>
      <w:r>
        <w:t>-Single'</w:t>
      </w:r>
    </w:p>
    <w:p w14:paraId="593E546F" w14:textId="77777777" w:rsidR="005A7D9F" w:rsidRDefault="005A7D9F" w:rsidP="005A7D9F">
      <w:pPr>
        <w:pStyle w:val="PL"/>
      </w:pPr>
      <w:r>
        <w:t xml:space="preserve">        - $ref: '#/components/schemas/</w:t>
      </w:r>
      <w:proofErr w:type="spellStart"/>
      <w:r>
        <w:t>MLEntity</w:t>
      </w:r>
      <w:proofErr w:type="spellEnd"/>
      <w:r>
        <w:t>-Single'</w:t>
      </w:r>
    </w:p>
    <w:p w14:paraId="473A05DC" w14:textId="77777777" w:rsidR="005A7D9F" w:rsidRDefault="005A7D9F" w:rsidP="005A7D9F">
      <w:pPr>
        <w:pStyle w:val="PL"/>
      </w:pPr>
      <w:r>
        <w:t xml:space="preserve">        - $ref: '#/components/schemas/</w:t>
      </w:r>
      <w:proofErr w:type="spellStart"/>
      <w:r>
        <w:t>MLEntityRepository</w:t>
      </w:r>
      <w:proofErr w:type="spellEnd"/>
      <w:r>
        <w:t>-Single'</w:t>
      </w:r>
    </w:p>
    <w:p w14:paraId="17FF931B" w14:textId="77777777" w:rsidR="005A7D9F" w:rsidRDefault="005A7D9F" w:rsidP="005A7D9F">
      <w:pPr>
        <w:pStyle w:val="PL"/>
      </w:pPr>
      <w:r>
        <w:t xml:space="preserve">        - $ref: '#/components/schemas/</w:t>
      </w:r>
      <w:proofErr w:type="spellStart"/>
      <w:r>
        <w:t>MLEntityCoordinationGroup</w:t>
      </w:r>
      <w:proofErr w:type="spellEnd"/>
      <w:r>
        <w:t>-Single'</w:t>
      </w:r>
    </w:p>
    <w:p w14:paraId="42BB1F8A" w14:textId="77777777" w:rsidR="005A7D9F" w:rsidRDefault="005A7D9F" w:rsidP="005A7D9F">
      <w:pPr>
        <w:pStyle w:val="PL"/>
      </w:pPr>
      <w:r>
        <w:t xml:space="preserve">        - $ref: '#/components/schemas/</w:t>
      </w:r>
      <w:proofErr w:type="spellStart"/>
      <w:r>
        <w:t>MLTestingFunction</w:t>
      </w:r>
      <w:proofErr w:type="spellEnd"/>
      <w:r>
        <w:t>-Single'</w:t>
      </w:r>
    </w:p>
    <w:p w14:paraId="1FB5DBD5" w14:textId="77777777" w:rsidR="005A7D9F" w:rsidRDefault="005A7D9F" w:rsidP="005A7D9F">
      <w:pPr>
        <w:pStyle w:val="PL"/>
      </w:pPr>
      <w:r>
        <w:t xml:space="preserve">        - $ref: '#/components/schemas/</w:t>
      </w:r>
      <w:proofErr w:type="spellStart"/>
      <w:r>
        <w:t>MLTestingRequest</w:t>
      </w:r>
      <w:proofErr w:type="spellEnd"/>
      <w:r>
        <w:t>-Single'</w:t>
      </w:r>
    </w:p>
    <w:p w14:paraId="1EBF4708" w14:textId="77777777" w:rsidR="005A7D9F" w:rsidRDefault="005A7D9F" w:rsidP="005A7D9F">
      <w:pPr>
        <w:pStyle w:val="PL"/>
      </w:pPr>
      <w:r>
        <w:t xml:space="preserve">        - $ref: '#/components/schemas/</w:t>
      </w:r>
      <w:proofErr w:type="spellStart"/>
      <w:r>
        <w:t>MLTestingReport</w:t>
      </w:r>
      <w:proofErr w:type="spellEnd"/>
      <w:r>
        <w:t>-Single'</w:t>
      </w:r>
    </w:p>
    <w:p w14:paraId="2B14D0C7" w14:textId="77777777" w:rsidR="005A7D9F" w:rsidRDefault="005A7D9F" w:rsidP="005A7D9F">
      <w:pPr>
        <w:pStyle w:val="PL"/>
      </w:pPr>
      <w:r>
        <w:t xml:space="preserve">        - $ref: '#/components/schemas/</w:t>
      </w:r>
      <w:proofErr w:type="spellStart"/>
      <w:r>
        <w:t>MLEntityLoadingRequest</w:t>
      </w:r>
      <w:proofErr w:type="spellEnd"/>
      <w:r>
        <w:t>-Single'</w:t>
      </w:r>
    </w:p>
    <w:p w14:paraId="589A3816" w14:textId="77777777" w:rsidR="005A7D9F" w:rsidRDefault="005A7D9F" w:rsidP="005A7D9F">
      <w:pPr>
        <w:pStyle w:val="PL"/>
      </w:pPr>
      <w:r>
        <w:t xml:space="preserve">        - $ref: '#/components/schemas/</w:t>
      </w:r>
      <w:proofErr w:type="spellStart"/>
      <w:r>
        <w:t>MLEntityLoadingProcess</w:t>
      </w:r>
      <w:proofErr w:type="spellEnd"/>
      <w:r>
        <w:t>-Single'</w:t>
      </w:r>
    </w:p>
    <w:p w14:paraId="2F667D02" w14:textId="77777777" w:rsidR="005A7D9F" w:rsidRDefault="005A7D9F" w:rsidP="005A7D9F">
      <w:pPr>
        <w:pStyle w:val="PL"/>
      </w:pPr>
      <w:r>
        <w:t xml:space="preserve">        - $ref: '#/components/schemas/</w:t>
      </w:r>
      <w:proofErr w:type="spellStart"/>
      <w:r>
        <w:t>MLEntityLoadingPolicy</w:t>
      </w:r>
      <w:proofErr w:type="spellEnd"/>
      <w:r>
        <w:t>-Single'</w:t>
      </w:r>
    </w:p>
    <w:p w14:paraId="09D6877A" w14:textId="77777777" w:rsidR="005A7D9F" w:rsidRDefault="005A7D9F" w:rsidP="005A7D9F">
      <w:pPr>
        <w:pStyle w:val="PL"/>
      </w:pPr>
    </w:p>
    <w:p w14:paraId="06180D52" w14:textId="77777777" w:rsidR="005A7D9F" w:rsidRDefault="005A7D9F" w:rsidP="005A7D9F">
      <w:pPr>
        <w:pStyle w:val="PL"/>
      </w:pPr>
      <w:r>
        <w:t xml:space="preserve">        - $ref: '#/components/schemas/</w:t>
      </w:r>
      <w:proofErr w:type="spellStart"/>
      <w:r>
        <w:t>MLUpdateFunction</w:t>
      </w:r>
      <w:proofErr w:type="spellEnd"/>
      <w:r>
        <w:t>-Single'</w:t>
      </w:r>
    </w:p>
    <w:p w14:paraId="63C3A687" w14:textId="77777777" w:rsidR="005A7D9F" w:rsidRDefault="005A7D9F" w:rsidP="005A7D9F">
      <w:pPr>
        <w:pStyle w:val="PL"/>
      </w:pPr>
      <w:r>
        <w:t xml:space="preserve">        - $ref: '#/components/schemas/</w:t>
      </w:r>
      <w:proofErr w:type="spellStart"/>
      <w:r>
        <w:t>MLUpdateRequest</w:t>
      </w:r>
      <w:proofErr w:type="spellEnd"/>
      <w:r>
        <w:t>-Single'</w:t>
      </w:r>
    </w:p>
    <w:p w14:paraId="63D87B88" w14:textId="77777777" w:rsidR="005A7D9F" w:rsidRDefault="005A7D9F" w:rsidP="005A7D9F">
      <w:pPr>
        <w:pStyle w:val="PL"/>
      </w:pPr>
      <w:r>
        <w:t xml:space="preserve">        - $ref: '#/components/schemas/</w:t>
      </w:r>
      <w:proofErr w:type="spellStart"/>
      <w:r>
        <w:t>MLUpdateProcess</w:t>
      </w:r>
      <w:proofErr w:type="spellEnd"/>
      <w:r>
        <w:t>-Single'</w:t>
      </w:r>
    </w:p>
    <w:p w14:paraId="0307FF3B" w14:textId="77777777" w:rsidR="005A7D9F" w:rsidRDefault="005A7D9F" w:rsidP="005A7D9F">
      <w:pPr>
        <w:pStyle w:val="PL"/>
      </w:pPr>
      <w:r>
        <w:t xml:space="preserve">        - $ref: '#/components/schemas/</w:t>
      </w:r>
      <w:proofErr w:type="spellStart"/>
      <w:r>
        <w:t>MLUpdateReport</w:t>
      </w:r>
      <w:proofErr w:type="spellEnd"/>
      <w:r>
        <w:t>-Single'</w:t>
      </w:r>
    </w:p>
    <w:p w14:paraId="64D72058" w14:textId="77777777" w:rsidR="005A7D9F" w:rsidRDefault="005A7D9F" w:rsidP="005A7D9F">
      <w:pPr>
        <w:pStyle w:val="PL"/>
      </w:pPr>
      <w:r>
        <w:t xml:space="preserve">        - $ref: '#/components/schemas/</w:t>
      </w:r>
      <w:proofErr w:type="spellStart"/>
      <w:r>
        <w:t>AIMLInferenceFunction</w:t>
      </w:r>
      <w:proofErr w:type="spellEnd"/>
      <w:r>
        <w:t>-Single'</w:t>
      </w:r>
    </w:p>
    <w:p w14:paraId="2C00CCBA" w14:textId="77777777" w:rsidR="005A7D9F" w:rsidRDefault="005A7D9F" w:rsidP="005A7D9F">
      <w:pPr>
        <w:pStyle w:val="PL"/>
      </w:pPr>
      <w:r>
        <w:t xml:space="preserve">        - $ref: '#/components/schemas/</w:t>
      </w:r>
      <w:proofErr w:type="spellStart"/>
      <w:r>
        <w:t>AIMLInferenceReport</w:t>
      </w:r>
      <w:proofErr w:type="spellEnd"/>
      <w:r>
        <w:t>-Single'</w:t>
      </w:r>
    </w:p>
    <w:p w14:paraId="35BAD69C" w14:textId="77777777" w:rsidR="005A7D9F" w:rsidRDefault="005A7D9F" w:rsidP="005A7D9F">
      <w:pPr>
        <w:pStyle w:val="PL"/>
      </w:pPr>
      <w:r>
        <w:t xml:space="preserve">        - $ref: '#/components/schemas/</w:t>
      </w:r>
      <w:proofErr w:type="spellStart"/>
      <w:r>
        <w:t>AIMLInferenceEmulationFunction</w:t>
      </w:r>
      <w:proofErr w:type="spellEnd"/>
      <w:r>
        <w:t>-Single'</w:t>
      </w:r>
    </w:p>
    <w:p w14:paraId="5BC7ECBF" w14:textId="77777777" w:rsidR="005A7D9F" w:rsidRPr="002A399E"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FD23F91" w14:textId="77777777" w:rsidR="005A7D9F" w:rsidRPr="0079795B" w:rsidRDefault="005A7D9F" w:rsidP="005A7D9F">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4B9A84D" w14:textId="77777777" w:rsidR="0061714F" w:rsidRPr="009A079C" w:rsidRDefault="0061714F" w:rsidP="0061714F">
      <w:pPr>
        <w:rPr>
          <w:lang w:val="en-US" w:eastAsia="zh-CN"/>
        </w:rPr>
      </w:pPr>
    </w:p>
    <w:p w14:paraId="517A6C30" w14:textId="77777777" w:rsidR="0061714F" w:rsidRPr="00285623" w:rsidRDefault="0061714F" w:rsidP="006171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End of changes</w:t>
      </w:r>
    </w:p>
    <w:p w14:paraId="06D3C5F0" w14:textId="77777777" w:rsidR="00E23090" w:rsidRPr="0099082B" w:rsidRDefault="00E23090" w:rsidP="00E23090">
      <w:pPr>
        <w:rPr>
          <w:lang w:val="en-US"/>
        </w:rPr>
      </w:pPr>
    </w:p>
    <w:sectPr w:rsidR="00E23090" w:rsidRPr="00990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E110" w14:textId="77777777" w:rsidR="00FC44F5" w:rsidRDefault="00FC44F5">
      <w:r>
        <w:separator/>
      </w:r>
    </w:p>
  </w:endnote>
  <w:endnote w:type="continuationSeparator" w:id="0">
    <w:p w14:paraId="622EAADC" w14:textId="77777777" w:rsidR="00FC44F5" w:rsidRDefault="00F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A61" w14:textId="77777777" w:rsidR="00FC44F5" w:rsidRDefault="00FC44F5">
      <w:r>
        <w:separator/>
      </w:r>
    </w:p>
  </w:footnote>
  <w:footnote w:type="continuationSeparator" w:id="0">
    <w:p w14:paraId="20A38D44" w14:textId="77777777" w:rsidR="00FC44F5" w:rsidRDefault="00FC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24">
    <w15:presenceInfo w15:providerId="None" w15:userId="EU24"/>
  </w15:person>
  <w15:person w15:author="EU241155">
    <w15:presenceInfo w15:providerId="None" w15:userId="EU2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2A7"/>
    <w:rsid w:val="00022E4A"/>
    <w:rsid w:val="0002769E"/>
    <w:rsid w:val="00060483"/>
    <w:rsid w:val="000A6394"/>
    <w:rsid w:val="000B14E1"/>
    <w:rsid w:val="000B7FED"/>
    <w:rsid w:val="000C038A"/>
    <w:rsid w:val="000C6598"/>
    <w:rsid w:val="000D44B3"/>
    <w:rsid w:val="000E014D"/>
    <w:rsid w:val="000E2A0B"/>
    <w:rsid w:val="000E6402"/>
    <w:rsid w:val="00145D43"/>
    <w:rsid w:val="00146419"/>
    <w:rsid w:val="00181DF2"/>
    <w:rsid w:val="00192C46"/>
    <w:rsid w:val="00193D51"/>
    <w:rsid w:val="001A08B3"/>
    <w:rsid w:val="001A3DDB"/>
    <w:rsid w:val="001A7B60"/>
    <w:rsid w:val="001B0656"/>
    <w:rsid w:val="001B52F0"/>
    <w:rsid w:val="001B7A65"/>
    <w:rsid w:val="001D09E2"/>
    <w:rsid w:val="001E293E"/>
    <w:rsid w:val="001E41F3"/>
    <w:rsid w:val="001E74D3"/>
    <w:rsid w:val="001F1DB7"/>
    <w:rsid w:val="00201B8D"/>
    <w:rsid w:val="002144BB"/>
    <w:rsid w:val="002169E2"/>
    <w:rsid w:val="0022190F"/>
    <w:rsid w:val="002270BC"/>
    <w:rsid w:val="0026004D"/>
    <w:rsid w:val="002640DD"/>
    <w:rsid w:val="00267CD3"/>
    <w:rsid w:val="00275D12"/>
    <w:rsid w:val="00284FEB"/>
    <w:rsid w:val="0028530C"/>
    <w:rsid w:val="002860C4"/>
    <w:rsid w:val="002909DC"/>
    <w:rsid w:val="002A6468"/>
    <w:rsid w:val="002B5741"/>
    <w:rsid w:val="002B6BD7"/>
    <w:rsid w:val="002B7A6B"/>
    <w:rsid w:val="002E472E"/>
    <w:rsid w:val="002F5BEA"/>
    <w:rsid w:val="00304A86"/>
    <w:rsid w:val="00305409"/>
    <w:rsid w:val="0034108E"/>
    <w:rsid w:val="003609EF"/>
    <w:rsid w:val="0036231A"/>
    <w:rsid w:val="00374DD4"/>
    <w:rsid w:val="003A49CB"/>
    <w:rsid w:val="003D0A48"/>
    <w:rsid w:val="003E1A36"/>
    <w:rsid w:val="003F38D8"/>
    <w:rsid w:val="003F3C24"/>
    <w:rsid w:val="00410371"/>
    <w:rsid w:val="004242F1"/>
    <w:rsid w:val="00456B54"/>
    <w:rsid w:val="004935E9"/>
    <w:rsid w:val="004A2452"/>
    <w:rsid w:val="004A52C6"/>
    <w:rsid w:val="004B75B7"/>
    <w:rsid w:val="004D1D31"/>
    <w:rsid w:val="004D6A33"/>
    <w:rsid w:val="005009D9"/>
    <w:rsid w:val="0051580D"/>
    <w:rsid w:val="00541040"/>
    <w:rsid w:val="00547111"/>
    <w:rsid w:val="00550001"/>
    <w:rsid w:val="00552668"/>
    <w:rsid w:val="005658F2"/>
    <w:rsid w:val="0057228D"/>
    <w:rsid w:val="00592D74"/>
    <w:rsid w:val="005947F0"/>
    <w:rsid w:val="005959A2"/>
    <w:rsid w:val="005A7D9F"/>
    <w:rsid w:val="005B58B3"/>
    <w:rsid w:val="005D1658"/>
    <w:rsid w:val="005D6ACA"/>
    <w:rsid w:val="005D6EAF"/>
    <w:rsid w:val="005E2C44"/>
    <w:rsid w:val="00600FD5"/>
    <w:rsid w:val="00614BD5"/>
    <w:rsid w:val="00616B58"/>
    <w:rsid w:val="0061714F"/>
    <w:rsid w:val="00621188"/>
    <w:rsid w:val="006257ED"/>
    <w:rsid w:val="00654494"/>
    <w:rsid w:val="0065536E"/>
    <w:rsid w:val="00665C47"/>
    <w:rsid w:val="006755AA"/>
    <w:rsid w:val="006815FF"/>
    <w:rsid w:val="0068622F"/>
    <w:rsid w:val="00695808"/>
    <w:rsid w:val="006B46FB"/>
    <w:rsid w:val="006D36FE"/>
    <w:rsid w:val="006E21FB"/>
    <w:rsid w:val="006E2C49"/>
    <w:rsid w:val="006F2E90"/>
    <w:rsid w:val="006F4AF7"/>
    <w:rsid w:val="007109E5"/>
    <w:rsid w:val="00752235"/>
    <w:rsid w:val="00782B75"/>
    <w:rsid w:val="00785599"/>
    <w:rsid w:val="00792342"/>
    <w:rsid w:val="007977A8"/>
    <w:rsid w:val="007B3BC2"/>
    <w:rsid w:val="007B512A"/>
    <w:rsid w:val="007C2097"/>
    <w:rsid w:val="007D6A07"/>
    <w:rsid w:val="007F2353"/>
    <w:rsid w:val="007F7259"/>
    <w:rsid w:val="00801422"/>
    <w:rsid w:val="008040A8"/>
    <w:rsid w:val="008115C0"/>
    <w:rsid w:val="008279FA"/>
    <w:rsid w:val="00831B05"/>
    <w:rsid w:val="008379E8"/>
    <w:rsid w:val="00842FA4"/>
    <w:rsid w:val="008626E7"/>
    <w:rsid w:val="00870EE7"/>
    <w:rsid w:val="00880A55"/>
    <w:rsid w:val="0088473D"/>
    <w:rsid w:val="008863B9"/>
    <w:rsid w:val="00895AD3"/>
    <w:rsid w:val="008A09AE"/>
    <w:rsid w:val="008A45A6"/>
    <w:rsid w:val="008B7764"/>
    <w:rsid w:val="008C0478"/>
    <w:rsid w:val="008C73E9"/>
    <w:rsid w:val="008D39FE"/>
    <w:rsid w:val="008E7055"/>
    <w:rsid w:val="008F3789"/>
    <w:rsid w:val="008F686C"/>
    <w:rsid w:val="009127D1"/>
    <w:rsid w:val="00912D3E"/>
    <w:rsid w:val="009148DE"/>
    <w:rsid w:val="0093558B"/>
    <w:rsid w:val="00941E30"/>
    <w:rsid w:val="009567A9"/>
    <w:rsid w:val="009777D9"/>
    <w:rsid w:val="0099082B"/>
    <w:rsid w:val="00991B88"/>
    <w:rsid w:val="009A5753"/>
    <w:rsid w:val="009A579D"/>
    <w:rsid w:val="009B008F"/>
    <w:rsid w:val="009B4F91"/>
    <w:rsid w:val="009C7056"/>
    <w:rsid w:val="009C71D7"/>
    <w:rsid w:val="009D1A63"/>
    <w:rsid w:val="009D7DF2"/>
    <w:rsid w:val="009E3297"/>
    <w:rsid w:val="009E6423"/>
    <w:rsid w:val="009F734F"/>
    <w:rsid w:val="00A03B5E"/>
    <w:rsid w:val="00A055B4"/>
    <w:rsid w:val="00A1069F"/>
    <w:rsid w:val="00A246B6"/>
    <w:rsid w:val="00A35FAA"/>
    <w:rsid w:val="00A40EE3"/>
    <w:rsid w:val="00A42893"/>
    <w:rsid w:val="00A47E70"/>
    <w:rsid w:val="00A50CF0"/>
    <w:rsid w:val="00A7671C"/>
    <w:rsid w:val="00AA2CBC"/>
    <w:rsid w:val="00AA3588"/>
    <w:rsid w:val="00AA3F9C"/>
    <w:rsid w:val="00AC427E"/>
    <w:rsid w:val="00AC5820"/>
    <w:rsid w:val="00AD1CD8"/>
    <w:rsid w:val="00AE5DD8"/>
    <w:rsid w:val="00AF2D98"/>
    <w:rsid w:val="00AF701D"/>
    <w:rsid w:val="00B13F88"/>
    <w:rsid w:val="00B150C6"/>
    <w:rsid w:val="00B25025"/>
    <w:rsid w:val="00B2546C"/>
    <w:rsid w:val="00B258BB"/>
    <w:rsid w:val="00B55A82"/>
    <w:rsid w:val="00B67396"/>
    <w:rsid w:val="00B67B07"/>
    <w:rsid w:val="00B67B97"/>
    <w:rsid w:val="00B722D8"/>
    <w:rsid w:val="00B968C8"/>
    <w:rsid w:val="00B97DA6"/>
    <w:rsid w:val="00BA0BEA"/>
    <w:rsid w:val="00BA3EC5"/>
    <w:rsid w:val="00BA51D9"/>
    <w:rsid w:val="00BB5DFC"/>
    <w:rsid w:val="00BD279D"/>
    <w:rsid w:val="00BD6BB8"/>
    <w:rsid w:val="00BE4CBF"/>
    <w:rsid w:val="00BF27A2"/>
    <w:rsid w:val="00C0259A"/>
    <w:rsid w:val="00C03E77"/>
    <w:rsid w:val="00C048FD"/>
    <w:rsid w:val="00C12A87"/>
    <w:rsid w:val="00C12D8A"/>
    <w:rsid w:val="00C22249"/>
    <w:rsid w:val="00C245E1"/>
    <w:rsid w:val="00C3254D"/>
    <w:rsid w:val="00C53200"/>
    <w:rsid w:val="00C61A91"/>
    <w:rsid w:val="00C66BA2"/>
    <w:rsid w:val="00C75E87"/>
    <w:rsid w:val="00C95985"/>
    <w:rsid w:val="00CB0F1E"/>
    <w:rsid w:val="00CB75E7"/>
    <w:rsid w:val="00CC5026"/>
    <w:rsid w:val="00CC68D0"/>
    <w:rsid w:val="00CD20A0"/>
    <w:rsid w:val="00CF0386"/>
    <w:rsid w:val="00CF34B5"/>
    <w:rsid w:val="00CF5C18"/>
    <w:rsid w:val="00D03251"/>
    <w:rsid w:val="00D03F9A"/>
    <w:rsid w:val="00D06D51"/>
    <w:rsid w:val="00D24991"/>
    <w:rsid w:val="00D33751"/>
    <w:rsid w:val="00D425D3"/>
    <w:rsid w:val="00D50255"/>
    <w:rsid w:val="00D66520"/>
    <w:rsid w:val="00DD2656"/>
    <w:rsid w:val="00DE34CF"/>
    <w:rsid w:val="00DF357D"/>
    <w:rsid w:val="00E054E2"/>
    <w:rsid w:val="00E13F3D"/>
    <w:rsid w:val="00E23090"/>
    <w:rsid w:val="00E34898"/>
    <w:rsid w:val="00E368AD"/>
    <w:rsid w:val="00EA4E11"/>
    <w:rsid w:val="00EB09B7"/>
    <w:rsid w:val="00EC04FB"/>
    <w:rsid w:val="00EE436C"/>
    <w:rsid w:val="00EE7D7C"/>
    <w:rsid w:val="00EF6D0A"/>
    <w:rsid w:val="00F01566"/>
    <w:rsid w:val="00F25D98"/>
    <w:rsid w:val="00F300FB"/>
    <w:rsid w:val="00F433F0"/>
    <w:rsid w:val="00F4759C"/>
    <w:rsid w:val="00F53069"/>
    <w:rsid w:val="00FB6386"/>
    <w:rsid w:val="00FC44F5"/>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353"/>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B2Char">
    <w:name w:val="B2 Char"/>
    <w:link w:val="B2"/>
    <w:uiPriority w:val="99"/>
    <w:locked/>
    <w:rsid w:val="00CF03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698085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27243456">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73767608">
      <w:bodyDiv w:val="1"/>
      <w:marLeft w:val="0"/>
      <w:marRight w:val="0"/>
      <w:marTop w:val="0"/>
      <w:marBottom w:val="0"/>
      <w:divBdr>
        <w:top w:val="none" w:sz="0" w:space="0" w:color="auto"/>
        <w:left w:val="none" w:sz="0" w:space="0" w:color="auto"/>
        <w:bottom w:val="none" w:sz="0" w:space="0" w:color="auto"/>
        <w:right w:val="none" w:sz="0" w:space="0" w:color="auto"/>
      </w:divBdr>
      <w:divsChild>
        <w:div w:id="769004501">
          <w:marLeft w:val="1080"/>
          <w:marRight w:val="0"/>
          <w:marTop w:val="1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76"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26</Pages>
  <Words>9955</Words>
  <Characters>56748</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EU241155</cp:lastModifiedBy>
  <cp:revision>4</cp:revision>
  <cp:lastPrinted>1899-12-31T23:00:00Z</cp:lastPrinted>
  <dcterms:created xsi:type="dcterms:W3CDTF">2024-04-17T11:41:00Z</dcterms:created>
  <dcterms:modified xsi:type="dcterms:W3CDTF">2024-04-17T11:44:00Z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