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9DC6" w14:textId="36395946" w:rsidR="00FF1047" w:rsidRDefault="00FF1047" w:rsidP="00FF104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del w:id="0" w:author="Huawei-d1" w:date="2024-04-16T15:22:00Z">
        <w:r w:rsidR="00C03B88" w:rsidDel="00EF0EA6">
          <w:rPr>
            <w:b/>
            <w:i/>
            <w:noProof/>
            <w:sz w:val="28"/>
          </w:rPr>
          <w:fldChar w:fldCharType="begin"/>
        </w:r>
        <w:r w:rsidR="00C03B88" w:rsidDel="00EF0EA6">
          <w:rPr>
            <w:b/>
            <w:i/>
            <w:noProof/>
            <w:sz w:val="28"/>
          </w:rPr>
          <w:delInstrText xml:space="preserve"> DOCPROPERTY  Tdoc#  \* MERGEFORMAT </w:delInstrText>
        </w:r>
        <w:r w:rsidR="00C03B88" w:rsidDel="00EF0EA6">
          <w:rPr>
            <w:b/>
            <w:i/>
            <w:noProof/>
            <w:sz w:val="28"/>
          </w:rPr>
          <w:fldChar w:fldCharType="separate"/>
        </w:r>
        <w:r w:rsidR="00080C36" w:rsidRPr="00E13F3D" w:rsidDel="00EF0EA6">
          <w:rPr>
            <w:b/>
            <w:i/>
            <w:noProof/>
            <w:sz w:val="28"/>
          </w:rPr>
          <w:delText>S5-241721</w:delText>
        </w:r>
        <w:r w:rsidR="00C03B88" w:rsidDel="00EF0EA6">
          <w:rPr>
            <w:b/>
            <w:i/>
            <w:noProof/>
            <w:sz w:val="28"/>
          </w:rPr>
          <w:fldChar w:fldCharType="end"/>
        </w:r>
      </w:del>
      <w:ins w:id="1" w:author="Huawei-d1" w:date="2024-04-16T15:22:00Z">
        <w:r w:rsidR="00EF0EA6">
          <w:rPr>
            <w:b/>
            <w:i/>
            <w:noProof/>
            <w:sz w:val="28"/>
          </w:rPr>
          <w:fldChar w:fldCharType="begin"/>
        </w:r>
        <w:r w:rsidR="00EF0EA6">
          <w:rPr>
            <w:b/>
            <w:i/>
            <w:noProof/>
            <w:sz w:val="28"/>
          </w:rPr>
          <w:instrText xml:space="preserve"> DOCPROPERTY  Tdoc#  \* MERGEFORMAT </w:instrText>
        </w:r>
        <w:r w:rsidR="00EF0EA6">
          <w:rPr>
            <w:b/>
            <w:i/>
            <w:noProof/>
            <w:sz w:val="28"/>
          </w:rPr>
          <w:fldChar w:fldCharType="separate"/>
        </w:r>
        <w:r w:rsidR="00EF0EA6" w:rsidRPr="00E13F3D">
          <w:rPr>
            <w:b/>
            <w:i/>
            <w:noProof/>
            <w:sz w:val="28"/>
          </w:rPr>
          <w:t>S5-241</w:t>
        </w:r>
        <w:r w:rsidR="00EF0EA6">
          <w:rPr>
            <w:b/>
            <w:i/>
            <w:noProof/>
            <w:sz w:val="28"/>
          </w:rPr>
          <w:t>948d1</w:t>
        </w:r>
        <w:r w:rsidR="00EF0EA6">
          <w:rPr>
            <w:b/>
            <w:i/>
            <w:noProof/>
            <w:sz w:val="28"/>
          </w:rPr>
          <w:fldChar w:fldCharType="end"/>
        </w:r>
      </w:ins>
    </w:p>
    <w:p w14:paraId="06F3BFD5" w14:textId="7EFEC0E4" w:rsidR="006C1F70" w:rsidRPr="00DA53A0" w:rsidRDefault="00FF1047" w:rsidP="00FF1047">
      <w:pPr>
        <w:pStyle w:val="a5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A92A30C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del w:id="2" w:author="Huawei-d1" w:date="2024-04-16T15:22:00Z">
              <w:r w:rsidDel="00EF0EA6">
                <w:rPr>
                  <w:rFonts w:hint="eastAsia"/>
                  <w:b/>
                  <w:noProof/>
                  <w:sz w:val="28"/>
                  <w:lang w:eastAsia="zh-CN"/>
                </w:rPr>
                <w:delText>TS</w:delText>
              </w:r>
              <w:r w:rsidDel="00EF0EA6">
                <w:rPr>
                  <w:b/>
                  <w:noProof/>
                  <w:sz w:val="28"/>
                </w:rPr>
                <w:delText xml:space="preserve"> </w:delText>
              </w:r>
            </w:del>
            <w:r>
              <w:rPr>
                <w:b/>
                <w:noProof/>
                <w:sz w:val="28"/>
              </w:rPr>
              <w:t>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15511B2" w:rsidR="001E41F3" w:rsidRPr="00410371" w:rsidRDefault="00C03B88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80C36" w:rsidRPr="00410371">
              <w:rPr>
                <w:b/>
                <w:noProof/>
                <w:sz w:val="28"/>
              </w:rPr>
              <w:t>0134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22902B" w:rsidR="001E41F3" w:rsidRPr="00EF0EA6" w:rsidRDefault="00EF0EA6" w:rsidP="00EF0EA6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sz w:val="28"/>
              </w:rPr>
            </w:pPr>
            <w:ins w:id="3" w:author="Huawei-d1" w:date="2024-04-16T15:22:00Z">
              <w:r w:rsidRPr="00EF0EA6">
                <w:rPr>
                  <w:rFonts w:hint="eastAsia"/>
                  <w:b/>
                  <w:noProof/>
                  <w:sz w:val="28"/>
                </w:rPr>
                <w:t>1</w:t>
              </w:r>
            </w:ins>
            <w:bookmarkStart w:id="4" w:name="_GoBack"/>
            <w:bookmarkEnd w:id="4"/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DA0D2D2" w:rsidR="001E41F3" w:rsidRPr="00410371" w:rsidRDefault="001C10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130571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C1D720B" w:rsidR="001E41F3" w:rsidRDefault="00236816" w:rsidP="001F440D">
            <w:pPr>
              <w:pStyle w:val="CRCoverPage"/>
              <w:spacing w:after="0"/>
              <w:ind w:left="100"/>
              <w:rPr>
                <w:noProof/>
              </w:rPr>
            </w:pPr>
            <w:r w:rsidRPr="00236816">
              <w:t xml:space="preserve">Rel-18 CR TS 28.105 </w:t>
            </w:r>
            <w:r w:rsidR="00367AE9">
              <w:rPr>
                <w:rFonts w:hint="eastAsia"/>
                <w:lang w:eastAsia="zh-CN"/>
              </w:rPr>
              <w:t>Correct</w:t>
            </w:r>
            <w:r w:rsidR="000556EA">
              <w:rPr>
                <w:lang w:eastAsia="zh-CN"/>
              </w:rPr>
              <w:t xml:space="preserve"> the description</w:t>
            </w:r>
            <w:r w:rsidR="00367AE9">
              <w:rPr>
                <w:lang w:eastAsia="zh-CN"/>
              </w:rPr>
              <w:t xml:space="preserve"> </w:t>
            </w:r>
            <w:r w:rsidR="00D4503E">
              <w:rPr>
                <w:rFonts w:hint="eastAsia"/>
                <w:lang w:eastAsia="zh-CN"/>
              </w:rPr>
              <w:t>of</w:t>
            </w:r>
            <w:r w:rsidR="00D4503E">
              <w:rPr>
                <w:lang w:eastAsia="zh-CN"/>
              </w:rPr>
              <w:t xml:space="preserve"> </w:t>
            </w:r>
            <w:r w:rsidR="005304F1">
              <w:rPr>
                <w:lang w:eastAsia="zh-CN"/>
              </w:rPr>
              <w:t>ML update progress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CBB7E5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844D173" w:rsidR="001E41F3" w:rsidRDefault="00B60D70">
            <w:pPr>
              <w:pStyle w:val="CRCoverPage"/>
              <w:spacing w:after="0"/>
              <w:ind w:left="100"/>
              <w:rPr>
                <w:noProof/>
              </w:rPr>
            </w:pPr>
            <w:r w:rsidRPr="00B60D70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233288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E5528">
              <w:t>4</w:t>
            </w:r>
            <w:r>
              <w:t>-</w:t>
            </w:r>
            <w:r w:rsidR="005E5528">
              <w:t>0</w:t>
            </w:r>
            <w:r w:rsidR="00252827">
              <w:t>3</w:t>
            </w:r>
            <w:r w:rsidR="00AE5DD8">
              <w:t>-</w:t>
            </w:r>
            <w:r w:rsidR="00252827"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717B02" w:rsidR="001E41F3" w:rsidRPr="00080C36" w:rsidRDefault="0079601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 w:rsidRPr="00080C36"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BC041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F1E3344" w:rsidR="00367AE9" w:rsidRDefault="00556E8A" w:rsidP="00556E8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There are something wrong defintion in MLupdateprocess.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E25348" w14:textId="0A84F1A5" w:rsidR="00E462D9" w:rsidRDefault="006E20CC" w:rsidP="00EE31F8">
            <w:pPr>
              <w:pStyle w:val="CRCoverPage"/>
              <w:numPr>
                <w:ilvl w:val="0"/>
                <w:numId w:val="3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Change the value of </w:t>
            </w:r>
            <w:proofErr w:type="spellStart"/>
            <w:r>
              <w:t>isWritable</w:t>
            </w:r>
            <w:proofErr w:type="spellEnd"/>
            <w:r>
              <w:t xml:space="preserve"> </w:t>
            </w:r>
            <w:r w:rsidR="0092026A">
              <w:t xml:space="preserve">in </w:t>
            </w:r>
            <w:proofErr w:type="spellStart"/>
            <w:r w:rsidR="0092026A">
              <w:rPr>
                <w:rFonts w:ascii="Courier New" w:hAnsi="Courier New" w:cs="Courier New"/>
              </w:rPr>
              <w:t>progressStatus</w:t>
            </w:r>
            <w:proofErr w:type="spellEnd"/>
            <w:r w:rsidR="0092026A">
              <w:t xml:space="preserve"> </w:t>
            </w:r>
            <w:r>
              <w:t>to F</w:t>
            </w:r>
          </w:p>
          <w:p w14:paraId="2936FC84" w14:textId="0FA4053E" w:rsidR="00F17161" w:rsidRDefault="00F17161" w:rsidP="00EE31F8">
            <w:pPr>
              <w:pStyle w:val="CRCoverPage"/>
              <w:numPr>
                <w:ilvl w:val="0"/>
                <w:numId w:val="39"/>
              </w:num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hange the value of </w:t>
            </w:r>
            <w:proofErr w:type="spellStart"/>
            <w:r>
              <w:t>isNotifyable</w:t>
            </w:r>
            <w:proofErr w:type="spellEnd"/>
            <w:r>
              <w:rPr>
                <w:lang w:eastAsia="zh-CN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</w:rPr>
              <w:t>mLEntityRef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mLUpdateRequestRef</w:t>
            </w:r>
            <w:proofErr w:type="spellEnd"/>
            <w:r>
              <w:rPr>
                <w:lang w:eastAsia="zh-CN"/>
              </w:rPr>
              <w:t xml:space="preserve"> and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mLUpdateReportRef</w:t>
            </w:r>
            <w:proofErr w:type="spellEnd"/>
            <w:r>
              <w:rPr>
                <w:lang w:eastAsia="zh-CN"/>
              </w:rPr>
              <w:t xml:space="preserve">  to</w:t>
            </w:r>
            <w:proofErr w:type="gramEnd"/>
            <w:r>
              <w:rPr>
                <w:lang w:eastAsia="zh-CN"/>
              </w:rPr>
              <w:t xml:space="preserve"> “T”, considering that these association information can be notified to the consumer.</w:t>
            </w:r>
          </w:p>
          <w:p w14:paraId="00AD4067" w14:textId="77777777" w:rsidR="00E859DC" w:rsidRDefault="00E859DC" w:rsidP="00EE31F8">
            <w:pPr>
              <w:pStyle w:val="CRCoverPage"/>
              <w:numPr>
                <w:ilvl w:val="0"/>
                <w:numId w:val="3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Change </w:t>
            </w:r>
            <w:r w:rsidRPr="00E859DC">
              <w:rPr>
                <w:lang w:eastAsia="zh-CN"/>
              </w:rPr>
              <w:t xml:space="preserve">the first letter of </w:t>
            </w:r>
            <w:proofErr w:type="spellStart"/>
            <w:r>
              <w:rPr>
                <w:rFonts w:ascii="Courier New" w:hAnsi="Courier New" w:cs="Courier New"/>
              </w:rPr>
              <w:t>MLUpdateRequestRef</w:t>
            </w:r>
            <w:proofErr w:type="spellEnd"/>
            <w:r w:rsidRPr="00E859DC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and </w:t>
            </w:r>
            <w:proofErr w:type="spellStart"/>
            <w:r>
              <w:rPr>
                <w:rFonts w:ascii="Courier New" w:hAnsi="Courier New" w:cs="Courier New"/>
              </w:rPr>
              <w:t>MLUpdateReportRef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E859DC">
              <w:rPr>
                <w:lang w:eastAsia="zh-CN"/>
              </w:rPr>
              <w:t>to a lowercase letter.</w:t>
            </w:r>
          </w:p>
          <w:p w14:paraId="31C656EC" w14:textId="1D95D942" w:rsidR="00115184" w:rsidRPr="00F47214" w:rsidRDefault="00115184" w:rsidP="00EE31F8">
            <w:pPr>
              <w:pStyle w:val="CRCoverPage"/>
              <w:numPr>
                <w:ilvl w:val="0"/>
                <w:numId w:val="39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Remove the “</w:t>
            </w:r>
            <w:r>
              <w:rPr>
                <w:rFonts w:cs="Arial"/>
              </w:rPr>
              <w:t xml:space="preserve">Each </w:t>
            </w:r>
            <w:proofErr w:type="spellStart"/>
            <w:r>
              <w:rPr>
                <w:rFonts w:ascii="Courier New" w:hAnsi="Courier New" w:cs="Courier New"/>
                <w:szCs w:val="24"/>
              </w:rPr>
              <w:t>MLUpdateProcess</w:t>
            </w:r>
            <w:proofErr w:type="spellEnd"/>
            <w:r>
              <w:rPr>
                <w:rFonts w:cs="Arial"/>
              </w:rPr>
              <w:t xml:space="preserve"> may have attributes specifying the ML capability update reporting characteristics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cs="Arial"/>
              </w:rPr>
              <w:t>(e.g. periodically, after completion, etc.)</w:t>
            </w:r>
            <w:r>
              <w:rPr>
                <w:rFonts w:ascii="Courier New" w:hAnsi="Courier New" w:cs="Courier New"/>
              </w:rPr>
              <w:t>.</w:t>
            </w:r>
            <w:r>
              <w:rPr>
                <w:lang w:eastAsia="zh-CN"/>
              </w:rPr>
              <w:t xml:space="preserve">” since no attributes definition in clause </w:t>
            </w:r>
            <w:r>
              <w:rPr>
                <w:rFonts w:eastAsia="Courier New"/>
              </w:rPr>
              <w:t>7.3a.4.2.3</w:t>
            </w:r>
            <w:r>
              <w:rPr>
                <w:rFonts w:eastAsia="Courier New"/>
                <w:lang w:eastAsia="zh-CN"/>
              </w:rPr>
              <w:t>.2.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4C998C3" w:rsidR="001E41F3" w:rsidRDefault="00B86A54" w:rsidP="006A2CA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unclear</w:t>
            </w:r>
            <w:r w:rsidR="00B3250B">
              <w:rPr>
                <w:noProof/>
                <w:lang w:eastAsia="zh-CN"/>
              </w:rPr>
              <w:t xml:space="preserve"> of management of </w:t>
            </w:r>
            <w:r w:rsidR="007F7E38">
              <w:rPr>
                <w:noProof/>
                <w:lang w:eastAsia="zh-CN"/>
              </w:rPr>
              <w:t xml:space="preserve">ML </w:t>
            </w:r>
            <w:r w:rsidR="00E859DC">
              <w:rPr>
                <w:noProof/>
                <w:lang w:eastAsia="zh-CN"/>
              </w:rPr>
              <w:t>update process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F0DAF19" w:rsidR="001E41F3" w:rsidRDefault="007F6E7E" w:rsidP="00DA025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Courier New"/>
              </w:rPr>
              <w:t>7.3a.4.2.3</w:t>
            </w:r>
            <w:r>
              <w:rPr>
                <w:rFonts w:eastAsia="Courier New"/>
                <w:lang w:eastAsia="zh-CN"/>
              </w:rPr>
              <w:t xml:space="preserve">.1, </w:t>
            </w:r>
            <w:r w:rsidR="00DA025B">
              <w:rPr>
                <w:rFonts w:eastAsia="Courier New"/>
              </w:rPr>
              <w:t>7.3a.4.2.3</w:t>
            </w:r>
            <w:r w:rsidR="00DA025B">
              <w:rPr>
                <w:rFonts w:eastAsia="Courier New"/>
                <w:lang w:eastAsia="zh-CN"/>
              </w:rPr>
              <w:t>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5E40F0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361F54CC" w14:textId="77777777" w:rsidR="005304F1" w:rsidRDefault="005304F1" w:rsidP="005304F1">
      <w:pPr>
        <w:pStyle w:val="50"/>
        <w:rPr>
          <w:rFonts w:ascii="Liberation Sans" w:eastAsia="Courier New" w:hAnsi="Liberation Sans" w:cs="Liberation Sans"/>
          <w:lang w:eastAsia="zh-CN"/>
        </w:rPr>
      </w:pPr>
      <w:bookmarkStart w:id="6" w:name="MCCQCTEMPBM_00000157"/>
      <w:r>
        <w:rPr>
          <w:rFonts w:eastAsia="Courier New"/>
        </w:rPr>
        <w:t>7.3a.4.2.3</w:t>
      </w:r>
      <w:r>
        <w:rPr>
          <w:rFonts w:eastAsia="Courier New"/>
        </w:rPr>
        <w:tab/>
      </w:r>
      <w:r>
        <w:rPr>
          <w:rFonts w:cs="Arial"/>
        </w:rPr>
        <w:t xml:space="preserve"> </w:t>
      </w:r>
      <w:proofErr w:type="spellStart"/>
      <w:r>
        <w:rPr>
          <w:rFonts w:ascii="Courier New" w:hAnsi="Courier New" w:cs="Courier New"/>
        </w:rPr>
        <w:t>MLUpdateProcess</w:t>
      </w:r>
      <w:proofErr w:type="spellEnd"/>
    </w:p>
    <w:p w14:paraId="6B04D44C" w14:textId="77777777" w:rsidR="005304F1" w:rsidRDefault="005304F1" w:rsidP="005304F1">
      <w:pPr>
        <w:pStyle w:val="6"/>
        <w:rPr>
          <w:rFonts w:eastAsia="Courier New"/>
          <w:lang w:eastAsia="zh-CN"/>
        </w:rPr>
      </w:pPr>
      <w:r>
        <w:rPr>
          <w:rFonts w:eastAsia="Courier New"/>
        </w:rPr>
        <w:t>7.3a.4.2.3</w:t>
      </w:r>
      <w:r>
        <w:rPr>
          <w:rFonts w:eastAsia="Courier New"/>
          <w:lang w:eastAsia="zh-CN"/>
        </w:rPr>
        <w:t>.1</w:t>
      </w:r>
      <w:r>
        <w:rPr>
          <w:rFonts w:eastAsia="Courier New"/>
          <w:lang w:eastAsia="zh-CN"/>
        </w:rPr>
        <w:tab/>
        <w:t>Definition</w:t>
      </w:r>
    </w:p>
    <w:p w14:paraId="33515EAC" w14:textId="77777777" w:rsidR="005304F1" w:rsidRDefault="005304F1" w:rsidP="005304F1">
      <w:pPr>
        <w:spacing w:line="264" w:lineRule="auto"/>
        <w:jc w:val="both"/>
        <w:rPr>
          <w:rFonts w:eastAsia="Courier New"/>
        </w:rPr>
      </w:pPr>
      <w:r>
        <w:rPr>
          <w:rFonts w:eastAsia="Courier New"/>
        </w:rPr>
        <w:t>This IOC represents the ML update process.</w:t>
      </w:r>
    </w:p>
    <w:p w14:paraId="53A9B816" w14:textId="026A9A85" w:rsidR="005304F1" w:rsidRDefault="005304F1" w:rsidP="005304F1">
      <w:pPr>
        <w:spacing w:line="264" w:lineRule="auto"/>
        <w:jc w:val="both"/>
        <w:rPr>
          <w:rFonts w:cs="Arial"/>
        </w:rPr>
      </w:pPr>
      <w:r>
        <w:rPr>
          <w:rFonts w:cs="Arial"/>
        </w:rPr>
        <w:t xml:space="preserve">For each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</w:rPr>
        <w:t xml:space="preserve">to update the ML capabilities, the </w:t>
      </w:r>
      <w:proofErr w:type="spellStart"/>
      <w:r>
        <w:rPr>
          <w:rFonts w:ascii="Courier New" w:hAnsi="Courier New" w:cs="Courier New"/>
          <w:lang w:val="en-US" w:eastAsia="zh-CN"/>
        </w:rPr>
        <w:t>MLUpdateProcess</w:t>
      </w:r>
      <w:proofErr w:type="spellEnd"/>
      <w:r>
        <w:rPr>
          <w:rFonts w:cs="Arial"/>
        </w:rPr>
        <w:t xml:space="preserve"> is instantiated for the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>
        <w:rPr>
          <w:rFonts w:cs="Arial"/>
          <w:lang w:val="en-US"/>
        </w:rPr>
        <w:t xml:space="preserve"> unless the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>
        <w:rPr>
          <w:rFonts w:cs="Arial"/>
          <w:lang w:val="en-US"/>
        </w:rPr>
        <w:t xml:space="preserve"> is associated with an ongoing </w:t>
      </w:r>
      <w:proofErr w:type="spellStart"/>
      <w:r>
        <w:rPr>
          <w:rFonts w:ascii="Courier New" w:hAnsi="Courier New" w:cs="Courier New"/>
          <w:lang w:val="en-US" w:eastAsia="zh-CN"/>
        </w:rPr>
        <w:t>MLUpdateProcess</w:t>
      </w:r>
      <w:proofErr w:type="spellEnd"/>
      <w:r>
        <w:rPr>
          <w:rFonts w:cs="Arial"/>
          <w:lang w:val="en-US"/>
        </w:rPr>
        <w:t xml:space="preserve"> if the </w:t>
      </w:r>
      <w:proofErr w:type="spellStart"/>
      <w:r>
        <w:rPr>
          <w:rFonts w:ascii="Courier New" w:hAnsi="Courier New" w:cs="Courier New"/>
          <w:lang w:val="en-US" w:eastAsia="zh-CN"/>
        </w:rPr>
        <w:t>MLUpdateProcess</w:t>
      </w:r>
      <w:proofErr w:type="spellEnd"/>
      <w:r>
        <w:rPr>
          <w:rFonts w:cs="Arial"/>
          <w:lang w:val="en-US"/>
        </w:rPr>
        <w:t xml:space="preserve"> is updating the same </w:t>
      </w:r>
      <w:proofErr w:type="spellStart"/>
      <w:r>
        <w:rPr>
          <w:rFonts w:cs="Arial"/>
          <w:lang w:val="en-US"/>
        </w:rPr>
        <w:t>MLEntity</w:t>
      </w:r>
      <w:proofErr w:type="spellEnd"/>
      <w:r>
        <w:rPr>
          <w:rFonts w:cs="Arial"/>
          <w:lang w:val="en-US"/>
        </w:rPr>
        <w:t xml:space="preserve">(s) as stated in the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</w:t>
      </w:r>
      <w:proofErr w:type="spellEnd"/>
      <w:r>
        <w:rPr>
          <w:rFonts w:cs="Arial"/>
        </w:rPr>
        <w:t>.e., th</w:t>
      </w:r>
      <w:r>
        <w:rPr>
          <w:rFonts w:eastAsia="Courier New"/>
        </w:rPr>
        <w:t xml:space="preserve">e </w:t>
      </w:r>
      <w:proofErr w:type="spellStart"/>
      <w:r>
        <w:rPr>
          <w:rFonts w:ascii="Courier New" w:hAnsi="Courier New" w:cs="Courier New"/>
          <w:lang w:val="en-US" w:eastAsia="zh-CN"/>
        </w:rPr>
        <w:t>MLUpdateProcess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</w:rPr>
        <w:t xml:space="preserve">is associated with at least one </w:t>
      </w:r>
      <w:proofErr w:type="spellStart"/>
      <w:r>
        <w:rPr>
          <w:rFonts w:ascii="Courier New" w:hAnsi="Courier New" w:cs="Courier New"/>
          <w:lang w:val="en-US" w:eastAsia="zh-CN"/>
        </w:rPr>
        <w:t>MLUpdateRequest</w:t>
      </w:r>
      <w:proofErr w:type="spellEnd"/>
      <w:r>
        <w:rPr>
          <w:rFonts w:cs="Arial"/>
        </w:rPr>
        <w:t>. Relatedly, th</w:t>
      </w:r>
      <w:r>
        <w:rPr>
          <w:rFonts w:eastAsia="Courier New"/>
        </w:rPr>
        <w:t xml:space="preserve">e </w:t>
      </w:r>
      <w:proofErr w:type="spellStart"/>
      <w:r>
        <w:rPr>
          <w:rFonts w:ascii="Courier New" w:hAnsi="Courier New" w:cs="Courier New"/>
          <w:lang w:val="en-US" w:eastAsia="zh-CN"/>
        </w:rPr>
        <w:t>MLUpdateProcess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</w:rPr>
        <w:t xml:space="preserve">is associated with at least one </w:t>
      </w:r>
      <w:proofErr w:type="spellStart"/>
      <w:r>
        <w:rPr>
          <w:rFonts w:ascii="Courier New" w:hAnsi="Courier New" w:cs="Courier New"/>
          <w:lang w:val="en-US" w:eastAsia="zh-CN"/>
        </w:rPr>
        <w:t>MLEntity</w:t>
      </w:r>
      <w:proofErr w:type="spellEnd"/>
      <w:r>
        <w:rPr>
          <w:rFonts w:cs="Arial"/>
        </w:rPr>
        <w:t xml:space="preserve">. </w:t>
      </w:r>
    </w:p>
    <w:p w14:paraId="31080866" w14:textId="2B5A8F03" w:rsidR="005304F1" w:rsidRDefault="005304F1" w:rsidP="005304F1">
      <w:pPr>
        <w:spacing w:line="264" w:lineRule="auto"/>
        <w:ind w:left="990" w:hanging="346"/>
        <w:jc w:val="both"/>
      </w:pPr>
      <w:r>
        <w:rPr>
          <w:rFonts w:cs="Arial"/>
        </w:rPr>
        <w:t>-</w:t>
      </w:r>
      <w:r>
        <w:rPr>
          <w:rFonts w:cs="Arial"/>
        </w:rPr>
        <w:tab/>
        <w:t>Each</w:t>
      </w:r>
      <w:r>
        <w:t xml:space="preserve"> </w:t>
      </w:r>
      <w:proofErr w:type="spellStart"/>
      <w:r>
        <w:rPr>
          <w:rFonts w:ascii="Courier New" w:hAnsi="Courier New" w:cs="Courier New"/>
          <w:lang w:eastAsia="zh-CN"/>
        </w:rPr>
        <w:t>MLUpdateProcess</w:t>
      </w:r>
      <w:proofErr w:type="spellEnd"/>
      <w:r>
        <w:t xml:space="preserve"> may have a status attribute (i.e., </w:t>
      </w:r>
      <w:proofErr w:type="spellStart"/>
      <w:r>
        <w:t>progressStatus</w:t>
      </w:r>
      <w:proofErr w:type="spellEnd"/>
      <w:r>
        <w:t>) used to indicate progress status of the</w:t>
      </w:r>
      <w:ins w:id="7" w:author="Huawei" w:date="2024-03-28T15:21:00Z">
        <w:r w:rsidR="00F14D5E">
          <w:t xml:space="preserve"> </w:t>
        </w:r>
      </w:ins>
      <w:r>
        <w:t>update process.</w:t>
      </w:r>
    </w:p>
    <w:p w14:paraId="1C36F3D1" w14:textId="77777777" w:rsidR="005304F1" w:rsidRDefault="005304F1" w:rsidP="005304F1">
      <w:pPr>
        <w:spacing w:line="264" w:lineRule="auto"/>
        <w:ind w:left="990" w:hanging="346"/>
        <w:jc w:val="both"/>
      </w:pPr>
      <w:r>
        <w:rPr>
          <w:rFonts w:cs="Arial"/>
        </w:rPr>
        <w:t>-</w:t>
      </w:r>
      <w:r>
        <w:rPr>
          <w:rFonts w:cs="Arial"/>
        </w:rPr>
        <w:tab/>
        <w:t xml:space="preserve">The </w:t>
      </w:r>
      <w:proofErr w:type="spellStart"/>
      <w:r>
        <w:rPr>
          <w:rFonts w:ascii="Courier New" w:hAnsi="Courier New" w:cs="Courier New"/>
          <w:szCs w:val="24"/>
        </w:rPr>
        <w:t>MLUpdateProcess</w:t>
      </w:r>
      <w:proofErr w:type="spellEnd"/>
      <w:r>
        <w:rPr>
          <w:rFonts w:cs="Arial"/>
        </w:rPr>
        <w:t xml:space="preserve"> has the capability of compiling and delivering reports and notifications relating to the ML update request or process</w:t>
      </w:r>
      <w:r>
        <w:t>.</w:t>
      </w:r>
      <w:r>
        <w:rPr>
          <w:rFonts w:cs="Arial"/>
        </w:rPr>
        <w:t xml:space="preserve"> </w:t>
      </w:r>
    </w:p>
    <w:p w14:paraId="03346CB3" w14:textId="40576151" w:rsidR="005304F1" w:rsidDel="00115184" w:rsidRDefault="005304F1" w:rsidP="005304F1">
      <w:pPr>
        <w:spacing w:line="264" w:lineRule="auto"/>
        <w:ind w:left="990" w:hanging="346"/>
        <w:jc w:val="both"/>
        <w:rPr>
          <w:del w:id="8" w:author="Huawei" w:date="2024-03-28T15:25:00Z"/>
          <w:rFonts w:ascii="Courier New" w:hAnsi="Courier New" w:cs="Courier New"/>
        </w:rPr>
      </w:pPr>
      <w:del w:id="9" w:author="Huawei" w:date="2024-03-28T15:25:00Z">
        <w:r w:rsidDel="00115184">
          <w:rPr>
            <w:rFonts w:cs="Arial"/>
          </w:rPr>
          <w:delText>-</w:delText>
        </w:r>
        <w:r w:rsidDel="00115184">
          <w:rPr>
            <w:rFonts w:cs="Arial"/>
          </w:rPr>
          <w:tab/>
          <w:delText xml:space="preserve">Each </w:delText>
        </w:r>
        <w:r w:rsidDel="00115184">
          <w:rPr>
            <w:rFonts w:ascii="Courier New" w:hAnsi="Courier New" w:cs="Courier New"/>
            <w:szCs w:val="24"/>
          </w:rPr>
          <w:delText>MLUpdateProcess</w:delText>
        </w:r>
        <w:r w:rsidDel="00115184">
          <w:rPr>
            <w:rFonts w:cs="Arial"/>
          </w:rPr>
          <w:delText xml:space="preserve"> may have attributes specifying the ML capability update reporting characteristics</w:delText>
        </w:r>
        <w:r w:rsidDel="00115184">
          <w:rPr>
            <w:rFonts w:ascii="Courier New" w:hAnsi="Courier New" w:cs="Courier New"/>
          </w:rPr>
          <w:delText xml:space="preserve"> </w:delText>
        </w:r>
        <w:r w:rsidDel="00115184">
          <w:rPr>
            <w:rFonts w:cs="Arial"/>
          </w:rPr>
          <w:delText>(e.g. periodically, after completion, etc.)</w:delText>
        </w:r>
        <w:r w:rsidDel="00115184">
          <w:rPr>
            <w:rFonts w:ascii="Courier New" w:hAnsi="Courier New" w:cs="Courier New"/>
          </w:rPr>
          <w:delText>.</w:delText>
        </w:r>
      </w:del>
    </w:p>
    <w:p w14:paraId="22B1DBA0" w14:textId="77777777" w:rsidR="005304F1" w:rsidRDefault="005304F1" w:rsidP="005304F1">
      <w:pPr>
        <w:pStyle w:val="6"/>
        <w:rPr>
          <w:rFonts w:eastAsia="Courier New"/>
          <w:lang w:eastAsia="zh-CN"/>
        </w:rPr>
      </w:pPr>
      <w:r>
        <w:rPr>
          <w:rFonts w:eastAsia="Courier New"/>
        </w:rPr>
        <w:t>7.3a.4.2.3</w:t>
      </w:r>
      <w:r>
        <w:rPr>
          <w:rFonts w:eastAsia="Courier New"/>
          <w:lang w:eastAsia="zh-CN"/>
        </w:rPr>
        <w:t>.2</w:t>
      </w:r>
      <w:r>
        <w:rPr>
          <w:rFonts w:eastAsia="Courier New"/>
          <w:lang w:eastAsia="zh-CN"/>
        </w:rPr>
        <w:tab/>
        <w:t>Attributes</w:t>
      </w:r>
    </w:p>
    <w:p w14:paraId="1C435000" w14:textId="77777777" w:rsidR="005304F1" w:rsidRDefault="005304F1" w:rsidP="005304F1">
      <w:pPr>
        <w:spacing w:line="264" w:lineRule="auto"/>
        <w:jc w:val="both"/>
        <w:rPr>
          <w:rFonts w:eastAsia="Courier New"/>
        </w:rPr>
      </w:pPr>
      <w:r>
        <w:rPr>
          <w:rFonts w:eastAsia="Courier New"/>
        </w:rPr>
        <w:t xml:space="preserve">The </w:t>
      </w:r>
      <w:proofErr w:type="spellStart"/>
      <w:r>
        <w:rPr>
          <w:rFonts w:ascii="Courier New" w:hAnsi="Courier New" w:cs="Courier New"/>
          <w:lang w:val="en-US" w:eastAsia="zh-CN"/>
        </w:rPr>
        <w:t>MLUpdateProcess</w:t>
      </w:r>
      <w:proofErr w:type="spellEnd"/>
      <w:r>
        <w:rPr>
          <w:rFonts w:cs="Arial"/>
          <w:lang w:val="en-US"/>
        </w:rPr>
        <w:t xml:space="preserve"> </w:t>
      </w:r>
      <w:r>
        <w:rPr>
          <w:rFonts w:eastAsia="Courier New"/>
        </w:rPr>
        <w:t xml:space="preserve">IOC includes attributes inherited from </w:t>
      </w:r>
      <w:r>
        <w:rPr>
          <w:rFonts w:ascii="Courier New" w:hAnsi="Courier New" w:cs="Courier New"/>
          <w:lang w:val="en-US" w:eastAsia="zh-CN"/>
        </w:rPr>
        <w:t>Top</w:t>
      </w:r>
      <w:r>
        <w:rPr>
          <w:rFonts w:eastAsia="Courier New"/>
          <w:lang w:val="en-US"/>
        </w:rPr>
        <w:t xml:space="preserve"> </w:t>
      </w:r>
      <w:r>
        <w:rPr>
          <w:rFonts w:eastAsia="Courier New"/>
        </w:rPr>
        <w:t>IOC (defined in TS 28.622 [30]) and the following attributes:</w:t>
      </w:r>
    </w:p>
    <w:p w14:paraId="5D60D425" w14:textId="77777777" w:rsidR="005304F1" w:rsidRDefault="005304F1" w:rsidP="005304F1">
      <w:pPr>
        <w:pStyle w:val="TH"/>
      </w:pPr>
      <w:r>
        <w:t xml:space="preserve">Table </w:t>
      </w:r>
      <w:r>
        <w:rPr>
          <w:rFonts w:eastAsia="Courier New"/>
        </w:rPr>
        <w:t>7.3a.4.2.3</w:t>
      </w:r>
      <w:r>
        <w:rPr>
          <w:rFonts w:eastAsia="Courier New"/>
          <w:lang w:eastAsia="zh-CN"/>
        </w:rPr>
        <w:t>.2</w:t>
      </w:r>
      <w:r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1006"/>
        <w:gridCol w:w="1205"/>
        <w:gridCol w:w="1124"/>
        <w:gridCol w:w="1160"/>
        <w:gridCol w:w="1269"/>
      </w:tblGrid>
      <w:tr w:rsidR="005304F1" w14:paraId="4785C942" w14:textId="77777777" w:rsidTr="00D845BE">
        <w:trPr>
          <w:cantSplit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78437" w14:textId="77777777" w:rsidR="005304F1" w:rsidRDefault="005304F1" w:rsidP="00D845BE">
            <w:pPr>
              <w:pStyle w:val="TAH"/>
              <w:spacing w:line="264" w:lineRule="auto"/>
              <w:ind w:right="142"/>
            </w:pPr>
            <w:r>
              <w:t>Attribute name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82260" w14:textId="77777777" w:rsidR="005304F1" w:rsidRDefault="005304F1" w:rsidP="00D845BE">
            <w:pPr>
              <w:pStyle w:val="TAH"/>
              <w:spacing w:line="264" w:lineRule="auto"/>
              <w:ind w:right="142"/>
            </w:pPr>
            <w:r>
              <w:t>Support Qualifier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B8209" w14:textId="77777777" w:rsidR="005304F1" w:rsidRDefault="005304F1" w:rsidP="00D845BE">
            <w:pPr>
              <w:pStyle w:val="TAH"/>
              <w:spacing w:line="264" w:lineRule="auto"/>
              <w:ind w:right="142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85FD8" w14:textId="77777777" w:rsidR="005304F1" w:rsidRDefault="005304F1" w:rsidP="00D845BE">
            <w:pPr>
              <w:pStyle w:val="TAH"/>
              <w:spacing w:line="264" w:lineRule="auto"/>
              <w:ind w:right="142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1D3BC" w14:textId="77777777" w:rsidR="005304F1" w:rsidRDefault="005304F1" w:rsidP="00D845BE">
            <w:pPr>
              <w:pStyle w:val="TAH"/>
              <w:spacing w:line="264" w:lineRule="auto"/>
              <w:ind w:right="142"/>
            </w:pPr>
            <w:proofErr w:type="spellStart"/>
            <w:r>
              <w:t>isInvariant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4AD36" w14:textId="77777777" w:rsidR="005304F1" w:rsidRDefault="005304F1" w:rsidP="00D845BE">
            <w:pPr>
              <w:pStyle w:val="TAH"/>
              <w:spacing w:line="264" w:lineRule="auto"/>
              <w:ind w:right="142"/>
            </w:pPr>
            <w:proofErr w:type="spellStart"/>
            <w:r>
              <w:t>isNotifyable</w:t>
            </w:r>
            <w:proofErr w:type="spellEnd"/>
          </w:p>
        </w:tc>
      </w:tr>
      <w:tr w:rsidR="005304F1" w:rsidDel="005304F1" w14:paraId="4E8CCC79" w14:textId="6CBA6202" w:rsidTr="00D845BE">
        <w:trPr>
          <w:cantSplit/>
          <w:jc w:val="center"/>
          <w:del w:id="10" w:author="Huawei" w:date="2024-03-22T15:14:00Z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BE3E" w14:textId="47AFC25C" w:rsidR="005304F1" w:rsidDel="005304F1" w:rsidRDefault="005304F1" w:rsidP="00D845BE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del w:id="11" w:author="Huawei" w:date="2024-03-22T15:14:00Z"/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457D" w14:textId="3CC0304B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12" w:author="Huawei" w:date="2024-03-22T15:14:00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4B7" w14:textId="3409842A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13" w:author="Huawei" w:date="2024-03-22T15:14:00Z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52E" w14:textId="6C200DB5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14" w:author="Huawei" w:date="2024-03-22T15:14:00Z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8AB6" w14:textId="24BAB96A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15" w:author="Huawei" w:date="2024-03-22T15:14:00Z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2B7B" w14:textId="2A67D746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16" w:author="Huawei" w:date="2024-03-22T15:14:00Z"/>
              </w:rPr>
            </w:pPr>
          </w:p>
        </w:tc>
      </w:tr>
      <w:tr w:rsidR="005304F1" w:rsidDel="005304F1" w14:paraId="26D6AC29" w14:textId="261B86A9" w:rsidTr="00D845BE">
        <w:trPr>
          <w:cantSplit/>
          <w:jc w:val="center"/>
          <w:del w:id="17" w:author="Huawei" w:date="2024-03-22T15:14:00Z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00B" w14:textId="454ECECD" w:rsidR="005304F1" w:rsidDel="005304F1" w:rsidRDefault="005304F1" w:rsidP="00D845BE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del w:id="18" w:author="Huawei" w:date="2024-03-22T15:14:00Z"/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08E" w14:textId="7B6073D9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19" w:author="Huawei" w:date="2024-03-22T15:14:00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804" w14:textId="3E4942D2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20" w:author="Huawei" w:date="2024-03-22T15:14:00Z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8E3" w14:textId="1B9536DA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21" w:author="Huawei" w:date="2024-03-22T15:14:00Z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5AD5" w14:textId="46660463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22" w:author="Huawei" w:date="2024-03-22T15:14:00Z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8C92" w14:textId="52C336D6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23" w:author="Huawei" w:date="2024-03-22T15:14:00Z"/>
              </w:rPr>
            </w:pPr>
          </w:p>
        </w:tc>
      </w:tr>
      <w:tr w:rsidR="005304F1" w:rsidDel="005304F1" w14:paraId="010392C5" w14:textId="31C419A1" w:rsidTr="00D845BE">
        <w:trPr>
          <w:cantSplit/>
          <w:jc w:val="center"/>
          <w:del w:id="24" w:author="Huawei" w:date="2024-03-22T15:14:00Z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2AF" w14:textId="0909CFD9" w:rsidR="005304F1" w:rsidDel="005304F1" w:rsidRDefault="005304F1" w:rsidP="00D845BE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del w:id="25" w:author="Huawei" w:date="2024-03-22T15:14:00Z"/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997C" w14:textId="58777220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26" w:author="Huawei" w:date="2024-03-22T15:14:00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F94" w14:textId="79621B99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27" w:author="Huawei" w:date="2024-03-22T15:14:00Z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02F" w14:textId="43C9C4F4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28" w:author="Huawei" w:date="2024-03-22T15:14:00Z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8BC" w14:textId="2E958E99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29" w:author="Huawei" w:date="2024-03-22T15:14:00Z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03D" w14:textId="3A8C41C6" w:rsidR="005304F1" w:rsidDel="005304F1" w:rsidRDefault="005304F1" w:rsidP="00D845BE">
            <w:pPr>
              <w:pStyle w:val="TAL"/>
              <w:spacing w:line="264" w:lineRule="auto"/>
              <w:ind w:right="142"/>
              <w:jc w:val="center"/>
              <w:rPr>
                <w:del w:id="30" w:author="Huawei" w:date="2024-03-22T15:14:00Z"/>
              </w:rPr>
            </w:pPr>
          </w:p>
        </w:tc>
      </w:tr>
      <w:tr w:rsidR="005304F1" w14:paraId="12E29681" w14:textId="77777777" w:rsidTr="00D845BE">
        <w:trPr>
          <w:cantSplit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424C" w14:textId="77777777" w:rsidR="005304F1" w:rsidRDefault="005304F1" w:rsidP="00D845BE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bookmarkStart w:id="31" w:name="_Hlk146635232"/>
            <w:proofErr w:type="spellStart"/>
            <w:r>
              <w:rPr>
                <w:rFonts w:ascii="Courier New" w:hAnsi="Courier New" w:cs="Courier New"/>
              </w:rPr>
              <w:t>progressStatus</w:t>
            </w:r>
            <w:bookmarkEnd w:id="31"/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0FF7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381A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25EF" w14:textId="3300FB26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del w:id="32" w:author="Huawei" w:date="2024-03-22T15:14:00Z">
              <w:r w:rsidDel="005304F1">
                <w:delText>T</w:delText>
              </w:r>
            </w:del>
            <w:ins w:id="33" w:author="Huawei" w:date="2024-03-22T15:14:00Z">
              <w:r>
                <w:t>F</w:t>
              </w:r>
            </w:ins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1406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E7A0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</w:tr>
      <w:tr w:rsidR="005304F1" w14:paraId="14E74E32" w14:textId="77777777" w:rsidTr="00D845BE">
        <w:trPr>
          <w:cantSplit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A13E" w14:textId="77777777" w:rsidR="005304F1" w:rsidRDefault="005304F1" w:rsidP="00D845BE">
            <w:pPr>
              <w:pStyle w:val="TAL"/>
              <w:jc w:val="center"/>
              <w:rPr>
                <w:rFonts w:ascii="Courier New" w:hAnsi="Courier New" w:cs="Courier New"/>
              </w:rPr>
            </w:pPr>
            <w:r>
              <w:rPr>
                <w:b/>
                <w:bCs/>
                <w:color w:val="000000"/>
              </w:rPr>
              <w:t>Attributes related to Role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AD9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0EE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C18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232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0AF6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</w:p>
        </w:tc>
      </w:tr>
      <w:tr w:rsidR="005304F1" w14:paraId="72F18E0E" w14:textId="77777777" w:rsidTr="00D845BE">
        <w:trPr>
          <w:cantSplit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8AF1" w14:textId="77777777" w:rsidR="005304F1" w:rsidRDefault="005304F1" w:rsidP="00D845BE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mLEntityRef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EA8F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53D5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CABA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0BD4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77B8" w14:textId="7C654831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del w:id="34" w:author="Huawei" w:date="2024-04-07T11:59:00Z">
              <w:r w:rsidDel="00F17161">
                <w:delText>F</w:delText>
              </w:r>
            </w:del>
            <w:ins w:id="35" w:author="Huawei" w:date="2024-04-07T11:59:00Z">
              <w:r w:rsidR="00F17161">
                <w:t>T</w:t>
              </w:r>
            </w:ins>
          </w:p>
        </w:tc>
      </w:tr>
      <w:tr w:rsidR="005304F1" w14:paraId="7210EC22" w14:textId="77777777" w:rsidTr="00D845BE">
        <w:trPr>
          <w:cantSplit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A27A" w14:textId="52E908EA" w:rsidR="005304F1" w:rsidRDefault="005304F1" w:rsidP="00D845BE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del w:id="36" w:author="Huawei" w:date="2024-03-28T15:16:00Z">
              <w:r w:rsidDel="0092026A">
                <w:rPr>
                  <w:rFonts w:ascii="Courier New" w:hAnsi="Courier New" w:cs="Courier New"/>
                </w:rPr>
                <w:delText>MLUpdateRequestRef</w:delText>
              </w:r>
            </w:del>
            <w:proofErr w:type="spellStart"/>
            <w:ins w:id="37" w:author="Huawei" w:date="2024-03-28T15:16:00Z">
              <w:r w:rsidR="0092026A">
                <w:rPr>
                  <w:rFonts w:ascii="Courier New" w:hAnsi="Courier New" w:cs="Courier New"/>
                </w:rPr>
                <w:t>mLUpdateRequestRef</w:t>
              </w:r>
            </w:ins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F1AC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14AC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E560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5403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E382" w14:textId="1FC70C9F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del w:id="38" w:author="Huawei" w:date="2024-04-07T11:59:00Z">
              <w:r w:rsidDel="00F17161">
                <w:delText>F</w:delText>
              </w:r>
            </w:del>
            <w:ins w:id="39" w:author="Huawei" w:date="2024-04-07T11:59:00Z">
              <w:r w:rsidR="00F17161">
                <w:t>T</w:t>
              </w:r>
            </w:ins>
          </w:p>
        </w:tc>
      </w:tr>
      <w:tr w:rsidR="005304F1" w14:paraId="34CBCAB4" w14:textId="77777777" w:rsidTr="00D845BE">
        <w:trPr>
          <w:cantSplit/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C280" w14:textId="443D6579" w:rsidR="005304F1" w:rsidRDefault="005304F1" w:rsidP="00D845BE">
            <w:pPr>
              <w:pStyle w:val="TAL"/>
              <w:tabs>
                <w:tab w:val="left" w:pos="774"/>
              </w:tabs>
              <w:spacing w:line="264" w:lineRule="auto"/>
              <w:ind w:right="142"/>
              <w:rPr>
                <w:rFonts w:ascii="Courier New" w:hAnsi="Courier New" w:cs="Courier New"/>
              </w:rPr>
            </w:pPr>
            <w:del w:id="40" w:author="Huawei" w:date="2024-03-28T15:16:00Z">
              <w:r w:rsidDel="0092026A">
                <w:rPr>
                  <w:rFonts w:ascii="Courier New" w:hAnsi="Courier New" w:cs="Courier New"/>
                </w:rPr>
                <w:delText>MLUpdateReportRef</w:delText>
              </w:r>
            </w:del>
            <w:proofErr w:type="spellStart"/>
            <w:ins w:id="41" w:author="Huawei" w:date="2024-03-28T15:16:00Z">
              <w:r w:rsidR="0092026A">
                <w:rPr>
                  <w:rFonts w:ascii="Courier New" w:hAnsi="Courier New" w:cs="Courier New"/>
                </w:rPr>
                <w:t>mLUpdateReportRef</w:t>
              </w:r>
            </w:ins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5C93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5675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A54B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D91A" w14:textId="77777777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r>
              <w:t>F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B6C0" w14:textId="3F38C4F2" w:rsidR="005304F1" w:rsidRDefault="005304F1" w:rsidP="00D845BE">
            <w:pPr>
              <w:pStyle w:val="TAL"/>
              <w:spacing w:line="264" w:lineRule="auto"/>
              <w:ind w:right="142"/>
              <w:jc w:val="center"/>
            </w:pPr>
            <w:del w:id="42" w:author="Huawei" w:date="2024-04-07T11:59:00Z">
              <w:r w:rsidDel="00F17161">
                <w:delText>F</w:delText>
              </w:r>
            </w:del>
            <w:ins w:id="43" w:author="Huawei" w:date="2024-04-07T11:59:00Z">
              <w:r w:rsidR="00F17161">
                <w:t>T</w:t>
              </w:r>
            </w:ins>
          </w:p>
        </w:tc>
      </w:tr>
    </w:tbl>
    <w:p w14:paraId="092C24E6" w14:textId="77777777" w:rsidR="005304F1" w:rsidRDefault="005304F1" w:rsidP="005304F1">
      <w:pPr>
        <w:spacing w:line="264" w:lineRule="auto"/>
        <w:jc w:val="both"/>
      </w:pPr>
    </w:p>
    <w:p w14:paraId="2F56446F" w14:textId="77777777" w:rsidR="00F14D5E" w:rsidRPr="00F17505" w:rsidRDefault="00F14D5E" w:rsidP="00F14D5E">
      <w:pPr>
        <w:pStyle w:val="6"/>
        <w:rPr>
          <w:lang w:eastAsia="zh-CN"/>
        </w:rPr>
      </w:pPr>
      <w:r>
        <w:rPr>
          <w:rFonts w:eastAsia="Courier New"/>
        </w:rPr>
        <w:t>7.3a.4.2.3</w:t>
      </w:r>
      <w:r>
        <w:rPr>
          <w:lang w:eastAsia="zh-CN"/>
        </w:rPr>
        <w:t>.</w:t>
      </w:r>
      <w:r w:rsidRPr="00F17505">
        <w:rPr>
          <w:lang w:eastAsia="zh-CN"/>
        </w:rPr>
        <w:t>3</w:t>
      </w:r>
      <w:r w:rsidRPr="00F17505">
        <w:rPr>
          <w:lang w:eastAsia="zh-CN"/>
        </w:rPr>
        <w:tab/>
        <w:t>Attribute constraints</w:t>
      </w:r>
    </w:p>
    <w:p w14:paraId="1B8C28BF" w14:textId="77777777" w:rsidR="00F14D5E" w:rsidRPr="00F17505" w:rsidRDefault="00F14D5E" w:rsidP="00F14D5E">
      <w:r>
        <w:t>None.</w:t>
      </w:r>
    </w:p>
    <w:p w14:paraId="6B03F9BB" w14:textId="77777777" w:rsidR="00F14D5E" w:rsidRPr="00F17505" w:rsidRDefault="00F14D5E" w:rsidP="00F14D5E">
      <w:pPr>
        <w:pStyle w:val="6"/>
        <w:rPr>
          <w:lang w:eastAsia="zh-CN"/>
        </w:rPr>
      </w:pPr>
      <w:r>
        <w:rPr>
          <w:rFonts w:eastAsia="Courier New"/>
        </w:rPr>
        <w:t>7.3a.4.2.3</w:t>
      </w:r>
      <w:r>
        <w:rPr>
          <w:lang w:eastAsia="zh-CN"/>
        </w:rPr>
        <w:t>.</w:t>
      </w:r>
      <w:r w:rsidRPr="00F17505">
        <w:rPr>
          <w:lang w:eastAsia="zh-CN"/>
        </w:rPr>
        <w:t>4</w:t>
      </w:r>
      <w:r w:rsidRPr="00F17505">
        <w:rPr>
          <w:lang w:eastAsia="zh-CN"/>
        </w:rPr>
        <w:tab/>
        <w:t>Notifications</w:t>
      </w:r>
    </w:p>
    <w:p w14:paraId="12906CAE" w14:textId="77777777" w:rsidR="00F14D5E" w:rsidRDefault="00F14D5E" w:rsidP="00F14D5E">
      <w:r w:rsidRPr="00F17505">
        <w:t>The common notifications defined in clause 7.6 are valid for this IOC, without exceptions or additions.</w:t>
      </w:r>
    </w:p>
    <w:bookmarkEnd w:id="6"/>
    <w:p w14:paraId="34CEB4E7" w14:textId="77777777" w:rsidR="00796019" w:rsidRPr="00796019" w:rsidRDefault="0079601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09BABE0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B4735E" w14:textId="77777777" w:rsidR="002A4A93" w:rsidRDefault="002A4A93" w:rsidP="0061007D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44" w:name="_Hlk14665126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  <w:bookmarkEnd w:id="44"/>
    </w:tbl>
    <w:p w14:paraId="19C0730F" w14:textId="77777777" w:rsidR="002A4A93" w:rsidRDefault="002A4A93">
      <w:pPr>
        <w:rPr>
          <w:noProof/>
        </w:rPr>
      </w:pPr>
    </w:p>
    <w:sectPr w:rsidR="002A4A9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4DEE7" w14:textId="77777777" w:rsidR="00C03B88" w:rsidRDefault="00C03B88">
      <w:r>
        <w:separator/>
      </w:r>
    </w:p>
  </w:endnote>
  <w:endnote w:type="continuationSeparator" w:id="0">
    <w:p w14:paraId="3CFFA1DB" w14:textId="77777777" w:rsidR="00C03B88" w:rsidRDefault="00C0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Microsoft Sans Serif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A026D" w14:textId="77777777" w:rsidR="00C03B88" w:rsidRDefault="00C03B88">
      <w:r>
        <w:separator/>
      </w:r>
    </w:p>
  </w:footnote>
  <w:footnote w:type="continuationSeparator" w:id="0">
    <w:p w14:paraId="1A4AEE61" w14:textId="77777777" w:rsidR="00C03B88" w:rsidRDefault="00C0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F12F0A" w:rsidRDefault="00F12F0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F12F0A" w:rsidRDefault="00F12F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F12F0A" w:rsidRDefault="00F12F0A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F12F0A" w:rsidRDefault="00F12F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A5EA5"/>
    <w:multiLevelType w:val="hybridMultilevel"/>
    <w:tmpl w:val="AB08BE50"/>
    <w:lvl w:ilvl="0" w:tplc="28BE8DDC">
      <w:start w:val="202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33"/>
  </w:num>
  <w:num w:numId="9">
    <w:abstractNumId w:val="36"/>
  </w:num>
  <w:num w:numId="10">
    <w:abstractNumId w:val="37"/>
  </w:num>
  <w:num w:numId="11">
    <w:abstractNumId w:val="16"/>
  </w:num>
  <w:num w:numId="12">
    <w:abstractNumId w:val="30"/>
  </w:num>
  <w:num w:numId="13">
    <w:abstractNumId w:val="34"/>
  </w:num>
  <w:num w:numId="14">
    <w:abstractNumId w:val="3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8"/>
  </w:num>
  <w:num w:numId="22">
    <w:abstractNumId w:val="17"/>
  </w:num>
  <w:num w:numId="2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28"/>
  </w:num>
  <w:num w:numId="27">
    <w:abstractNumId w:val="23"/>
  </w:num>
  <w:num w:numId="28">
    <w:abstractNumId w:val="31"/>
  </w:num>
  <w:num w:numId="29">
    <w:abstractNumId w:val="18"/>
  </w:num>
  <w:num w:numId="30">
    <w:abstractNumId w:val="29"/>
  </w:num>
  <w:num w:numId="31">
    <w:abstractNumId w:val="15"/>
  </w:num>
  <w:num w:numId="32">
    <w:abstractNumId w:val="27"/>
  </w:num>
  <w:num w:numId="33">
    <w:abstractNumId w:val="21"/>
  </w:num>
  <w:num w:numId="34">
    <w:abstractNumId w:val="19"/>
  </w:num>
  <w:num w:numId="35">
    <w:abstractNumId w:val="20"/>
  </w:num>
  <w:num w:numId="36">
    <w:abstractNumId w:val="12"/>
  </w:num>
  <w:num w:numId="37">
    <w:abstractNumId w:val="24"/>
  </w:num>
  <w:num w:numId="38">
    <w:abstractNumId w:val="13"/>
  </w:num>
  <w:num w:numId="39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d1">
    <w15:presenceInfo w15:providerId="None" w15:userId="Huawei-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2068C"/>
    <w:rsid w:val="00022E4A"/>
    <w:rsid w:val="00026583"/>
    <w:rsid w:val="0004113F"/>
    <w:rsid w:val="0005109B"/>
    <w:rsid w:val="000556EA"/>
    <w:rsid w:val="00065CC9"/>
    <w:rsid w:val="00073467"/>
    <w:rsid w:val="000755C0"/>
    <w:rsid w:val="00076FB7"/>
    <w:rsid w:val="00080C36"/>
    <w:rsid w:val="0008345E"/>
    <w:rsid w:val="00083D09"/>
    <w:rsid w:val="000871FB"/>
    <w:rsid w:val="00092ACB"/>
    <w:rsid w:val="000A5CBB"/>
    <w:rsid w:val="000A6394"/>
    <w:rsid w:val="000B7FED"/>
    <w:rsid w:val="000C038A"/>
    <w:rsid w:val="000C3051"/>
    <w:rsid w:val="000C6598"/>
    <w:rsid w:val="000C70B9"/>
    <w:rsid w:val="000D1184"/>
    <w:rsid w:val="000D2D11"/>
    <w:rsid w:val="000D44B3"/>
    <w:rsid w:val="000E014D"/>
    <w:rsid w:val="000E0ADF"/>
    <w:rsid w:val="000E2A0B"/>
    <w:rsid w:val="000E4299"/>
    <w:rsid w:val="00102745"/>
    <w:rsid w:val="001066D8"/>
    <w:rsid w:val="00112D8E"/>
    <w:rsid w:val="00115184"/>
    <w:rsid w:val="00116C8F"/>
    <w:rsid w:val="00127405"/>
    <w:rsid w:val="00127746"/>
    <w:rsid w:val="00130571"/>
    <w:rsid w:val="00133285"/>
    <w:rsid w:val="00135B3B"/>
    <w:rsid w:val="00135FDE"/>
    <w:rsid w:val="00140C20"/>
    <w:rsid w:val="00144CDB"/>
    <w:rsid w:val="00145D43"/>
    <w:rsid w:val="00146948"/>
    <w:rsid w:val="0015212B"/>
    <w:rsid w:val="00152A2D"/>
    <w:rsid w:val="001532C8"/>
    <w:rsid w:val="00154B9B"/>
    <w:rsid w:val="00160DA1"/>
    <w:rsid w:val="001631D2"/>
    <w:rsid w:val="0017406A"/>
    <w:rsid w:val="00174B67"/>
    <w:rsid w:val="00175B78"/>
    <w:rsid w:val="00181A2C"/>
    <w:rsid w:val="00192C46"/>
    <w:rsid w:val="00197BDA"/>
    <w:rsid w:val="001A08B3"/>
    <w:rsid w:val="001A1F3E"/>
    <w:rsid w:val="001A217C"/>
    <w:rsid w:val="001A7B60"/>
    <w:rsid w:val="001B0FCD"/>
    <w:rsid w:val="001B10A2"/>
    <w:rsid w:val="001B25CC"/>
    <w:rsid w:val="001B4EAA"/>
    <w:rsid w:val="001B52F0"/>
    <w:rsid w:val="001B7A65"/>
    <w:rsid w:val="001C10F5"/>
    <w:rsid w:val="001D2281"/>
    <w:rsid w:val="001D4865"/>
    <w:rsid w:val="001E293E"/>
    <w:rsid w:val="001E2D44"/>
    <w:rsid w:val="001E41F3"/>
    <w:rsid w:val="001F0D5B"/>
    <w:rsid w:val="001F440D"/>
    <w:rsid w:val="0020530B"/>
    <w:rsid w:val="00211062"/>
    <w:rsid w:val="00214162"/>
    <w:rsid w:val="0022579D"/>
    <w:rsid w:val="00236816"/>
    <w:rsid w:val="002373AF"/>
    <w:rsid w:val="00240365"/>
    <w:rsid w:val="00240788"/>
    <w:rsid w:val="00242371"/>
    <w:rsid w:val="00247806"/>
    <w:rsid w:val="002525E1"/>
    <w:rsid w:val="00252827"/>
    <w:rsid w:val="00253A9B"/>
    <w:rsid w:val="00256554"/>
    <w:rsid w:val="0026004D"/>
    <w:rsid w:val="002640DD"/>
    <w:rsid w:val="00272989"/>
    <w:rsid w:val="00275D12"/>
    <w:rsid w:val="00276736"/>
    <w:rsid w:val="00276A38"/>
    <w:rsid w:val="0027706D"/>
    <w:rsid w:val="0028131A"/>
    <w:rsid w:val="002825A5"/>
    <w:rsid w:val="00284FEB"/>
    <w:rsid w:val="002860C4"/>
    <w:rsid w:val="00286501"/>
    <w:rsid w:val="0028729D"/>
    <w:rsid w:val="002A4A93"/>
    <w:rsid w:val="002B4599"/>
    <w:rsid w:val="002B5741"/>
    <w:rsid w:val="002C3DE3"/>
    <w:rsid w:val="002D53A5"/>
    <w:rsid w:val="002E472E"/>
    <w:rsid w:val="002E48DF"/>
    <w:rsid w:val="002F3844"/>
    <w:rsid w:val="002F5BEA"/>
    <w:rsid w:val="00302C7D"/>
    <w:rsid w:val="0030524D"/>
    <w:rsid w:val="00305409"/>
    <w:rsid w:val="00311AC6"/>
    <w:rsid w:val="00312262"/>
    <w:rsid w:val="003124B0"/>
    <w:rsid w:val="00316AB5"/>
    <w:rsid w:val="00322B6E"/>
    <w:rsid w:val="00323BC4"/>
    <w:rsid w:val="00327D6A"/>
    <w:rsid w:val="00330F9B"/>
    <w:rsid w:val="00333096"/>
    <w:rsid w:val="003337D3"/>
    <w:rsid w:val="0034108E"/>
    <w:rsid w:val="00342F40"/>
    <w:rsid w:val="0034418E"/>
    <w:rsid w:val="00346BBF"/>
    <w:rsid w:val="00360727"/>
    <w:rsid w:val="003609EF"/>
    <w:rsid w:val="00361B4A"/>
    <w:rsid w:val="0036231A"/>
    <w:rsid w:val="00367AE9"/>
    <w:rsid w:val="00374DD4"/>
    <w:rsid w:val="00384145"/>
    <w:rsid w:val="00386A6A"/>
    <w:rsid w:val="00393C32"/>
    <w:rsid w:val="0039610B"/>
    <w:rsid w:val="003A098C"/>
    <w:rsid w:val="003A2A3E"/>
    <w:rsid w:val="003A49CB"/>
    <w:rsid w:val="003B37AD"/>
    <w:rsid w:val="003B51C1"/>
    <w:rsid w:val="003C1FBA"/>
    <w:rsid w:val="003C7550"/>
    <w:rsid w:val="003D46FF"/>
    <w:rsid w:val="003E1257"/>
    <w:rsid w:val="003E1A36"/>
    <w:rsid w:val="003E7909"/>
    <w:rsid w:val="00401382"/>
    <w:rsid w:val="0040140E"/>
    <w:rsid w:val="00404DF9"/>
    <w:rsid w:val="00406A93"/>
    <w:rsid w:val="00406D8C"/>
    <w:rsid w:val="00410371"/>
    <w:rsid w:val="00417482"/>
    <w:rsid w:val="004209B1"/>
    <w:rsid w:val="004214BE"/>
    <w:rsid w:val="004242F1"/>
    <w:rsid w:val="0043117C"/>
    <w:rsid w:val="00431342"/>
    <w:rsid w:val="0043257C"/>
    <w:rsid w:val="00432DAF"/>
    <w:rsid w:val="004343F0"/>
    <w:rsid w:val="00441304"/>
    <w:rsid w:val="0044523B"/>
    <w:rsid w:val="00455109"/>
    <w:rsid w:val="0046444C"/>
    <w:rsid w:val="00464889"/>
    <w:rsid w:val="0046514D"/>
    <w:rsid w:val="00465ACE"/>
    <w:rsid w:val="004772D3"/>
    <w:rsid w:val="00491B07"/>
    <w:rsid w:val="004A05D1"/>
    <w:rsid w:val="004A52C6"/>
    <w:rsid w:val="004B145A"/>
    <w:rsid w:val="004B2442"/>
    <w:rsid w:val="004B5D5C"/>
    <w:rsid w:val="004B75B7"/>
    <w:rsid w:val="004C1C7E"/>
    <w:rsid w:val="004C33B2"/>
    <w:rsid w:val="004D1D31"/>
    <w:rsid w:val="004D4C19"/>
    <w:rsid w:val="005009D9"/>
    <w:rsid w:val="005010C7"/>
    <w:rsid w:val="00511349"/>
    <w:rsid w:val="0051580D"/>
    <w:rsid w:val="00520154"/>
    <w:rsid w:val="00523471"/>
    <w:rsid w:val="00524CAB"/>
    <w:rsid w:val="00525701"/>
    <w:rsid w:val="005275C0"/>
    <w:rsid w:val="005304F1"/>
    <w:rsid w:val="005349AD"/>
    <w:rsid w:val="0053745C"/>
    <w:rsid w:val="00544A9E"/>
    <w:rsid w:val="005457C0"/>
    <w:rsid w:val="00547111"/>
    <w:rsid w:val="00552668"/>
    <w:rsid w:val="00552944"/>
    <w:rsid w:val="00556E8A"/>
    <w:rsid w:val="00556EEF"/>
    <w:rsid w:val="00560553"/>
    <w:rsid w:val="00562E3A"/>
    <w:rsid w:val="00565885"/>
    <w:rsid w:val="005658F2"/>
    <w:rsid w:val="005731BC"/>
    <w:rsid w:val="005804A4"/>
    <w:rsid w:val="00590F43"/>
    <w:rsid w:val="00591E11"/>
    <w:rsid w:val="00592D74"/>
    <w:rsid w:val="00594611"/>
    <w:rsid w:val="005A2E26"/>
    <w:rsid w:val="005A4046"/>
    <w:rsid w:val="005A6692"/>
    <w:rsid w:val="005A7F53"/>
    <w:rsid w:val="005B2D96"/>
    <w:rsid w:val="005C6377"/>
    <w:rsid w:val="005C6FBA"/>
    <w:rsid w:val="005D276C"/>
    <w:rsid w:val="005D4DE7"/>
    <w:rsid w:val="005D6EAF"/>
    <w:rsid w:val="005E2C44"/>
    <w:rsid w:val="005E5528"/>
    <w:rsid w:val="005E5EF4"/>
    <w:rsid w:val="005E72C9"/>
    <w:rsid w:val="00603F24"/>
    <w:rsid w:val="0060529F"/>
    <w:rsid w:val="0061007D"/>
    <w:rsid w:val="0061099F"/>
    <w:rsid w:val="00613248"/>
    <w:rsid w:val="00621188"/>
    <w:rsid w:val="006257ED"/>
    <w:rsid w:val="00632E23"/>
    <w:rsid w:val="0063692A"/>
    <w:rsid w:val="006417EE"/>
    <w:rsid w:val="0065438D"/>
    <w:rsid w:val="0065536E"/>
    <w:rsid w:val="00655AC7"/>
    <w:rsid w:val="00656FFE"/>
    <w:rsid w:val="00661E0A"/>
    <w:rsid w:val="00663D59"/>
    <w:rsid w:val="00665C47"/>
    <w:rsid w:val="006755AA"/>
    <w:rsid w:val="0068622F"/>
    <w:rsid w:val="00693C3E"/>
    <w:rsid w:val="006944C5"/>
    <w:rsid w:val="00695808"/>
    <w:rsid w:val="006A0940"/>
    <w:rsid w:val="006A2B11"/>
    <w:rsid w:val="006A2CA5"/>
    <w:rsid w:val="006A5AF8"/>
    <w:rsid w:val="006A73F1"/>
    <w:rsid w:val="006B0363"/>
    <w:rsid w:val="006B3FB3"/>
    <w:rsid w:val="006B46FB"/>
    <w:rsid w:val="006C05D5"/>
    <w:rsid w:val="006C19E6"/>
    <w:rsid w:val="006C1F70"/>
    <w:rsid w:val="006C3851"/>
    <w:rsid w:val="006D207A"/>
    <w:rsid w:val="006E20CC"/>
    <w:rsid w:val="006E21FB"/>
    <w:rsid w:val="006E4306"/>
    <w:rsid w:val="006F25AA"/>
    <w:rsid w:val="006F75CA"/>
    <w:rsid w:val="00701EB8"/>
    <w:rsid w:val="007059F0"/>
    <w:rsid w:val="00714FC0"/>
    <w:rsid w:val="00717707"/>
    <w:rsid w:val="00721C82"/>
    <w:rsid w:val="00733E5A"/>
    <w:rsid w:val="00737B68"/>
    <w:rsid w:val="00741883"/>
    <w:rsid w:val="00762411"/>
    <w:rsid w:val="00762DFD"/>
    <w:rsid w:val="007745D5"/>
    <w:rsid w:val="007834E0"/>
    <w:rsid w:val="00785599"/>
    <w:rsid w:val="0078584E"/>
    <w:rsid w:val="00790663"/>
    <w:rsid w:val="00792342"/>
    <w:rsid w:val="00793489"/>
    <w:rsid w:val="00794A01"/>
    <w:rsid w:val="00796019"/>
    <w:rsid w:val="007977A8"/>
    <w:rsid w:val="007A32C7"/>
    <w:rsid w:val="007A782E"/>
    <w:rsid w:val="007B512A"/>
    <w:rsid w:val="007B7878"/>
    <w:rsid w:val="007C0598"/>
    <w:rsid w:val="007C1082"/>
    <w:rsid w:val="007C1A07"/>
    <w:rsid w:val="007C2097"/>
    <w:rsid w:val="007D6A07"/>
    <w:rsid w:val="007D78F8"/>
    <w:rsid w:val="007E1BE4"/>
    <w:rsid w:val="007E7FCA"/>
    <w:rsid w:val="007F6E7E"/>
    <w:rsid w:val="007F7259"/>
    <w:rsid w:val="007F7E38"/>
    <w:rsid w:val="00801F40"/>
    <w:rsid w:val="008040A8"/>
    <w:rsid w:val="00805587"/>
    <w:rsid w:val="008130EE"/>
    <w:rsid w:val="008145F4"/>
    <w:rsid w:val="008175C4"/>
    <w:rsid w:val="00821426"/>
    <w:rsid w:val="00825A04"/>
    <w:rsid w:val="008279FA"/>
    <w:rsid w:val="00854C56"/>
    <w:rsid w:val="00861896"/>
    <w:rsid w:val="008626E7"/>
    <w:rsid w:val="00867F04"/>
    <w:rsid w:val="00870EE7"/>
    <w:rsid w:val="00872AAF"/>
    <w:rsid w:val="00880A55"/>
    <w:rsid w:val="008863B9"/>
    <w:rsid w:val="008946EB"/>
    <w:rsid w:val="008A45A6"/>
    <w:rsid w:val="008A66D4"/>
    <w:rsid w:val="008A7734"/>
    <w:rsid w:val="008B5069"/>
    <w:rsid w:val="008B7764"/>
    <w:rsid w:val="008C26D9"/>
    <w:rsid w:val="008D1552"/>
    <w:rsid w:val="008D39FE"/>
    <w:rsid w:val="008D57D4"/>
    <w:rsid w:val="008D7367"/>
    <w:rsid w:val="008E16C3"/>
    <w:rsid w:val="008E76C5"/>
    <w:rsid w:val="008F3789"/>
    <w:rsid w:val="008F6801"/>
    <w:rsid w:val="008F686C"/>
    <w:rsid w:val="008F7308"/>
    <w:rsid w:val="00906972"/>
    <w:rsid w:val="00913710"/>
    <w:rsid w:val="009148DE"/>
    <w:rsid w:val="00914B7D"/>
    <w:rsid w:val="0092026A"/>
    <w:rsid w:val="009272FA"/>
    <w:rsid w:val="009376FA"/>
    <w:rsid w:val="00941E30"/>
    <w:rsid w:val="00946DD3"/>
    <w:rsid w:val="00954E29"/>
    <w:rsid w:val="009563AC"/>
    <w:rsid w:val="00966314"/>
    <w:rsid w:val="00971361"/>
    <w:rsid w:val="009777D9"/>
    <w:rsid w:val="00990E43"/>
    <w:rsid w:val="009913F2"/>
    <w:rsid w:val="00991B88"/>
    <w:rsid w:val="00991FB8"/>
    <w:rsid w:val="009948A9"/>
    <w:rsid w:val="009A444E"/>
    <w:rsid w:val="009A5753"/>
    <w:rsid w:val="009A579D"/>
    <w:rsid w:val="009C23A8"/>
    <w:rsid w:val="009C515C"/>
    <w:rsid w:val="009D394D"/>
    <w:rsid w:val="009D5C04"/>
    <w:rsid w:val="009E3297"/>
    <w:rsid w:val="009E4C07"/>
    <w:rsid w:val="009F11D0"/>
    <w:rsid w:val="009F4B6C"/>
    <w:rsid w:val="009F7212"/>
    <w:rsid w:val="009F734F"/>
    <w:rsid w:val="00A020B6"/>
    <w:rsid w:val="00A06AE5"/>
    <w:rsid w:val="00A1069F"/>
    <w:rsid w:val="00A221E4"/>
    <w:rsid w:val="00A246B6"/>
    <w:rsid w:val="00A35CE3"/>
    <w:rsid w:val="00A367B8"/>
    <w:rsid w:val="00A44661"/>
    <w:rsid w:val="00A46DF3"/>
    <w:rsid w:val="00A47E70"/>
    <w:rsid w:val="00A50CF0"/>
    <w:rsid w:val="00A51FC2"/>
    <w:rsid w:val="00A54B9D"/>
    <w:rsid w:val="00A600C1"/>
    <w:rsid w:val="00A6358B"/>
    <w:rsid w:val="00A637EE"/>
    <w:rsid w:val="00A6738B"/>
    <w:rsid w:val="00A6754A"/>
    <w:rsid w:val="00A722E5"/>
    <w:rsid w:val="00A7671C"/>
    <w:rsid w:val="00A823F7"/>
    <w:rsid w:val="00A82FB1"/>
    <w:rsid w:val="00A837DF"/>
    <w:rsid w:val="00A84CFC"/>
    <w:rsid w:val="00A86ACE"/>
    <w:rsid w:val="00A90CA8"/>
    <w:rsid w:val="00A92E9E"/>
    <w:rsid w:val="00AA2CBC"/>
    <w:rsid w:val="00AA424E"/>
    <w:rsid w:val="00AB1961"/>
    <w:rsid w:val="00AB29C9"/>
    <w:rsid w:val="00AB4F2A"/>
    <w:rsid w:val="00AC06BE"/>
    <w:rsid w:val="00AC0F5E"/>
    <w:rsid w:val="00AC5019"/>
    <w:rsid w:val="00AC5820"/>
    <w:rsid w:val="00AD0230"/>
    <w:rsid w:val="00AD1CD8"/>
    <w:rsid w:val="00AD2878"/>
    <w:rsid w:val="00AD4CAC"/>
    <w:rsid w:val="00AE2E1A"/>
    <w:rsid w:val="00AE5094"/>
    <w:rsid w:val="00AE5DD8"/>
    <w:rsid w:val="00AE7364"/>
    <w:rsid w:val="00AE7FF5"/>
    <w:rsid w:val="00AF0A37"/>
    <w:rsid w:val="00B0197D"/>
    <w:rsid w:val="00B0440C"/>
    <w:rsid w:val="00B048CA"/>
    <w:rsid w:val="00B05492"/>
    <w:rsid w:val="00B11179"/>
    <w:rsid w:val="00B13F88"/>
    <w:rsid w:val="00B20398"/>
    <w:rsid w:val="00B258BB"/>
    <w:rsid w:val="00B2599B"/>
    <w:rsid w:val="00B27512"/>
    <w:rsid w:val="00B3250B"/>
    <w:rsid w:val="00B33272"/>
    <w:rsid w:val="00B37806"/>
    <w:rsid w:val="00B45DE3"/>
    <w:rsid w:val="00B543AF"/>
    <w:rsid w:val="00B558AF"/>
    <w:rsid w:val="00B60D70"/>
    <w:rsid w:val="00B62381"/>
    <w:rsid w:val="00B66AA8"/>
    <w:rsid w:val="00B67B97"/>
    <w:rsid w:val="00B722D8"/>
    <w:rsid w:val="00B75580"/>
    <w:rsid w:val="00B833D8"/>
    <w:rsid w:val="00B86A54"/>
    <w:rsid w:val="00B9017E"/>
    <w:rsid w:val="00B91E1D"/>
    <w:rsid w:val="00B968C8"/>
    <w:rsid w:val="00BA3EC5"/>
    <w:rsid w:val="00BA51D9"/>
    <w:rsid w:val="00BA7009"/>
    <w:rsid w:val="00BB5DFC"/>
    <w:rsid w:val="00BC1862"/>
    <w:rsid w:val="00BC361B"/>
    <w:rsid w:val="00BC676D"/>
    <w:rsid w:val="00BD15FF"/>
    <w:rsid w:val="00BD279D"/>
    <w:rsid w:val="00BD3B52"/>
    <w:rsid w:val="00BD6BB8"/>
    <w:rsid w:val="00BE096B"/>
    <w:rsid w:val="00BE386E"/>
    <w:rsid w:val="00BE7F95"/>
    <w:rsid w:val="00BF27A2"/>
    <w:rsid w:val="00BF35F8"/>
    <w:rsid w:val="00BF4400"/>
    <w:rsid w:val="00C039F1"/>
    <w:rsid w:val="00C03B88"/>
    <w:rsid w:val="00C076F8"/>
    <w:rsid w:val="00C12D8A"/>
    <w:rsid w:val="00C36426"/>
    <w:rsid w:val="00C374A7"/>
    <w:rsid w:val="00C41EE7"/>
    <w:rsid w:val="00C50EA2"/>
    <w:rsid w:val="00C53194"/>
    <w:rsid w:val="00C66BA2"/>
    <w:rsid w:val="00C7041F"/>
    <w:rsid w:val="00C73243"/>
    <w:rsid w:val="00C74A9D"/>
    <w:rsid w:val="00C95985"/>
    <w:rsid w:val="00CA2895"/>
    <w:rsid w:val="00CA2E64"/>
    <w:rsid w:val="00CB3FDF"/>
    <w:rsid w:val="00CB440D"/>
    <w:rsid w:val="00CB5EBE"/>
    <w:rsid w:val="00CC117B"/>
    <w:rsid w:val="00CC3571"/>
    <w:rsid w:val="00CC5026"/>
    <w:rsid w:val="00CC5DCE"/>
    <w:rsid w:val="00CC68D0"/>
    <w:rsid w:val="00CE197D"/>
    <w:rsid w:val="00CE4BD0"/>
    <w:rsid w:val="00CE531D"/>
    <w:rsid w:val="00CF184D"/>
    <w:rsid w:val="00CF5C18"/>
    <w:rsid w:val="00CF7274"/>
    <w:rsid w:val="00D02D95"/>
    <w:rsid w:val="00D03EE9"/>
    <w:rsid w:val="00D03F9A"/>
    <w:rsid w:val="00D06D51"/>
    <w:rsid w:val="00D21607"/>
    <w:rsid w:val="00D2218B"/>
    <w:rsid w:val="00D22A4B"/>
    <w:rsid w:val="00D22BB2"/>
    <w:rsid w:val="00D24991"/>
    <w:rsid w:val="00D30624"/>
    <w:rsid w:val="00D31B05"/>
    <w:rsid w:val="00D35E90"/>
    <w:rsid w:val="00D37861"/>
    <w:rsid w:val="00D40140"/>
    <w:rsid w:val="00D4503E"/>
    <w:rsid w:val="00D47749"/>
    <w:rsid w:val="00D50255"/>
    <w:rsid w:val="00D53A49"/>
    <w:rsid w:val="00D5519E"/>
    <w:rsid w:val="00D5592E"/>
    <w:rsid w:val="00D571A4"/>
    <w:rsid w:val="00D66520"/>
    <w:rsid w:val="00D77640"/>
    <w:rsid w:val="00D8616E"/>
    <w:rsid w:val="00D86FDC"/>
    <w:rsid w:val="00D8739C"/>
    <w:rsid w:val="00D927E2"/>
    <w:rsid w:val="00DA0018"/>
    <w:rsid w:val="00DA025B"/>
    <w:rsid w:val="00DA40A6"/>
    <w:rsid w:val="00DB0E76"/>
    <w:rsid w:val="00DB3904"/>
    <w:rsid w:val="00DC0234"/>
    <w:rsid w:val="00DC03AD"/>
    <w:rsid w:val="00DC4130"/>
    <w:rsid w:val="00DD15BE"/>
    <w:rsid w:val="00DD721A"/>
    <w:rsid w:val="00DD7C2A"/>
    <w:rsid w:val="00DE34CF"/>
    <w:rsid w:val="00DE3BB9"/>
    <w:rsid w:val="00DF594B"/>
    <w:rsid w:val="00DF637B"/>
    <w:rsid w:val="00E02066"/>
    <w:rsid w:val="00E054E2"/>
    <w:rsid w:val="00E13C20"/>
    <w:rsid w:val="00E13F3D"/>
    <w:rsid w:val="00E34898"/>
    <w:rsid w:val="00E37DC8"/>
    <w:rsid w:val="00E429F4"/>
    <w:rsid w:val="00E462D9"/>
    <w:rsid w:val="00E6191C"/>
    <w:rsid w:val="00E63DDE"/>
    <w:rsid w:val="00E64E81"/>
    <w:rsid w:val="00E73A2B"/>
    <w:rsid w:val="00E773B3"/>
    <w:rsid w:val="00E859DC"/>
    <w:rsid w:val="00E87690"/>
    <w:rsid w:val="00E918F6"/>
    <w:rsid w:val="00E9757C"/>
    <w:rsid w:val="00EA425F"/>
    <w:rsid w:val="00EA7FCC"/>
    <w:rsid w:val="00EB09B7"/>
    <w:rsid w:val="00EC612F"/>
    <w:rsid w:val="00EC6228"/>
    <w:rsid w:val="00ED793F"/>
    <w:rsid w:val="00EE31F8"/>
    <w:rsid w:val="00EE7514"/>
    <w:rsid w:val="00EE7D7C"/>
    <w:rsid w:val="00EF0337"/>
    <w:rsid w:val="00EF0EA6"/>
    <w:rsid w:val="00EF1CBD"/>
    <w:rsid w:val="00EF21D7"/>
    <w:rsid w:val="00F00836"/>
    <w:rsid w:val="00F00B81"/>
    <w:rsid w:val="00F01566"/>
    <w:rsid w:val="00F02987"/>
    <w:rsid w:val="00F03EE4"/>
    <w:rsid w:val="00F04ED1"/>
    <w:rsid w:val="00F07512"/>
    <w:rsid w:val="00F10859"/>
    <w:rsid w:val="00F12F0A"/>
    <w:rsid w:val="00F14D5E"/>
    <w:rsid w:val="00F17161"/>
    <w:rsid w:val="00F21B7A"/>
    <w:rsid w:val="00F25D98"/>
    <w:rsid w:val="00F26318"/>
    <w:rsid w:val="00F27080"/>
    <w:rsid w:val="00F300FB"/>
    <w:rsid w:val="00F3021F"/>
    <w:rsid w:val="00F338CA"/>
    <w:rsid w:val="00F44029"/>
    <w:rsid w:val="00F47214"/>
    <w:rsid w:val="00F53069"/>
    <w:rsid w:val="00F547E9"/>
    <w:rsid w:val="00F603FC"/>
    <w:rsid w:val="00F65AD7"/>
    <w:rsid w:val="00F67F47"/>
    <w:rsid w:val="00F75314"/>
    <w:rsid w:val="00F80657"/>
    <w:rsid w:val="00F9184C"/>
    <w:rsid w:val="00F929FE"/>
    <w:rsid w:val="00F95841"/>
    <w:rsid w:val="00FB0C63"/>
    <w:rsid w:val="00FB2037"/>
    <w:rsid w:val="00FB6386"/>
    <w:rsid w:val="00FC44B7"/>
    <w:rsid w:val="00FC492F"/>
    <w:rsid w:val="00FD12D4"/>
    <w:rsid w:val="00FD47E4"/>
    <w:rsid w:val="00FE0CF7"/>
    <w:rsid w:val="00FE443B"/>
    <w:rsid w:val="00FF1047"/>
    <w:rsid w:val="00FF4D8F"/>
    <w:rsid w:val="00FF52A5"/>
    <w:rsid w:val="00FF59F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83EAA32F-44A2-4D7D-AABC-5B0BB38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4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basedOn w:val="a0"/>
    <w:link w:val="1"/>
    <w:rsid w:val="00632E23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basedOn w:val="a0"/>
    <w:link w:val="2"/>
    <w:rsid w:val="00632E23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0"/>
    <w:rsid w:val="00632E23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0"/>
    <w:rsid w:val="00632E23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0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632E23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632E23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632E23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632E23"/>
    <w:rPr>
      <w:rFonts w:ascii="Arial" w:hAnsi="Arial"/>
      <w:sz w:val="36"/>
      <w:lang w:val="en-GB" w:eastAsia="en-US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4A52C6"/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basedOn w:val="a0"/>
    <w:link w:val="a7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5"/>
    <w:link w:val="Char1"/>
    <w:rsid w:val="000B7FED"/>
    <w:pPr>
      <w:jc w:val="center"/>
    </w:pPr>
    <w:rPr>
      <w:i/>
    </w:rPr>
  </w:style>
  <w:style w:type="character" w:customStyle="1" w:styleId="Char1">
    <w:name w:val="页脚 Char"/>
    <w:basedOn w:val="a0"/>
    <w:link w:val="a9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customStyle="1" w:styleId="Char2">
    <w:name w:val="批注文字 Char"/>
    <w:basedOn w:val="a0"/>
    <w:link w:val="ac"/>
    <w:rsid w:val="00F9184C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e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character" w:customStyle="1" w:styleId="Char4">
    <w:name w:val="批注主题 Char"/>
    <w:basedOn w:val="Char2"/>
    <w:link w:val="af"/>
    <w:rsid w:val="00632E23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5">
    <w:name w:val="文档结构图 Char"/>
    <w:basedOn w:val="a0"/>
    <w:link w:val="af0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6"/>
    <w:unhideWhenUsed/>
    <w:rsid w:val="000E2A0B"/>
    <w:pPr>
      <w:spacing w:after="120"/>
    </w:pPr>
  </w:style>
  <w:style w:type="character" w:customStyle="1" w:styleId="Char6">
    <w:name w:val="正文文本 Char"/>
    <w:basedOn w:val="a0"/>
    <w:link w:val="af3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0"/>
    <w:unhideWhenUsed/>
    <w:rsid w:val="000E2A0B"/>
    <w:pPr>
      <w:spacing w:after="120" w:line="480" w:lineRule="auto"/>
    </w:pPr>
  </w:style>
  <w:style w:type="character" w:customStyle="1" w:styleId="2Char0">
    <w:name w:val="正文文本 2 Char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0"/>
    <w:unhideWhenUsed/>
    <w:rsid w:val="000E2A0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7"/>
    <w:rsid w:val="000E2A0B"/>
    <w:pPr>
      <w:spacing w:after="180"/>
      <w:ind w:firstLine="360"/>
    </w:pPr>
  </w:style>
  <w:style w:type="character" w:customStyle="1" w:styleId="Char7">
    <w:name w:val="正文首行缩进 Char"/>
    <w:basedOn w:val="Char6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8"/>
    <w:unhideWhenUsed/>
    <w:rsid w:val="000E2A0B"/>
    <w:pPr>
      <w:spacing w:after="120"/>
      <w:ind w:left="283"/>
    </w:pPr>
  </w:style>
  <w:style w:type="character" w:customStyle="1" w:styleId="Char8">
    <w:name w:val="正文文本缩进 Char"/>
    <w:basedOn w:val="a0"/>
    <w:link w:val="af5"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1"/>
    <w:unhideWhenUsed/>
    <w:rsid w:val="000E2A0B"/>
    <w:pPr>
      <w:spacing w:after="180"/>
      <w:ind w:left="360" w:firstLine="360"/>
    </w:pPr>
  </w:style>
  <w:style w:type="character" w:customStyle="1" w:styleId="2Char1">
    <w:name w:val="正文首行缩进 2 Char"/>
    <w:basedOn w:val="Char8"/>
    <w:link w:val="26"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2"/>
    <w:unhideWhenUsed/>
    <w:rsid w:val="000E2A0B"/>
    <w:pPr>
      <w:spacing w:after="120" w:line="480" w:lineRule="auto"/>
      <w:ind w:left="283"/>
    </w:pPr>
  </w:style>
  <w:style w:type="character" w:customStyle="1" w:styleId="2Char2">
    <w:name w:val="正文文本缩进 2 Char"/>
    <w:basedOn w:val="a0"/>
    <w:link w:val="27"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1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0"/>
    <w:link w:val="35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link w:val="Char9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har9">
    <w:name w:val="题注 Char"/>
    <w:basedOn w:val="a0"/>
    <w:link w:val="af6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af7">
    <w:name w:val="Closing"/>
    <w:basedOn w:val="a"/>
    <w:link w:val="Chara"/>
    <w:unhideWhenUsed/>
    <w:rsid w:val="000E2A0B"/>
    <w:pPr>
      <w:spacing w:after="0"/>
      <w:ind w:left="4252"/>
    </w:pPr>
  </w:style>
  <w:style w:type="character" w:customStyle="1" w:styleId="Chara">
    <w:name w:val="结束语 Char"/>
    <w:basedOn w:val="a0"/>
    <w:link w:val="af7"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b"/>
    <w:rsid w:val="000E2A0B"/>
  </w:style>
  <w:style w:type="character" w:customStyle="1" w:styleId="Charb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c"/>
    <w:unhideWhenUsed/>
    <w:rsid w:val="000E2A0B"/>
    <w:pPr>
      <w:spacing w:after="0"/>
    </w:pPr>
  </w:style>
  <w:style w:type="character" w:customStyle="1" w:styleId="Charc">
    <w:name w:val="电子邮件签名 Char"/>
    <w:basedOn w:val="a0"/>
    <w:link w:val="af9"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d"/>
    <w:unhideWhenUsed/>
    <w:rsid w:val="000E2A0B"/>
    <w:pPr>
      <w:spacing w:after="0"/>
    </w:pPr>
  </w:style>
  <w:style w:type="character" w:customStyle="1" w:styleId="Chard">
    <w:name w:val="尾注文本 Char"/>
    <w:basedOn w:val="a0"/>
    <w:link w:val="afa"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e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link w:val="Charf"/>
    <w:uiPriority w:val="34"/>
    <w:qFormat/>
    <w:rsid w:val="000E2A0B"/>
    <w:pPr>
      <w:ind w:left="720"/>
      <w:contextualSpacing/>
    </w:pPr>
  </w:style>
  <w:style w:type="character" w:customStyle="1" w:styleId="Charf">
    <w:name w:val="列出段落 Char"/>
    <w:link w:val="aff0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aff1">
    <w:name w:val="macro"/>
    <w:link w:val="Char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f0">
    <w:name w:val="宏文本 Char"/>
    <w:basedOn w:val="a0"/>
    <w:link w:val="aff1"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f1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0"/>
    <w:link w:val="aff2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5">
    <w:name w:val="Normal Indent"/>
    <w:basedOn w:val="a"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f2"/>
    <w:unhideWhenUsed/>
    <w:rsid w:val="000E2A0B"/>
    <w:pPr>
      <w:spacing w:after="0"/>
    </w:pPr>
  </w:style>
  <w:style w:type="character" w:customStyle="1" w:styleId="Charf2">
    <w:name w:val="注释标题 Char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f3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f3">
    <w:name w:val="纯文本 Char"/>
    <w:basedOn w:val="a0"/>
    <w:link w:val="aff7"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f4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f5"/>
    <w:rsid w:val="000E2A0B"/>
  </w:style>
  <w:style w:type="character" w:customStyle="1" w:styleId="Charf5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f6"/>
    <w:unhideWhenUsed/>
    <w:rsid w:val="000E2A0B"/>
    <w:pPr>
      <w:spacing w:after="0"/>
      <w:ind w:left="4252"/>
    </w:pPr>
  </w:style>
  <w:style w:type="character" w:customStyle="1" w:styleId="Charf6">
    <w:name w:val="签名 Char"/>
    <w:basedOn w:val="a0"/>
    <w:link w:val="affa"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7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7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unhideWhenUsed/>
    <w:rsid w:val="000E2A0B"/>
    <w:pPr>
      <w:spacing w:after="0"/>
    </w:pPr>
  </w:style>
  <w:style w:type="paragraph" w:styleId="affe">
    <w:name w:val="Title"/>
    <w:basedOn w:val="a"/>
    <w:next w:val="a"/>
    <w:link w:val="Charf8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8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Img">
    <w:name w:val="PlantUMLImg"/>
    <w:basedOn w:val="a"/>
    <w:link w:val="PlantUMLImgChar"/>
    <w:autoRedefine/>
    <w:rsid w:val="00632E23"/>
    <w:pPr>
      <w:ind w:left="426"/>
    </w:pPr>
    <w:rPr>
      <w:rFonts w:eastAsia="宋体"/>
    </w:rPr>
  </w:style>
  <w:style w:type="character" w:customStyle="1" w:styleId="PlantUMLImgChar">
    <w:name w:val="PlantUMLImg Char"/>
    <w:basedOn w:val="a0"/>
    <w:link w:val="PlantUMLImg"/>
    <w:rsid w:val="00632E23"/>
    <w:rPr>
      <w:rFonts w:ascii="Times New Roman" w:eastAsia="宋体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632E23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paragraph" w:customStyle="1" w:styleId="PlantUML">
    <w:name w:val="PlantUML"/>
    <w:basedOn w:val="a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f01">
    <w:name w:val="cf01"/>
    <w:rsid w:val="00524CA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a0"/>
    <w:qFormat/>
    <w:rsid w:val="00524CAB"/>
  </w:style>
  <w:style w:type="paragraph" w:styleId="afff0">
    <w:name w:val="Revision"/>
    <w:hidden/>
    <w:uiPriority w:val="99"/>
    <w:semiHidden/>
    <w:rsid w:val="00796019"/>
    <w:rPr>
      <w:rFonts w:ascii="Times New Roman" w:eastAsia="宋体" w:hAnsi="Times New Roman"/>
      <w:lang w:val="en-GB" w:eastAsia="en-US"/>
    </w:rPr>
  </w:style>
  <w:style w:type="table" w:styleId="afff1">
    <w:name w:val="Table Grid"/>
    <w:basedOn w:val="a1"/>
    <w:uiPriority w:val="59"/>
    <w:rsid w:val="00796019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96019"/>
    <w:rPr>
      <w:color w:val="605E5C"/>
      <w:shd w:val="clear" w:color="auto" w:fill="E1DFDD"/>
    </w:rPr>
  </w:style>
  <w:style w:type="character" w:customStyle="1" w:styleId="12">
    <w:name w:val="未处理的提及1"/>
    <w:basedOn w:val="a0"/>
    <w:uiPriority w:val="99"/>
    <w:semiHidden/>
    <w:unhideWhenUsed/>
    <w:rsid w:val="0079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C946-601F-48AA-9FBD-0BF00C06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Huawei-d1</cp:lastModifiedBy>
  <cp:revision>3</cp:revision>
  <cp:lastPrinted>1899-12-31T23:00:00Z</cp:lastPrinted>
  <dcterms:created xsi:type="dcterms:W3CDTF">2024-04-16T07:21:00Z</dcterms:created>
  <dcterms:modified xsi:type="dcterms:W3CDTF">2024-04-16T07:22:00Z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(3)akb6wPIKUMRPYr4b0qfvK9r4mjaJwmibhClBmyUqdEIG4Gcs3wnHIFmIIka44ZbArn2kicYu
+UUfiPrDlsDa1xDxKi2lzfnbm0c6OPJNDcZRLiVOkq4Wg85NgRchFD0MJwOvCPunANskkzmh
23/FNTO+3yYryxfnLqHbEx3Q0W1V9GGa24C9TF3JG7QaxqB/EVAIU7Z1GWgg6OQxvANSUjVh
ljB/peTrGue6eO3P7m</vt:lpwstr>
  </property>
  <property fmtid="{D5CDD505-2E9C-101B-9397-08002B2CF9AE}" pid="22" name="_2015_ms_pID_7253431">
    <vt:lpwstr>APoNLaicDdih4s49YXq0vpGC5KA/MDciua1ZFkppnTK7c7aQgSorQG
ZpatAVXIQx8gnWb9Tvg9PXUOecwXCwcKmGA1MZlSMYKVos6kPFxNS3crd8atm20v8ESLdCW2
G6Eznz2vCP3E/7sOJ25ZmLPf28NtJp+upwhpFsl0w9cpv2foiOp3ZlHH7MvLgj5wVELXmKFr
niiSpjBE8CEjXoM831DmDvY0j9N0eXL/CW2u</vt:lpwstr>
  </property>
  <property fmtid="{D5CDD505-2E9C-101B-9397-08002B2CF9AE}" pid="23" name="_2015_ms_pID_7253432">
    <vt:lpwstr>q+Y1OOHSO7U9F4M8v0bQfn8=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1713160826</vt:lpwstr>
  </property>
</Properties>
</file>