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6D32" w14:textId="3A4FB72D" w:rsidR="004F2CBA" w:rsidRDefault="004F2CBA" w:rsidP="004F2CBA">
      <w:pPr>
        <w:pStyle w:val="CRCoverPage"/>
        <w:tabs>
          <w:tab w:val="right" w:pos="9639"/>
        </w:tabs>
        <w:spacing w:after="0"/>
        <w:rPr>
          <w:b/>
          <w:i/>
          <w:noProof/>
          <w:sz w:val="28"/>
        </w:rPr>
      </w:pPr>
      <w:r>
        <w:rPr>
          <w:b/>
          <w:noProof/>
          <w:sz w:val="24"/>
        </w:rPr>
        <w:t>3GPP TSG-SA5 Meeting #154</w:t>
      </w:r>
      <w:r>
        <w:rPr>
          <w:b/>
          <w:i/>
          <w:noProof/>
          <w:sz w:val="24"/>
        </w:rPr>
        <w:t xml:space="preserve"> </w:t>
      </w:r>
      <w:r w:rsidR="00C9646B">
        <w:rPr>
          <w:b/>
          <w:i/>
          <w:noProof/>
          <w:sz w:val="28"/>
        </w:rPr>
        <w:tab/>
      </w:r>
      <w:bookmarkStart w:id="0" w:name="_GoBack"/>
      <w:r w:rsidR="00C9646B" w:rsidRPr="00C9646B">
        <w:rPr>
          <w:b/>
          <w:i/>
          <w:noProof/>
          <w:sz w:val="28"/>
        </w:rPr>
        <w:t>S5-241947</w:t>
      </w:r>
      <w:bookmarkEnd w:id="0"/>
    </w:p>
    <w:p w14:paraId="3A530190" w14:textId="77777777" w:rsidR="004F2CBA" w:rsidRPr="00DA53A0" w:rsidRDefault="004F2CBA" w:rsidP="004F2CBA">
      <w:pPr>
        <w:pStyle w:val="a4"/>
        <w:rPr>
          <w:sz w:val="22"/>
          <w:szCs w:val="22"/>
        </w:rPr>
      </w:pPr>
      <w:r>
        <w:rPr>
          <w:sz w:val="24"/>
        </w:rPr>
        <w:t>Changsha, China, 15 - 19 April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696"/>
        <w:gridCol w:w="148"/>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8879D7">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1926DD" w:rsidR="001E41F3" w:rsidRPr="00410371" w:rsidRDefault="008879D7" w:rsidP="00C43803">
            <w:pPr>
              <w:pStyle w:val="CRCoverPage"/>
              <w:spacing w:after="0"/>
              <w:jc w:val="right"/>
              <w:rPr>
                <w:b/>
                <w:noProof/>
                <w:sz w:val="28"/>
              </w:rPr>
            </w:pPr>
            <w:r>
              <w:rPr>
                <w:b/>
                <w:noProof/>
                <w:sz w:val="28"/>
              </w:rPr>
              <w:t>28.10</w:t>
            </w:r>
            <w:r w:rsidR="00C43803">
              <w:rPr>
                <w:b/>
                <w:noProof/>
                <w:sz w:val="28"/>
              </w:rPr>
              <w:t>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FB1A0B7" w:rsidR="001E41F3" w:rsidRPr="00410371" w:rsidRDefault="00E61B41" w:rsidP="00547111">
            <w:pPr>
              <w:pStyle w:val="CRCoverPage"/>
              <w:spacing w:after="0"/>
              <w:rPr>
                <w:noProof/>
              </w:rPr>
            </w:pPr>
            <w:r>
              <w:rPr>
                <w:b/>
                <w:noProof/>
                <w:sz w:val="28"/>
              </w:rPr>
              <w:t>0124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E59555" w:rsidR="001E41F3" w:rsidRPr="00410371" w:rsidRDefault="00C9646B"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696" w:type="dxa"/>
            <w:shd w:val="pct30" w:color="FFFF00" w:fill="auto"/>
          </w:tcPr>
          <w:p w14:paraId="1E22D6AC" w14:textId="030999C9" w:rsidR="001E41F3" w:rsidRPr="00410371" w:rsidRDefault="008879D7">
            <w:pPr>
              <w:pStyle w:val="CRCoverPage"/>
              <w:spacing w:after="0"/>
              <w:jc w:val="center"/>
              <w:rPr>
                <w:noProof/>
                <w:sz w:val="28"/>
              </w:rPr>
            </w:pPr>
            <w:r>
              <w:rPr>
                <w:b/>
                <w:noProof/>
                <w:sz w:val="28"/>
              </w:rPr>
              <w:t>18.3.0</w:t>
            </w:r>
          </w:p>
        </w:tc>
        <w:tc>
          <w:tcPr>
            <w:tcW w:w="148"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7F2B685" w:rsidR="00F25D98" w:rsidRDefault="00863C4D"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85306B6" w:rsidR="00F25D98" w:rsidRDefault="008879D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E88B43" w:rsidR="001E41F3" w:rsidRDefault="008879D7" w:rsidP="00B279A4">
            <w:pPr>
              <w:pStyle w:val="CRCoverPage"/>
              <w:spacing w:after="0"/>
              <w:ind w:left="100"/>
              <w:rPr>
                <w:noProof/>
              </w:rPr>
            </w:pPr>
            <w:r>
              <w:t>Rel-18 CR TS 28.10</w:t>
            </w:r>
            <w:r w:rsidR="00C43803">
              <w:t>5</w:t>
            </w:r>
            <w:r>
              <w:t xml:space="preserve"> </w:t>
            </w:r>
            <w:r w:rsidR="00B279A4">
              <w:t>Correct issues of MLUpdateFunction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CB3685" w:rsidR="001E41F3" w:rsidRDefault="008879D7">
            <w:pPr>
              <w:pStyle w:val="CRCoverPage"/>
              <w:spacing w:after="0"/>
              <w:ind w:left="100"/>
              <w:rPr>
                <w:noProof/>
              </w:rPr>
            </w:pPr>
            <w:r>
              <w:rPr>
                <w:noProof/>
              </w:rPr>
              <w:t>ZTE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0E3018" w:rsidR="001E41F3" w:rsidRDefault="007E157B">
            <w:pPr>
              <w:pStyle w:val="CRCoverPage"/>
              <w:spacing w:after="0"/>
              <w:ind w:left="100"/>
              <w:rPr>
                <w:noProof/>
              </w:rPr>
            </w:pPr>
            <w:r w:rsidRPr="007E157B">
              <w:rPr>
                <w:noProof/>
              </w:rPr>
              <w:t>AIML_MGT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ab"/>
                <w:rFonts w:ascii="Times New Roman" w:hAnsi="Times New Roman"/>
              </w:rPr>
              <w:commentReference w:id="2"/>
            </w:r>
          </w:p>
        </w:tc>
        <w:tc>
          <w:tcPr>
            <w:tcW w:w="2127" w:type="dxa"/>
            <w:tcBorders>
              <w:right w:val="single" w:sz="4" w:space="0" w:color="auto"/>
            </w:tcBorders>
            <w:shd w:val="pct30" w:color="FFFF00" w:fill="auto"/>
          </w:tcPr>
          <w:p w14:paraId="56929475" w14:textId="1FBE75DA" w:rsidR="001E41F3" w:rsidRDefault="00BF27A2" w:rsidP="008879D7">
            <w:pPr>
              <w:pStyle w:val="CRCoverPage"/>
              <w:spacing w:after="0"/>
              <w:ind w:left="100"/>
              <w:rPr>
                <w:noProof/>
              </w:rPr>
            </w:pPr>
            <w:r>
              <w:t>202</w:t>
            </w:r>
            <w:r w:rsidR="00267CD3">
              <w:t>4</w:t>
            </w:r>
            <w:r>
              <w:t>-</w:t>
            </w:r>
            <w:r w:rsidR="008879D7">
              <w:t>04</w:t>
            </w:r>
            <w:r w:rsidR="00AE5DD8">
              <w:t>-</w:t>
            </w:r>
            <w:r w:rsidR="008879D7">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1F391C6" w:rsidR="001E41F3" w:rsidRDefault="008879D7"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81D748" w:rsidR="001E41F3" w:rsidRDefault="00BF27A2">
            <w:pPr>
              <w:pStyle w:val="CRCoverPage"/>
              <w:spacing w:after="0"/>
              <w:ind w:left="100"/>
              <w:rPr>
                <w:noProof/>
              </w:rPr>
            </w:pPr>
            <w:r>
              <w:t>Rel-</w:t>
            </w:r>
            <w:r w:rsidR="008879D7">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EBC419" w:rsidR="001E41F3" w:rsidRDefault="001C3186" w:rsidP="00D06668">
            <w:pPr>
              <w:pStyle w:val="CRCoverPage"/>
              <w:spacing w:after="0"/>
              <w:ind w:left="100"/>
              <w:rPr>
                <w:noProof/>
              </w:rPr>
            </w:pPr>
            <w:proofErr w:type="gramStart"/>
            <w:r>
              <w:rPr>
                <w:rFonts w:ascii="Courier New" w:hAnsi="Courier New" w:cs="Courier New"/>
                <w:sz w:val="18"/>
                <w:szCs w:val="18"/>
              </w:rPr>
              <w:t>canc</w:t>
            </w:r>
            <w:r w:rsidR="00D06668">
              <w:rPr>
                <w:rFonts w:ascii="Courier New" w:hAnsi="Courier New" w:cs="Courier New"/>
                <w:sz w:val="18"/>
                <w:szCs w:val="18"/>
              </w:rPr>
              <w:t>elRequest</w:t>
            </w:r>
            <w:proofErr w:type="gramEnd"/>
            <w:r w:rsidR="00D06668">
              <w:rPr>
                <w:rFonts w:ascii="Courier New" w:hAnsi="Courier New" w:cs="Courier New"/>
                <w:sz w:val="18"/>
                <w:szCs w:val="18"/>
              </w:rPr>
              <w:t xml:space="preserve"> </w:t>
            </w:r>
            <w:r w:rsidR="00D06668" w:rsidRPr="00D06668">
              <w:rPr>
                <w:noProof/>
              </w:rPr>
              <w:t>and</w:t>
            </w:r>
            <w:r w:rsidR="00D06668">
              <w:rPr>
                <w:rFonts w:ascii="Courier New" w:hAnsi="Courier New" w:cs="Courier New"/>
                <w:sz w:val="18"/>
                <w:szCs w:val="18"/>
              </w:rPr>
              <w:t xml:space="preserve"> suspendRequest</w:t>
            </w:r>
            <w:r w:rsidR="00D06668">
              <w:rPr>
                <w:noProof/>
              </w:rPr>
              <w:t xml:space="preserve"> are</w:t>
            </w:r>
            <w:r w:rsidR="00C43803">
              <w:rPr>
                <w:noProof/>
              </w:rPr>
              <w:t xml:space="preserve"> used to </w:t>
            </w:r>
            <w:r w:rsidR="00D06668">
              <w:rPr>
                <w:noProof/>
              </w:rPr>
              <w:t xml:space="preserve">cancel </w:t>
            </w:r>
            <w:r w:rsidR="00C43803">
              <w:rPr>
                <w:noProof/>
              </w:rPr>
              <w:t xml:space="preserve"> </w:t>
            </w:r>
            <w:r w:rsidR="00D06668">
              <w:rPr>
                <w:noProof/>
              </w:rPr>
              <w:t>and suspend</w:t>
            </w:r>
            <w:r w:rsidR="00C43803">
              <w:rPr>
                <w:noProof/>
              </w:rPr>
              <w:t xml:space="preserve"> </w:t>
            </w:r>
            <w:r w:rsidR="00D06668">
              <w:rPr>
                <w:noProof/>
              </w:rPr>
              <w:t>the ML update request</w:t>
            </w:r>
            <w:r w:rsidR="00C43803">
              <w:rPr>
                <w:noProof/>
              </w:rPr>
              <w:t xml:space="preserve">. But </w:t>
            </w:r>
            <w:r w:rsidR="00D06668">
              <w:rPr>
                <w:noProof/>
              </w:rPr>
              <w:t>corresponding attributes are missing in the MLUpdateProcess IOC.</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EEB01A0" w:rsidR="001E41F3" w:rsidRDefault="00D06668">
            <w:pPr>
              <w:pStyle w:val="CRCoverPage"/>
              <w:spacing w:after="0"/>
              <w:ind w:left="100"/>
              <w:rPr>
                <w:noProof/>
              </w:rPr>
            </w:pPr>
            <w:r>
              <w:rPr>
                <w:noProof/>
              </w:rPr>
              <w:t>Add cancelRequest and suspendRequest in the MLUpdateProcess IOC.</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404EFCD" w:rsidR="001E41F3" w:rsidRDefault="00C43803" w:rsidP="00C43803">
            <w:pPr>
              <w:pStyle w:val="CRCoverPage"/>
              <w:spacing w:after="0"/>
              <w:ind w:left="100"/>
              <w:rPr>
                <w:noProof/>
              </w:rPr>
            </w:pPr>
            <w:r>
              <w:rPr>
                <w:noProof/>
              </w:rPr>
              <w:t xml:space="preserve">It </w:t>
            </w:r>
            <w:r w:rsidR="00636811" w:rsidRPr="00636811">
              <w:rPr>
                <w:noProof/>
              </w:rPr>
              <w:t xml:space="preserve">may cause </w:t>
            </w:r>
            <w:r w:rsidR="00D06668" w:rsidRPr="00D06668">
              <w:rPr>
                <w:noProof/>
              </w:rPr>
              <w:t>inconsistence</w:t>
            </w:r>
            <w:r w:rsidR="00D06668">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5EEC37" w:rsidR="001E41F3" w:rsidRDefault="00576694">
            <w:pPr>
              <w:pStyle w:val="CRCoverPage"/>
              <w:spacing w:after="0"/>
              <w:ind w:left="100"/>
              <w:rPr>
                <w:noProof/>
              </w:rPr>
            </w:pPr>
            <w:r>
              <w:rPr>
                <w:rFonts w:eastAsia="Courier New"/>
              </w:rPr>
              <w:t xml:space="preserve">7.3a.4.2.3, 7.5, </w:t>
            </w:r>
            <w:r w:rsidRPr="00576694">
              <w:rPr>
                <w:noProof/>
              </w:rPr>
              <w:t>B.2.1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F78434" w:rsidR="001E41F3" w:rsidRDefault="008879D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15A0E2" w:rsidR="001E41F3" w:rsidRDefault="008879D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97A159" w:rsidR="001E41F3" w:rsidRDefault="008879D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2465995" w:rsidR="001E41F3" w:rsidRDefault="008867E7">
            <w:pPr>
              <w:pStyle w:val="CRCoverPage"/>
              <w:spacing w:after="0"/>
              <w:ind w:left="100"/>
              <w:rPr>
                <w:noProof/>
              </w:rPr>
            </w:pPr>
            <w:r>
              <w:rPr>
                <w:noProof/>
              </w:rPr>
              <w:t xml:space="preserve">Forge Link: </w:t>
            </w:r>
            <w:r w:rsidRPr="008867E7">
              <w:rPr>
                <w:noProof/>
              </w:rPr>
              <w:t>https://forge.3gpp.org/rep/sa5/MnS/-/commits/TS28.105_Rel18_CR0124_Correct_issues_of_MLUpdateFunction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0216B45" w:rsidR="008863B9" w:rsidRPr="00C9646B" w:rsidRDefault="00C9646B">
            <w:pPr>
              <w:pStyle w:val="CRCoverPage"/>
              <w:spacing w:after="0"/>
              <w:ind w:left="100"/>
              <w:rPr>
                <w:noProof/>
              </w:rPr>
            </w:pPr>
            <w:r w:rsidRPr="00C9646B">
              <w:rPr>
                <w:noProof/>
              </w:rPr>
              <w:t>S5-241947</w:t>
            </w:r>
            <w:r w:rsidRPr="00C9646B">
              <w:rPr>
                <w:noProof/>
              </w:rPr>
              <w:t xml:space="preserve"> is the revision of S5-241584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8C9CD36" w14:textId="40496424" w:rsidR="001E41F3" w:rsidRPr="00135C7E" w:rsidRDefault="00135C7E" w:rsidP="00135C7E">
      <w:pPr>
        <w:pBdr>
          <w:top w:val="single" w:sz="4" w:space="1" w:color="auto"/>
          <w:left w:val="single" w:sz="4" w:space="4" w:color="auto"/>
          <w:bottom w:val="single" w:sz="4" w:space="1" w:color="auto"/>
          <w:right w:val="single" w:sz="4" w:space="4" w:color="auto"/>
        </w:pBdr>
        <w:shd w:val="clear" w:color="auto" w:fill="FFFF99"/>
        <w:jc w:val="center"/>
        <w:rPr>
          <w:b/>
          <w:i/>
          <w:sz w:val="32"/>
        </w:rPr>
      </w:pPr>
      <w:r w:rsidRPr="009B7D45">
        <w:rPr>
          <w:b/>
          <w:i/>
          <w:sz w:val="32"/>
        </w:rPr>
        <w:lastRenderedPageBreak/>
        <w:t>Start of First change</w:t>
      </w:r>
    </w:p>
    <w:p w14:paraId="4FC56E8A" w14:textId="77777777" w:rsidR="00135C7E" w:rsidRDefault="00135C7E">
      <w:pPr>
        <w:rPr>
          <w:noProof/>
        </w:rPr>
      </w:pPr>
    </w:p>
    <w:p w14:paraId="537788D6" w14:textId="77777777" w:rsidR="00D90A1F" w:rsidRPr="00902FAA" w:rsidRDefault="00D90A1F" w:rsidP="00D90A1F">
      <w:pPr>
        <w:pStyle w:val="50"/>
        <w:rPr>
          <w:rFonts w:ascii="Liberation Sans" w:eastAsia="Courier New" w:hAnsi="Liberation Sans" w:cs="Liberation Sans"/>
          <w:lang w:eastAsia="zh-CN"/>
        </w:rPr>
      </w:pPr>
      <w:r>
        <w:rPr>
          <w:rFonts w:eastAsia="Courier New"/>
        </w:rPr>
        <w:t>7.3a.4.2.3</w:t>
      </w:r>
      <w:r w:rsidRPr="00902FAA">
        <w:rPr>
          <w:rFonts w:eastAsia="Courier New"/>
        </w:rPr>
        <w:tab/>
      </w:r>
      <w:r>
        <w:rPr>
          <w:rFonts w:cs="Arial"/>
        </w:rPr>
        <w:t xml:space="preserve"> </w:t>
      </w:r>
      <w:r w:rsidRPr="00451851">
        <w:rPr>
          <w:rFonts w:ascii="Courier New" w:hAnsi="Courier New" w:cs="Courier New"/>
        </w:rPr>
        <w:t>MLUpdate</w:t>
      </w:r>
      <w:r>
        <w:rPr>
          <w:rFonts w:ascii="Courier New" w:hAnsi="Courier New" w:cs="Courier New"/>
        </w:rPr>
        <w:t>Process</w:t>
      </w:r>
    </w:p>
    <w:p w14:paraId="2BC94A11" w14:textId="77777777" w:rsidR="00D90A1F" w:rsidRPr="00902FAA" w:rsidRDefault="00D90A1F" w:rsidP="00D90A1F">
      <w:pPr>
        <w:pStyle w:val="6"/>
        <w:rPr>
          <w:rFonts w:eastAsia="Courier New"/>
          <w:lang w:eastAsia="zh-CN"/>
        </w:rPr>
      </w:pPr>
      <w:r>
        <w:rPr>
          <w:rFonts w:eastAsia="Courier New"/>
        </w:rPr>
        <w:t>7.3a.4.2.3</w:t>
      </w:r>
      <w:r w:rsidRPr="00902FAA">
        <w:rPr>
          <w:rFonts w:eastAsia="Courier New"/>
          <w:lang w:eastAsia="zh-CN"/>
        </w:rPr>
        <w:t>.1</w:t>
      </w:r>
      <w:r w:rsidRPr="00902FAA">
        <w:rPr>
          <w:rFonts w:eastAsia="Courier New"/>
          <w:lang w:eastAsia="zh-CN"/>
        </w:rPr>
        <w:tab/>
        <w:t>Definition</w:t>
      </w:r>
    </w:p>
    <w:p w14:paraId="642B3D39" w14:textId="77777777" w:rsidR="00D90A1F" w:rsidRDefault="00D90A1F" w:rsidP="00D90A1F">
      <w:pPr>
        <w:spacing w:line="264" w:lineRule="auto"/>
        <w:jc w:val="both"/>
        <w:rPr>
          <w:rFonts w:eastAsia="Courier New"/>
        </w:rPr>
      </w:pPr>
      <w:r w:rsidRPr="00902FAA">
        <w:rPr>
          <w:rFonts w:eastAsia="Courier New"/>
        </w:rPr>
        <w:t xml:space="preserve">This IOC represents the </w:t>
      </w:r>
      <w:r>
        <w:rPr>
          <w:rFonts w:eastAsia="Courier New"/>
        </w:rPr>
        <w:t>ML update process.</w:t>
      </w:r>
    </w:p>
    <w:p w14:paraId="69D8A5BF" w14:textId="77777777" w:rsidR="00D90A1F" w:rsidRDefault="00D90A1F" w:rsidP="00D90A1F">
      <w:pPr>
        <w:spacing w:line="264" w:lineRule="auto"/>
        <w:jc w:val="both"/>
        <w:rPr>
          <w:rFonts w:cs="Arial"/>
        </w:rPr>
      </w:pPr>
      <w:r w:rsidRPr="00732A14">
        <w:rPr>
          <w:rFonts w:cs="Arial"/>
        </w:rPr>
        <w:t>For each</w:t>
      </w:r>
      <w:r>
        <w:rPr>
          <w:rFonts w:cs="Arial"/>
        </w:rPr>
        <w:t xml:space="preserve"> </w:t>
      </w:r>
      <w:r>
        <w:rPr>
          <w:rFonts w:ascii="Courier New" w:hAnsi="Courier New" w:cs="Courier New"/>
          <w:lang w:val="en-US" w:eastAsia="zh-CN"/>
        </w:rPr>
        <w:t>MLUpdateRequest</w:t>
      </w:r>
      <w:r>
        <w:rPr>
          <w:rFonts w:cs="Arial"/>
          <w:lang w:val="en-US"/>
        </w:rPr>
        <w:t xml:space="preserve"> </w:t>
      </w:r>
      <w:r>
        <w:rPr>
          <w:rFonts w:cs="Arial"/>
        </w:rPr>
        <w:t xml:space="preserve">to update the ML capabilities, the </w:t>
      </w:r>
      <w:r>
        <w:rPr>
          <w:rFonts w:ascii="Courier New" w:hAnsi="Courier New" w:cs="Courier New"/>
          <w:lang w:val="en-US" w:eastAsia="zh-CN"/>
        </w:rPr>
        <w:t>MLUpdateProcess</w:t>
      </w:r>
      <w:r w:rsidRPr="00732A14">
        <w:rPr>
          <w:rFonts w:cs="Arial"/>
        </w:rPr>
        <w:t xml:space="preserve"> is instantiated</w:t>
      </w:r>
      <w:r>
        <w:rPr>
          <w:rFonts w:cs="Arial"/>
        </w:rPr>
        <w:t xml:space="preserve"> for the </w:t>
      </w:r>
      <w:r>
        <w:rPr>
          <w:rFonts w:ascii="Courier New" w:hAnsi="Courier New" w:cs="Courier New"/>
          <w:lang w:val="en-US" w:eastAsia="zh-CN"/>
        </w:rPr>
        <w:t>MLUpdateRequest</w:t>
      </w:r>
      <w:r>
        <w:rPr>
          <w:rFonts w:cs="Arial"/>
          <w:lang w:val="en-US"/>
        </w:rPr>
        <w:t xml:space="preserve"> unless the </w:t>
      </w:r>
      <w:r>
        <w:rPr>
          <w:rFonts w:ascii="Courier New" w:hAnsi="Courier New" w:cs="Courier New"/>
          <w:lang w:val="en-US" w:eastAsia="zh-CN"/>
        </w:rPr>
        <w:t>MLUpdateRequest</w:t>
      </w:r>
      <w:r>
        <w:rPr>
          <w:rFonts w:cs="Arial"/>
          <w:lang w:val="en-US"/>
        </w:rPr>
        <w:t xml:space="preserve"> is associated with an ongoing </w:t>
      </w:r>
      <w:r>
        <w:rPr>
          <w:rFonts w:ascii="Courier New" w:hAnsi="Courier New" w:cs="Courier New"/>
          <w:lang w:val="en-US" w:eastAsia="zh-CN"/>
        </w:rPr>
        <w:t>MLUpdateProcess</w:t>
      </w:r>
      <w:r w:rsidRPr="00732A14">
        <w:rPr>
          <w:rFonts w:cs="Arial"/>
        </w:rPr>
        <w:t xml:space="preserve"> </w:t>
      </w:r>
      <w:r>
        <w:rPr>
          <w:rFonts w:cs="Arial"/>
          <w:lang w:val="en-US"/>
        </w:rPr>
        <w:t xml:space="preserve">if the </w:t>
      </w:r>
      <w:r>
        <w:rPr>
          <w:rFonts w:ascii="Courier New" w:hAnsi="Courier New" w:cs="Courier New"/>
          <w:lang w:val="en-US" w:eastAsia="zh-CN"/>
        </w:rPr>
        <w:t>MLUpdateProcess</w:t>
      </w:r>
      <w:r w:rsidRPr="00732A14">
        <w:rPr>
          <w:rFonts w:cs="Arial"/>
        </w:rPr>
        <w:t xml:space="preserve"> </w:t>
      </w:r>
      <w:r>
        <w:rPr>
          <w:rFonts w:cs="Arial"/>
          <w:lang w:val="en-US"/>
        </w:rPr>
        <w:t xml:space="preserve">is updating the same MLEntity(s) as stated in the </w:t>
      </w:r>
      <w:r>
        <w:rPr>
          <w:rFonts w:ascii="Courier New" w:hAnsi="Courier New" w:cs="Courier New"/>
          <w:lang w:val="en-US" w:eastAsia="zh-CN"/>
        </w:rPr>
        <w:t>MLUpdateRequest</w:t>
      </w:r>
      <w:r>
        <w:rPr>
          <w:rFonts w:cs="Arial"/>
          <w:lang w:val="en-US"/>
        </w:rPr>
        <w:t xml:space="preserve"> i</w:t>
      </w:r>
      <w:r>
        <w:rPr>
          <w:rFonts w:cs="Arial"/>
        </w:rPr>
        <w:t>.e., th</w:t>
      </w:r>
      <w:r w:rsidRPr="00E94808">
        <w:rPr>
          <w:rFonts w:eastAsia="Courier New"/>
        </w:rPr>
        <w:t>e</w:t>
      </w:r>
      <w:r>
        <w:rPr>
          <w:rFonts w:eastAsia="Courier New"/>
        </w:rPr>
        <w:t xml:space="preserve"> </w:t>
      </w:r>
      <w:r>
        <w:rPr>
          <w:rFonts w:ascii="Courier New" w:hAnsi="Courier New" w:cs="Courier New"/>
          <w:lang w:val="en-US" w:eastAsia="zh-CN"/>
        </w:rPr>
        <w:t>MLUpdateProcess</w:t>
      </w:r>
      <w:r w:rsidRPr="00E94808">
        <w:rPr>
          <w:rFonts w:cs="Arial"/>
        </w:rPr>
        <w:t xml:space="preserve"> </w:t>
      </w:r>
      <w:r>
        <w:rPr>
          <w:rFonts w:cs="Arial"/>
        </w:rPr>
        <w:t xml:space="preserve">is </w:t>
      </w:r>
      <w:r w:rsidRPr="00E94808">
        <w:rPr>
          <w:rFonts w:cs="Arial"/>
        </w:rPr>
        <w:t xml:space="preserve">associated with </w:t>
      </w:r>
      <w:r>
        <w:rPr>
          <w:rFonts w:cs="Arial"/>
        </w:rPr>
        <w:t xml:space="preserve">at least </w:t>
      </w:r>
      <w:r w:rsidRPr="00E94808">
        <w:rPr>
          <w:rFonts w:cs="Arial"/>
        </w:rPr>
        <w:t>one</w:t>
      </w:r>
      <w:r>
        <w:rPr>
          <w:rFonts w:cs="Arial"/>
        </w:rPr>
        <w:t xml:space="preserve"> </w:t>
      </w:r>
      <w:r>
        <w:rPr>
          <w:rFonts w:ascii="Courier New" w:hAnsi="Courier New" w:cs="Courier New"/>
          <w:lang w:val="en-US" w:eastAsia="zh-CN"/>
        </w:rPr>
        <w:t>MLUpdateRequest</w:t>
      </w:r>
      <w:r>
        <w:rPr>
          <w:rFonts w:cs="Arial"/>
        </w:rPr>
        <w:t>. Relatedly, th</w:t>
      </w:r>
      <w:r w:rsidRPr="00E94808">
        <w:rPr>
          <w:rFonts w:eastAsia="Courier New"/>
        </w:rPr>
        <w:t>e</w:t>
      </w:r>
      <w:r>
        <w:rPr>
          <w:rFonts w:eastAsia="Courier New"/>
        </w:rPr>
        <w:t xml:space="preserve"> </w:t>
      </w:r>
      <w:r>
        <w:rPr>
          <w:rFonts w:ascii="Courier New" w:hAnsi="Courier New" w:cs="Courier New"/>
          <w:lang w:val="en-US" w:eastAsia="zh-CN"/>
        </w:rPr>
        <w:t>MLUpdateProcess</w:t>
      </w:r>
      <w:r w:rsidRPr="00E94808">
        <w:rPr>
          <w:rFonts w:cs="Arial"/>
        </w:rPr>
        <w:t xml:space="preserve"> </w:t>
      </w:r>
      <w:r>
        <w:rPr>
          <w:rFonts w:cs="Arial"/>
        </w:rPr>
        <w:t xml:space="preserve">is </w:t>
      </w:r>
      <w:r w:rsidRPr="00E94808">
        <w:rPr>
          <w:rFonts w:cs="Arial"/>
        </w:rPr>
        <w:t xml:space="preserve">associated with </w:t>
      </w:r>
      <w:r>
        <w:rPr>
          <w:rFonts w:cs="Arial"/>
        </w:rPr>
        <w:t xml:space="preserve">at least </w:t>
      </w:r>
      <w:r w:rsidRPr="00E94808">
        <w:rPr>
          <w:rFonts w:cs="Arial"/>
        </w:rPr>
        <w:t>one</w:t>
      </w:r>
      <w:r>
        <w:rPr>
          <w:rFonts w:cs="Arial"/>
        </w:rPr>
        <w:t xml:space="preserve"> </w:t>
      </w:r>
      <w:r>
        <w:rPr>
          <w:rFonts w:ascii="Courier New" w:hAnsi="Courier New" w:cs="Courier New"/>
          <w:lang w:val="en-US" w:eastAsia="zh-CN"/>
        </w:rPr>
        <w:t>MLEntity</w:t>
      </w:r>
      <w:r>
        <w:rPr>
          <w:rFonts w:cs="Arial"/>
        </w:rPr>
        <w:t xml:space="preserve">. </w:t>
      </w:r>
    </w:p>
    <w:p w14:paraId="375B7BC3" w14:textId="77777777" w:rsidR="00D90A1F" w:rsidRDefault="00D90A1F" w:rsidP="00D90A1F">
      <w:pPr>
        <w:spacing w:line="264" w:lineRule="auto"/>
        <w:ind w:left="990" w:hanging="346"/>
        <w:jc w:val="both"/>
      </w:pPr>
      <w:r>
        <w:rPr>
          <w:rFonts w:cs="Arial"/>
        </w:rPr>
        <w:t>-</w:t>
      </w:r>
      <w:r>
        <w:rPr>
          <w:rFonts w:cs="Arial"/>
        </w:rPr>
        <w:tab/>
      </w:r>
      <w:r w:rsidRPr="00E62617">
        <w:rPr>
          <w:rFonts w:cs="Arial"/>
        </w:rPr>
        <w:t>Each</w:t>
      </w:r>
      <w:r>
        <w:t xml:space="preserve"> </w:t>
      </w:r>
      <w:r>
        <w:rPr>
          <w:rFonts w:ascii="Courier New" w:hAnsi="Courier New" w:cs="Courier New"/>
          <w:lang w:eastAsia="zh-CN"/>
        </w:rPr>
        <w:t>MLUpdateProcess</w:t>
      </w:r>
      <w:r>
        <w:t xml:space="preserve"> may have a status attribute (i.e., </w:t>
      </w:r>
      <w:r w:rsidRPr="00A92004">
        <w:t>progressStatus</w:t>
      </w:r>
      <w:r>
        <w:t>) used to indicate progress status of theupdate process.</w:t>
      </w:r>
    </w:p>
    <w:p w14:paraId="4BA7A67B" w14:textId="77777777" w:rsidR="00D90A1F" w:rsidRPr="00450233" w:rsidRDefault="00D90A1F" w:rsidP="00D90A1F">
      <w:pPr>
        <w:spacing w:line="264" w:lineRule="auto"/>
        <w:ind w:left="990" w:hanging="346"/>
        <w:jc w:val="both"/>
      </w:pPr>
      <w:r>
        <w:rPr>
          <w:rFonts w:cs="Arial"/>
        </w:rPr>
        <w:t>-</w:t>
      </w:r>
      <w:r>
        <w:rPr>
          <w:rFonts w:cs="Arial"/>
        </w:rPr>
        <w:tab/>
        <w:t xml:space="preserve">The </w:t>
      </w:r>
      <w:r>
        <w:rPr>
          <w:rFonts w:ascii="Courier New" w:hAnsi="Courier New" w:cs="Courier New"/>
          <w:szCs w:val="24"/>
        </w:rPr>
        <w:t>MLUpdateProcess</w:t>
      </w:r>
      <w:r>
        <w:rPr>
          <w:rFonts w:cs="Arial"/>
        </w:rPr>
        <w:t xml:space="preserve"> has the capability of compiling and delivering reports and notifications relating to the ML update request or process</w:t>
      </w:r>
      <w:r>
        <w:t>.</w:t>
      </w:r>
      <w:r w:rsidRPr="00450233">
        <w:rPr>
          <w:rFonts w:cs="Arial"/>
        </w:rPr>
        <w:t xml:space="preserve"> </w:t>
      </w:r>
    </w:p>
    <w:p w14:paraId="79AA90D3" w14:textId="77777777" w:rsidR="00D90A1F" w:rsidRDefault="00D90A1F" w:rsidP="00D90A1F">
      <w:pPr>
        <w:spacing w:line="264" w:lineRule="auto"/>
        <w:ind w:left="990" w:hanging="346"/>
        <w:jc w:val="both"/>
        <w:rPr>
          <w:rFonts w:cs="Arial"/>
          <w:lang w:val="en-US"/>
        </w:rPr>
      </w:pPr>
      <w:r>
        <w:rPr>
          <w:rFonts w:cs="Arial"/>
        </w:rPr>
        <w:t>-</w:t>
      </w:r>
      <w:r>
        <w:rPr>
          <w:rFonts w:cs="Arial"/>
        </w:rPr>
        <w:tab/>
        <w:t xml:space="preserve">Each </w:t>
      </w:r>
      <w:r w:rsidRPr="002333B7">
        <w:rPr>
          <w:rFonts w:ascii="Courier New" w:hAnsi="Courier New" w:cs="Courier New"/>
          <w:szCs w:val="24"/>
        </w:rPr>
        <w:t>MLUpdate</w:t>
      </w:r>
      <w:r>
        <w:rPr>
          <w:rFonts w:ascii="Courier New" w:hAnsi="Courier New" w:cs="Courier New"/>
          <w:szCs w:val="24"/>
        </w:rPr>
        <w:t>Process</w:t>
      </w:r>
      <w:r>
        <w:rPr>
          <w:rFonts w:cs="Arial"/>
        </w:rPr>
        <w:t xml:space="preserve"> may have attributes specifying the </w:t>
      </w:r>
      <w:r w:rsidRPr="000C6FF3">
        <w:rPr>
          <w:rFonts w:cs="Arial"/>
        </w:rPr>
        <w:t>ML</w:t>
      </w:r>
      <w:r>
        <w:rPr>
          <w:rFonts w:cs="Arial"/>
        </w:rPr>
        <w:t xml:space="preserve"> c</w:t>
      </w:r>
      <w:r w:rsidRPr="000C6FF3">
        <w:rPr>
          <w:rFonts w:cs="Arial"/>
        </w:rPr>
        <w:t>apability</w:t>
      </w:r>
      <w:r>
        <w:rPr>
          <w:rFonts w:cs="Arial"/>
        </w:rPr>
        <w:t xml:space="preserve"> u</w:t>
      </w:r>
      <w:r w:rsidRPr="000C6FF3">
        <w:rPr>
          <w:rFonts w:cs="Arial"/>
        </w:rPr>
        <w:t>pdate</w:t>
      </w:r>
      <w:r>
        <w:rPr>
          <w:rFonts w:cs="Arial"/>
        </w:rPr>
        <w:t xml:space="preserve"> r</w:t>
      </w:r>
      <w:r w:rsidRPr="00F46DA1">
        <w:rPr>
          <w:rFonts w:cs="Arial"/>
        </w:rPr>
        <w:t>eporting characteristics</w:t>
      </w:r>
      <w:r>
        <w:rPr>
          <w:rFonts w:ascii="Courier New" w:hAnsi="Courier New" w:cs="Courier New"/>
        </w:rPr>
        <w:t xml:space="preserve"> </w:t>
      </w:r>
      <w:r>
        <w:rPr>
          <w:rFonts w:cs="Arial"/>
        </w:rPr>
        <w:t>(e.g. periodically, after completion, etc.)</w:t>
      </w:r>
      <w:r>
        <w:rPr>
          <w:rFonts w:ascii="Courier New" w:hAnsi="Courier New" w:cs="Courier New"/>
        </w:rPr>
        <w:t>.</w:t>
      </w:r>
    </w:p>
    <w:p w14:paraId="1F82EE2F" w14:textId="77777777" w:rsidR="00D90A1F" w:rsidRPr="00902FAA" w:rsidRDefault="00D90A1F" w:rsidP="00D90A1F">
      <w:pPr>
        <w:pStyle w:val="6"/>
        <w:rPr>
          <w:rFonts w:eastAsia="Courier New"/>
          <w:lang w:eastAsia="zh-CN"/>
        </w:rPr>
      </w:pPr>
      <w:r>
        <w:rPr>
          <w:rFonts w:eastAsia="Courier New"/>
        </w:rPr>
        <w:t>7.3a.4.2.3</w:t>
      </w:r>
      <w:r w:rsidRPr="00902FAA">
        <w:rPr>
          <w:rFonts w:eastAsia="Courier New"/>
          <w:lang w:eastAsia="zh-CN"/>
        </w:rPr>
        <w:t>.2</w:t>
      </w:r>
      <w:r w:rsidRPr="00902FAA">
        <w:rPr>
          <w:rFonts w:eastAsia="Courier New"/>
          <w:lang w:eastAsia="zh-CN"/>
        </w:rPr>
        <w:tab/>
        <w:t>Attributes</w:t>
      </w:r>
    </w:p>
    <w:p w14:paraId="7CF83A8A" w14:textId="77777777" w:rsidR="00D90A1F" w:rsidRDefault="00D90A1F" w:rsidP="00D90A1F">
      <w:pPr>
        <w:spacing w:line="264" w:lineRule="auto"/>
        <w:jc w:val="both"/>
        <w:rPr>
          <w:rFonts w:eastAsia="Courier New"/>
        </w:rPr>
      </w:pPr>
      <w:r w:rsidRPr="00902FAA">
        <w:rPr>
          <w:rFonts w:eastAsia="Courier New"/>
        </w:rPr>
        <w:t>The</w:t>
      </w:r>
      <w:r>
        <w:rPr>
          <w:rFonts w:eastAsia="Courier New"/>
        </w:rPr>
        <w:t xml:space="preserve"> </w:t>
      </w:r>
      <w:r w:rsidRPr="009C63FB">
        <w:rPr>
          <w:rFonts w:ascii="Courier New" w:hAnsi="Courier New" w:cs="Courier New"/>
          <w:lang w:val="en-US" w:eastAsia="zh-CN"/>
        </w:rPr>
        <w:t>MLUpdate</w:t>
      </w:r>
      <w:r>
        <w:rPr>
          <w:rFonts w:ascii="Courier New" w:hAnsi="Courier New" w:cs="Courier New"/>
          <w:lang w:val="en-US" w:eastAsia="zh-CN"/>
        </w:rPr>
        <w:t>Process</w:t>
      </w:r>
      <w:r w:rsidRPr="005A746B">
        <w:rPr>
          <w:rFonts w:cs="Arial"/>
        </w:rPr>
        <w:t xml:space="preserve"> </w:t>
      </w:r>
      <w:r>
        <w:rPr>
          <w:rFonts w:eastAsia="Courier New"/>
        </w:rPr>
        <w:t xml:space="preserve">IOC </w:t>
      </w:r>
      <w:r w:rsidRPr="00902FAA">
        <w:rPr>
          <w:rFonts w:eastAsia="Courier New"/>
        </w:rPr>
        <w:t xml:space="preserve">includes </w:t>
      </w:r>
      <w:r w:rsidRPr="0039167D">
        <w:rPr>
          <w:rFonts w:eastAsia="Courier New"/>
        </w:rPr>
        <w:t xml:space="preserve">attributes inherited from </w:t>
      </w:r>
      <w:r w:rsidRPr="009C63FB">
        <w:rPr>
          <w:rFonts w:ascii="Courier New" w:hAnsi="Courier New" w:cs="Courier New"/>
          <w:lang w:val="en-US" w:eastAsia="zh-CN"/>
        </w:rPr>
        <w:t>Top</w:t>
      </w:r>
      <w:r>
        <w:rPr>
          <w:rFonts w:eastAsia="Courier New"/>
        </w:rPr>
        <w:t xml:space="preserve"> </w:t>
      </w:r>
      <w:r w:rsidRPr="0039167D">
        <w:rPr>
          <w:rFonts w:eastAsia="Courier New"/>
        </w:rPr>
        <w:t>IOC (defined in TS 28.622</w:t>
      </w:r>
      <w:r>
        <w:rPr>
          <w:rFonts w:eastAsia="Courier New"/>
        </w:rPr>
        <w:t xml:space="preserve"> </w:t>
      </w:r>
      <w:r w:rsidRPr="0039167D">
        <w:rPr>
          <w:rFonts w:eastAsia="Courier New"/>
        </w:rPr>
        <w:t>[30]) and</w:t>
      </w:r>
      <w:r w:rsidRPr="00902FAA">
        <w:rPr>
          <w:rFonts w:eastAsia="Courier New"/>
        </w:rPr>
        <w:t xml:space="preserve"> the following attributes:</w:t>
      </w:r>
    </w:p>
    <w:p w14:paraId="59EACC8C" w14:textId="77777777" w:rsidR="00D90A1F" w:rsidRPr="00F17505" w:rsidRDefault="00D90A1F" w:rsidP="00D90A1F">
      <w:pPr>
        <w:pStyle w:val="TH"/>
      </w:pPr>
      <w:r w:rsidRPr="00F17505">
        <w:t xml:space="preserve">Table </w:t>
      </w:r>
      <w:r>
        <w:rPr>
          <w:rFonts w:eastAsia="Courier New"/>
        </w:rPr>
        <w:t>7.3a.4.2.3</w:t>
      </w:r>
      <w:r w:rsidRPr="00902FAA">
        <w:rPr>
          <w:rFonts w:eastAsia="Courier New"/>
          <w:lang w:eastAsia="zh-CN"/>
        </w:rPr>
        <w:t>.2</w:t>
      </w:r>
      <w:r w:rsidRPr="00F17505">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4"/>
        <w:gridCol w:w="1135"/>
        <w:gridCol w:w="1309"/>
        <w:gridCol w:w="1258"/>
        <w:gridCol w:w="1302"/>
        <w:gridCol w:w="1381"/>
      </w:tblGrid>
      <w:tr w:rsidR="00D90A1F" w:rsidRPr="006E4286" w14:paraId="6123580F" w14:textId="77777777" w:rsidTr="001C3186">
        <w:trPr>
          <w:cantSplit/>
          <w:jc w:val="center"/>
        </w:trPr>
        <w:tc>
          <w:tcPr>
            <w:tcW w:w="3244" w:type="dxa"/>
            <w:shd w:val="clear" w:color="auto" w:fill="FFFFFF"/>
            <w:vAlign w:val="center"/>
          </w:tcPr>
          <w:p w14:paraId="1FB5FFFC" w14:textId="77777777" w:rsidR="00D90A1F" w:rsidRPr="00361B15" w:rsidRDefault="00D90A1F" w:rsidP="001C3186">
            <w:pPr>
              <w:pStyle w:val="TAH"/>
              <w:spacing w:line="264" w:lineRule="auto"/>
              <w:ind w:right="142"/>
            </w:pPr>
            <w:r w:rsidRPr="00361B15">
              <w:t>Attribute name</w:t>
            </w:r>
          </w:p>
        </w:tc>
        <w:tc>
          <w:tcPr>
            <w:tcW w:w="1135" w:type="dxa"/>
            <w:shd w:val="clear" w:color="auto" w:fill="FFFFFF"/>
            <w:vAlign w:val="center"/>
          </w:tcPr>
          <w:p w14:paraId="242A3A52" w14:textId="77777777" w:rsidR="00D90A1F" w:rsidRPr="00361B15" w:rsidRDefault="00D90A1F" w:rsidP="001C3186">
            <w:pPr>
              <w:pStyle w:val="TAH"/>
              <w:spacing w:line="264" w:lineRule="auto"/>
              <w:ind w:right="142"/>
            </w:pPr>
            <w:r w:rsidRPr="00361B15">
              <w:t>Support Qualifier</w:t>
            </w:r>
          </w:p>
        </w:tc>
        <w:tc>
          <w:tcPr>
            <w:tcW w:w="1309" w:type="dxa"/>
            <w:shd w:val="clear" w:color="auto" w:fill="FFFFFF"/>
            <w:vAlign w:val="center"/>
          </w:tcPr>
          <w:p w14:paraId="030C121E" w14:textId="77777777" w:rsidR="00D90A1F" w:rsidRPr="00361B15" w:rsidRDefault="00D90A1F" w:rsidP="001C3186">
            <w:pPr>
              <w:pStyle w:val="TAH"/>
              <w:spacing w:line="264" w:lineRule="auto"/>
              <w:ind w:right="142"/>
            </w:pPr>
            <w:r w:rsidRPr="00361B15">
              <w:t>isReadable</w:t>
            </w:r>
          </w:p>
        </w:tc>
        <w:tc>
          <w:tcPr>
            <w:tcW w:w="1258" w:type="dxa"/>
            <w:shd w:val="clear" w:color="auto" w:fill="FFFFFF"/>
            <w:vAlign w:val="center"/>
          </w:tcPr>
          <w:p w14:paraId="011FB077" w14:textId="77777777" w:rsidR="00D90A1F" w:rsidRPr="00361B15" w:rsidRDefault="00D90A1F" w:rsidP="001C3186">
            <w:pPr>
              <w:pStyle w:val="TAH"/>
              <w:spacing w:line="264" w:lineRule="auto"/>
              <w:ind w:right="142"/>
            </w:pPr>
            <w:r w:rsidRPr="00361B15">
              <w:t>isWritable</w:t>
            </w:r>
          </w:p>
        </w:tc>
        <w:tc>
          <w:tcPr>
            <w:tcW w:w="1302" w:type="dxa"/>
            <w:shd w:val="clear" w:color="auto" w:fill="FFFFFF"/>
            <w:vAlign w:val="center"/>
          </w:tcPr>
          <w:p w14:paraId="37C1751D" w14:textId="77777777" w:rsidR="00D90A1F" w:rsidRPr="00361B15" w:rsidRDefault="00D90A1F" w:rsidP="001C3186">
            <w:pPr>
              <w:pStyle w:val="TAH"/>
              <w:spacing w:line="264" w:lineRule="auto"/>
              <w:ind w:right="142"/>
            </w:pPr>
            <w:r w:rsidRPr="00361B15">
              <w:t>isInvariant</w:t>
            </w:r>
          </w:p>
        </w:tc>
        <w:tc>
          <w:tcPr>
            <w:tcW w:w="1381" w:type="dxa"/>
            <w:shd w:val="clear" w:color="auto" w:fill="FFFFFF"/>
            <w:vAlign w:val="center"/>
          </w:tcPr>
          <w:p w14:paraId="13B6A6A2" w14:textId="77777777" w:rsidR="00D90A1F" w:rsidRPr="00361B15" w:rsidRDefault="00D90A1F" w:rsidP="001C3186">
            <w:pPr>
              <w:pStyle w:val="TAH"/>
              <w:spacing w:line="264" w:lineRule="auto"/>
              <w:ind w:right="142"/>
            </w:pPr>
            <w:r w:rsidRPr="00361B15">
              <w:t>isNotifyable</w:t>
            </w:r>
          </w:p>
        </w:tc>
      </w:tr>
      <w:tr w:rsidR="00D90A1F" w:rsidRPr="00A82226" w:rsidDel="00D90A1F" w14:paraId="6602E225" w14:textId="0FD4560F" w:rsidTr="001C3186">
        <w:trPr>
          <w:cantSplit/>
          <w:jc w:val="center"/>
          <w:del w:id="3" w:author="Pengxiang Xie" w:date="2024-04-03T17:57:00Z"/>
        </w:trPr>
        <w:tc>
          <w:tcPr>
            <w:tcW w:w="3244" w:type="dxa"/>
            <w:shd w:val="clear" w:color="auto" w:fill="auto"/>
            <w:vAlign w:val="center"/>
          </w:tcPr>
          <w:p w14:paraId="23F63508" w14:textId="1D76BC49" w:rsidR="00D90A1F" w:rsidRPr="00AC08F0" w:rsidDel="00D90A1F" w:rsidRDefault="00D90A1F" w:rsidP="001C3186">
            <w:pPr>
              <w:pStyle w:val="TAL"/>
              <w:tabs>
                <w:tab w:val="left" w:pos="774"/>
              </w:tabs>
              <w:spacing w:line="264" w:lineRule="auto"/>
              <w:ind w:right="142"/>
              <w:rPr>
                <w:del w:id="4" w:author="Pengxiang Xie" w:date="2024-04-03T17:57:00Z"/>
                <w:rFonts w:ascii="Courier New" w:hAnsi="Courier New" w:cs="Courier New"/>
              </w:rPr>
            </w:pPr>
          </w:p>
        </w:tc>
        <w:tc>
          <w:tcPr>
            <w:tcW w:w="1135" w:type="dxa"/>
            <w:shd w:val="clear" w:color="auto" w:fill="auto"/>
            <w:vAlign w:val="center"/>
          </w:tcPr>
          <w:p w14:paraId="375D37DE" w14:textId="6F220007" w:rsidR="00D90A1F" w:rsidRPr="00310115" w:rsidDel="00D90A1F" w:rsidRDefault="00D90A1F" w:rsidP="001C3186">
            <w:pPr>
              <w:pStyle w:val="TAL"/>
              <w:spacing w:line="264" w:lineRule="auto"/>
              <w:ind w:right="142"/>
              <w:jc w:val="center"/>
              <w:rPr>
                <w:del w:id="5" w:author="Pengxiang Xie" w:date="2024-04-03T17:57:00Z"/>
              </w:rPr>
            </w:pPr>
          </w:p>
        </w:tc>
        <w:tc>
          <w:tcPr>
            <w:tcW w:w="1309" w:type="dxa"/>
            <w:shd w:val="clear" w:color="auto" w:fill="auto"/>
          </w:tcPr>
          <w:p w14:paraId="0E350FD3" w14:textId="0667FFA3" w:rsidR="00D90A1F" w:rsidRPr="00310115" w:rsidDel="00D90A1F" w:rsidRDefault="00D90A1F" w:rsidP="001C3186">
            <w:pPr>
              <w:pStyle w:val="TAL"/>
              <w:spacing w:line="264" w:lineRule="auto"/>
              <w:ind w:right="142"/>
              <w:jc w:val="center"/>
              <w:rPr>
                <w:del w:id="6" w:author="Pengxiang Xie" w:date="2024-04-03T17:57:00Z"/>
              </w:rPr>
            </w:pPr>
          </w:p>
        </w:tc>
        <w:tc>
          <w:tcPr>
            <w:tcW w:w="1258" w:type="dxa"/>
            <w:shd w:val="clear" w:color="auto" w:fill="auto"/>
          </w:tcPr>
          <w:p w14:paraId="24ACD2C4" w14:textId="5EC6C3B0" w:rsidR="00D90A1F" w:rsidRPr="00310115" w:rsidDel="00D90A1F" w:rsidRDefault="00D90A1F" w:rsidP="001C3186">
            <w:pPr>
              <w:pStyle w:val="TAL"/>
              <w:spacing w:line="264" w:lineRule="auto"/>
              <w:ind w:right="142"/>
              <w:jc w:val="center"/>
              <w:rPr>
                <w:del w:id="7" w:author="Pengxiang Xie" w:date="2024-04-03T17:57:00Z"/>
              </w:rPr>
            </w:pPr>
          </w:p>
        </w:tc>
        <w:tc>
          <w:tcPr>
            <w:tcW w:w="1302" w:type="dxa"/>
            <w:shd w:val="clear" w:color="auto" w:fill="auto"/>
          </w:tcPr>
          <w:p w14:paraId="151E7D20" w14:textId="0A4E2EFA" w:rsidR="00D90A1F" w:rsidRPr="00310115" w:rsidDel="00D90A1F" w:rsidRDefault="00D90A1F" w:rsidP="001C3186">
            <w:pPr>
              <w:pStyle w:val="TAL"/>
              <w:spacing w:line="264" w:lineRule="auto"/>
              <w:ind w:right="142"/>
              <w:jc w:val="center"/>
              <w:rPr>
                <w:del w:id="8" w:author="Pengxiang Xie" w:date="2024-04-03T17:57:00Z"/>
              </w:rPr>
            </w:pPr>
          </w:p>
        </w:tc>
        <w:tc>
          <w:tcPr>
            <w:tcW w:w="1381" w:type="dxa"/>
            <w:shd w:val="clear" w:color="auto" w:fill="auto"/>
          </w:tcPr>
          <w:p w14:paraId="4DB2F8E2" w14:textId="746CDFD8" w:rsidR="00D90A1F" w:rsidRPr="00310115" w:rsidDel="00D90A1F" w:rsidRDefault="00D90A1F" w:rsidP="001C3186">
            <w:pPr>
              <w:pStyle w:val="TAL"/>
              <w:spacing w:line="264" w:lineRule="auto"/>
              <w:ind w:right="142"/>
              <w:jc w:val="center"/>
              <w:rPr>
                <w:del w:id="9" w:author="Pengxiang Xie" w:date="2024-04-03T17:57:00Z"/>
              </w:rPr>
            </w:pPr>
          </w:p>
        </w:tc>
      </w:tr>
      <w:tr w:rsidR="00D90A1F" w:rsidRPr="00A82226" w14:paraId="67B7BF7D" w14:textId="77777777" w:rsidTr="001C3186">
        <w:trPr>
          <w:cantSplit/>
          <w:jc w:val="center"/>
        </w:trPr>
        <w:tc>
          <w:tcPr>
            <w:tcW w:w="3244" w:type="dxa"/>
          </w:tcPr>
          <w:p w14:paraId="17AAA2CD" w14:textId="5EA2167A" w:rsidR="00D90A1F" w:rsidRPr="00AC08F0" w:rsidRDefault="00D90A1F" w:rsidP="00D90A1F">
            <w:pPr>
              <w:pStyle w:val="TAL"/>
              <w:tabs>
                <w:tab w:val="left" w:pos="774"/>
              </w:tabs>
              <w:spacing w:line="264" w:lineRule="auto"/>
              <w:ind w:right="142"/>
              <w:rPr>
                <w:rFonts w:ascii="Courier New" w:hAnsi="Courier New" w:cs="Courier New"/>
              </w:rPr>
            </w:pPr>
            <w:ins w:id="10" w:author="Pengxiang Xie" w:date="2024-04-03T17:57:00Z">
              <w:r w:rsidRPr="00F17505">
                <w:rPr>
                  <w:rFonts w:ascii="Courier New" w:hAnsi="Courier New" w:cs="Courier New"/>
                </w:rPr>
                <w:t>cancelProcess</w:t>
              </w:r>
            </w:ins>
          </w:p>
        </w:tc>
        <w:tc>
          <w:tcPr>
            <w:tcW w:w="1135" w:type="dxa"/>
          </w:tcPr>
          <w:p w14:paraId="08344188" w14:textId="0B453B23" w:rsidR="00D90A1F" w:rsidRPr="00310115" w:rsidRDefault="00D90A1F" w:rsidP="00D90A1F">
            <w:pPr>
              <w:pStyle w:val="TAL"/>
              <w:spacing w:line="264" w:lineRule="auto"/>
              <w:ind w:right="142"/>
              <w:jc w:val="center"/>
            </w:pPr>
            <w:ins w:id="11" w:author="Pengxiang Xie" w:date="2024-04-03T17:57:00Z">
              <w:r w:rsidRPr="00F17505">
                <w:t>O</w:t>
              </w:r>
            </w:ins>
          </w:p>
        </w:tc>
        <w:tc>
          <w:tcPr>
            <w:tcW w:w="1309" w:type="dxa"/>
          </w:tcPr>
          <w:p w14:paraId="57C2B494" w14:textId="79FA6801" w:rsidR="00D90A1F" w:rsidRPr="00310115" w:rsidRDefault="00D90A1F" w:rsidP="00D90A1F">
            <w:pPr>
              <w:pStyle w:val="TAL"/>
              <w:spacing w:line="264" w:lineRule="auto"/>
              <w:ind w:right="142"/>
              <w:jc w:val="center"/>
            </w:pPr>
            <w:ins w:id="12" w:author="Pengxiang Xie" w:date="2024-04-03T17:57:00Z">
              <w:r w:rsidRPr="00F17505">
                <w:t>T</w:t>
              </w:r>
            </w:ins>
          </w:p>
        </w:tc>
        <w:tc>
          <w:tcPr>
            <w:tcW w:w="1258" w:type="dxa"/>
          </w:tcPr>
          <w:p w14:paraId="6396781E" w14:textId="1674FAB5" w:rsidR="00D90A1F" w:rsidRPr="00310115" w:rsidRDefault="00D90A1F" w:rsidP="00D90A1F">
            <w:pPr>
              <w:pStyle w:val="TAL"/>
              <w:spacing w:line="264" w:lineRule="auto"/>
              <w:ind w:right="142"/>
              <w:jc w:val="center"/>
            </w:pPr>
            <w:ins w:id="13" w:author="Pengxiang Xie" w:date="2024-04-03T17:57:00Z">
              <w:r w:rsidRPr="00F17505">
                <w:t>T</w:t>
              </w:r>
            </w:ins>
          </w:p>
        </w:tc>
        <w:tc>
          <w:tcPr>
            <w:tcW w:w="1302" w:type="dxa"/>
          </w:tcPr>
          <w:p w14:paraId="1E8AF563" w14:textId="20C2AD79" w:rsidR="00D90A1F" w:rsidRPr="00310115" w:rsidRDefault="00D90A1F" w:rsidP="00D90A1F">
            <w:pPr>
              <w:pStyle w:val="TAL"/>
              <w:spacing w:line="264" w:lineRule="auto"/>
              <w:ind w:right="142"/>
              <w:jc w:val="center"/>
            </w:pPr>
            <w:ins w:id="14" w:author="Pengxiang Xie" w:date="2024-04-03T17:57:00Z">
              <w:r w:rsidRPr="00F17505">
                <w:rPr>
                  <w:lang w:eastAsia="zh-CN"/>
                </w:rPr>
                <w:t>F</w:t>
              </w:r>
            </w:ins>
          </w:p>
        </w:tc>
        <w:tc>
          <w:tcPr>
            <w:tcW w:w="1381" w:type="dxa"/>
          </w:tcPr>
          <w:p w14:paraId="53F48C50" w14:textId="6785CBE1" w:rsidR="00D90A1F" w:rsidRPr="00310115" w:rsidRDefault="00D90A1F" w:rsidP="00D90A1F">
            <w:pPr>
              <w:pStyle w:val="TAL"/>
              <w:spacing w:line="264" w:lineRule="auto"/>
              <w:ind w:right="142"/>
              <w:jc w:val="center"/>
            </w:pPr>
            <w:ins w:id="15" w:author="Pengxiang Xie" w:date="2024-04-03T17:57:00Z">
              <w:r w:rsidRPr="00F17505">
                <w:rPr>
                  <w:lang w:eastAsia="zh-CN"/>
                </w:rPr>
                <w:t>T</w:t>
              </w:r>
            </w:ins>
          </w:p>
        </w:tc>
      </w:tr>
      <w:tr w:rsidR="00D90A1F" w:rsidRPr="00A82226" w14:paraId="41009E70" w14:textId="77777777" w:rsidTr="001C3186">
        <w:trPr>
          <w:cantSplit/>
          <w:jc w:val="center"/>
        </w:trPr>
        <w:tc>
          <w:tcPr>
            <w:tcW w:w="3244" w:type="dxa"/>
          </w:tcPr>
          <w:p w14:paraId="0F3A03DE" w14:textId="12EB572D" w:rsidR="00D90A1F" w:rsidRPr="00AC08F0" w:rsidRDefault="00D90A1F" w:rsidP="00D90A1F">
            <w:pPr>
              <w:pStyle w:val="TAL"/>
              <w:tabs>
                <w:tab w:val="left" w:pos="774"/>
              </w:tabs>
              <w:spacing w:line="264" w:lineRule="auto"/>
              <w:ind w:right="142"/>
              <w:rPr>
                <w:rFonts w:ascii="Courier New" w:hAnsi="Courier New" w:cs="Courier New"/>
              </w:rPr>
            </w:pPr>
            <w:ins w:id="16" w:author="Pengxiang Xie" w:date="2024-04-03T17:57:00Z">
              <w:r w:rsidRPr="00F17505">
                <w:rPr>
                  <w:rFonts w:ascii="Courier New" w:hAnsi="Courier New" w:cs="Courier New"/>
                </w:rPr>
                <w:t>suspendProcess</w:t>
              </w:r>
            </w:ins>
          </w:p>
        </w:tc>
        <w:tc>
          <w:tcPr>
            <w:tcW w:w="1135" w:type="dxa"/>
          </w:tcPr>
          <w:p w14:paraId="3FB30CE0" w14:textId="697C040E" w:rsidR="00D90A1F" w:rsidRPr="00310115" w:rsidRDefault="00D90A1F" w:rsidP="00D90A1F">
            <w:pPr>
              <w:pStyle w:val="TAL"/>
              <w:spacing w:line="264" w:lineRule="auto"/>
              <w:ind w:right="142"/>
              <w:jc w:val="center"/>
            </w:pPr>
            <w:ins w:id="17" w:author="Pengxiang Xie" w:date="2024-04-03T17:57:00Z">
              <w:r w:rsidRPr="00F17505">
                <w:t>O</w:t>
              </w:r>
            </w:ins>
          </w:p>
        </w:tc>
        <w:tc>
          <w:tcPr>
            <w:tcW w:w="1309" w:type="dxa"/>
          </w:tcPr>
          <w:p w14:paraId="5301D42D" w14:textId="55B47B74" w:rsidR="00D90A1F" w:rsidRPr="00310115" w:rsidRDefault="00D90A1F" w:rsidP="00D90A1F">
            <w:pPr>
              <w:pStyle w:val="TAL"/>
              <w:spacing w:line="264" w:lineRule="auto"/>
              <w:ind w:right="142"/>
              <w:jc w:val="center"/>
            </w:pPr>
            <w:ins w:id="18" w:author="Pengxiang Xie" w:date="2024-04-03T17:57:00Z">
              <w:r w:rsidRPr="00F17505">
                <w:t>T</w:t>
              </w:r>
            </w:ins>
          </w:p>
        </w:tc>
        <w:tc>
          <w:tcPr>
            <w:tcW w:w="1258" w:type="dxa"/>
          </w:tcPr>
          <w:p w14:paraId="0835A448" w14:textId="07F10057" w:rsidR="00D90A1F" w:rsidRPr="00310115" w:rsidRDefault="00D90A1F" w:rsidP="00D90A1F">
            <w:pPr>
              <w:pStyle w:val="TAL"/>
              <w:spacing w:line="264" w:lineRule="auto"/>
              <w:ind w:right="142"/>
              <w:jc w:val="center"/>
            </w:pPr>
            <w:ins w:id="19" w:author="Pengxiang Xie" w:date="2024-04-03T17:57:00Z">
              <w:r w:rsidRPr="00F17505">
                <w:t>T</w:t>
              </w:r>
            </w:ins>
          </w:p>
        </w:tc>
        <w:tc>
          <w:tcPr>
            <w:tcW w:w="1302" w:type="dxa"/>
          </w:tcPr>
          <w:p w14:paraId="0CEC2125" w14:textId="43A6ABFF" w:rsidR="00D90A1F" w:rsidRPr="00310115" w:rsidRDefault="00D90A1F" w:rsidP="00D90A1F">
            <w:pPr>
              <w:pStyle w:val="TAL"/>
              <w:spacing w:line="264" w:lineRule="auto"/>
              <w:ind w:right="142"/>
              <w:jc w:val="center"/>
            </w:pPr>
            <w:ins w:id="20" w:author="Pengxiang Xie" w:date="2024-04-03T17:57:00Z">
              <w:r w:rsidRPr="00F17505">
                <w:rPr>
                  <w:lang w:eastAsia="zh-CN"/>
                </w:rPr>
                <w:t>F</w:t>
              </w:r>
            </w:ins>
          </w:p>
        </w:tc>
        <w:tc>
          <w:tcPr>
            <w:tcW w:w="1381" w:type="dxa"/>
          </w:tcPr>
          <w:p w14:paraId="59C04AC0" w14:textId="6C213DC9" w:rsidR="00D90A1F" w:rsidRPr="00310115" w:rsidRDefault="00D90A1F" w:rsidP="00D90A1F">
            <w:pPr>
              <w:pStyle w:val="TAL"/>
              <w:spacing w:line="264" w:lineRule="auto"/>
              <w:ind w:right="142"/>
              <w:jc w:val="center"/>
            </w:pPr>
            <w:ins w:id="21" w:author="Pengxiang Xie" w:date="2024-04-03T17:57:00Z">
              <w:r w:rsidRPr="00F17505">
                <w:rPr>
                  <w:lang w:eastAsia="zh-CN"/>
                </w:rPr>
                <w:t>T</w:t>
              </w:r>
            </w:ins>
          </w:p>
        </w:tc>
      </w:tr>
      <w:tr w:rsidR="00D90A1F" w:rsidRPr="00A82226" w14:paraId="340B7730" w14:textId="77777777" w:rsidTr="001C3186">
        <w:trPr>
          <w:cantSplit/>
          <w:jc w:val="center"/>
        </w:trPr>
        <w:tc>
          <w:tcPr>
            <w:tcW w:w="3244" w:type="dxa"/>
          </w:tcPr>
          <w:p w14:paraId="4FCAFDBC" w14:textId="77777777" w:rsidR="00D90A1F" w:rsidRPr="00AC08F0" w:rsidRDefault="00D90A1F" w:rsidP="001C3186">
            <w:pPr>
              <w:pStyle w:val="TAL"/>
              <w:tabs>
                <w:tab w:val="left" w:pos="774"/>
              </w:tabs>
              <w:spacing w:line="264" w:lineRule="auto"/>
              <w:ind w:right="142"/>
              <w:rPr>
                <w:rFonts w:ascii="Courier New" w:hAnsi="Courier New" w:cs="Courier New"/>
              </w:rPr>
            </w:pPr>
            <w:bookmarkStart w:id="22" w:name="_Hlk146635232"/>
            <w:r w:rsidRPr="00AC08F0">
              <w:rPr>
                <w:rFonts w:ascii="Courier New" w:hAnsi="Courier New" w:cs="Courier New"/>
              </w:rPr>
              <w:t>progressStatus</w:t>
            </w:r>
            <w:bookmarkEnd w:id="22"/>
          </w:p>
        </w:tc>
        <w:tc>
          <w:tcPr>
            <w:tcW w:w="1135" w:type="dxa"/>
          </w:tcPr>
          <w:p w14:paraId="39750757" w14:textId="77777777" w:rsidR="00D90A1F" w:rsidRPr="00310115" w:rsidRDefault="00D90A1F" w:rsidP="001C3186">
            <w:pPr>
              <w:pStyle w:val="TAL"/>
              <w:spacing w:line="264" w:lineRule="auto"/>
              <w:ind w:right="142"/>
              <w:jc w:val="center"/>
            </w:pPr>
            <w:r w:rsidRPr="00310115">
              <w:t>M</w:t>
            </w:r>
          </w:p>
        </w:tc>
        <w:tc>
          <w:tcPr>
            <w:tcW w:w="1309" w:type="dxa"/>
          </w:tcPr>
          <w:p w14:paraId="59A7599D" w14:textId="77777777" w:rsidR="00D90A1F" w:rsidRPr="00310115" w:rsidRDefault="00D90A1F" w:rsidP="001C3186">
            <w:pPr>
              <w:pStyle w:val="TAL"/>
              <w:spacing w:line="264" w:lineRule="auto"/>
              <w:ind w:right="142"/>
              <w:jc w:val="center"/>
            </w:pPr>
            <w:r w:rsidRPr="00310115">
              <w:t>T</w:t>
            </w:r>
          </w:p>
        </w:tc>
        <w:tc>
          <w:tcPr>
            <w:tcW w:w="1258" w:type="dxa"/>
          </w:tcPr>
          <w:p w14:paraId="0425C10B" w14:textId="77777777" w:rsidR="00D90A1F" w:rsidRPr="00310115" w:rsidRDefault="00D90A1F" w:rsidP="001C3186">
            <w:pPr>
              <w:pStyle w:val="TAL"/>
              <w:spacing w:line="264" w:lineRule="auto"/>
              <w:ind w:right="142"/>
              <w:jc w:val="center"/>
            </w:pPr>
            <w:r w:rsidRPr="00310115">
              <w:t>T</w:t>
            </w:r>
          </w:p>
        </w:tc>
        <w:tc>
          <w:tcPr>
            <w:tcW w:w="1302" w:type="dxa"/>
          </w:tcPr>
          <w:p w14:paraId="376B70C7" w14:textId="77777777" w:rsidR="00D90A1F" w:rsidRPr="00310115" w:rsidRDefault="00D90A1F" w:rsidP="001C3186">
            <w:pPr>
              <w:pStyle w:val="TAL"/>
              <w:spacing w:line="264" w:lineRule="auto"/>
              <w:ind w:right="142"/>
              <w:jc w:val="center"/>
            </w:pPr>
            <w:r w:rsidRPr="00310115">
              <w:t>F</w:t>
            </w:r>
          </w:p>
        </w:tc>
        <w:tc>
          <w:tcPr>
            <w:tcW w:w="1381" w:type="dxa"/>
          </w:tcPr>
          <w:p w14:paraId="2FD25B75" w14:textId="77777777" w:rsidR="00D90A1F" w:rsidRPr="00310115" w:rsidRDefault="00D90A1F" w:rsidP="001C3186">
            <w:pPr>
              <w:pStyle w:val="TAL"/>
              <w:spacing w:line="264" w:lineRule="auto"/>
              <w:ind w:right="142"/>
              <w:jc w:val="center"/>
            </w:pPr>
            <w:r w:rsidRPr="00310115">
              <w:t>T</w:t>
            </w:r>
          </w:p>
        </w:tc>
      </w:tr>
      <w:tr w:rsidR="00D90A1F" w:rsidRPr="00AC08F0" w14:paraId="49A151A0" w14:textId="77777777" w:rsidTr="001C3186">
        <w:trPr>
          <w:cantSplit/>
          <w:jc w:val="center"/>
        </w:trPr>
        <w:tc>
          <w:tcPr>
            <w:tcW w:w="3244" w:type="dxa"/>
            <w:tcBorders>
              <w:top w:val="single" w:sz="4" w:space="0" w:color="auto"/>
              <w:left w:val="single" w:sz="4" w:space="0" w:color="auto"/>
              <w:bottom w:val="single" w:sz="4" w:space="0" w:color="auto"/>
              <w:right w:val="single" w:sz="4" w:space="0" w:color="auto"/>
            </w:tcBorders>
          </w:tcPr>
          <w:p w14:paraId="36E8448E" w14:textId="77777777" w:rsidR="00D90A1F" w:rsidRPr="000233F4" w:rsidRDefault="00D90A1F" w:rsidP="001C3186">
            <w:pPr>
              <w:pStyle w:val="TAL"/>
              <w:jc w:val="center"/>
              <w:rPr>
                <w:rFonts w:ascii="Courier New" w:hAnsi="Courier New" w:cs="Courier New"/>
              </w:rPr>
            </w:pPr>
            <w:r w:rsidRPr="000233F4">
              <w:rPr>
                <w:b/>
                <w:bCs/>
                <w:color w:val="000000"/>
              </w:rPr>
              <w:t>Attributes related to Role</w:t>
            </w:r>
          </w:p>
        </w:tc>
        <w:tc>
          <w:tcPr>
            <w:tcW w:w="1135" w:type="dxa"/>
            <w:tcBorders>
              <w:top w:val="single" w:sz="4" w:space="0" w:color="auto"/>
              <w:left w:val="single" w:sz="4" w:space="0" w:color="auto"/>
              <w:bottom w:val="single" w:sz="4" w:space="0" w:color="auto"/>
              <w:right w:val="single" w:sz="4" w:space="0" w:color="auto"/>
            </w:tcBorders>
          </w:tcPr>
          <w:p w14:paraId="079AC671" w14:textId="77777777" w:rsidR="00D90A1F" w:rsidRPr="000233F4" w:rsidRDefault="00D90A1F" w:rsidP="001C3186">
            <w:pPr>
              <w:pStyle w:val="TAL"/>
              <w:spacing w:line="264" w:lineRule="auto"/>
              <w:ind w:right="142"/>
              <w:jc w:val="center"/>
            </w:pPr>
          </w:p>
        </w:tc>
        <w:tc>
          <w:tcPr>
            <w:tcW w:w="1309" w:type="dxa"/>
            <w:tcBorders>
              <w:top w:val="single" w:sz="4" w:space="0" w:color="auto"/>
              <w:left w:val="single" w:sz="4" w:space="0" w:color="auto"/>
              <w:bottom w:val="single" w:sz="4" w:space="0" w:color="auto"/>
              <w:right w:val="single" w:sz="4" w:space="0" w:color="auto"/>
            </w:tcBorders>
          </w:tcPr>
          <w:p w14:paraId="57BBA222" w14:textId="77777777" w:rsidR="00D90A1F" w:rsidRPr="000233F4" w:rsidRDefault="00D90A1F" w:rsidP="001C3186">
            <w:pPr>
              <w:pStyle w:val="TAL"/>
              <w:spacing w:line="264" w:lineRule="auto"/>
              <w:ind w:right="142"/>
              <w:jc w:val="center"/>
            </w:pPr>
          </w:p>
        </w:tc>
        <w:tc>
          <w:tcPr>
            <w:tcW w:w="1258" w:type="dxa"/>
            <w:tcBorders>
              <w:top w:val="single" w:sz="4" w:space="0" w:color="auto"/>
              <w:left w:val="single" w:sz="4" w:space="0" w:color="auto"/>
              <w:bottom w:val="single" w:sz="4" w:space="0" w:color="auto"/>
              <w:right w:val="single" w:sz="4" w:space="0" w:color="auto"/>
            </w:tcBorders>
          </w:tcPr>
          <w:p w14:paraId="5447DE53" w14:textId="77777777" w:rsidR="00D90A1F" w:rsidRPr="000233F4" w:rsidRDefault="00D90A1F" w:rsidP="001C3186">
            <w:pPr>
              <w:pStyle w:val="TAL"/>
              <w:spacing w:line="264" w:lineRule="auto"/>
              <w:ind w:right="142"/>
              <w:jc w:val="center"/>
            </w:pPr>
          </w:p>
        </w:tc>
        <w:tc>
          <w:tcPr>
            <w:tcW w:w="1302" w:type="dxa"/>
            <w:tcBorders>
              <w:top w:val="single" w:sz="4" w:space="0" w:color="auto"/>
              <w:left w:val="single" w:sz="4" w:space="0" w:color="auto"/>
              <w:bottom w:val="single" w:sz="4" w:space="0" w:color="auto"/>
              <w:right w:val="single" w:sz="4" w:space="0" w:color="auto"/>
            </w:tcBorders>
          </w:tcPr>
          <w:p w14:paraId="6428E62D" w14:textId="77777777" w:rsidR="00D90A1F" w:rsidRPr="000233F4" w:rsidRDefault="00D90A1F" w:rsidP="001C3186">
            <w:pPr>
              <w:pStyle w:val="TAL"/>
              <w:spacing w:line="264" w:lineRule="auto"/>
              <w:ind w:right="142"/>
              <w:jc w:val="center"/>
            </w:pPr>
          </w:p>
        </w:tc>
        <w:tc>
          <w:tcPr>
            <w:tcW w:w="1381" w:type="dxa"/>
            <w:tcBorders>
              <w:top w:val="single" w:sz="4" w:space="0" w:color="auto"/>
              <w:left w:val="single" w:sz="4" w:space="0" w:color="auto"/>
              <w:bottom w:val="single" w:sz="4" w:space="0" w:color="auto"/>
              <w:right w:val="single" w:sz="4" w:space="0" w:color="auto"/>
            </w:tcBorders>
          </w:tcPr>
          <w:p w14:paraId="101325E4" w14:textId="77777777" w:rsidR="00D90A1F" w:rsidRPr="000233F4" w:rsidRDefault="00D90A1F" w:rsidP="001C3186">
            <w:pPr>
              <w:pStyle w:val="TAL"/>
              <w:spacing w:line="264" w:lineRule="auto"/>
              <w:ind w:right="142"/>
              <w:jc w:val="center"/>
            </w:pPr>
          </w:p>
        </w:tc>
      </w:tr>
      <w:tr w:rsidR="00D90A1F" w:rsidRPr="00375EBE" w14:paraId="678AB16B" w14:textId="77777777" w:rsidTr="001C3186">
        <w:trPr>
          <w:cantSplit/>
          <w:jc w:val="center"/>
        </w:trPr>
        <w:tc>
          <w:tcPr>
            <w:tcW w:w="3244" w:type="dxa"/>
            <w:tcBorders>
              <w:top w:val="single" w:sz="4" w:space="0" w:color="auto"/>
              <w:left w:val="single" w:sz="4" w:space="0" w:color="auto"/>
              <w:bottom w:val="single" w:sz="4" w:space="0" w:color="auto"/>
              <w:right w:val="single" w:sz="4" w:space="0" w:color="auto"/>
            </w:tcBorders>
          </w:tcPr>
          <w:p w14:paraId="4CC55100" w14:textId="77777777" w:rsidR="00D90A1F" w:rsidRPr="00AC08F0" w:rsidRDefault="00D90A1F" w:rsidP="001C3186">
            <w:pPr>
              <w:pStyle w:val="TAL"/>
              <w:tabs>
                <w:tab w:val="left" w:pos="774"/>
              </w:tabs>
              <w:spacing w:line="264" w:lineRule="auto"/>
              <w:ind w:right="142"/>
              <w:rPr>
                <w:rFonts w:ascii="Courier New" w:hAnsi="Courier New" w:cs="Courier New"/>
              </w:rPr>
            </w:pPr>
            <w:r w:rsidRPr="00AC08F0">
              <w:rPr>
                <w:rFonts w:ascii="Courier New" w:hAnsi="Courier New" w:cs="Courier New"/>
              </w:rPr>
              <w:t>mLEntity</w:t>
            </w:r>
            <w:r>
              <w:rPr>
                <w:rFonts w:ascii="Courier New" w:hAnsi="Courier New" w:cs="Courier New"/>
              </w:rPr>
              <w:t>Ref</w:t>
            </w:r>
          </w:p>
        </w:tc>
        <w:tc>
          <w:tcPr>
            <w:tcW w:w="1135" w:type="dxa"/>
            <w:tcBorders>
              <w:top w:val="single" w:sz="4" w:space="0" w:color="auto"/>
              <w:left w:val="single" w:sz="4" w:space="0" w:color="auto"/>
              <w:bottom w:val="single" w:sz="4" w:space="0" w:color="auto"/>
              <w:right w:val="single" w:sz="4" w:space="0" w:color="auto"/>
            </w:tcBorders>
          </w:tcPr>
          <w:p w14:paraId="48C139BA" w14:textId="77777777" w:rsidR="00D90A1F" w:rsidRPr="00375EBE" w:rsidRDefault="00D90A1F" w:rsidP="001C318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tcPr>
          <w:p w14:paraId="37D06E69" w14:textId="77777777" w:rsidR="00D90A1F" w:rsidRPr="00375EBE" w:rsidRDefault="00D90A1F" w:rsidP="001C3186">
            <w:pPr>
              <w:pStyle w:val="TAL"/>
              <w:spacing w:line="264" w:lineRule="auto"/>
              <w:ind w:right="142"/>
              <w:jc w:val="center"/>
            </w:pPr>
            <w:r w:rsidRPr="00375EBE">
              <w:t>T</w:t>
            </w:r>
          </w:p>
        </w:tc>
        <w:tc>
          <w:tcPr>
            <w:tcW w:w="1258" w:type="dxa"/>
            <w:tcBorders>
              <w:top w:val="single" w:sz="4" w:space="0" w:color="auto"/>
              <w:left w:val="single" w:sz="4" w:space="0" w:color="auto"/>
              <w:bottom w:val="single" w:sz="4" w:space="0" w:color="auto"/>
              <w:right w:val="single" w:sz="4" w:space="0" w:color="auto"/>
            </w:tcBorders>
          </w:tcPr>
          <w:p w14:paraId="522883D1" w14:textId="77777777" w:rsidR="00D90A1F" w:rsidRPr="00375EBE" w:rsidRDefault="00D90A1F" w:rsidP="001C3186">
            <w:pPr>
              <w:pStyle w:val="TAL"/>
              <w:spacing w:line="264" w:lineRule="auto"/>
              <w:ind w:right="142"/>
              <w:jc w:val="center"/>
            </w:pPr>
            <w:r>
              <w:t>F</w:t>
            </w:r>
          </w:p>
        </w:tc>
        <w:tc>
          <w:tcPr>
            <w:tcW w:w="1302" w:type="dxa"/>
            <w:tcBorders>
              <w:top w:val="single" w:sz="4" w:space="0" w:color="auto"/>
              <w:left w:val="single" w:sz="4" w:space="0" w:color="auto"/>
              <w:bottom w:val="single" w:sz="4" w:space="0" w:color="auto"/>
              <w:right w:val="single" w:sz="4" w:space="0" w:color="auto"/>
            </w:tcBorders>
          </w:tcPr>
          <w:p w14:paraId="7755C250" w14:textId="77777777" w:rsidR="00D90A1F" w:rsidRPr="00375EBE" w:rsidRDefault="00D90A1F" w:rsidP="001C3186">
            <w:pPr>
              <w:pStyle w:val="TAL"/>
              <w:spacing w:line="264" w:lineRule="auto"/>
              <w:ind w:right="142"/>
              <w:jc w:val="center"/>
            </w:pPr>
            <w:r w:rsidRPr="00375EBE">
              <w:t>F</w:t>
            </w:r>
          </w:p>
        </w:tc>
        <w:tc>
          <w:tcPr>
            <w:tcW w:w="1381" w:type="dxa"/>
            <w:tcBorders>
              <w:top w:val="single" w:sz="4" w:space="0" w:color="auto"/>
              <w:left w:val="single" w:sz="4" w:space="0" w:color="auto"/>
              <w:bottom w:val="single" w:sz="4" w:space="0" w:color="auto"/>
              <w:right w:val="single" w:sz="4" w:space="0" w:color="auto"/>
            </w:tcBorders>
          </w:tcPr>
          <w:p w14:paraId="300C6BA7" w14:textId="77777777" w:rsidR="00D90A1F" w:rsidRPr="00375EBE" w:rsidRDefault="00D90A1F" w:rsidP="001C3186">
            <w:pPr>
              <w:pStyle w:val="TAL"/>
              <w:spacing w:line="264" w:lineRule="auto"/>
              <w:ind w:right="142"/>
              <w:jc w:val="center"/>
            </w:pPr>
            <w:r w:rsidRPr="00375EBE">
              <w:t>F</w:t>
            </w:r>
          </w:p>
        </w:tc>
      </w:tr>
      <w:tr w:rsidR="00D90A1F" w:rsidRPr="00375EBE" w14:paraId="05002CAC" w14:textId="77777777" w:rsidTr="001C3186">
        <w:trPr>
          <w:cantSplit/>
          <w:jc w:val="center"/>
        </w:trPr>
        <w:tc>
          <w:tcPr>
            <w:tcW w:w="3244" w:type="dxa"/>
            <w:tcBorders>
              <w:top w:val="single" w:sz="4" w:space="0" w:color="auto"/>
              <w:left w:val="single" w:sz="4" w:space="0" w:color="auto"/>
              <w:bottom w:val="single" w:sz="4" w:space="0" w:color="auto"/>
              <w:right w:val="single" w:sz="4" w:space="0" w:color="auto"/>
            </w:tcBorders>
          </w:tcPr>
          <w:p w14:paraId="4EC54836" w14:textId="77777777" w:rsidR="00D90A1F" w:rsidRPr="00AC08F0" w:rsidRDefault="00D90A1F" w:rsidP="001C3186">
            <w:pPr>
              <w:pStyle w:val="TAL"/>
              <w:tabs>
                <w:tab w:val="left" w:pos="774"/>
              </w:tabs>
              <w:spacing w:line="264" w:lineRule="auto"/>
              <w:ind w:right="142"/>
              <w:rPr>
                <w:rFonts w:ascii="Courier New" w:hAnsi="Courier New" w:cs="Courier New"/>
              </w:rPr>
            </w:pPr>
            <w:r w:rsidRPr="00451851">
              <w:rPr>
                <w:rFonts w:ascii="Courier New" w:hAnsi="Courier New" w:cs="Courier New"/>
              </w:rPr>
              <w:t>MLUpdateRequest</w:t>
            </w:r>
            <w:r>
              <w:rPr>
                <w:rFonts w:ascii="Courier New" w:hAnsi="Courier New" w:cs="Courier New"/>
              </w:rPr>
              <w:t>Ref</w:t>
            </w:r>
          </w:p>
        </w:tc>
        <w:tc>
          <w:tcPr>
            <w:tcW w:w="1135" w:type="dxa"/>
            <w:tcBorders>
              <w:top w:val="single" w:sz="4" w:space="0" w:color="auto"/>
              <w:left w:val="single" w:sz="4" w:space="0" w:color="auto"/>
              <w:bottom w:val="single" w:sz="4" w:space="0" w:color="auto"/>
              <w:right w:val="single" w:sz="4" w:space="0" w:color="auto"/>
            </w:tcBorders>
          </w:tcPr>
          <w:p w14:paraId="01702081" w14:textId="77777777" w:rsidR="00D90A1F" w:rsidRDefault="00D90A1F" w:rsidP="001C318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tcPr>
          <w:p w14:paraId="459BA305" w14:textId="77777777" w:rsidR="00D90A1F" w:rsidRPr="00375EBE" w:rsidRDefault="00D90A1F" w:rsidP="001C3186">
            <w:pPr>
              <w:pStyle w:val="TAL"/>
              <w:spacing w:line="264" w:lineRule="auto"/>
              <w:ind w:right="142"/>
              <w:jc w:val="center"/>
            </w:pPr>
            <w:r w:rsidRPr="00375EBE">
              <w:t>T</w:t>
            </w:r>
          </w:p>
        </w:tc>
        <w:tc>
          <w:tcPr>
            <w:tcW w:w="1258" w:type="dxa"/>
            <w:tcBorders>
              <w:top w:val="single" w:sz="4" w:space="0" w:color="auto"/>
              <w:left w:val="single" w:sz="4" w:space="0" w:color="auto"/>
              <w:bottom w:val="single" w:sz="4" w:space="0" w:color="auto"/>
              <w:right w:val="single" w:sz="4" w:space="0" w:color="auto"/>
            </w:tcBorders>
          </w:tcPr>
          <w:p w14:paraId="7EC9CC75" w14:textId="77777777" w:rsidR="00D90A1F" w:rsidRDefault="00D90A1F" w:rsidP="001C3186">
            <w:pPr>
              <w:pStyle w:val="TAL"/>
              <w:spacing w:line="264" w:lineRule="auto"/>
              <w:ind w:right="142"/>
              <w:jc w:val="center"/>
            </w:pPr>
            <w:r>
              <w:t>F</w:t>
            </w:r>
          </w:p>
        </w:tc>
        <w:tc>
          <w:tcPr>
            <w:tcW w:w="1302" w:type="dxa"/>
            <w:tcBorders>
              <w:top w:val="single" w:sz="4" w:space="0" w:color="auto"/>
              <w:left w:val="single" w:sz="4" w:space="0" w:color="auto"/>
              <w:bottom w:val="single" w:sz="4" w:space="0" w:color="auto"/>
              <w:right w:val="single" w:sz="4" w:space="0" w:color="auto"/>
            </w:tcBorders>
          </w:tcPr>
          <w:p w14:paraId="1EB5A169" w14:textId="77777777" w:rsidR="00D90A1F" w:rsidRPr="00375EBE" w:rsidRDefault="00D90A1F" w:rsidP="001C3186">
            <w:pPr>
              <w:pStyle w:val="TAL"/>
              <w:spacing w:line="264" w:lineRule="auto"/>
              <w:ind w:right="142"/>
              <w:jc w:val="center"/>
            </w:pPr>
            <w:r w:rsidRPr="00375EBE">
              <w:t>F</w:t>
            </w:r>
          </w:p>
        </w:tc>
        <w:tc>
          <w:tcPr>
            <w:tcW w:w="1381" w:type="dxa"/>
            <w:tcBorders>
              <w:top w:val="single" w:sz="4" w:space="0" w:color="auto"/>
              <w:left w:val="single" w:sz="4" w:space="0" w:color="auto"/>
              <w:bottom w:val="single" w:sz="4" w:space="0" w:color="auto"/>
              <w:right w:val="single" w:sz="4" w:space="0" w:color="auto"/>
            </w:tcBorders>
          </w:tcPr>
          <w:p w14:paraId="38FE0B31" w14:textId="77777777" w:rsidR="00D90A1F" w:rsidRPr="00375EBE" w:rsidRDefault="00D90A1F" w:rsidP="001C3186">
            <w:pPr>
              <w:pStyle w:val="TAL"/>
              <w:spacing w:line="264" w:lineRule="auto"/>
              <w:ind w:right="142"/>
              <w:jc w:val="center"/>
            </w:pPr>
            <w:r w:rsidRPr="00375EBE">
              <w:t>F</w:t>
            </w:r>
          </w:p>
        </w:tc>
      </w:tr>
      <w:tr w:rsidR="00D90A1F" w:rsidRPr="00375EBE" w14:paraId="5DB7F9EF" w14:textId="77777777" w:rsidTr="001C3186">
        <w:trPr>
          <w:cantSplit/>
          <w:jc w:val="center"/>
        </w:trPr>
        <w:tc>
          <w:tcPr>
            <w:tcW w:w="3244" w:type="dxa"/>
            <w:tcBorders>
              <w:top w:val="single" w:sz="4" w:space="0" w:color="auto"/>
              <w:left w:val="single" w:sz="4" w:space="0" w:color="auto"/>
              <w:bottom w:val="single" w:sz="4" w:space="0" w:color="auto"/>
              <w:right w:val="single" w:sz="4" w:space="0" w:color="auto"/>
            </w:tcBorders>
          </w:tcPr>
          <w:p w14:paraId="72BE7C1A" w14:textId="77777777" w:rsidR="00D90A1F" w:rsidRPr="00AC08F0" w:rsidRDefault="00D90A1F" w:rsidP="001C3186">
            <w:pPr>
              <w:pStyle w:val="TAL"/>
              <w:tabs>
                <w:tab w:val="left" w:pos="774"/>
              </w:tabs>
              <w:spacing w:line="264" w:lineRule="auto"/>
              <w:ind w:right="142"/>
              <w:rPr>
                <w:rFonts w:ascii="Courier New" w:hAnsi="Courier New" w:cs="Courier New"/>
              </w:rPr>
            </w:pPr>
            <w:r w:rsidRPr="00451851">
              <w:rPr>
                <w:rFonts w:ascii="Courier New" w:hAnsi="Courier New" w:cs="Courier New"/>
              </w:rPr>
              <w:t>MLUpdateReport</w:t>
            </w:r>
            <w:r>
              <w:rPr>
                <w:rFonts w:ascii="Courier New" w:hAnsi="Courier New" w:cs="Courier New"/>
              </w:rPr>
              <w:t>Ref</w:t>
            </w:r>
          </w:p>
        </w:tc>
        <w:tc>
          <w:tcPr>
            <w:tcW w:w="1135" w:type="dxa"/>
            <w:tcBorders>
              <w:top w:val="single" w:sz="4" w:space="0" w:color="auto"/>
              <w:left w:val="single" w:sz="4" w:space="0" w:color="auto"/>
              <w:bottom w:val="single" w:sz="4" w:space="0" w:color="auto"/>
              <w:right w:val="single" w:sz="4" w:space="0" w:color="auto"/>
            </w:tcBorders>
          </w:tcPr>
          <w:p w14:paraId="10ABE570" w14:textId="77777777" w:rsidR="00D90A1F" w:rsidRDefault="00D90A1F" w:rsidP="001C318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tcPr>
          <w:p w14:paraId="2D8DB40F" w14:textId="77777777" w:rsidR="00D90A1F" w:rsidRPr="00375EBE" w:rsidRDefault="00D90A1F" w:rsidP="001C3186">
            <w:pPr>
              <w:pStyle w:val="TAL"/>
              <w:spacing w:line="264" w:lineRule="auto"/>
              <w:ind w:right="142"/>
              <w:jc w:val="center"/>
            </w:pPr>
            <w:r w:rsidRPr="00375EBE">
              <w:t>T</w:t>
            </w:r>
          </w:p>
        </w:tc>
        <w:tc>
          <w:tcPr>
            <w:tcW w:w="1258" w:type="dxa"/>
            <w:tcBorders>
              <w:top w:val="single" w:sz="4" w:space="0" w:color="auto"/>
              <w:left w:val="single" w:sz="4" w:space="0" w:color="auto"/>
              <w:bottom w:val="single" w:sz="4" w:space="0" w:color="auto"/>
              <w:right w:val="single" w:sz="4" w:space="0" w:color="auto"/>
            </w:tcBorders>
          </w:tcPr>
          <w:p w14:paraId="30416A08" w14:textId="77777777" w:rsidR="00D90A1F" w:rsidRDefault="00D90A1F" w:rsidP="001C3186">
            <w:pPr>
              <w:pStyle w:val="TAL"/>
              <w:spacing w:line="264" w:lineRule="auto"/>
              <w:ind w:right="142"/>
              <w:jc w:val="center"/>
            </w:pPr>
            <w:r>
              <w:t>F</w:t>
            </w:r>
          </w:p>
        </w:tc>
        <w:tc>
          <w:tcPr>
            <w:tcW w:w="1302" w:type="dxa"/>
            <w:tcBorders>
              <w:top w:val="single" w:sz="4" w:space="0" w:color="auto"/>
              <w:left w:val="single" w:sz="4" w:space="0" w:color="auto"/>
              <w:bottom w:val="single" w:sz="4" w:space="0" w:color="auto"/>
              <w:right w:val="single" w:sz="4" w:space="0" w:color="auto"/>
            </w:tcBorders>
          </w:tcPr>
          <w:p w14:paraId="588D92CA" w14:textId="77777777" w:rsidR="00D90A1F" w:rsidRPr="00375EBE" w:rsidRDefault="00D90A1F" w:rsidP="001C3186">
            <w:pPr>
              <w:pStyle w:val="TAL"/>
              <w:spacing w:line="264" w:lineRule="auto"/>
              <w:ind w:right="142"/>
              <w:jc w:val="center"/>
            </w:pPr>
            <w:r w:rsidRPr="00375EBE">
              <w:t>F</w:t>
            </w:r>
          </w:p>
        </w:tc>
        <w:tc>
          <w:tcPr>
            <w:tcW w:w="1381" w:type="dxa"/>
            <w:tcBorders>
              <w:top w:val="single" w:sz="4" w:space="0" w:color="auto"/>
              <w:left w:val="single" w:sz="4" w:space="0" w:color="auto"/>
              <w:bottom w:val="single" w:sz="4" w:space="0" w:color="auto"/>
              <w:right w:val="single" w:sz="4" w:space="0" w:color="auto"/>
            </w:tcBorders>
          </w:tcPr>
          <w:p w14:paraId="4A454013" w14:textId="77777777" w:rsidR="00D90A1F" w:rsidRPr="00375EBE" w:rsidRDefault="00D90A1F" w:rsidP="001C3186">
            <w:pPr>
              <w:pStyle w:val="TAL"/>
              <w:spacing w:line="264" w:lineRule="auto"/>
              <w:ind w:right="142"/>
              <w:jc w:val="center"/>
            </w:pPr>
            <w:r w:rsidRPr="00375EBE">
              <w:t>F</w:t>
            </w:r>
          </w:p>
        </w:tc>
      </w:tr>
    </w:tbl>
    <w:p w14:paraId="75FC2847" w14:textId="77777777" w:rsidR="00D90A1F" w:rsidRDefault="00D90A1F" w:rsidP="00D90A1F">
      <w:pPr>
        <w:spacing w:line="264" w:lineRule="auto"/>
        <w:jc w:val="both"/>
      </w:pPr>
    </w:p>
    <w:p w14:paraId="65A21F8E" w14:textId="77777777" w:rsidR="00D90A1F" w:rsidRPr="00F17505" w:rsidRDefault="00D90A1F" w:rsidP="00D90A1F">
      <w:pPr>
        <w:pStyle w:val="6"/>
        <w:rPr>
          <w:lang w:eastAsia="zh-CN"/>
        </w:rPr>
      </w:pPr>
      <w:r>
        <w:rPr>
          <w:rFonts w:eastAsia="Courier New"/>
        </w:rPr>
        <w:t>7.3a.4.2.3</w:t>
      </w:r>
      <w:r>
        <w:rPr>
          <w:lang w:eastAsia="zh-CN"/>
        </w:rPr>
        <w:t>.</w:t>
      </w:r>
      <w:r w:rsidRPr="00F17505">
        <w:rPr>
          <w:lang w:eastAsia="zh-CN"/>
        </w:rPr>
        <w:t>3</w:t>
      </w:r>
      <w:r w:rsidRPr="00F17505">
        <w:rPr>
          <w:lang w:eastAsia="zh-CN"/>
        </w:rPr>
        <w:tab/>
        <w:t>Attribute constraints</w:t>
      </w:r>
    </w:p>
    <w:p w14:paraId="17A17CDB" w14:textId="77777777" w:rsidR="00D90A1F" w:rsidRPr="00F17505" w:rsidRDefault="00D90A1F" w:rsidP="00D90A1F">
      <w:r>
        <w:t>None.</w:t>
      </w:r>
    </w:p>
    <w:p w14:paraId="293F911C" w14:textId="77777777" w:rsidR="00D90A1F" w:rsidRPr="00F17505" w:rsidRDefault="00D90A1F" w:rsidP="00D90A1F">
      <w:pPr>
        <w:pStyle w:val="6"/>
        <w:rPr>
          <w:lang w:eastAsia="zh-CN"/>
        </w:rPr>
      </w:pPr>
      <w:r>
        <w:rPr>
          <w:rFonts w:eastAsia="Courier New"/>
        </w:rPr>
        <w:t>7.3a.4.2.3</w:t>
      </w:r>
      <w:r>
        <w:rPr>
          <w:lang w:eastAsia="zh-CN"/>
        </w:rPr>
        <w:t>.</w:t>
      </w:r>
      <w:r w:rsidRPr="00F17505">
        <w:rPr>
          <w:lang w:eastAsia="zh-CN"/>
        </w:rPr>
        <w:t>4</w:t>
      </w:r>
      <w:r w:rsidRPr="00F17505">
        <w:rPr>
          <w:lang w:eastAsia="zh-CN"/>
        </w:rPr>
        <w:tab/>
        <w:t>Notifications</w:t>
      </w:r>
    </w:p>
    <w:p w14:paraId="06AEB7D1" w14:textId="77777777" w:rsidR="00D90A1F" w:rsidRDefault="00D90A1F" w:rsidP="00D90A1F">
      <w:r w:rsidRPr="00F17505">
        <w:t>The common notifications defined in clause 7.6 are valid for this IOC, without exceptions or additions.</w:t>
      </w:r>
    </w:p>
    <w:p w14:paraId="4AA18C94" w14:textId="035815C4" w:rsidR="00135C7E" w:rsidRPr="00DF33C0" w:rsidRDefault="00135C7E" w:rsidP="00135C7E">
      <w:pPr>
        <w:keepNext/>
        <w:keepLines/>
        <w:spacing w:before="60"/>
        <w:jc w:val="center"/>
        <w:rPr>
          <w:rFonts w:ascii="Arial" w:eastAsiaTheme="minorEastAsia" w:hAnsi="Arial"/>
          <w:b/>
        </w:rPr>
      </w:pPr>
    </w:p>
    <w:p w14:paraId="642E7C65" w14:textId="77777777" w:rsidR="00135C7E" w:rsidRDefault="00135C7E">
      <w:pPr>
        <w:rPr>
          <w:noProof/>
        </w:rPr>
      </w:pPr>
    </w:p>
    <w:p w14:paraId="69E579A3" w14:textId="323A3856" w:rsidR="00135C7E" w:rsidRPr="00CA2FE7" w:rsidRDefault="00135C7E" w:rsidP="00135C7E">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End</w:t>
      </w:r>
      <w:r w:rsidRPr="009B7D45">
        <w:rPr>
          <w:b/>
          <w:i/>
          <w:sz w:val="32"/>
        </w:rPr>
        <w:t xml:space="preserve"> of First change</w:t>
      </w:r>
    </w:p>
    <w:p w14:paraId="2B2CAB9B" w14:textId="77777777" w:rsidR="00C43803" w:rsidRDefault="00C43803">
      <w:pPr>
        <w:rPr>
          <w:noProof/>
        </w:rPr>
      </w:pPr>
    </w:p>
    <w:p w14:paraId="3E14653C" w14:textId="79F1BF08" w:rsidR="00C43803" w:rsidRPr="00CA2FE7" w:rsidRDefault="00C43803" w:rsidP="00C43803">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Start</w:t>
      </w:r>
      <w:r w:rsidRPr="009B7D45">
        <w:rPr>
          <w:b/>
          <w:i/>
          <w:sz w:val="32"/>
        </w:rPr>
        <w:t xml:space="preserve"> of </w:t>
      </w:r>
      <w:r>
        <w:rPr>
          <w:b/>
          <w:i/>
          <w:sz w:val="32"/>
        </w:rPr>
        <w:t>Second</w:t>
      </w:r>
      <w:r w:rsidRPr="009B7D45">
        <w:rPr>
          <w:b/>
          <w:i/>
          <w:sz w:val="32"/>
        </w:rPr>
        <w:t xml:space="preserve"> change</w:t>
      </w:r>
    </w:p>
    <w:p w14:paraId="30AAA6F0" w14:textId="77777777" w:rsidR="00D90A1F" w:rsidRPr="00F17505" w:rsidRDefault="00D90A1F" w:rsidP="00D90A1F">
      <w:pPr>
        <w:pStyle w:val="2"/>
      </w:pPr>
      <w:bookmarkStart w:id="23" w:name="_Toc106015907"/>
      <w:bookmarkStart w:id="24" w:name="_Toc106098546"/>
      <w:bookmarkStart w:id="25" w:name="_Toc155093559"/>
      <w:r w:rsidRPr="00F17505">
        <w:lastRenderedPageBreak/>
        <w:t>7.5</w:t>
      </w:r>
      <w:r w:rsidRPr="00F17505">
        <w:tab/>
        <w:t>Attribute definitions</w:t>
      </w:r>
      <w:bookmarkEnd w:id="23"/>
      <w:bookmarkEnd w:id="24"/>
      <w:bookmarkEnd w:id="25"/>
    </w:p>
    <w:p w14:paraId="1DD315AA" w14:textId="77777777" w:rsidR="00D90A1F" w:rsidRPr="00F17505" w:rsidRDefault="00D90A1F" w:rsidP="00D90A1F">
      <w:pPr>
        <w:pStyle w:val="30"/>
      </w:pPr>
      <w:bookmarkStart w:id="26" w:name="_Toc106015908"/>
      <w:bookmarkStart w:id="27" w:name="_Toc106098547"/>
      <w:bookmarkStart w:id="28" w:name="_Toc155093560"/>
      <w:bookmarkStart w:id="29" w:name="MCCQCTEMPBM_00000157"/>
      <w:r w:rsidRPr="00F17505">
        <w:t>7.5.1</w:t>
      </w:r>
      <w:r w:rsidRPr="00F17505">
        <w:tab/>
        <w:t>Attribute properties</w:t>
      </w:r>
      <w:bookmarkEnd w:id="26"/>
      <w:bookmarkEnd w:id="27"/>
      <w:bookmarkEnd w:id="28"/>
    </w:p>
    <w:p w14:paraId="45F2D161" w14:textId="77777777" w:rsidR="00D90A1F" w:rsidRPr="00F17505" w:rsidRDefault="00D90A1F" w:rsidP="00D90A1F">
      <w:pPr>
        <w:pStyle w:val="TH"/>
      </w:pPr>
      <w:r w:rsidRPr="00F17505">
        <w:t>Table 7.5.1-1</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1"/>
        <w:gridCol w:w="4232"/>
        <w:gridCol w:w="2263"/>
      </w:tblGrid>
      <w:tr w:rsidR="00D90A1F" w:rsidRPr="00F17505" w14:paraId="086C272F" w14:textId="77777777" w:rsidTr="001C3186">
        <w:trPr>
          <w:tblHeader/>
          <w:jc w:val="center"/>
        </w:trPr>
        <w:tc>
          <w:tcPr>
            <w:tcW w:w="3161" w:type="dxa"/>
            <w:shd w:val="clear" w:color="auto" w:fill="CCCCCC"/>
            <w:tcMar>
              <w:top w:w="0" w:type="dxa"/>
              <w:left w:w="28" w:type="dxa"/>
              <w:bottom w:w="0" w:type="dxa"/>
              <w:right w:w="28" w:type="dxa"/>
            </w:tcMar>
            <w:hideMark/>
          </w:tcPr>
          <w:bookmarkEnd w:id="29"/>
          <w:p w14:paraId="0F57600A" w14:textId="77777777" w:rsidR="00D90A1F" w:rsidRPr="00F17505" w:rsidRDefault="00D90A1F" w:rsidP="001C3186">
            <w:pPr>
              <w:pStyle w:val="TAH"/>
            </w:pPr>
            <w:r w:rsidRPr="00F17505">
              <w:t>Attribute Name</w:t>
            </w:r>
          </w:p>
        </w:tc>
        <w:tc>
          <w:tcPr>
            <w:tcW w:w="4232" w:type="dxa"/>
            <w:shd w:val="clear" w:color="auto" w:fill="CCCCCC"/>
            <w:tcMar>
              <w:top w:w="0" w:type="dxa"/>
              <w:left w:w="28" w:type="dxa"/>
              <w:bottom w:w="0" w:type="dxa"/>
              <w:right w:w="28" w:type="dxa"/>
            </w:tcMar>
            <w:hideMark/>
          </w:tcPr>
          <w:p w14:paraId="260C2565" w14:textId="77777777" w:rsidR="00D90A1F" w:rsidRPr="00F17505" w:rsidRDefault="00D90A1F" w:rsidP="001C3186">
            <w:pPr>
              <w:pStyle w:val="TAH"/>
            </w:pPr>
            <w:r w:rsidRPr="00F17505">
              <w:rPr>
                <w:color w:val="000000"/>
              </w:rPr>
              <w:t>Documentation and Allowed Values</w:t>
            </w:r>
          </w:p>
        </w:tc>
        <w:tc>
          <w:tcPr>
            <w:tcW w:w="2263" w:type="dxa"/>
            <w:shd w:val="clear" w:color="auto" w:fill="CCCCCC"/>
            <w:tcMar>
              <w:top w:w="0" w:type="dxa"/>
              <w:left w:w="28" w:type="dxa"/>
              <w:bottom w:w="0" w:type="dxa"/>
              <w:right w:w="28" w:type="dxa"/>
            </w:tcMar>
            <w:hideMark/>
          </w:tcPr>
          <w:p w14:paraId="3B034B4A" w14:textId="77777777" w:rsidR="00D90A1F" w:rsidRPr="00F17505" w:rsidRDefault="00D90A1F" w:rsidP="001C3186">
            <w:pPr>
              <w:pStyle w:val="TAH"/>
            </w:pPr>
            <w:r w:rsidRPr="00F17505">
              <w:rPr>
                <w:color w:val="000000"/>
              </w:rPr>
              <w:t>Properties</w:t>
            </w:r>
          </w:p>
        </w:tc>
      </w:tr>
      <w:tr w:rsidR="00D90A1F" w:rsidRPr="00F17505" w14:paraId="373C4D56" w14:textId="77777777" w:rsidTr="001C3186">
        <w:trPr>
          <w:jc w:val="center"/>
        </w:trPr>
        <w:tc>
          <w:tcPr>
            <w:tcW w:w="3161" w:type="dxa"/>
            <w:tcMar>
              <w:top w:w="0" w:type="dxa"/>
              <w:left w:w="28" w:type="dxa"/>
              <w:bottom w:w="0" w:type="dxa"/>
              <w:right w:w="28" w:type="dxa"/>
            </w:tcMar>
          </w:tcPr>
          <w:p w14:paraId="3827EC9F" w14:textId="77777777" w:rsidR="00D90A1F" w:rsidRPr="00F17505" w:rsidRDefault="00D90A1F" w:rsidP="001C3186">
            <w:pPr>
              <w:spacing w:after="0"/>
              <w:rPr>
                <w:rFonts w:ascii="Courier New" w:hAnsi="Courier New" w:cs="Courier New"/>
                <w:sz w:val="18"/>
                <w:szCs w:val="18"/>
              </w:rPr>
            </w:pPr>
            <w:r>
              <w:rPr>
                <w:rFonts w:ascii="Courier New" w:hAnsi="Courier New" w:cs="Courier New"/>
                <w:sz w:val="18"/>
                <w:szCs w:val="18"/>
              </w:rPr>
              <w:t>m</w:t>
            </w:r>
            <w:r w:rsidRPr="00F17505">
              <w:rPr>
                <w:rFonts w:ascii="Courier New" w:hAnsi="Courier New" w:cs="Courier New"/>
                <w:sz w:val="18"/>
                <w:szCs w:val="18"/>
              </w:rPr>
              <w:t>LEntityId</w:t>
            </w:r>
          </w:p>
        </w:tc>
        <w:tc>
          <w:tcPr>
            <w:tcW w:w="4232" w:type="dxa"/>
            <w:tcMar>
              <w:top w:w="0" w:type="dxa"/>
              <w:left w:w="28" w:type="dxa"/>
              <w:bottom w:w="0" w:type="dxa"/>
              <w:right w:w="28" w:type="dxa"/>
            </w:tcMar>
          </w:tcPr>
          <w:p w14:paraId="6EAD7297" w14:textId="77777777" w:rsidR="00D90A1F" w:rsidRPr="00F17505" w:rsidRDefault="00D90A1F" w:rsidP="001C3186">
            <w:pPr>
              <w:pStyle w:val="TAL"/>
              <w:rPr>
                <w:rFonts w:cs="Arial"/>
                <w:szCs w:val="18"/>
              </w:rPr>
            </w:pPr>
            <w:r w:rsidRPr="00F17505">
              <w:rPr>
                <w:lang w:eastAsia="zh-CN"/>
              </w:rPr>
              <w:t xml:space="preserve">It </w:t>
            </w:r>
            <w:r w:rsidRPr="00F17505">
              <w:t xml:space="preserve">identifies the </w:t>
            </w:r>
            <w:r w:rsidRPr="00F17505">
              <w:rPr>
                <w:lang w:eastAsia="zh-CN"/>
              </w:rPr>
              <w:t>ML entity</w:t>
            </w:r>
            <w:r w:rsidRPr="00F17505">
              <w:rPr>
                <w:rFonts w:cs="Arial"/>
                <w:szCs w:val="18"/>
              </w:rPr>
              <w:t>.</w:t>
            </w:r>
          </w:p>
          <w:p w14:paraId="0F11FB1A" w14:textId="77777777" w:rsidR="00D90A1F" w:rsidRPr="00F17505" w:rsidRDefault="00D90A1F" w:rsidP="001C3186">
            <w:pPr>
              <w:pStyle w:val="TAL"/>
              <w:rPr>
                <w:rFonts w:cs="Arial"/>
                <w:szCs w:val="18"/>
              </w:rPr>
            </w:pPr>
            <w:r w:rsidRPr="00F17505">
              <w:rPr>
                <w:rFonts w:cs="Arial"/>
                <w:szCs w:val="18"/>
              </w:rPr>
              <w:t>It is unique in each MnS producer.</w:t>
            </w:r>
          </w:p>
          <w:p w14:paraId="3FDACBD1" w14:textId="77777777" w:rsidR="00D90A1F" w:rsidRPr="00F17505" w:rsidRDefault="00D90A1F" w:rsidP="001C3186">
            <w:pPr>
              <w:pStyle w:val="TAL"/>
              <w:rPr>
                <w:rFonts w:cs="Arial"/>
                <w:szCs w:val="18"/>
              </w:rPr>
            </w:pPr>
          </w:p>
          <w:p w14:paraId="47C9F3AE" w14:textId="77777777" w:rsidR="00D90A1F" w:rsidRPr="00F17505" w:rsidRDefault="00D90A1F" w:rsidP="001C3186">
            <w:pPr>
              <w:pStyle w:val="TAL"/>
              <w:rPr>
                <w:rFonts w:cs="Arial"/>
                <w:szCs w:val="18"/>
              </w:rPr>
            </w:pPr>
            <w:r w:rsidRPr="00F17505">
              <w:rPr>
                <w:color w:val="000000"/>
              </w:rPr>
              <w:t>allowedValues: N/A.</w:t>
            </w:r>
          </w:p>
        </w:tc>
        <w:tc>
          <w:tcPr>
            <w:tcW w:w="2263" w:type="dxa"/>
            <w:tcMar>
              <w:top w:w="0" w:type="dxa"/>
              <w:left w:w="28" w:type="dxa"/>
              <w:bottom w:w="0" w:type="dxa"/>
              <w:right w:w="28" w:type="dxa"/>
            </w:tcMar>
          </w:tcPr>
          <w:p w14:paraId="2996437D"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String</w:t>
            </w:r>
          </w:p>
          <w:p w14:paraId="04A7CDC2"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1</w:t>
            </w:r>
          </w:p>
          <w:p w14:paraId="348D398F"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28E5F1A0"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18735654"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BC387C5" w14:textId="77777777" w:rsidR="00D90A1F" w:rsidRPr="00F17505" w:rsidRDefault="00D90A1F" w:rsidP="001C3186">
            <w:pPr>
              <w:pStyle w:val="TAL"/>
            </w:pPr>
            <w:r w:rsidRPr="00F17505">
              <w:rPr>
                <w:rFonts w:cs="Arial"/>
                <w:szCs w:val="18"/>
              </w:rPr>
              <w:t xml:space="preserve">isNullable: </w:t>
            </w:r>
            <w:r>
              <w:rPr>
                <w:rFonts w:cs="Arial"/>
                <w:szCs w:val="18"/>
              </w:rPr>
              <w:t>False</w:t>
            </w:r>
          </w:p>
        </w:tc>
      </w:tr>
      <w:tr w:rsidR="00D90A1F" w:rsidRPr="00F17505" w14:paraId="5CF52D48" w14:textId="77777777" w:rsidTr="001C3186">
        <w:trPr>
          <w:jc w:val="center"/>
        </w:trPr>
        <w:tc>
          <w:tcPr>
            <w:tcW w:w="3161" w:type="dxa"/>
            <w:tcMar>
              <w:top w:w="0" w:type="dxa"/>
              <w:left w:w="28" w:type="dxa"/>
              <w:bottom w:w="0" w:type="dxa"/>
              <w:right w:w="28" w:type="dxa"/>
            </w:tcMar>
          </w:tcPr>
          <w:p w14:paraId="1F6F9BA2"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sz w:val="18"/>
                <w:szCs w:val="18"/>
              </w:rPr>
              <w:t>candidateTrain</w:t>
            </w:r>
            <w:r w:rsidRPr="00804917">
              <w:rPr>
                <w:rFonts w:ascii="Courier New" w:hAnsi="Courier New" w:cs="Courier New"/>
                <w:sz w:val="18"/>
                <w:szCs w:val="18"/>
              </w:rPr>
              <w:t>in</w:t>
            </w:r>
            <w:r w:rsidRPr="00F17505">
              <w:rPr>
                <w:rFonts w:ascii="Courier New" w:hAnsi="Courier New" w:cs="Courier New"/>
                <w:sz w:val="18"/>
                <w:szCs w:val="18"/>
              </w:rPr>
              <w:t>gDataSource</w:t>
            </w:r>
          </w:p>
        </w:tc>
        <w:tc>
          <w:tcPr>
            <w:tcW w:w="4232" w:type="dxa"/>
            <w:tcMar>
              <w:top w:w="0" w:type="dxa"/>
              <w:left w:w="28" w:type="dxa"/>
              <w:bottom w:w="0" w:type="dxa"/>
              <w:right w:w="28" w:type="dxa"/>
            </w:tcMar>
          </w:tcPr>
          <w:p w14:paraId="17B262F5" w14:textId="77777777" w:rsidR="00D90A1F" w:rsidRPr="00F17505" w:rsidRDefault="00D90A1F" w:rsidP="001C3186">
            <w:pPr>
              <w:pStyle w:val="TAL"/>
              <w:rPr>
                <w:lang w:eastAsia="zh-CN"/>
              </w:rPr>
            </w:pPr>
            <w:r w:rsidRPr="00F17505">
              <w:rPr>
                <w:lang w:eastAsia="zh-CN"/>
              </w:rPr>
              <w:t xml:space="preserve">It </w:t>
            </w:r>
            <w:r w:rsidRPr="00F17505">
              <w:t>provides</w:t>
            </w:r>
            <w:r w:rsidRPr="00F17505">
              <w:rPr>
                <w:lang w:eastAsia="zh-CN"/>
              </w:rPr>
              <w:t xml:space="preserve"> the </w:t>
            </w:r>
            <w:proofErr w:type="gramStart"/>
            <w:r w:rsidRPr="00F17505">
              <w:rPr>
                <w:lang w:eastAsia="zh-CN"/>
              </w:rPr>
              <w:t>address(</w:t>
            </w:r>
            <w:proofErr w:type="gramEnd"/>
            <w:r w:rsidRPr="00F17505">
              <w:rPr>
                <w:lang w:eastAsia="zh-CN"/>
              </w:rPr>
              <w:t>es) of the candidate training data source provided by MnS consumer. The detailed training data format is vendor specific.</w:t>
            </w:r>
          </w:p>
          <w:p w14:paraId="318B00F6" w14:textId="77777777" w:rsidR="00D90A1F" w:rsidRPr="00F17505" w:rsidRDefault="00D90A1F" w:rsidP="001C3186">
            <w:pPr>
              <w:pStyle w:val="TAL"/>
              <w:rPr>
                <w:lang w:eastAsia="zh-CN"/>
              </w:rPr>
            </w:pPr>
          </w:p>
          <w:p w14:paraId="3CB09A6F" w14:textId="77777777" w:rsidR="00D90A1F" w:rsidRPr="00F17505" w:rsidRDefault="00D90A1F" w:rsidP="001C3186">
            <w:pPr>
              <w:pStyle w:val="TAL"/>
              <w:rPr>
                <w:color w:val="000000"/>
              </w:rPr>
            </w:pPr>
            <w:r w:rsidRPr="00F17505">
              <w:rPr>
                <w:color w:val="000000"/>
              </w:rPr>
              <w:t>allowedValues: N/A.</w:t>
            </w:r>
          </w:p>
        </w:tc>
        <w:tc>
          <w:tcPr>
            <w:tcW w:w="2263" w:type="dxa"/>
            <w:tcMar>
              <w:top w:w="0" w:type="dxa"/>
              <w:left w:w="28" w:type="dxa"/>
              <w:bottom w:w="0" w:type="dxa"/>
              <w:right w:w="28" w:type="dxa"/>
            </w:tcMar>
          </w:tcPr>
          <w:p w14:paraId="5E216F9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String</w:t>
            </w:r>
          </w:p>
          <w:p w14:paraId="43C2B079"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w:t>
            </w:r>
          </w:p>
          <w:p w14:paraId="1EF8E9C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False</w:t>
            </w:r>
          </w:p>
          <w:p w14:paraId="4E2D264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True</w:t>
            </w:r>
          </w:p>
          <w:p w14:paraId="35222100"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7958C11B"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D90A1F" w:rsidRPr="00F17505" w14:paraId="31D024DF" w14:textId="77777777" w:rsidTr="001C3186">
        <w:trPr>
          <w:jc w:val="center"/>
        </w:trPr>
        <w:tc>
          <w:tcPr>
            <w:tcW w:w="3161" w:type="dxa"/>
            <w:tcMar>
              <w:top w:w="0" w:type="dxa"/>
              <w:left w:w="28" w:type="dxa"/>
              <w:bottom w:w="0" w:type="dxa"/>
              <w:right w:w="28" w:type="dxa"/>
            </w:tcMar>
          </w:tcPr>
          <w:p w14:paraId="44D70264"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sz w:val="18"/>
                <w:szCs w:val="18"/>
              </w:rPr>
              <w:t>inferenceType</w:t>
            </w:r>
          </w:p>
        </w:tc>
        <w:tc>
          <w:tcPr>
            <w:tcW w:w="4232" w:type="dxa"/>
            <w:tcMar>
              <w:top w:w="0" w:type="dxa"/>
              <w:left w:w="28" w:type="dxa"/>
              <w:bottom w:w="0" w:type="dxa"/>
              <w:right w:w="28" w:type="dxa"/>
            </w:tcMar>
          </w:tcPr>
          <w:p w14:paraId="07838B00" w14:textId="77777777" w:rsidR="00D90A1F" w:rsidRPr="00F17505" w:rsidRDefault="00D90A1F" w:rsidP="001C3186">
            <w:pPr>
              <w:pStyle w:val="TAL"/>
              <w:rPr>
                <w:lang w:eastAsia="zh-CN"/>
              </w:rPr>
            </w:pPr>
            <w:r w:rsidRPr="00F17505">
              <w:rPr>
                <w:lang w:eastAsia="zh-CN"/>
              </w:rPr>
              <w:t xml:space="preserve">It </w:t>
            </w:r>
            <w:r w:rsidRPr="00F17505">
              <w:t>indicates</w:t>
            </w:r>
            <w:r w:rsidRPr="00F17505">
              <w:rPr>
                <w:lang w:eastAsia="zh-CN"/>
              </w:rPr>
              <w:t xml:space="preserve"> the type of inference that the ML model supports. </w:t>
            </w:r>
          </w:p>
          <w:p w14:paraId="5C783C37" w14:textId="77777777" w:rsidR="00D90A1F" w:rsidRPr="00F17505" w:rsidRDefault="00D90A1F" w:rsidP="001C3186">
            <w:pPr>
              <w:pStyle w:val="TAL"/>
              <w:rPr>
                <w:lang w:eastAsia="zh-CN"/>
              </w:rPr>
            </w:pPr>
          </w:p>
          <w:p w14:paraId="0BAAF32F" w14:textId="77777777" w:rsidR="00D90A1F" w:rsidRPr="00F17505" w:rsidRDefault="00D90A1F" w:rsidP="001C3186">
            <w:pPr>
              <w:pStyle w:val="TAL"/>
              <w:rPr>
                <w:lang w:eastAsia="zh-CN"/>
              </w:rPr>
            </w:pPr>
            <w:proofErr w:type="gramStart"/>
            <w:r w:rsidRPr="00F17505">
              <w:rPr>
                <w:color w:val="000000"/>
              </w:rPr>
              <w:t>allowedValues</w:t>
            </w:r>
            <w:proofErr w:type="gramEnd"/>
            <w:r w:rsidRPr="00F17505">
              <w:rPr>
                <w:color w:val="000000"/>
              </w:rPr>
              <w:t>: the values of the MDA type (see 3GPP TS 28.104 [2]), Analytics ID(s) of NWDAF (see 3GPP TS 23.288 [3]), types of inference for RAN, and vendor's specific extensions.</w:t>
            </w:r>
          </w:p>
        </w:tc>
        <w:tc>
          <w:tcPr>
            <w:tcW w:w="2263" w:type="dxa"/>
            <w:tcMar>
              <w:top w:w="0" w:type="dxa"/>
              <w:left w:w="28" w:type="dxa"/>
              <w:bottom w:w="0" w:type="dxa"/>
              <w:right w:w="28" w:type="dxa"/>
            </w:tcMar>
          </w:tcPr>
          <w:p w14:paraId="38400673"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String</w:t>
            </w:r>
          </w:p>
          <w:p w14:paraId="0B444259"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1</w:t>
            </w:r>
          </w:p>
          <w:p w14:paraId="54B1F845"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4A8E41C9"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4E7EAA3D"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6C55C76A"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D90A1F" w:rsidRPr="00F17505" w14:paraId="13CE5AE4" w14:textId="77777777" w:rsidTr="001C3186">
        <w:trPr>
          <w:jc w:val="center"/>
        </w:trPr>
        <w:tc>
          <w:tcPr>
            <w:tcW w:w="3161" w:type="dxa"/>
            <w:tcMar>
              <w:top w:w="0" w:type="dxa"/>
              <w:left w:w="28" w:type="dxa"/>
              <w:bottom w:w="0" w:type="dxa"/>
              <w:right w:w="28" w:type="dxa"/>
            </w:tcMar>
          </w:tcPr>
          <w:p w14:paraId="19234021"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sz w:val="18"/>
                <w:szCs w:val="18"/>
              </w:rPr>
              <w:t>areConsumerTrainingDataUsed</w:t>
            </w:r>
          </w:p>
        </w:tc>
        <w:tc>
          <w:tcPr>
            <w:tcW w:w="4232" w:type="dxa"/>
            <w:tcMar>
              <w:top w:w="0" w:type="dxa"/>
              <w:left w:w="28" w:type="dxa"/>
              <w:bottom w:w="0" w:type="dxa"/>
              <w:right w:w="28" w:type="dxa"/>
            </w:tcMar>
          </w:tcPr>
          <w:p w14:paraId="785FDF8B" w14:textId="77777777" w:rsidR="00D90A1F" w:rsidRPr="00F17505" w:rsidRDefault="00D90A1F" w:rsidP="001C3186">
            <w:pPr>
              <w:pStyle w:val="TAL"/>
              <w:rPr>
                <w:rFonts w:cs="Arial"/>
                <w:szCs w:val="18"/>
              </w:rPr>
            </w:pPr>
            <w:r w:rsidRPr="00F17505">
              <w:t xml:space="preserve">It indicates whether the consumer provided training data have been used for the </w:t>
            </w:r>
            <w:r w:rsidRPr="00F17505">
              <w:rPr>
                <w:lang w:eastAsia="zh-CN"/>
              </w:rPr>
              <w:t>ML model training</w:t>
            </w:r>
            <w:r w:rsidRPr="00F17505">
              <w:rPr>
                <w:rFonts w:cs="Arial"/>
                <w:szCs w:val="18"/>
              </w:rPr>
              <w:t>.</w:t>
            </w:r>
          </w:p>
          <w:p w14:paraId="110FC21F" w14:textId="77777777" w:rsidR="00D90A1F" w:rsidRPr="00F17505" w:rsidRDefault="00D90A1F" w:rsidP="001C3186">
            <w:pPr>
              <w:pStyle w:val="TAL"/>
              <w:rPr>
                <w:rFonts w:cs="Arial"/>
                <w:szCs w:val="18"/>
              </w:rPr>
            </w:pPr>
          </w:p>
          <w:p w14:paraId="2496E506" w14:textId="77777777" w:rsidR="00D90A1F" w:rsidRPr="00F17505" w:rsidRDefault="00D90A1F" w:rsidP="001C3186">
            <w:pPr>
              <w:pStyle w:val="TAL"/>
            </w:pPr>
            <w:proofErr w:type="gramStart"/>
            <w:r w:rsidRPr="00F17505">
              <w:t>allowedValues</w:t>
            </w:r>
            <w:proofErr w:type="gramEnd"/>
            <w:r w:rsidRPr="00F17505">
              <w:t>: ALL, PARTIALLY, NONE.</w:t>
            </w:r>
          </w:p>
        </w:tc>
        <w:tc>
          <w:tcPr>
            <w:tcW w:w="2263" w:type="dxa"/>
            <w:tcMar>
              <w:top w:w="0" w:type="dxa"/>
              <w:left w:w="28" w:type="dxa"/>
              <w:bottom w:w="0" w:type="dxa"/>
              <w:right w:w="28" w:type="dxa"/>
            </w:tcMar>
          </w:tcPr>
          <w:p w14:paraId="4BDCCEC7"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Enum</w:t>
            </w:r>
          </w:p>
          <w:p w14:paraId="70F5799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1</w:t>
            </w:r>
          </w:p>
          <w:p w14:paraId="144672C5"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6DADAC08"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3AAD9F2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1BF528B"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D90A1F" w:rsidRPr="00F17505" w14:paraId="2FF2EE17" w14:textId="77777777" w:rsidTr="001C3186">
        <w:trPr>
          <w:jc w:val="center"/>
        </w:trPr>
        <w:tc>
          <w:tcPr>
            <w:tcW w:w="3161" w:type="dxa"/>
            <w:tcMar>
              <w:top w:w="0" w:type="dxa"/>
              <w:left w:w="28" w:type="dxa"/>
              <w:bottom w:w="0" w:type="dxa"/>
              <w:right w:w="28" w:type="dxa"/>
            </w:tcMar>
          </w:tcPr>
          <w:p w14:paraId="6E819FBD"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sz w:val="18"/>
                <w:szCs w:val="18"/>
              </w:rPr>
              <w:t>usedConsumerTrainingData</w:t>
            </w:r>
          </w:p>
        </w:tc>
        <w:tc>
          <w:tcPr>
            <w:tcW w:w="4232" w:type="dxa"/>
            <w:tcMar>
              <w:top w:w="0" w:type="dxa"/>
              <w:left w:w="28" w:type="dxa"/>
              <w:bottom w:w="0" w:type="dxa"/>
              <w:right w:w="28" w:type="dxa"/>
            </w:tcMar>
          </w:tcPr>
          <w:p w14:paraId="7DD9F75D" w14:textId="77777777" w:rsidR="00D90A1F" w:rsidRPr="00F17505" w:rsidRDefault="00D90A1F" w:rsidP="001C3186">
            <w:pPr>
              <w:pStyle w:val="TAL"/>
              <w:rPr>
                <w:rFonts w:cs="Arial"/>
                <w:szCs w:val="18"/>
              </w:rPr>
            </w:pPr>
            <w:r w:rsidRPr="00F17505">
              <w:t xml:space="preserve">It provides the </w:t>
            </w:r>
            <w:proofErr w:type="gramStart"/>
            <w:r w:rsidRPr="00F17505">
              <w:t>address(</w:t>
            </w:r>
            <w:proofErr w:type="gramEnd"/>
            <w:r w:rsidRPr="00F17505">
              <w:t xml:space="preserve">es) where lists of the consumer-provided training data are located, which have been used for the </w:t>
            </w:r>
            <w:r w:rsidRPr="00F17505">
              <w:rPr>
                <w:lang w:eastAsia="zh-CN"/>
              </w:rPr>
              <w:t>ML model training</w:t>
            </w:r>
            <w:r w:rsidRPr="00F17505">
              <w:rPr>
                <w:rFonts w:cs="Arial"/>
                <w:szCs w:val="18"/>
              </w:rPr>
              <w:t>.</w:t>
            </w:r>
          </w:p>
          <w:p w14:paraId="2DF3A598" w14:textId="77777777" w:rsidR="00D90A1F" w:rsidRPr="00F17505" w:rsidRDefault="00D90A1F" w:rsidP="001C3186">
            <w:pPr>
              <w:pStyle w:val="TAL"/>
              <w:rPr>
                <w:rFonts w:cs="Arial"/>
                <w:szCs w:val="18"/>
              </w:rPr>
            </w:pPr>
          </w:p>
          <w:p w14:paraId="772486F7" w14:textId="77777777" w:rsidR="00D90A1F" w:rsidRPr="00F17505" w:rsidRDefault="00D90A1F" w:rsidP="001C3186">
            <w:pPr>
              <w:pStyle w:val="TAL"/>
              <w:rPr>
                <w:color w:val="000000"/>
              </w:rPr>
            </w:pPr>
            <w:proofErr w:type="gramStart"/>
            <w:r w:rsidRPr="00F17505">
              <w:rPr>
                <w:color w:val="000000"/>
              </w:rPr>
              <w:t>allowedValues</w:t>
            </w:r>
            <w:proofErr w:type="gramEnd"/>
            <w:r w:rsidRPr="00F17505">
              <w:rPr>
                <w:color w:val="000000"/>
              </w:rPr>
              <w:t>: N/A.</w:t>
            </w:r>
          </w:p>
          <w:p w14:paraId="4F5AAE43" w14:textId="77777777" w:rsidR="00D90A1F" w:rsidRPr="00F17505" w:rsidRDefault="00D90A1F" w:rsidP="001C3186">
            <w:pPr>
              <w:pStyle w:val="TAL"/>
            </w:pPr>
          </w:p>
        </w:tc>
        <w:tc>
          <w:tcPr>
            <w:tcW w:w="2263" w:type="dxa"/>
            <w:tcMar>
              <w:top w:w="0" w:type="dxa"/>
              <w:left w:w="28" w:type="dxa"/>
              <w:bottom w:w="0" w:type="dxa"/>
              <w:right w:w="28" w:type="dxa"/>
            </w:tcMar>
          </w:tcPr>
          <w:p w14:paraId="64DC15FB"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String</w:t>
            </w:r>
          </w:p>
          <w:p w14:paraId="6A442F9F"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w:t>
            </w:r>
          </w:p>
          <w:p w14:paraId="54E3E71D"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False</w:t>
            </w:r>
          </w:p>
          <w:p w14:paraId="46262325"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True</w:t>
            </w:r>
          </w:p>
          <w:p w14:paraId="401F1397"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033F56D5"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D90A1F" w:rsidRPr="00F17505" w14:paraId="79AACF04" w14:textId="77777777" w:rsidTr="001C3186">
        <w:trPr>
          <w:jc w:val="center"/>
        </w:trPr>
        <w:tc>
          <w:tcPr>
            <w:tcW w:w="3161" w:type="dxa"/>
            <w:tcMar>
              <w:top w:w="0" w:type="dxa"/>
              <w:left w:w="28" w:type="dxa"/>
              <w:bottom w:w="0" w:type="dxa"/>
              <w:right w:w="28" w:type="dxa"/>
            </w:tcMar>
          </w:tcPr>
          <w:p w14:paraId="15A4B17E"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sz w:val="18"/>
                <w:szCs w:val="18"/>
              </w:rPr>
              <w:t>trainingRequestRef</w:t>
            </w:r>
          </w:p>
        </w:tc>
        <w:tc>
          <w:tcPr>
            <w:tcW w:w="4232" w:type="dxa"/>
            <w:tcMar>
              <w:top w:w="0" w:type="dxa"/>
              <w:left w:w="28" w:type="dxa"/>
              <w:bottom w:w="0" w:type="dxa"/>
              <w:right w:w="28" w:type="dxa"/>
            </w:tcMar>
          </w:tcPr>
          <w:p w14:paraId="6A39DDAD" w14:textId="77777777" w:rsidR="00D90A1F" w:rsidRPr="00F17505" w:rsidRDefault="00D90A1F" w:rsidP="001C3186">
            <w:pPr>
              <w:pStyle w:val="TAL"/>
            </w:pPr>
            <w:r w:rsidRPr="00F17505">
              <w:t xml:space="preserve">It is the DN(s) of the related </w:t>
            </w:r>
            <w:r w:rsidRPr="00F17505">
              <w:rPr>
                <w:rFonts w:ascii="Courier New" w:hAnsi="Courier New" w:cs="Courier New"/>
              </w:rPr>
              <w:t xml:space="preserve">MLTrainingRequest </w:t>
            </w:r>
            <w:r w:rsidRPr="00F17505">
              <w:t>MOI(s).</w:t>
            </w:r>
          </w:p>
          <w:p w14:paraId="48FA2ACF" w14:textId="77777777" w:rsidR="00D90A1F" w:rsidRPr="00F17505" w:rsidRDefault="00D90A1F" w:rsidP="001C3186">
            <w:pPr>
              <w:pStyle w:val="TAL"/>
              <w:rPr>
                <w:lang w:eastAsia="zh-CN"/>
              </w:rPr>
            </w:pPr>
          </w:p>
          <w:p w14:paraId="404935CB" w14:textId="77777777" w:rsidR="00D90A1F" w:rsidRPr="00F17505" w:rsidRDefault="00D90A1F" w:rsidP="001C3186">
            <w:pPr>
              <w:pStyle w:val="TAL"/>
              <w:rPr>
                <w:lang w:eastAsia="zh-CN"/>
              </w:rPr>
            </w:pPr>
            <w:r w:rsidRPr="00F17505">
              <w:rPr>
                <w:color w:val="000000"/>
              </w:rPr>
              <w:t>allowedValues: DN.</w:t>
            </w:r>
          </w:p>
        </w:tc>
        <w:tc>
          <w:tcPr>
            <w:tcW w:w="2263" w:type="dxa"/>
            <w:tcMar>
              <w:top w:w="0" w:type="dxa"/>
              <w:left w:w="28" w:type="dxa"/>
              <w:bottom w:w="0" w:type="dxa"/>
              <w:right w:w="28" w:type="dxa"/>
            </w:tcMar>
          </w:tcPr>
          <w:p w14:paraId="53A18A7B"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774A7370"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w:t>
            </w:r>
          </w:p>
          <w:p w14:paraId="7E3B78F5"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False</w:t>
            </w:r>
          </w:p>
          <w:p w14:paraId="4A9C572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True</w:t>
            </w:r>
          </w:p>
          <w:p w14:paraId="6AC8284A"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BBE96C5"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D90A1F" w:rsidRPr="00F17505" w14:paraId="199FA77F" w14:textId="77777777" w:rsidTr="001C3186">
        <w:trPr>
          <w:jc w:val="center"/>
        </w:trPr>
        <w:tc>
          <w:tcPr>
            <w:tcW w:w="3161" w:type="dxa"/>
            <w:tcMar>
              <w:top w:w="0" w:type="dxa"/>
              <w:left w:w="28" w:type="dxa"/>
              <w:bottom w:w="0" w:type="dxa"/>
              <w:right w:w="28" w:type="dxa"/>
            </w:tcMar>
          </w:tcPr>
          <w:p w14:paraId="28D4C949" w14:textId="77777777" w:rsidR="00D90A1F" w:rsidRPr="00F17505" w:rsidRDefault="00D90A1F" w:rsidP="001C3186">
            <w:pPr>
              <w:spacing w:after="0"/>
              <w:rPr>
                <w:rFonts w:ascii="Courier New" w:hAnsi="Courier New" w:cs="Courier New"/>
                <w:sz w:val="18"/>
                <w:szCs w:val="18"/>
              </w:rPr>
            </w:pPr>
            <w:r>
              <w:rPr>
                <w:rFonts w:ascii="Courier New" w:hAnsi="Courier New" w:cs="Courier New"/>
                <w:sz w:val="18"/>
                <w:szCs w:val="18"/>
              </w:rPr>
              <w:t>trainingProcessRef</w:t>
            </w:r>
          </w:p>
        </w:tc>
        <w:tc>
          <w:tcPr>
            <w:tcW w:w="4232" w:type="dxa"/>
            <w:tcMar>
              <w:top w:w="0" w:type="dxa"/>
              <w:left w:w="28" w:type="dxa"/>
              <w:bottom w:w="0" w:type="dxa"/>
              <w:right w:w="28" w:type="dxa"/>
            </w:tcMar>
          </w:tcPr>
          <w:p w14:paraId="063AC0AD" w14:textId="77777777" w:rsidR="00D90A1F" w:rsidRPr="00F17505" w:rsidRDefault="00D90A1F" w:rsidP="001C3186">
            <w:pPr>
              <w:pStyle w:val="TAL"/>
            </w:pPr>
            <w:r w:rsidRPr="00F17505">
              <w:t xml:space="preserve">It is the DN(s) of the related </w:t>
            </w:r>
            <w:r w:rsidRPr="00F17505">
              <w:rPr>
                <w:rFonts w:ascii="Courier New" w:hAnsi="Courier New" w:cs="Courier New"/>
              </w:rPr>
              <w:t>MLTraining</w:t>
            </w:r>
            <w:r>
              <w:rPr>
                <w:rFonts w:ascii="Courier New" w:hAnsi="Courier New" w:cs="Courier New"/>
              </w:rPr>
              <w:t>Process</w:t>
            </w:r>
            <w:r w:rsidRPr="00F17505">
              <w:rPr>
                <w:rFonts w:ascii="Courier New" w:hAnsi="Courier New" w:cs="Courier New"/>
              </w:rPr>
              <w:t xml:space="preserve"> </w:t>
            </w:r>
            <w:r w:rsidRPr="00F17505">
              <w:t>MOI(s)</w:t>
            </w:r>
            <w:r>
              <w:t xml:space="preserve"> that produced the </w:t>
            </w:r>
            <w:r w:rsidRPr="002604D9">
              <w:rPr>
                <w:rFonts w:ascii="Courier New" w:hAnsi="Courier New" w:cs="Courier New"/>
              </w:rPr>
              <w:t>MLTrainingReport</w:t>
            </w:r>
            <w:r w:rsidRPr="00F17505">
              <w:t>.</w:t>
            </w:r>
          </w:p>
          <w:p w14:paraId="16FE6772" w14:textId="77777777" w:rsidR="00D90A1F" w:rsidRPr="00F17505" w:rsidRDefault="00D90A1F" w:rsidP="001C3186">
            <w:pPr>
              <w:pStyle w:val="TAL"/>
              <w:rPr>
                <w:lang w:eastAsia="zh-CN"/>
              </w:rPr>
            </w:pPr>
          </w:p>
          <w:p w14:paraId="38D3358A" w14:textId="77777777" w:rsidR="00D90A1F" w:rsidRPr="00F17505" w:rsidRDefault="00D90A1F" w:rsidP="001C3186">
            <w:pPr>
              <w:pStyle w:val="TAL"/>
            </w:pPr>
            <w:r w:rsidRPr="00F17505">
              <w:rPr>
                <w:color w:val="000000"/>
              </w:rPr>
              <w:t>allowedValues: DN.</w:t>
            </w:r>
          </w:p>
        </w:tc>
        <w:tc>
          <w:tcPr>
            <w:tcW w:w="2263" w:type="dxa"/>
            <w:tcMar>
              <w:top w:w="0" w:type="dxa"/>
              <w:left w:w="28" w:type="dxa"/>
              <w:bottom w:w="0" w:type="dxa"/>
              <w:right w:w="28" w:type="dxa"/>
            </w:tcMar>
          </w:tcPr>
          <w:p w14:paraId="19B9C0A8"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0620B87D"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0..1</w:t>
            </w:r>
          </w:p>
          <w:p w14:paraId="30524384"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isOrdered: </w:t>
            </w:r>
            <w:r>
              <w:rPr>
                <w:rFonts w:ascii="Arial" w:hAnsi="Arial" w:cs="Arial"/>
                <w:sz w:val="18"/>
                <w:szCs w:val="18"/>
              </w:rPr>
              <w:t>N/A</w:t>
            </w:r>
          </w:p>
          <w:p w14:paraId="5EF4E9F4"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isUnique: </w:t>
            </w:r>
            <w:r>
              <w:rPr>
                <w:rFonts w:ascii="Arial" w:hAnsi="Arial" w:cs="Arial"/>
                <w:sz w:val="18"/>
                <w:szCs w:val="18"/>
              </w:rPr>
              <w:t>N/A</w:t>
            </w:r>
          </w:p>
          <w:p w14:paraId="74C02F0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0BD8DCEA"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D90A1F" w:rsidRPr="00F17505" w14:paraId="28FCAB34" w14:textId="77777777" w:rsidTr="001C3186">
        <w:trPr>
          <w:jc w:val="center"/>
        </w:trPr>
        <w:tc>
          <w:tcPr>
            <w:tcW w:w="3161" w:type="dxa"/>
            <w:tcMar>
              <w:top w:w="0" w:type="dxa"/>
              <w:left w:w="28" w:type="dxa"/>
              <w:bottom w:w="0" w:type="dxa"/>
              <w:right w:w="28" w:type="dxa"/>
            </w:tcMar>
          </w:tcPr>
          <w:p w14:paraId="1CE9663E"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sz w:val="18"/>
                <w:szCs w:val="18"/>
              </w:rPr>
              <w:t>trainingReportRef</w:t>
            </w:r>
          </w:p>
        </w:tc>
        <w:tc>
          <w:tcPr>
            <w:tcW w:w="4232" w:type="dxa"/>
            <w:tcMar>
              <w:top w:w="0" w:type="dxa"/>
              <w:left w:w="28" w:type="dxa"/>
              <w:bottom w:w="0" w:type="dxa"/>
              <w:right w:w="28" w:type="dxa"/>
            </w:tcMar>
          </w:tcPr>
          <w:p w14:paraId="4104075B" w14:textId="77777777" w:rsidR="00D90A1F" w:rsidRPr="00F17505" w:rsidRDefault="00D90A1F" w:rsidP="001C3186">
            <w:pPr>
              <w:pStyle w:val="TAL"/>
            </w:pPr>
            <w:r w:rsidRPr="00F17505">
              <w:t xml:space="preserve">It is the DN of the </w:t>
            </w:r>
            <w:r w:rsidRPr="00F17505">
              <w:rPr>
                <w:rFonts w:ascii="Courier New" w:hAnsi="Courier New" w:cs="Courier New"/>
              </w:rPr>
              <w:t xml:space="preserve">MLTrainingReport </w:t>
            </w:r>
            <w:r w:rsidRPr="00F17505">
              <w:t>MOI that represents the reports of the ML training.</w:t>
            </w:r>
          </w:p>
          <w:p w14:paraId="529AF5B0" w14:textId="77777777" w:rsidR="00D90A1F" w:rsidRPr="00F17505" w:rsidRDefault="00D90A1F" w:rsidP="001C3186">
            <w:pPr>
              <w:pStyle w:val="TAL"/>
            </w:pPr>
          </w:p>
          <w:p w14:paraId="1DD053A8" w14:textId="77777777" w:rsidR="00D90A1F" w:rsidRPr="00F17505" w:rsidRDefault="00D90A1F" w:rsidP="001C3186">
            <w:pPr>
              <w:pStyle w:val="TAL"/>
            </w:pPr>
            <w:r w:rsidRPr="00F17505">
              <w:rPr>
                <w:color w:val="000000"/>
              </w:rPr>
              <w:t>allowedValues: DN.</w:t>
            </w:r>
          </w:p>
        </w:tc>
        <w:tc>
          <w:tcPr>
            <w:tcW w:w="2263" w:type="dxa"/>
            <w:tcMar>
              <w:top w:w="0" w:type="dxa"/>
              <w:left w:w="28" w:type="dxa"/>
              <w:bottom w:w="0" w:type="dxa"/>
              <w:right w:w="28" w:type="dxa"/>
            </w:tcMar>
          </w:tcPr>
          <w:p w14:paraId="5C260B07"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3A81F1D2"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w:t>
            </w:r>
            <w:r w:rsidRPr="00F17505">
              <w:rPr>
                <w:rFonts w:ascii="Arial" w:hAnsi="Arial" w:cs="Arial"/>
                <w:sz w:val="18"/>
                <w:szCs w:val="18"/>
              </w:rPr>
              <w:t>1</w:t>
            </w:r>
          </w:p>
          <w:p w14:paraId="2626DCCF"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3BF1AAAB"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412D482C"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0136A8F7"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D90A1F" w:rsidRPr="00F17505" w14:paraId="3E887B0D" w14:textId="77777777" w:rsidTr="001C3186">
        <w:trPr>
          <w:jc w:val="center"/>
        </w:trPr>
        <w:tc>
          <w:tcPr>
            <w:tcW w:w="3161" w:type="dxa"/>
            <w:tcMar>
              <w:top w:w="0" w:type="dxa"/>
              <w:left w:w="28" w:type="dxa"/>
              <w:bottom w:w="0" w:type="dxa"/>
              <w:right w:w="28" w:type="dxa"/>
            </w:tcMar>
          </w:tcPr>
          <w:p w14:paraId="0040A876"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sz w:val="18"/>
                <w:szCs w:val="18"/>
              </w:rPr>
              <w:t>lastTrainingRef</w:t>
            </w:r>
          </w:p>
        </w:tc>
        <w:tc>
          <w:tcPr>
            <w:tcW w:w="4232" w:type="dxa"/>
            <w:tcMar>
              <w:top w:w="0" w:type="dxa"/>
              <w:left w:w="28" w:type="dxa"/>
              <w:bottom w:w="0" w:type="dxa"/>
              <w:right w:w="28" w:type="dxa"/>
            </w:tcMar>
          </w:tcPr>
          <w:p w14:paraId="4B8B692E" w14:textId="77777777" w:rsidR="00D90A1F" w:rsidRPr="00F17505" w:rsidRDefault="00D90A1F" w:rsidP="001C3186">
            <w:pPr>
              <w:pStyle w:val="TAL"/>
            </w:pPr>
            <w:r w:rsidRPr="00F17505">
              <w:t xml:space="preserve">It is the DN of the </w:t>
            </w:r>
            <w:r w:rsidRPr="00F17505">
              <w:rPr>
                <w:rFonts w:ascii="Courier New" w:hAnsi="Courier New" w:cs="Courier New"/>
              </w:rPr>
              <w:t xml:space="preserve">MLTrainingReport </w:t>
            </w:r>
            <w:r w:rsidRPr="00F17505">
              <w:t>MOI that represents the reports for the last training of the ML model.</w:t>
            </w:r>
          </w:p>
          <w:p w14:paraId="3E4EF5A6" w14:textId="77777777" w:rsidR="00D90A1F" w:rsidRPr="00F17505" w:rsidRDefault="00D90A1F" w:rsidP="001C3186">
            <w:pPr>
              <w:pStyle w:val="TAL"/>
            </w:pPr>
          </w:p>
          <w:p w14:paraId="7632A902" w14:textId="77777777" w:rsidR="00D90A1F" w:rsidRPr="00F17505" w:rsidRDefault="00D90A1F" w:rsidP="001C3186">
            <w:pPr>
              <w:pStyle w:val="TAL"/>
            </w:pPr>
            <w:r w:rsidRPr="00F17505">
              <w:rPr>
                <w:color w:val="000000"/>
              </w:rPr>
              <w:t>allowedValues: DN.</w:t>
            </w:r>
          </w:p>
        </w:tc>
        <w:tc>
          <w:tcPr>
            <w:tcW w:w="2263" w:type="dxa"/>
            <w:tcMar>
              <w:top w:w="0" w:type="dxa"/>
              <w:left w:w="28" w:type="dxa"/>
              <w:bottom w:w="0" w:type="dxa"/>
              <w:right w:w="28" w:type="dxa"/>
            </w:tcMar>
          </w:tcPr>
          <w:p w14:paraId="108AAB6A"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32DEB463"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1</w:t>
            </w:r>
          </w:p>
          <w:p w14:paraId="24BAFA41"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341F639C"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333D22E7"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4B70B97B"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D90A1F" w:rsidRPr="00F17505" w14:paraId="63474E12" w14:textId="77777777" w:rsidTr="001C3186">
        <w:trPr>
          <w:jc w:val="center"/>
        </w:trPr>
        <w:tc>
          <w:tcPr>
            <w:tcW w:w="3161" w:type="dxa"/>
            <w:tcMar>
              <w:top w:w="0" w:type="dxa"/>
              <w:left w:w="28" w:type="dxa"/>
              <w:bottom w:w="0" w:type="dxa"/>
              <w:right w:w="28" w:type="dxa"/>
            </w:tcMar>
          </w:tcPr>
          <w:p w14:paraId="14E5739F" w14:textId="77777777" w:rsidR="00D90A1F" w:rsidRPr="00F17505" w:rsidRDefault="00D90A1F" w:rsidP="001C3186">
            <w:pPr>
              <w:spacing w:after="0"/>
              <w:rPr>
                <w:rFonts w:ascii="Courier New" w:hAnsi="Courier New" w:cs="Courier New"/>
                <w:sz w:val="18"/>
                <w:szCs w:val="18"/>
              </w:rPr>
            </w:pPr>
            <w:r>
              <w:rPr>
                <w:rFonts w:ascii="Courier New" w:hAnsi="Courier New" w:cs="Courier New"/>
                <w:sz w:val="18"/>
                <w:szCs w:val="18"/>
              </w:rPr>
              <w:lastRenderedPageBreak/>
              <w:t>modelC</w:t>
            </w:r>
            <w:r w:rsidRPr="00F17505">
              <w:rPr>
                <w:rFonts w:ascii="Courier New" w:hAnsi="Courier New" w:cs="Courier New"/>
                <w:sz w:val="18"/>
                <w:szCs w:val="18"/>
              </w:rPr>
              <w:t>onfidenceIndication</w:t>
            </w:r>
          </w:p>
        </w:tc>
        <w:tc>
          <w:tcPr>
            <w:tcW w:w="4232" w:type="dxa"/>
            <w:tcMar>
              <w:top w:w="0" w:type="dxa"/>
              <w:left w:w="28" w:type="dxa"/>
              <w:bottom w:w="0" w:type="dxa"/>
              <w:right w:w="28" w:type="dxa"/>
            </w:tcMar>
          </w:tcPr>
          <w:p w14:paraId="419162B1" w14:textId="77777777" w:rsidR="00D90A1F" w:rsidRPr="00F17505" w:rsidRDefault="00D90A1F" w:rsidP="001C3186">
            <w:pPr>
              <w:pStyle w:val="TAL"/>
            </w:pPr>
            <w:r w:rsidRPr="00F17505">
              <w:t xml:space="preserve">It indicates the </w:t>
            </w:r>
            <w:r w:rsidRPr="00B41D58">
              <w:t xml:space="preserve">average </w:t>
            </w:r>
            <w:r w:rsidRPr="00F17505">
              <w:t xml:space="preserve">confidence </w:t>
            </w:r>
            <w:r>
              <w:t xml:space="preserve">value </w:t>
            </w:r>
            <w:r w:rsidRPr="00F17505">
              <w:t>(in unit of percentage) that the ML model would perform for inference on the data with the same distribution as training data.</w:t>
            </w:r>
          </w:p>
          <w:p w14:paraId="01840888" w14:textId="77777777" w:rsidR="00D90A1F" w:rsidRDefault="00D90A1F" w:rsidP="001C3186">
            <w:pPr>
              <w:pStyle w:val="TAL"/>
            </w:pPr>
            <w:r w:rsidRPr="001B7E6D">
              <w:t>Essentially, this is a measure of degree of the convergence of the trained ML model.</w:t>
            </w:r>
          </w:p>
          <w:p w14:paraId="4147EFEB" w14:textId="77777777" w:rsidR="00D90A1F" w:rsidRPr="00F17505" w:rsidRDefault="00D90A1F" w:rsidP="001C3186">
            <w:pPr>
              <w:pStyle w:val="TAL"/>
            </w:pPr>
          </w:p>
          <w:p w14:paraId="7FCBF225" w14:textId="77777777" w:rsidR="00D90A1F" w:rsidRPr="00F17505" w:rsidRDefault="00D90A1F" w:rsidP="001C3186">
            <w:pPr>
              <w:pStyle w:val="TAL"/>
            </w:pPr>
            <w:proofErr w:type="gramStart"/>
            <w:r w:rsidRPr="00F17505">
              <w:rPr>
                <w:color w:val="000000"/>
              </w:rPr>
              <w:t>allowedValues</w:t>
            </w:r>
            <w:proofErr w:type="gramEnd"/>
            <w:r w:rsidRPr="00F17505">
              <w:rPr>
                <w:color w:val="000000"/>
              </w:rPr>
              <w:t>: { 0..100 }.</w:t>
            </w:r>
          </w:p>
        </w:tc>
        <w:tc>
          <w:tcPr>
            <w:tcW w:w="2263" w:type="dxa"/>
            <w:tcMar>
              <w:top w:w="0" w:type="dxa"/>
              <w:left w:w="28" w:type="dxa"/>
              <w:bottom w:w="0" w:type="dxa"/>
              <w:right w:w="28" w:type="dxa"/>
            </w:tcMar>
          </w:tcPr>
          <w:p w14:paraId="4E1570B3"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integer</w:t>
            </w:r>
          </w:p>
          <w:p w14:paraId="2791553A"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1</w:t>
            </w:r>
          </w:p>
          <w:p w14:paraId="0D7F4F84"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681A2C54"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4F238741"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108A24E"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40D4F15F" w14:textId="77777777" w:rsidTr="001C3186">
        <w:trPr>
          <w:jc w:val="center"/>
        </w:trPr>
        <w:tc>
          <w:tcPr>
            <w:tcW w:w="3161" w:type="dxa"/>
            <w:tcMar>
              <w:top w:w="0" w:type="dxa"/>
              <w:left w:w="28" w:type="dxa"/>
              <w:bottom w:w="0" w:type="dxa"/>
              <w:right w:w="28" w:type="dxa"/>
            </w:tcMar>
          </w:tcPr>
          <w:p w14:paraId="418AEA2C"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sz w:val="18"/>
                <w:szCs w:val="18"/>
              </w:rPr>
              <w:t>trainingRequestSource</w:t>
            </w:r>
          </w:p>
        </w:tc>
        <w:tc>
          <w:tcPr>
            <w:tcW w:w="4232" w:type="dxa"/>
            <w:tcMar>
              <w:top w:w="0" w:type="dxa"/>
              <w:left w:w="28" w:type="dxa"/>
              <w:bottom w:w="0" w:type="dxa"/>
              <w:right w:w="28" w:type="dxa"/>
            </w:tcMar>
          </w:tcPr>
          <w:p w14:paraId="09466777" w14:textId="77777777" w:rsidR="00D90A1F" w:rsidRDefault="00D90A1F" w:rsidP="001C3186">
            <w:pPr>
              <w:pStyle w:val="TAL"/>
            </w:pPr>
            <w:r w:rsidRPr="00F17505">
              <w:t xml:space="preserve">It describes the entity that requested to instantiate the </w:t>
            </w:r>
            <w:r w:rsidRPr="00F17505">
              <w:rPr>
                <w:rFonts w:ascii="Courier New" w:hAnsi="Courier New" w:cs="Courier New"/>
              </w:rPr>
              <w:t xml:space="preserve">MLTrainingRequest </w:t>
            </w:r>
            <w:r w:rsidRPr="00F17505">
              <w:t>MOI.</w:t>
            </w:r>
          </w:p>
          <w:p w14:paraId="6CFBECA9" w14:textId="77777777" w:rsidR="00D90A1F" w:rsidRPr="00F17505" w:rsidRDefault="00D90A1F" w:rsidP="001C3186">
            <w:pPr>
              <w:pStyle w:val="TAL"/>
            </w:pPr>
            <w:r>
              <w:t>This attribute can be of type String or DN.</w:t>
            </w:r>
          </w:p>
        </w:tc>
        <w:tc>
          <w:tcPr>
            <w:tcW w:w="2263" w:type="dxa"/>
            <w:tcMar>
              <w:top w:w="0" w:type="dxa"/>
              <w:left w:w="28" w:type="dxa"/>
              <w:bottom w:w="0" w:type="dxa"/>
              <w:right w:w="28" w:type="dxa"/>
            </w:tcMar>
          </w:tcPr>
          <w:p w14:paraId="17B3049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&lt;&lt;CHOICE&gt;&gt;</w:t>
            </w:r>
          </w:p>
          <w:p w14:paraId="49C3A544"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1</w:t>
            </w:r>
          </w:p>
          <w:p w14:paraId="71A7F313"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532503C8"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4E0EEE71"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DDE364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16564ED2" w14:textId="77777777" w:rsidTr="001C3186">
        <w:trPr>
          <w:jc w:val="center"/>
        </w:trPr>
        <w:tc>
          <w:tcPr>
            <w:tcW w:w="3161" w:type="dxa"/>
            <w:tcMar>
              <w:top w:w="0" w:type="dxa"/>
              <w:left w:w="28" w:type="dxa"/>
              <w:bottom w:w="0" w:type="dxa"/>
              <w:right w:w="28" w:type="dxa"/>
            </w:tcMar>
          </w:tcPr>
          <w:p w14:paraId="443CB077" w14:textId="77777777" w:rsidR="00D90A1F" w:rsidRPr="00F17505" w:rsidRDefault="00D90A1F" w:rsidP="001C3186">
            <w:pPr>
              <w:spacing w:after="0"/>
              <w:rPr>
                <w:rFonts w:ascii="Courier New" w:hAnsi="Courier New" w:cs="Courier New"/>
                <w:sz w:val="18"/>
                <w:szCs w:val="18"/>
              </w:rPr>
            </w:pPr>
            <w:r w:rsidRPr="00A603E1">
              <w:rPr>
                <w:rFonts w:ascii="Courier New" w:hAnsi="Courier New" w:cs="Courier New"/>
                <w:sz w:val="18"/>
                <w:szCs w:val="18"/>
                <w:lang w:eastAsia="zh-CN"/>
              </w:rPr>
              <w:t>MLTrainingRequest</w:t>
            </w:r>
            <w:r>
              <w:rPr>
                <w:rFonts w:ascii="Courier New" w:hAnsi="Courier New" w:cs="Courier New"/>
                <w:sz w:val="18"/>
                <w:szCs w:val="18"/>
                <w:lang w:eastAsia="zh-CN"/>
              </w:rPr>
              <w:t>.</w:t>
            </w:r>
            <w:r w:rsidRPr="00F17505">
              <w:rPr>
                <w:rFonts w:ascii="Courier New" w:hAnsi="Courier New" w:cs="Courier New"/>
                <w:sz w:val="18"/>
                <w:szCs w:val="18"/>
                <w:lang w:eastAsia="zh-CN"/>
              </w:rPr>
              <w:t>requestStatus</w:t>
            </w:r>
          </w:p>
        </w:tc>
        <w:tc>
          <w:tcPr>
            <w:tcW w:w="4232" w:type="dxa"/>
            <w:tcMar>
              <w:top w:w="0" w:type="dxa"/>
              <w:left w:w="28" w:type="dxa"/>
              <w:bottom w:w="0" w:type="dxa"/>
              <w:right w:w="28" w:type="dxa"/>
            </w:tcMar>
          </w:tcPr>
          <w:p w14:paraId="674A8EBC" w14:textId="77777777" w:rsidR="00D90A1F" w:rsidRPr="00F17505" w:rsidRDefault="00D90A1F" w:rsidP="001C3186">
            <w:pPr>
              <w:pStyle w:val="TAL"/>
            </w:pPr>
            <w:r w:rsidRPr="00F17505">
              <w:t>It describes the status of a particular ML training request.</w:t>
            </w:r>
          </w:p>
          <w:p w14:paraId="3252A368" w14:textId="77777777" w:rsidR="00D90A1F" w:rsidRPr="00F17505" w:rsidRDefault="00D90A1F" w:rsidP="001C3186">
            <w:pPr>
              <w:pStyle w:val="TAL"/>
            </w:pPr>
            <w:proofErr w:type="gramStart"/>
            <w:r w:rsidRPr="00F17505">
              <w:t>allowedValues</w:t>
            </w:r>
            <w:proofErr w:type="gramEnd"/>
            <w:r w:rsidRPr="00F17505">
              <w:t>: NOT_STARTED, IN_PROGRESS, CANCELLING, SUSPENDED, FINISHED, and CANCELLED.</w:t>
            </w:r>
          </w:p>
        </w:tc>
        <w:tc>
          <w:tcPr>
            <w:tcW w:w="2263" w:type="dxa"/>
            <w:tcMar>
              <w:top w:w="0" w:type="dxa"/>
              <w:left w:w="28" w:type="dxa"/>
              <w:bottom w:w="0" w:type="dxa"/>
              <w:right w:w="28" w:type="dxa"/>
            </w:tcMar>
          </w:tcPr>
          <w:p w14:paraId="27538FD8"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Enum</w:t>
            </w:r>
          </w:p>
          <w:p w14:paraId="4BC21AC0"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1</w:t>
            </w:r>
          </w:p>
          <w:p w14:paraId="708903F3"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53697710"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10098F5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59CC86A5"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3116D40B" w14:textId="77777777" w:rsidTr="001C3186">
        <w:trPr>
          <w:jc w:val="center"/>
        </w:trPr>
        <w:tc>
          <w:tcPr>
            <w:tcW w:w="3161" w:type="dxa"/>
            <w:tcMar>
              <w:top w:w="0" w:type="dxa"/>
              <w:left w:w="28" w:type="dxa"/>
              <w:bottom w:w="0" w:type="dxa"/>
              <w:right w:w="28" w:type="dxa"/>
            </w:tcMar>
          </w:tcPr>
          <w:p w14:paraId="081A90D4" w14:textId="77777777" w:rsidR="00D90A1F" w:rsidRPr="00F17505" w:rsidDel="00E62FB7" w:rsidRDefault="00D90A1F" w:rsidP="001C3186">
            <w:pPr>
              <w:spacing w:after="0"/>
              <w:rPr>
                <w:rFonts w:ascii="Courier New" w:hAnsi="Courier New" w:cs="Courier New"/>
                <w:sz w:val="18"/>
                <w:szCs w:val="18"/>
                <w:lang w:eastAsia="zh-CN"/>
              </w:rPr>
            </w:pPr>
            <w:r>
              <w:rPr>
                <w:rFonts w:ascii="Courier New" w:hAnsi="Courier New" w:cs="Courier New"/>
                <w:sz w:val="18"/>
                <w:szCs w:val="18"/>
              </w:rPr>
              <w:t>m</w:t>
            </w:r>
            <w:r w:rsidRPr="00F17505">
              <w:rPr>
                <w:rFonts w:ascii="Courier New" w:hAnsi="Courier New" w:cs="Courier New"/>
                <w:sz w:val="18"/>
                <w:szCs w:val="18"/>
              </w:rPr>
              <w:t>L</w:t>
            </w:r>
            <w:r w:rsidRPr="00F17505">
              <w:rPr>
                <w:rFonts w:ascii="Courier New" w:hAnsi="Courier New" w:cs="Courier New"/>
                <w:sz w:val="18"/>
                <w:szCs w:val="18"/>
                <w:lang w:eastAsia="zh-CN"/>
              </w:rPr>
              <w:t>TrainingProcessId</w:t>
            </w:r>
          </w:p>
        </w:tc>
        <w:tc>
          <w:tcPr>
            <w:tcW w:w="4232" w:type="dxa"/>
            <w:tcMar>
              <w:top w:w="0" w:type="dxa"/>
              <w:left w:w="28" w:type="dxa"/>
              <w:bottom w:w="0" w:type="dxa"/>
              <w:right w:w="28" w:type="dxa"/>
            </w:tcMar>
          </w:tcPr>
          <w:p w14:paraId="7E32D3E1" w14:textId="77777777" w:rsidR="00D90A1F" w:rsidRPr="00F17505" w:rsidRDefault="00D90A1F" w:rsidP="001C3186">
            <w:pPr>
              <w:pStyle w:val="TAL"/>
              <w:rPr>
                <w:rFonts w:cs="Arial"/>
                <w:szCs w:val="18"/>
              </w:rPr>
            </w:pPr>
            <w:r w:rsidRPr="00F17505">
              <w:rPr>
                <w:lang w:eastAsia="zh-CN"/>
              </w:rPr>
              <w:t xml:space="preserve">It </w:t>
            </w:r>
            <w:r w:rsidRPr="00F17505">
              <w:t>identifies the training process</w:t>
            </w:r>
            <w:r w:rsidRPr="00F17505">
              <w:rPr>
                <w:rFonts w:cs="Arial"/>
                <w:szCs w:val="18"/>
              </w:rPr>
              <w:t>.</w:t>
            </w:r>
          </w:p>
          <w:p w14:paraId="7EF747C9" w14:textId="77777777" w:rsidR="00D90A1F" w:rsidRPr="00F17505" w:rsidRDefault="00D90A1F" w:rsidP="001C3186">
            <w:pPr>
              <w:pStyle w:val="TAL"/>
              <w:rPr>
                <w:rFonts w:cs="Arial"/>
                <w:szCs w:val="18"/>
              </w:rPr>
            </w:pPr>
            <w:r w:rsidRPr="00F17505">
              <w:rPr>
                <w:rFonts w:cs="Arial"/>
                <w:szCs w:val="18"/>
              </w:rPr>
              <w:t>It is unique in each instantiated process in the MnS producer.</w:t>
            </w:r>
          </w:p>
          <w:p w14:paraId="6F89DD55" w14:textId="77777777" w:rsidR="00D90A1F" w:rsidRPr="00F17505" w:rsidRDefault="00D90A1F" w:rsidP="001C3186">
            <w:pPr>
              <w:pStyle w:val="TAL"/>
              <w:rPr>
                <w:rFonts w:cs="Arial"/>
                <w:szCs w:val="18"/>
              </w:rPr>
            </w:pPr>
          </w:p>
          <w:p w14:paraId="16FCF4B3" w14:textId="77777777" w:rsidR="00D90A1F" w:rsidRPr="00F17505" w:rsidRDefault="00D90A1F" w:rsidP="001C3186">
            <w:pPr>
              <w:pStyle w:val="TAL"/>
            </w:pPr>
            <w:r w:rsidRPr="00F17505">
              <w:rPr>
                <w:color w:val="000000"/>
              </w:rPr>
              <w:t>allowedValues: N/A.</w:t>
            </w:r>
          </w:p>
        </w:tc>
        <w:tc>
          <w:tcPr>
            <w:tcW w:w="2263" w:type="dxa"/>
            <w:tcMar>
              <w:top w:w="0" w:type="dxa"/>
              <w:left w:w="28" w:type="dxa"/>
              <w:bottom w:w="0" w:type="dxa"/>
              <w:right w:w="28" w:type="dxa"/>
            </w:tcMar>
          </w:tcPr>
          <w:p w14:paraId="01444362"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String</w:t>
            </w:r>
          </w:p>
          <w:p w14:paraId="32D9BD9A"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1</w:t>
            </w:r>
          </w:p>
          <w:p w14:paraId="664B7CDC"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7901E6F0"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590573A1"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4131DDCD"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D90A1F" w:rsidRPr="00F17505" w14:paraId="30EA44ED" w14:textId="77777777" w:rsidTr="001C3186">
        <w:trPr>
          <w:jc w:val="center"/>
        </w:trPr>
        <w:tc>
          <w:tcPr>
            <w:tcW w:w="3161" w:type="dxa"/>
            <w:tcMar>
              <w:top w:w="0" w:type="dxa"/>
              <w:left w:w="28" w:type="dxa"/>
              <w:bottom w:w="0" w:type="dxa"/>
              <w:right w:w="28" w:type="dxa"/>
            </w:tcMar>
          </w:tcPr>
          <w:p w14:paraId="53D18A47" w14:textId="77777777" w:rsidR="00D90A1F" w:rsidRPr="00F17505" w:rsidDel="00E62FB7" w:rsidRDefault="00D90A1F" w:rsidP="001C3186">
            <w:pPr>
              <w:spacing w:after="0"/>
              <w:rPr>
                <w:rFonts w:ascii="Courier New" w:hAnsi="Courier New" w:cs="Courier New"/>
                <w:sz w:val="18"/>
                <w:szCs w:val="18"/>
                <w:lang w:eastAsia="zh-CN"/>
              </w:rPr>
            </w:pPr>
            <w:r w:rsidRPr="00F17505">
              <w:rPr>
                <w:rFonts w:ascii="Courier New" w:hAnsi="Courier New" w:cs="Courier New"/>
                <w:sz w:val="18"/>
                <w:szCs w:val="18"/>
                <w:lang w:eastAsia="zh-CN"/>
              </w:rPr>
              <w:t>priority</w:t>
            </w:r>
          </w:p>
        </w:tc>
        <w:tc>
          <w:tcPr>
            <w:tcW w:w="4232" w:type="dxa"/>
            <w:tcMar>
              <w:top w:w="0" w:type="dxa"/>
              <w:left w:w="28" w:type="dxa"/>
              <w:bottom w:w="0" w:type="dxa"/>
              <w:right w:w="28" w:type="dxa"/>
            </w:tcMar>
          </w:tcPr>
          <w:p w14:paraId="28B2AF4B" w14:textId="77777777" w:rsidR="00D90A1F" w:rsidRPr="00F17505" w:rsidRDefault="00D90A1F" w:rsidP="001C3186">
            <w:pPr>
              <w:pStyle w:val="TAL"/>
            </w:pPr>
            <w:r w:rsidRPr="00F17505">
              <w:t>It indicates the priority of the training process.</w:t>
            </w:r>
          </w:p>
          <w:p w14:paraId="69FBA07E" w14:textId="77777777" w:rsidR="00D90A1F" w:rsidRPr="00F17505" w:rsidRDefault="00D90A1F" w:rsidP="001C3186">
            <w:pPr>
              <w:pStyle w:val="TAL"/>
            </w:pPr>
            <w:r w:rsidRPr="00F17505">
              <w:t>The priority may be used by the ML training to schedule the training processes. Lower value indicates a higher priority.</w:t>
            </w:r>
          </w:p>
          <w:p w14:paraId="7548F037" w14:textId="77777777" w:rsidR="00D90A1F" w:rsidRPr="00F17505" w:rsidRDefault="00D90A1F" w:rsidP="001C3186">
            <w:pPr>
              <w:pStyle w:val="TAL"/>
            </w:pPr>
          </w:p>
          <w:p w14:paraId="0A346425" w14:textId="77777777" w:rsidR="00D90A1F" w:rsidRPr="00F17505" w:rsidRDefault="00D90A1F" w:rsidP="001C3186">
            <w:pPr>
              <w:pStyle w:val="TAL"/>
            </w:pPr>
            <w:proofErr w:type="gramStart"/>
            <w:r w:rsidRPr="00F17505">
              <w:rPr>
                <w:color w:val="000000"/>
              </w:rPr>
              <w:t>allowedValues</w:t>
            </w:r>
            <w:proofErr w:type="gramEnd"/>
            <w:r w:rsidRPr="00F17505">
              <w:rPr>
                <w:color w:val="000000"/>
              </w:rPr>
              <w:t>: { 0..</w:t>
            </w:r>
            <w:r w:rsidRPr="00F17505">
              <w:rPr>
                <w:lang w:eastAsia="zh-CN"/>
              </w:rPr>
              <w:t>65535</w:t>
            </w:r>
            <w:r w:rsidRPr="00F17505">
              <w:rPr>
                <w:color w:val="000000"/>
              </w:rPr>
              <w:t xml:space="preserve"> }.</w:t>
            </w:r>
          </w:p>
        </w:tc>
        <w:tc>
          <w:tcPr>
            <w:tcW w:w="2263" w:type="dxa"/>
            <w:tcMar>
              <w:top w:w="0" w:type="dxa"/>
              <w:left w:w="28" w:type="dxa"/>
              <w:bottom w:w="0" w:type="dxa"/>
              <w:right w:w="28" w:type="dxa"/>
            </w:tcMar>
          </w:tcPr>
          <w:p w14:paraId="16F2A427"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type: </w:t>
            </w:r>
            <w:r w:rsidRPr="00D7766B">
              <w:rPr>
                <w:rFonts w:ascii="Arial" w:hAnsi="Arial" w:cs="Arial"/>
                <w:sz w:val="18"/>
                <w:szCs w:val="18"/>
              </w:rPr>
              <w:t>integer</w:t>
            </w:r>
          </w:p>
          <w:p w14:paraId="7590354C"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1</w:t>
            </w:r>
          </w:p>
          <w:p w14:paraId="3859893D"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5DF2C0E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44DF2C4B"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0  </w:t>
            </w:r>
          </w:p>
          <w:p w14:paraId="40B312EF"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48BF554D" w14:textId="77777777" w:rsidTr="001C3186">
        <w:trPr>
          <w:jc w:val="center"/>
        </w:trPr>
        <w:tc>
          <w:tcPr>
            <w:tcW w:w="3161" w:type="dxa"/>
            <w:tcMar>
              <w:top w:w="0" w:type="dxa"/>
              <w:left w:w="28" w:type="dxa"/>
              <w:bottom w:w="0" w:type="dxa"/>
              <w:right w:w="28" w:type="dxa"/>
            </w:tcMar>
          </w:tcPr>
          <w:p w14:paraId="2662F35E" w14:textId="77777777" w:rsidR="00D90A1F" w:rsidRPr="00F17505" w:rsidDel="00E62FB7" w:rsidRDefault="00D90A1F" w:rsidP="001C3186">
            <w:pPr>
              <w:spacing w:after="0"/>
              <w:rPr>
                <w:rFonts w:ascii="Courier New" w:hAnsi="Courier New" w:cs="Courier New"/>
                <w:sz w:val="18"/>
                <w:szCs w:val="18"/>
                <w:lang w:eastAsia="zh-CN"/>
              </w:rPr>
            </w:pPr>
            <w:r w:rsidRPr="00F17505">
              <w:rPr>
                <w:rFonts w:ascii="Courier New" w:hAnsi="Courier New" w:cs="Courier New"/>
                <w:sz w:val="18"/>
                <w:szCs w:val="18"/>
                <w:lang w:eastAsia="zh-CN"/>
              </w:rPr>
              <w:t>terminationConditions</w:t>
            </w:r>
          </w:p>
        </w:tc>
        <w:tc>
          <w:tcPr>
            <w:tcW w:w="4232" w:type="dxa"/>
            <w:tcMar>
              <w:top w:w="0" w:type="dxa"/>
              <w:left w:w="28" w:type="dxa"/>
              <w:bottom w:w="0" w:type="dxa"/>
              <w:right w:w="28" w:type="dxa"/>
            </w:tcMar>
          </w:tcPr>
          <w:p w14:paraId="3D1F2AA0" w14:textId="77777777" w:rsidR="00D90A1F" w:rsidRPr="00F17505" w:rsidRDefault="00D90A1F" w:rsidP="001C3186">
            <w:r w:rsidRPr="00F17505">
              <w:t>It indicates the conditions to be considered by the ML</w:t>
            </w:r>
            <w:r>
              <w:t>t</w:t>
            </w:r>
            <w:r w:rsidRPr="00F17505">
              <w:t xml:space="preserve">raining </w:t>
            </w:r>
            <w:r>
              <w:t>MnS producer</w:t>
            </w:r>
            <w:r w:rsidRPr="00F17505">
              <w:t xml:space="preserve"> to terminate a specific training process.</w:t>
            </w:r>
          </w:p>
          <w:p w14:paraId="6FB30EEB" w14:textId="77777777" w:rsidR="00D90A1F" w:rsidRPr="00F17505" w:rsidRDefault="00D90A1F" w:rsidP="001C3186">
            <w:proofErr w:type="gramStart"/>
            <w:r w:rsidRPr="00F17505">
              <w:t>allowedValues</w:t>
            </w:r>
            <w:proofErr w:type="gramEnd"/>
            <w:r w:rsidRPr="00F17505">
              <w:t xml:space="preserve">: </w:t>
            </w:r>
            <w:r w:rsidRPr="001A032C">
              <w:rPr>
                <w:color w:val="000000"/>
              </w:rPr>
              <w:t>MODEL UPDATED_IN_INFERENCE_FUNCTION, INFERENCE FUNCTION_TERMINATED, INFERENCE FUNCTION_UPGRADED, INFERENCE_CONTEXT_CHANGED</w:t>
            </w:r>
            <w:r w:rsidRPr="00F17505">
              <w:t>.</w:t>
            </w:r>
          </w:p>
        </w:tc>
        <w:tc>
          <w:tcPr>
            <w:tcW w:w="2263" w:type="dxa"/>
            <w:tcMar>
              <w:top w:w="0" w:type="dxa"/>
              <w:left w:w="28" w:type="dxa"/>
              <w:bottom w:w="0" w:type="dxa"/>
              <w:right w:w="28" w:type="dxa"/>
            </w:tcMar>
          </w:tcPr>
          <w:p w14:paraId="4350428F" w14:textId="77777777" w:rsidR="00D90A1F" w:rsidRPr="00F17505" w:rsidRDefault="00D90A1F" w:rsidP="001C3186">
            <w:pPr>
              <w:contextualSpacing/>
            </w:pPr>
            <w:r w:rsidRPr="00F17505">
              <w:t xml:space="preserve">type: </w:t>
            </w:r>
            <w:r>
              <w:t>Enum</w:t>
            </w:r>
          </w:p>
          <w:p w14:paraId="79164515" w14:textId="77777777" w:rsidR="00D90A1F" w:rsidRPr="00F17505" w:rsidRDefault="00D90A1F" w:rsidP="001C3186">
            <w:pPr>
              <w:tabs>
                <w:tab w:val="center" w:pos="1333"/>
              </w:tabs>
              <w:spacing w:after="0"/>
              <w:contextualSpacing/>
              <w:rPr>
                <w:rFonts w:ascii="Arial" w:hAnsi="Arial" w:cs="Arial"/>
                <w:sz w:val="18"/>
                <w:szCs w:val="18"/>
              </w:rPr>
            </w:pPr>
            <w:r w:rsidRPr="00F17505">
              <w:rPr>
                <w:rFonts w:ascii="Arial" w:hAnsi="Arial" w:cs="Arial"/>
                <w:sz w:val="18"/>
                <w:szCs w:val="18"/>
              </w:rPr>
              <w:t>multiplicity: 1</w:t>
            </w:r>
          </w:p>
          <w:p w14:paraId="66652E5D"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52B089D0"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59A3DD35"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7E6A22A0"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43812C36" w14:textId="77777777" w:rsidTr="001C3186">
        <w:trPr>
          <w:jc w:val="center"/>
        </w:trPr>
        <w:tc>
          <w:tcPr>
            <w:tcW w:w="3161" w:type="dxa"/>
            <w:tcMar>
              <w:top w:w="0" w:type="dxa"/>
              <w:left w:w="28" w:type="dxa"/>
              <w:bottom w:w="0" w:type="dxa"/>
              <w:right w:w="28" w:type="dxa"/>
            </w:tcMar>
          </w:tcPr>
          <w:p w14:paraId="6F384A81" w14:textId="2A6FC9F7" w:rsidR="00D90A1F" w:rsidRPr="00F17505" w:rsidRDefault="00D90A1F" w:rsidP="001C3186">
            <w:pPr>
              <w:spacing w:after="0"/>
              <w:rPr>
                <w:rFonts w:ascii="Courier New" w:hAnsi="Courier New" w:cs="Courier New"/>
                <w:sz w:val="18"/>
                <w:szCs w:val="18"/>
              </w:rPr>
            </w:pPr>
            <w:r w:rsidRPr="00F17505">
              <w:rPr>
                <w:rFonts w:ascii="Courier New" w:hAnsi="Courier New" w:cs="Courier New"/>
                <w:sz w:val="18"/>
                <w:szCs w:val="18"/>
              </w:rPr>
              <w:t>progressStatus</w:t>
            </w:r>
          </w:p>
        </w:tc>
        <w:tc>
          <w:tcPr>
            <w:tcW w:w="4232" w:type="dxa"/>
            <w:tcMar>
              <w:top w:w="0" w:type="dxa"/>
              <w:left w:w="28" w:type="dxa"/>
              <w:bottom w:w="0" w:type="dxa"/>
              <w:right w:w="28" w:type="dxa"/>
            </w:tcMar>
          </w:tcPr>
          <w:p w14:paraId="5D8F2767" w14:textId="77777777" w:rsidR="00D90A1F" w:rsidRPr="00F17505" w:rsidRDefault="00D90A1F" w:rsidP="001C3186">
            <w:pPr>
              <w:pStyle w:val="TAL"/>
            </w:pPr>
            <w:r w:rsidRPr="00F17505">
              <w:t>It indicates the status of the process.</w:t>
            </w:r>
          </w:p>
          <w:p w14:paraId="57E79407" w14:textId="77777777" w:rsidR="00D90A1F" w:rsidRPr="00F17505" w:rsidRDefault="00D90A1F" w:rsidP="001C3186">
            <w:pPr>
              <w:pStyle w:val="TAL"/>
            </w:pPr>
          </w:p>
          <w:p w14:paraId="6A26A2D0" w14:textId="77777777" w:rsidR="00D90A1F" w:rsidRPr="00F17505" w:rsidRDefault="00D90A1F" w:rsidP="001C3186">
            <w:pPr>
              <w:pStyle w:val="TAL"/>
            </w:pPr>
            <w:r w:rsidRPr="00F17505">
              <w:rPr>
                <w:color w:val="000000"/>
              </w:rPr>
              <w:t>allowedValues: N/A.</w:t>
            </w:r>
          </w:p>
        </w:tc>
        <w:tc>
          <w:tcPr>
            <w:tcW w:w="2263" w:type="dxa"/>
            <w:tcMar>
              <w:top w:w="0" w:type="dxa"/>
              <w:left w:w="28" w:type="dxa"/>
              <w:bottom w:w="0" w:type="dxa"/>
              <w:right w:w="28" w:type="dxa"/>
            </w:tcMar>
          </w:tcPr>
          <w:p w14:paraId="6740F055"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type: ProcessMonitor </w:t>
            </w:r>
          </w:p>
          <w:p w14:paraId="4150E6DD"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1</w:t>
            </w:r>
          </w:p>
          <w:p w14:paraId="57B57B09"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683DDE6F"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288B442F"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01C37C38"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6F35EB51" w14:textId="77777777" w:rsidTr="001C3186">
        <w:trPr>
          <w:jc w:val="center"/>
          <w:ins w:id="30" w:author="Pengxiang Xie" w:date="2024-04-03T17:59:00Z"/>
        </w:trPr>
        <w:tc>
          <w:tcPr>
            <w:tcW w:w="3161" w:type="dxa"/>
            <w:tcMar>
              <w:top w:w="0" w:type="dxa"/>
              <w:left w:w="28" w:type="dxa"/>
              <w:bottom w:w="0" w:type="dxa"/>
              <w:right w:w="28" w:type="dxa"/>
            </w:tcMar>
          </w:tcPr>
          <w:p w14:paraId="2D21AC8C" w14:textId="5407D80F" w:rsidR="00D90A1F" w:rsidRDefault="00D90A1F" w:rsidP="00D90A1F">
            <w:pPr>
              <w:spacing w:after="0"/>
              <w:rPr>
                <w:ins w:id="31" w:author="Pengxiang Xie" w:date="2024-04-03T17:59:00Z"/>
                <w:rFonts w:ascii="Courier New" w:hAnsi="Courier New" w:cs="Courier New"/>
                <w:sz w:val="18"/>
                <w:szCs w:val="18"/>
              </w:rPr>
            </w:pPr>
            <w:ins w:id="32" w:author="Pengxiang Xie" w:date="2024-04-03T18:00:00Z">
              <w:r>
                <w:rPr>
                  <w:rFonts w:ascii="Courier New" w:hAnsi="Courier New" w:cs="Courier New"/>
                  <w:sz w:val="18"/>
                  <w:szCs w:val="18"/>
                </w:rPr>
                <w:t>mLUpdate</w:t>
              </w:r>
              <w:r w:rsidRPr="00234612">
                <w:rPr>
                  <w:rFonts w:ascii="Courier New" w:hAnsi="Courier New" w:cs="Courier New"/>
                  <w:sz w:val="18"/>
                  <w:szCs w:val="18"/>
                </w:rPr>
                <w:t>Process</w:t>
              </w:r>
              <w:r>
                <w:rPr>
                  <w:rFonts w:ascii="Courier New" w:hAnsi="Courier New" w:cs="Courier New"/>
                  <w:sz w:val="18"/>
                  <w:szCs w:val="18"/>
                </w:rPr>
                <w:t>.</w:t>
              </w:r>
              <w:r w:rsidRPr="00F17505">
                <w:rPr>
                  <w:rFonts w:ascii="Courier New" w:hAnsi="Courier New" w:cs="Courier New"/>
                  <w:sz w:val="18"/>
                  <w:szCs w:val="18"/>
                </w:rPr>
                <w:t>cancelProcess</w:t>
              </w:r>
            </w:ins>
          </w:p>
        </w:tc>
        <w:tc>
          <w:tcPr>
            <w:tcW w:w="4232" w:type="dxa"/>
            <w:tcMar>
              <w:top w:w="0" w:type="dxa"/>
              <w:left w:w="28" w:type="dxa"/>
              <w:bottom w:w="0" w:type="dxa"/>
              <w:right w:w="28" w:type="dxa"/>
            </w:tcMar>
          </w:tcPr>
          <w:p w14:paraId="4A455FE8" w14:textId="5C0DC633" w:rsidR="00D90A1F" w:rsidRPr="00F17505" w:rsidRDefault="00D90A1F" w:rsidP="00D90A1F">
            <w:pPr>
              <w:pStyle w:val="TAL"/>
              <w:rPr>
                <w:ins w:id="33" w:author="Pengxiang Xie" w:date="2024-04-03T18:00:00Z"/>
              </w:rPr>
            </w:pPr>
            <w:ins w:id="34" w:author="Pengxiang Xie" w:date="2024-04-03T18:00:00Z">
              <w:r w:rsidRPr="00F17505">
                <w:t xml:space="preserve">It indicates whether the ML </w:t>
              </w:r>
              <w:r>
                <w:t>update</w:t>
              </w:r>
              <w:r w:rsidRPr="00F17505">
                <w:t xml:space="preserve"> MnS consumer cancels the ML </w:t>
              </w:r>
              <w:r>
                <w:t>update</w:t>
              </w:r>
              <w:r w:rsidRPr="00F17505">
                <w:t xml:space="preserve"> process.</w:t>
              </w:r>
            </w:ins>
          </w:p>
          <w:p w14:paraId="78A28EF1" w14:textId="4CB81915" w:rsidR="00D90A1F" w:rsidRPr="00F17505" w:rsidRDefault="00D90A1F" w:rsidP="00D90A1F">
            <w:pPr>
              <w:pStyle w:val="TAL"/>
              <w:rPr>
                <w:ins w:id="35" w:author="Pengxiang Xie" w:date="2024-04-03T18:00:00Z"/>
              </w:rPr>
            </w:pPr>
            <w:ins w:id="36" w:author="Pengxiang Xie" w:date="2024-04-03T18:00:00Z">
              <w:r w:rsidRPr="00F17505">
                <w:t xml:space="preserve">Setting this attribute to "TRUE" cancels the ML </w:t>
              </w:r>
            </w:ins>
            <w:ins w:id="37" w:author="Pengxiang Xie" w:date="2024-04-03T18:01:00Z">
              <w:r>
                <w:t>update</w:t>
              </w:r>
            </w:ins>
            <w:ins w:id="38" w:author="Pengxiang Xie" w:date="2024-04-03T18:00:00Z">
              <w:r w:rsidRPr="00F17505">
                <w:t xml:space="preserve"> </w:t>
              </w:r>
            </w:ins>
            <w:ins w:id="39" w:author="Pengxiang Xie" w:date="2024-04-03T18:01:00Z">
              <w:r>
                <w:t>process</w:t>
              </w:r>
            </w:ins>
            <w:ins w:id="40" w:author="Pengxiang Xie" w:date="2024-04-03T18:00:00Z">
              <w:r w:rsidRPr="00F17505">
                <w:t xml:space="preserve">. Default value is set to "FALSE". </w:t>
              </w:r>
            </w:ins>
          </w:p>
          <w:p w14:paraId="0F52BDF2" w14:textId="77777777" w:rsidR="00D90A1F" w:rsidRPr="00F17505" w:rsidRDefault="00D90A1F" w:rsidP="00D90A1F">
            <w:pPr>
              <w:pStyle w:val="TAL"/>
              <w:rPr>
                <w:ins w:id="41" w:author="Pengxiang Xie" w:date="2024-04-03T18:00:00Z"/>
              </w:rPr>
            </w:pPr>
          </w:p>
          <w:p w14:paraId="7FE5544B" w14:textId="744DB345" w:rsidR="00D90A1F" w:rsidRPr="00F17505" w:rsidRDefault="00D90A1F" w:rsidP="00D90A1F">
            <w:pPr>
              <w:pStyle w:val="TAL"/>
              <w:rPr>
                <w:ins w:id="42" w:author="Pengxiang Xie" w:date="2024-04-03T17:59:00Z"/>
              </w:rPr>
            </w:pPr>
            <w:proofErr w:type="gramStart"/>
            <w:ins w:id="43" w:author="Pengxiang Xie" w:date="2024-04-03T18:00:00Z">
              <w:r w:rsidRPr="00F17505">
                <w:t>allowedValues</w:t>
              </w:r>
              <w:proofErr w:type="gramEnd"/>
              <w:r w:rsidRPr="00F17505">
                <w:t>: TRUE, FALSE.</w:t>
              </w:r>
            </w:ins>
          </w:p>
        </w:tc>
        <w:tc>
          <w:tcPr>
            <w:tcW w:w="2263" w:type="dxa"/>
            <w:tcMar>
              <w:top w:w="0" w:type="dxa"/>
              <w:left w:w="28" w:type="dxa"/>
              <w:bottom w:w="0" w:type="dxa"/>
              <w:right w:w="28" w:type="dxa"/>
            </w:tcMar>
          </w:tcPr>
          <w:p w14:paraId="63E34D68" w14:textId="77777777" w:rsidR="00D90A1F" w:rsidRPr="00F17505" w:rsidRDefault="00D90A1F" w:rsidP="00D90A1F">
            <w:pPr>
              <w:spacing w:after="0"/>
              <w:rPr>
                <w:ins w:id="44" w:author="Pengxiang Xie" w:date="2024-04-03T18:00:00Z"/>
                <w:rFonts w:ascii="Arial" w:hAnsi="Arial" w:cs="Arial"/>
                <w:sz w:val="18"/>
                <w:szCs w:val="18"/>
              </w:rPr>
            </w:pPr>
            <w:ins w:id="45" w:author="Pengxiang Xie" w:date="2024-04-03T18:00:00Z">
              <w:r w:rsidRPr="00F17505">
                <w:rPr>
                  <w:rFonts w:ascii="Arial" w:hAnsi="Arial" w:cs="Arial"/>
                  <w:sz w:val="18"/>
                  <w:szCs w:val="18"/>
                </w:rPr>
                <w:t>Type: Boolean</w:t>
              </w:r>
            </w:ins>
          </w:p>
          <w:p w14:paraId="221D8BFD" w14:textId="77777777" w:rsidR="00D90A1F" w:rsidRPr="00F17505" w:rsidRDefault="00D90A1F" w:rsidP="00D90A1F">
            <w:pPr>
              <w:spacing w:after="0"/>
              <w:rPr>
                <w:ins w:id="46" w:author="Pengxiang Xie" w:date="2024-04-03T18:00:00Z"/>
                <w:rFonts w:ascii="Arial" w:hAnsi="Arial" w:cs="Arial"/>
                <w:sz w:val="18"/>
                <w:szCs w:val="18"/>
              </w:rPr>
            </w:pPr>
            <w:ins w:id="47" w:author="Pengxiang Xie" w:date="2024-04-03T18:00:00Z">
              <w:r w:rsidRPr="00F17505">
                <w:rPr>
                  <w:rFonts w:ascii="Arial" w:hAnsi="Arial" w:cs="Arial"/>
                  <w:sz w:val="18"/>
                  <w:szCs w:val="18"/>
                </w:rPr>
                <w:t>multiplicity: 0..1</w:t>
              </w:r>
            </w:ins>
          </w:p>
          <w:p w14:paraId="62903064" w14:textId="77777777" w:rsidR="00D90A1F" w:rsidRPr="00F17505" w:rsidRDefault="00D90A1F" w:rsidP="00D90A1F">
            <w:pPr>
              <w:spacing w:after="0"/>
              <w:rPr>
                <w:ins w:id="48" w:author="Pengxiang Xie" w:date="2024-04-03T18:00:00Z"/>
                <w:rFonts w:ascii="Arial" w:hAnsi="Arial" w:cs="Arial"/>
                <w:sz w:val="18"/>
                <w:szCs w:val="18"/>
              </w:rPr>
            </w:pPr>
            <w:ins w:id="49" w:author="Pengxiang Xie" w:date="2024-04-03T18:00:00Z">
              <w:r w:rsidRPr="00F17505">
                <w:rPr>
                  <w:rFonts w:ascii="Arial" w:hAnsi="Arial" w:cs="Arial"/>
                  <w:sz w:val="18"/>
                  <w:szCs w:val="18"/>
                </w:rPr>
                <w:t>isOrdered: N/A</w:t>
              </w:r>
            </w:ins>
          </w:p>
          <w:p w14:paraId="509D511B" w14:textId="77777777" w:rsidR="00D90A1F" w:rsidRPr="00F17505" w:rsidRDefault="00D90A1F" w:rsidP="00D90A1F">
            <w:pPr>
              <w:spacing w:after="0"/>
              <w:rPr>
                <w:ins w:id="50" w:author="Pengxiang Xie" w:date="2024-04-03T18:00:00Z"/>
                <w:rFonts w:ascii="Arial" w:hAnsi="Arial" w:cs="Arial"/>
                <w:sz w:val="18"/>
                <w:szCs w:val="18"/>
              </w:rPr>
            </w:pPr>
            <w:ins w:id="51" w:author="Pengxiang Xie" w:date="2024-04-03T18:00:00Z">
              <w:r w:rsidRPr="00F17505">
                <w:rPr>
                  <w:rFonts w:ascii="Arial" w:hAnsi="Arial" w:cs="Arial"/>
                  <w:sz w:val="18"/>
                  <w:szCs w:val="18"/>
                </w:rPr>
                <w:t>isUnique: N/A</w:t>
              </w:r>
            </w:ins>
          </w:p>
          <w:p w14:paraId="3E3D5E69" w14:textId="77777777" w:rsidR="00D90A1F" w:rsidRPr="00F17505" w:rsidRDefault="00D90A1F" w:rsidP="00D90A1F">
            <w:pPr>
              <w:spacing w:after="0"/>
              <w:rPr>
                <w:ins w:id="52" w:author="Pengxiang Xie" w:date="2024-04-03T18:00:00Z"/>
                <w:rFonts w:ascii="Arial" w:hAnsi="Arial" w:cs="Arial"/>
                <w:sz w:val="18"/>
                <w:szCs w:val="18"/>
              </w:rPr>
            </w:pPr>
            <w:ins w:id="53" w:author="Pengxiang Xie" w:date="2024-04-03T18:00:00Z">
              <w:r w:rsidRPr="00F17505">
                <w:rPr>
                  <w:rFonts w:ascii="Arial" w:hAnsi="Arial" w:cs="Arial"/>
                  <w:sz w:val="18"/>
                  <w:szCs w:val="18"/>
                </w:rPr>
                <w:t>defaultValue: FALSE</w:t>
              </w:r>
            </w:ins>
          </w:p>
          <w:p w14:paraId="1BDFAE7E" w14:textId="535BC7AC" w:rsidR="00D90A1F" w:rsidRPr="00F17505" w:rsidRDefault="00D90A1F" w:rsidP="00D90A1F">
            <w:pPr>
              <w:tabs>
                <w:tab w:val="center" w:pos="1333"/>
              </w:tabs>
              <w:spacing w:after="0"/>
              <w:rPr>
                <w:ins w:id="54" w:author="Pengxiang Xie" w:date="2024-04-03T17:59:00Z"/>
                <w:rFonts w:ascii="Arial" w:hAnsi="Arial" w:cs="Arial"/>
                <w:sz w:val="18"/>
                <w:szCs w:val="18"/>
              </w:rPr>
            </w:pPr>
            <w:ins w:id="55" w:author="Pengxiang Xie" w:date="2024-04-03T18:00:00Z">
              <w:r w:rsidRPr="00F17505">
                <w:rPr>
                  <w:rFonts w:ascii="Arial" w:hAnsi="Arial" w:cs="Arial"/>
                  <w:sz w:val="18"/>
                  <w:szCs w:val="18"/>
                </w:rPr>
                <w:t>isNullable: False</w:t>
              </w:r>
            </w:ins>
          </w:p>
        </w:tc>
      </w:tr>
      <w:tr w:rsidR="00D90A1F" w:rsidRPr="00F17505" w14:paraId="3414B83E" w14:textId="77777777" w:rsidTr="001C3186">
        <w:trPr>
          <w:jc w:val="center"/>
          <w:ins w:id="56" w:author="Pengxiang Xie" w:date="2024-04-03T17:59:00Z"/>
        </w:trPr>
        <w:tc>
          <w:tcPr>
            <w:tcW w:w="3161" w:type="dxa"/>
            <w:tcMar>
              <w:top w:w="0" w:type="dxa"/>
              <w:left w:w="28" w:type="dxa"/>
              <w:bottom w:w="0" w:type="dxa"/>
              <w:right w:w="28" w:type="dxa"/>
            </w:tcMar>
          </w:tcPr>
          <w:p w14:paraId="77AD36F8" w14:textId="02962BB4" w:rsidR="00D90A1F" w:rsidRDefault="00D90A1F" w:rsidP="00D90A1F">
            <w:pPr>
              <w:spacing w:after="0"/>
              <w:rPr>
                <w:ins w:id="57" w:author="Pengxiang Xie" w:date="2024-04-03T17:59:00Z"/>
                <w:rFonts w:ascii="Courier New" w:hAnsi="Courier New" w:cs="Courier New"/>
                <w:sz w:val="18"/>
                <w:szCs w:val="18"/>
              </w:rPr>
            </w:pPr>
            <w:ins w:id="58" w:author="Pengxiang Xie" w:date="2024-04-03T18:00:00Z">
              <w:r>
                <w:rPr>
                  <w:rFonts w:ascii="Courier New" w:hAnsi="Courier New" w:cs="Courier New"/>
                  <w:sz w:val="18"/>
                  <w:szCs w:val="18"/>
                </w:rPr>
                <w:t>mLupdate</w:t>
              </w:r>
              <w:r w:rsidRPr="00234612">
                <w:rPr>
                  <w:rFonts w:ascii="Courier New" w:hAnsi="Courier New" w:cs="Courier New"/>
                  <w:sz w:val="18"/>
                  <w:szCs w:val="18"/>
                </w:rPr>
                <w:t>Process</w:t>
              </w:r>
              <w:r>
                <w:rPr>
                  <w:rFonts w:ascii="Courier New" w:hAnsi="Courier New" w:cs="Courier New"/>
                  <w:sz w:val="18"/>
                  <w:szCs w:val="18"/>
                </w:rPr>
                <w:t>.</w:t>
              </w:r>
              <w:r w:rsidRPr="00F17505">
                <w:rPr>
                  <w:rFonts w:ascii="Courier New" w:hAnsi="Courier New" w:cs="Courier New"/>
                  <w:sz w:val="18"/>
                  <w:szCs w:val="18"/>
                </w:rPr>
                <w:t>suspendProcess</w:t>
              </w:r>
            </w:ins>
          </w:p>
        </w:tc>
        <w:tc>
          <w:tcPr>
            <w:tcW w:w="4232" w:type="dxa"/>
            <w:tcMar>
              <w:top w:w="0" w:type="dxa"/>
              <w:left w:w="28" w:type="dxa"/>
              <w:bottom w:w="0" w:type="dxa"/>
              <w:right w:w="28" w:type="dxa"/>
            </w:tcMar>
          </w:tcPr>
          <w:p w14:paraId="6290B8AD" w14:textId="1F269DAF" w:rsidR="00D90A1F" w:rsidRPr="00F17505" w:rsidRDefault="00D90A1F" w:rsidP="00D90A1F">
            <w:pPr>
              <w:pStyle w:val="TAL"/>
              <w:rPr>
                <w:ins w:id="59" w:author="Pengxiang Xie" w:date="2024-04-03T18:00:00Z"/>
              </w:rPr>
            </w:pPr>
            <w:ins w:id="60" w:author="Pengxiang Xie" w:date="2024-04-03T18:00:00Z">
              <w:r w:rsidRPr="00F17505">
                <w:t>It indicates whether the ML</w:t>
              </w:r>
              <w:r>
                <w:t xml:space="preserve"> update</w:t>
              </w:r>
              <w:r w:rsidRPr="00F17505">
                <w:t xml:space="preserve"> MnS consumer suspends the ML </w:t>
              </w:r>
              <w:r>
                <w:t>update</w:t>
              </w:r>
              <w:r w:rsidRPr="00F17505">
                <w:t xml:space="preserve"> process.</w:t>
              </w:r>
            </w:ins>
          </w:p>
          <w:p w14:paraId="3E5E8000" w14:textId="1E084E6C" w:rsidR="00D90A1F" w:rsidRPr="00F17505" w:rsidRDefault="00D90A1F" w:rsidP="00D90A1F">
            <w:pPr>
              <w:pStyle w:val="TAL"/>
              <w:rPr>
                <w:ins w:id="61" w:author="Pengxiang Xie" w:date="2024-04-03T18:00:00Z"/>
              </w:rPr>
            </w:pPr>
            <w:ins w:id="62" w:author="Pengxiang Xie" w:date="2024-04-03T18:00:00Z">
              <w:r w:rsidRPr="00F17505">
                <w:t xml:space="preserve">Setting this attribute to "TRUE" suspends the ML </w:t>
              </w:r>
            </w:ins>
            <w:ins w:id="63" w:author="Pengxiang Xie" w:date="2024-04-03T18:01:00Z">
              <w:r>
                <w:t>update</w:t>
              </w:r>
            </w:ins>
            <w:ins w:id="64" w:author="Pengxiang Xie" w:date="2024-04-03T18:00:00Z">
              <w:r w:rsidRPr="00F17505">
                <w:t xml:space="preserve"> </w:t>
              </w:r>
              <w:r>
                <w:t>process</w:t>
              </w:r>
              <w:r w:rsidRPr="00F17505">
                <w:t xml:space="preserve">. </w:t>
              </w:r>
              <w:r>
                <w:t xml:space="preserve">The process can be resumed by setting this attribute to “FALSE” </w:t>
              </w:r>
              <w:r w:rsidRPr="006B318B">
                <w:t>when it is suspended</w:t>
              </w:r>
              <w:r>
                <w:t>.</w:t>
              </w:r>
              <w:r w:rsidRPr="00F17505">
                <w:t xml:space="preserve"> Default value is set to "FALSE". </w:t>
              </w:r>
            </w:ins>
          </w:p>
          <w:p w14:paraId="4A614B01" w14:textId="77777777" w:rsidR="00D90A1F" w:rsidRPr="00F17505" w:rsidRDefault="00D90A1F" w:rsidP="00D90A1F">
            <w:pPr>
              <w:pStyle w:val="TAL"/>
              <w:rPr>
                <w:ins w:id="65" w:author="Pengxiang Xie" w:date="2024-04-03T18:00:00Z"/>
              </w:rPr>
            </w:pPr>
          </w:p>
          <w:p w14:paraId="4B22B6B0" w14:textId="11873863" w:rsidR="00D90A1F" w:rsidRPr="00F17505" w:rsidRDefault="00D90A1F" w:rsidP="00D90A1F">
            <w:pPr>
              <w:pStyle w:val="TAL"/>
              <w:rPr>
                <w:ins w:id="66" w:author="Pengxiang Xie" w:date="2024-04-03T17:59:00Z"/>
              </w:rPr>
            </w:pPr>
            <w:proofErr w:type="gramStart"/>
            <w:ins w:id="67" w:author="Pengxiang Xie" w:date="2024-04-03T18:00:00Z">
              <w:r w:rsidRPr="00F17505">
                <w:t>allowedValues</w:t>
              </w:r>
              <w:proofErr w:type="gramEnd"/>
              <w:r w:rsidRPr="00F17505">
                <w:t>: TRUE, FALSE.</w:t>
              </w:r>
            </w:ins>
          </w:p>
        </w:tc>
        <w:tc>
          <w:tcPr>
            <w:tcW w:w="2263" w:type="dxa"/>
            <w:tcMar>
              <w:top w:w="0" w:type="dxa"/>
              <w:left w:w="28" w:type="dxa"/>
              <w:bottom w:w="0" w:type="dxa"/>
              <w:right w:w="28" w:type="dxa"/>
            </w:tcMar>
          </w:tcPr>
          <w:p w14:paraId="0B8AEB56" w14:textId="77777777" w:rsidR="00D90A1F" w:rsidRPr="00F17505" w:rsidRDefault="00D90A1F" w:rsidP="00D90A1F">
            <w:pPr>
              <w:spacing w:after="0"/>
              <w:rPr>
                <w:ins w:id="68" w:author="Pengxiang Xie" w:date="2024-04-03T18:00:00Z"/>
                <w:rFonts w:ascii="Arial" w:hAnsi="Arial" w:cs="Arial"/>
                <w:sz w:val="18"/>
                <w:szCs w:val="18"/>
              </w:rPr>
            </w:pPr>
            <w:ins w:id="69" w:author="Pengxiang Xie" w:date="2024-04-03T18:00:00Z">
              <w:r w:rsidRPr="00F17505">
                <w:rPr>
                  <w:rFonts w:ascii="Arial" w:hAnsi="Arial" w:cs="Arial"/>
                  <w:sz w:val="18"/>
                  <w:szCs w:val="18"/>
                </w:rPr>
                <w:t>Type: Boolean</w:t>
              </w:r>
            </w:ins>
          </w:p>
          <w:p w14:paraId="6B72ECA6" w14:textId="77777777" w:rsidR="00D90A1F" w:rsidRPr="00F17505" w:rsidRDefault="00D90A1F" w:rsidP="00D90A1F">
            <w:pPr>
              <w:spacing w:after="0"/>
              <w:rPr>
                <w:ins w:id="70" w:author="Pengxiang Xie" w:date="2024-04-03T18:00:00Z"/>
                <w:rFonts w:ascii="Arial" w:hAnsi="Arial" w:cs="Arial"/>
                <w:sz w:val="18"/>
                <w:szCs w:val="18"/>
              </w:rPr>
            </w:pPr>
            <w:ins w:id="71" w:author="Pengxiang Xie" w:date="2024-04-03T18:00:00Z">
              <w:r w:rsidRPr="00F17505">
                <w:rPr>
                  <w:rFonts w:ascii="Arial" w:hAnsi="Arial" w:cs="Arial"/>
                  <w:sz w:val="18"/>
                  <w:szCs w:val="18"/>
                </w:rPr>
                <w:t>multiplicity: 0..1</w:t>
              </w:r>
            </w:ins>
          </w:p>
          <w:p w14:paraId="32ED952A" w14:textId="77777777" w:rsidR="00D90A1F" w:rsidRPr="00F17505" w:rsidRDefault="00D90A1F" w:rsidP="00D90A1F">
            <w:pPr>
              <w:spacing w:after="0"/>
              <w:rPr>
                <w:ins w:id="72" w:author="Pengxiang Xie" w:date="2024-04-03T18:00:00Z"/>
                <w:rFonts w:ascii="Arial" w:hAnsi="Arial" w:cs="Arial"/>
                <w:sz w:val="18"/>
                <w:szCs w:val="18"/>
              </w:rPr>
            </w:pPr>
            <w:ins w:id="73" w:author="Pengxiang Xie" w:date="2024-04-03T18:00:00Z">
              <w:r w:rsidRPr="00F17505">
                <w:rPr>
                  <w:rFonts w:ascii="Arial" w:hAnsi="Arial" w:cs="Arial"/>
                  <w:sz w:val="18"/>
                  <w:szCs w:val="18"/>
                </w:rPr>
                <w:t>isOrdered: N/A</w:t>
              </w:r>
            </w:ins>
          </w:p>
          <w:p w14:paraId="5F8045A5" w14:textId="77777777" w:rsidR="00D90A1F" w:rsidRPr="00F17505" w:rsidRDefault="00D90A1F" w:rsidP="00D90A1F">
            <w:pPr>
              <w:spacing w:after="0"/>
              <w:rPr>
                <w:ins w:id="74" w:author="Pengxiang Xie" w:date="2024-04-03T18:00:00Z"/>
                <w:rFonts w:ascii="Arial" w:hAnsi="Arial" w:cs="Arial"/>
                <w:sz w:val="18"/>
                <w:szCs w:val="18"/>
              </w:rPr>
            </w:pPr>
            <w:ins w:id="75" w:author="Pengxiang Xie" w:date="2024-04-03T18:00:00Z">
              <w:r w:rsidRPr="00F17505">
                <w:rPr>
                  <w:rFonts w:ascii="Arial" w:hAnsi="Arial" w:cs="Arial"/>
                  <w:sz w:val="18"/>
                  <w:szCs w:val="18"/>
                </w:rPr>
                <w:t>isUnique: N/A</w:t>
              </w:r>
            </w:ins>
          </w:p>
          <w:p w14:paraId="56FCBF87" w14:textId="77777777" w:rsidR="00D90A1F" w:rsidRPr="00F17505" w:rsidRDefault="00D90A1F" w:rsidP="00D90A1F">
            <w:pPr>
              <w:spacing w:after="0"/>
              <w:rPr>
                <w:ins w:id="76" w:author="Pengxiang Xie" w:date="2024-04-03T18:00:00Z"/>
                <w:rFonts w:ascii="Arial" w:hAnsi="Arial" w:cs="Arial"/>
                <w:sz w:val="18"/>
                <w:szCs w:val="18"/>
              </w:rPr>
            </w:pPr>
            <w:ins w:id="77" w:author="Pengxiang Xie" w:date="2024-04-03T18:00:00Z">
              <w:r w:rsidRPr="00F17505">
                <w:rPr>
                  <w:rFonts w:ascii="Arial" w:hAnsi="Arial" w:cs="Arial"/>
                  <w:sz w:val="18"/>
                  <w:szCs w:val="18"/>
                </w:rPr>
                <w:t>defaultValue: FALSE</w:t>
              </w:r>
            </w:ins>
          </w:p>
          <w:p w14:paraId="0DC75BAD" w14:textId="394C9029" w:rsidR="00D90A1F" w:rsidRPr="00F17505" w:rsidRDefault="00D90A1F" w:rsidP="00D90A1F">
            <w:pPr>
              <w:tabs>
                <w:tab w:val="center" w:pos="1333"/>
              </w:tabs>
              <w:spacing w:after="0"/>
              <w:rPr>
                <w:ins w:id="78" w:author="Pengxiang Xie" w:date="2024-04-03T17:59:00Z"/>
                <w:rFonts w:ascii="Arial" w:hAnsi="Arial" w:cs="Arial"/>
                <w:sz w:val="18"/>
                <w:szCs w:val="18"/>
              </w:rPr>
            </w:pPr>
            <w:ins w:id="79" w:author="Pengxiang Xie" w:date="2024-04-03T18:00:00Z">
              <w:r w:rsidRPr="00F17505">
                <w:rPr>
                  <w:rFonts w:ascii="Arial" w:hAnsi="Arial" w:cs="Arial"/>
                  <w:sz w:val="18"/>
                  <w:szCs w:val="18"/>
                </w:rPr>
                <w:t>isNullable: False</w:t>
              </w:r>
            </w:ins>
          </w:p>
        </w:tc>
      </w:tr>
      <w:tr w:rsidR="00D90A1F" w:rsidRPr="00F17505" w14:paraId="6BAFDA26" w14:textId="77777777" w:rsidTr="001C3186">
        <w:trPr>
          <w:jc w:val="center"/>
        </w:trPr>
        <w:tc>
          <w:tcPr>
            <w:tcW w:w="3161" w:type="dxa"/>
            <w:tcMar>
              <w:top w:w="0" w:type="dxa"/>
              <w:left w:w="28" w:type="dxa"/>
              <w:bottom w:w="0" w:type="dxa"/>
              <w:right w:w="28" w:type="dxa"/>
            </w:tcMar>
          </w:tcPr>
          <w:p w14:paraId="4D89F27A" w14:textId="77777777" w:rsidR="00D90A1F" w:rsidRPr="00F17505" w:rsidRDefault="00D90A1F" w:rsidP="001C3186">
            <w:pPr>
              <w:spacing w:after="0"/>
              <w:rPr>
                <w:rFonts w:ascii="Courier New" w:hAnsi="Courier New" w:cs="Courier New"/>
                <w:sz w:val="18"/>
                <w:szCs w:val="18"/>
              </w:rPr>
            </w:pPr>
            <w:r>
              <w:rPr>
                <w:rFonts w:ascii="Courier New" w:hAnsi="Courier New" w:cs="Courier New"/>
                <w:sz w:val="18"/>
                <w:szCs w:val="18"/>
              </w:rPr>
              <w:t>m</w:t>
            </w:r>
            <w:r w:rsidRPr="00F17505">
              <w:rPr>
                <w:rFonts w:ascii="Courier New" w:hAnsi="Courier New" w:cs="Courier New"/>
                <w:sz w:val="18"/>
                <w:szCs w:val="18"/>
              </w:rPr>
              <w:t>LEntityVersion</w:t>
            </w:r>
          </w:p>
        </w:tc>
        <w:tc>
          <w:tcPr>
            <w:tcW w:w="4232" w:type="dxa"/>
            <w:tcMar>
              <w:top w:w="0" w:type="dxa"/>
              <w:left w:w="28" w:type="dxa"/>
              <w:bottom w:w="0" w:type="dxa"/>
              <w:right w:w="28" w:type="dxa"/>
            </w:tcMar>
          </w:tcPr>
          <w:p w14:paraId="40282184" w14:textId="77777777" w:rsidR="00D90A1F" w:rsidRPr="00F17505" w:rsidRDefault="00D90A1F" w:rsidP="001C3186">
            <w:pPr>
              <w:pStyle w:val="TAL"/>
            </w:pPr>
            <w:r w:rsidRPr="00F17505">
              <w:t>It indicates the version number of the ML entity.</w:t>
            </w:r>
          </w:p>
          <w:p w14:paraId="5E9A8DB5" w14:textId="77777777" w:rsidR="00D90A1F" w:rsidRPr="00F17505" w:rsidRDefault="00D90A1F" w:rsidP="001C3186">
            <w:pPr>
              <w:pStyle w:val="TAL"/>
            </w:pPr>
          </w:p>
          <w:p w14:paraId="6A3B40E7" w14:textId="77777777" w:rsidR="00D90A1F" w:rsidRPr="00F17505" w:rsidRDefault="00D90A1F" w:rsidP="001C3186">
            <w:pPr>
              <w:pStyle w:val="TAL"/>
            </w:pPr>
            <w:r w:rsidRPr="00F17505">
              <w:rPr>
                <w:color w:val="000000"/>
              </w:rPr>
              <w:t>allowedValues: N/A.</w:t>
            </w:r>
          </w:p>
        </w:tc>
        <w:tc>
          <w:tcPr>
            <w:tcW w:w="2263" w:type="dxa"/>
            <w:tcMar>
              <w:top w:w="0" w:type="dxa"/>
              <w:left w:w="28" w:type="dxa"/>
              <w:bottom w:w="0" w:type="dxa"/>
              <w:right w:w="28" w:type="dxa"/>
            </w:tcMar>
          </w:tcPr>
          <w:p w14:paraId="7E35CA30"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String</w:t>
            </w:r>
          </w:p>
          <w:p w14:paraId="709A7F55"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1</w:t>
            </w:r>
          </w:p>
          <w:p w14:paraId="7213CF4B"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7D047457"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2EF036CD"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lastRenderedPageBreak/>
              <w:t xml:space="preserve">defaultValue: None </w:t>
            </w:r>
          </w:p>
          <w:p w14:paraId="5073206D"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7ED21761" w14:textId="77777777" w:rsidTr="001C3186">
        <w:trPr>
          <w:jc w:val="center"/>
        </w:trPr>
        <w:tc>
          <w:tcPr>
            <w:tcW w:w="3161" w:type="dxa"/>
            <w:tcMar>
              <w:top w:w="0" w:type="dxa"/>
              <w:left w:w="28" w:type="dxa"/>
              <w:bottom w:w="0" w:type="dxa"/>
              <w:right w:w="28" w:type="dxa"/>
            </w:tcMar>
          </w:tcPr>
          <w:p w14:paraId="5450DADD" w14:textId="77777777" w:rsidR="00D90A1F" w:rsidRPr="00F17505" w:rsidRDefault="00D90A1F" w:rsidP="001C3186">
            <w:pPr>
              <w:keepNext/>
              <w:keepLines/>
              <w:spacing w:after="0"/>
              <w:rPr>
                <w:rFonts w:ascii="Courier New" w:hAnsi="Courier New" w:cs="Courier New"/>
                <w:sz w:val="18"/>
                <w:szCs w:val="18"/>
              </w:rPr>
            </w:pPr>
            <w:r w:rsidRPr="00F17505">
              <w:rPr>
                <w:rFonts w:ascii="Courier New" w:hAnsi="Courier New" w:cs="Courier New"/>
                <w:sz w:val="18"/>
                <w:szCs w:val="18"/>
              </w:rPr>
              <w:lastRenderedPageBreak/>
              <w:t>performanceRequirements</w:t>
            </w:r>
          </w:p>
        </w:tc>
        <w:tc>
          <w:tcPr>
            <w:tcW w:w="4232" w:type="dxa"/>
            <w:tcMar>
              <w:top w:w="0" w:type="dxa"/>
              <w:left w:w="28" w:type="dxa"/>
              <w:bottom w:w="0" w:type="dxa"/>
              <w:right w:w="28" w:type="dxa"/>
            </w:tcMar>
          </w:tcPr>
          <w:p w14:paraId="3CE94240" w14:textId="77777777" w:rsidR="00D90A1F" w:rsidRPr="00F17505" w:rsidRDefault="00D90A1F" w:rsidP="001C3186">
            <w:pPr>
              <w:pStyle w:val="TAL"/>
            </w:pPr>
            <w:r w:rsidRPr="00F17505">
              <w:t>It indicates the expected performance for a trained ML entity when performing on the training data.</w:t>
            </w:r>
          </w:p>
          <w:p w14:paraId="5B9F75A7" w14:textId="77777777" w:rsidR="00D90A1F" w:rsidRPr="00F17505" w:rsidRDefault="00D90A1F" w:rsidP="001C3186">
            <w:pPr>
              <w:pStyle w:val="TAL"/>
            </w:pPr>
          </w:p>
          <w:p w14:paraId="0F7170CC" w14:textId="77777777" w:rsidR="00D90A1F" w:rsidRPr="00F17505" w:rsidRDefault="00D90A1F" w:rsidP="001C3186">
            <w:pPr>
              <w:pStyle w:val="TAL"/>
            </w:pPr>
            <w:r w:rsidRPr="00F17505">
              <w:rPr>
                <w:color w:val="000000"/>
              </w:rPr>
              <w:t>allowedValues: N/A.</w:t>
            </w:r>
          </w:p>
        </w:tc>
        <w:tc>
          <w:tcPr>
            <w:tcW w:w="2263" w:type="dxa"/>
            <w:tcMar>
              <w:top w:w="0" w:type="dxa"/>
              <w:left w:w="28" w:type="dxa"/>
              <w:bottom w:w="0" w:type="dxa"/>
              <w:right w:w="28" w:type="dxa"/>
            </w:tcMar>
          </w:tcPr>
          <w:p w14:paraId="0E00EF85" w14:textId="77777777" w:rsidR="00D90A1F" w:rsidRPr="00F17505" w:rsidRDefault="00D90A1F" w:rsidP="001C3186">
            <w:pPr>
              <w:keepNext/>
              <w:keepLines/>
              <w:tabs>
                <w:tab w:val="center" w:pos="1333"/>
              </w:tabs>
              <w:spacing w:after="0"/>
              <w:rPr>
                <w:rFonts w:ascii="Arial" w:hAnsi="Arial" w:cs="Arial"/>
                <w:sz w:val="18"/>
                <w:szCs w:val="18"/>
              </w:rPr>
            </w:pPr>
            <w:r w:rsidRPr="00F17505">
              <w:rPr>
                <w:rFonts w:ascii="Arial" w:hAnsi="Arial" w:cs="Arial"/>
                <w:sz w:val="18"/>
                <w:szCs w:val="18"/>
              </w:rPr>
              <w:t>type: ModelPerformance</w:t>
            </w:r>
          </w:p>
          <w:p w14:paraId="54F177A3" w14:textId="77777777" w:rsidR="00D90A1F" w:rsidRPr="00F17505" w:rsidRDefault="00D90A1F" w:rsidP="001C3186">
            <w:pPr>
              <w:keepNext/>
              <w:keepLines/>
              <w:tabs>
                <w:tab w:val="center" w:pos="1333"/>
              </w:tabs>
              <w:spacing w:after="0"/>
              <w:rPr>
                <w:rFonts w:ascii="Arial" w:hAnsi="Arial" w:cs="Arial"/>
                <w:sz w:val="18"/>
                <w:szCs w:val="18"/>
              </w:rPr>
            </w:pPr>
            <w:r w:rsidRPr="00F17505">
              <w:rPr>
                <w:rFonts w:ascii="Arial" w:hAnsi="Arial" w:cs="Arial"/>
                <w:sz w:val="18"/>
                <w:szCs w:val="18"/>
              </w:rPr>
              <w:t>multiplicity: *</w:t>
            </w:r>
          </w:p>
          <w:p w14:paraId="4E879C81" w14:textId="77777777" w:rsidR="00D90A1F" w:rsidRPr="00F17505" w:rsidRDefault="00D90A1F" w:rsidP="001C3186">
            <w:pPr>
              <w:keepNext/>
              <w:keepLines/>
              <w:tabs>
                <w:tab w:val="center" w:pos="1333"/>
              </w:tabs>
              <w:spacing w:after="0"/>
              <w:rPr>
                <w:rFonts w:ascii="Arial" w:hAnsi="Arial" w:cs="Arial"/>
                <w:sz w:val="18"/>
                <w:szCs w:val="18"/>
              </w:rPr>
            </w:pPr>
            <w:r w:rsidRPr="00F17505">
              <w:rPr>
                <w:rFonts w:ascii="Arial" w:hAnsi="Arial" w:cs="Arial"/>
                <w:sz w:val="18"/>
                <w:szCs w:val="18"/>
              </w:rPr>
              <w:t xml:space="preserve">isOrdered: </w:t>
            </w:r>
            <w:r w:rsidRPr="00D7766B">
              <w:rPr>
                <w:rFonts w:ascii="Arial" w:hAnsi="Arial" w:cs="Arial"/>
                <w:sz w:val="18"/>
                <w:szCs w:val="18"/>
              </w:rPr>
              <w:t>False</w:t>
            </w:r>
          </w:p>
          <w:p w14:paraId="438BD71B" w14:textId="77777777" w:rsidR="00D90A1F" w:rsidRPr="00F17505" w:rsidRDefault="00D90A1F" w:rsidP="001C3186">
            <w:pPr>
              <w:keepNext/>
              <w:keepLines/>
              <w:tabs>
                <w:tab w:val="center" w:pos="1333"/>
              </w:tabs>
              <w:spacing w:after="0"/>
              <w:rPr>
                <w:rFonts w:ascii="Arial" w:hAnsi="Arial" w:cs="Arial"/>
                <w:sz w:val="18"/>
                <w:szCs w:val="18"/>
              </w:rPr>
            </w:pPr>
            <w:r w:rsidRPr="00F17505">
              <w:rPr>
                <w:rFonts w:ascii="Arial" w:hAnsi="Arial" w:cs="Arial"/>
                <w:sz w:val="18"/>
                <w:szCs w:val="18"/>
              </w:rPr>
              <w:t xml:space="preserve">isUnique: </w:t>
            </w:r>
            <w:r w:rsidRPr="00D7766B">
              <w:rPr>
                <w:rFonts w:ascii="Arial" w:hAnsi="Arial" w:cs="Arial"/>
                <w:sz w:val="18"/>
                <w:szCs w:val="18"/>
              </w:rPr>
              <w:t>True</w:t>
            </w:r>
          </w:p>
          <w:p w14:paraId="66C80345" w14:textId="77777777" w:rsidR="00D90A1F" w:rsidRPr="00F17505" w:rsidRDefault="00D90A1F" w:rsidP="001C3186">
            <w:pPr>
              <w:keepNext/>
              <w:keepLines/>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2324D74" w14:textId="77777777" w:rsidR="00D90A1F" w:rsidRPr="00F17505" w:rsidRDefault="00D90A1F" w:rsidP="001C3186">
            <w:pPr>
              <w:keepNext/>
              <w:keepLines/>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D90A1F" w:rsidRPr="00F17505" w14:paraId="65134A0D" w14:textId="77777777" w:rsidTr="001C3186">
        <w:trPr>
          <w:jc w:val="center"/>
        </w:trPr>
        <w:tc>
          <w:tcPr>
            <w:tcW w:w="3161" w:type="dxa"/>
            <w:tcMar>
              <w:top w:w="0" w:type="dxa"/>
              <w:left w:w="28" w:type="dxa"/>
              <w:bottom w:w="0" w:type="dxa"/>
              <w:right w:w="28" w:type="dxa"/>
            </w:tcMar>
          </w:tcPr>
          <w:p w14:paraId="5CD7E5F0" w14:textId="77777777" w:rsidR="00D90A1F" w:rsidRPr="00F17505" w:rsidRDefault="00D90A1F" w:rsidP="001C3186">
            <w:pPr>
              <w:spacing w:after="0"/>
              <w:rPr>
                <w:rFonts w:ascii="Courier New" w:hAnsi="Courier New" w:cs="Courier New"/>
                <w:sz w:val="18"/>
                <w:szCs w:val="18"/>
              </w:rPr>
            </w:pPr>
            <w:r w:rsidRPr="00D11DA7">
              <w:rPr>
                <w:rFonts w:ascii="Courier New" w:hAnsi="Courier New" w:cs="Courier New"/>
                <w:sz w:val="18"/>
                <w:szCs w:val="18"/>
              </w:rPr>
              <w:t>model</w:t>
            </w:r>
            <w:r>
              <w:rPr>
                <w:rFonts w:ascii="Courier New" w:hAnsi="Courier New" w:cs="Courier New"/>
                <w:sz w:val="18"/>
                <w:szCs w:val="18"/>
              </w:rPr>
              <w:t>P</w:t>
            </w:r>
            <w:r w:rsidRPr="00F17505">
              <w:rPr>
                <w:rFonts w:ascii="Courier New" w:hAnsi="Courier New" w:cs="Courier New"/>
                <w:sz w:val="18"/>
                <w:szCs w:val="18"/>
              </w:rPr>
              <w:t>erformanceTraining</w:t>
            </w:r>
          </w:p>
        </w:tc>
        <w:tc>
          <w:tcPr>
            <w:tcW w:w="4232" w:type="dxa"/>
            <w:tcMar>
              <w:top w:w="0" w:type="dxa"/>
              <w:left w:w="28" w:type="dxa"/>
              <w:bottom w:w="0" w:type="dxa"/>
              <w:right w:w="28" w:type="dxa"/>
            </w:tcMar>
          </w:tcPr>
          <w:p w14:paraId="619D1236" w14:textId="77777777" w:rsidR="00D90A1F" w:rsidRPr="00F17505" w:rsidRDefault="00D90A1F" w:rsidP="001C3186">
            <w:pPr>
              <w:pStyle w:val="TAL"/>
            </w:pPr>
            <w:r w:rsidRPr="00F17505">
              <w:t>It indicates the performance score of the ML entity when performing on the training data.</w:t>
            </w:r>
          </w:p>
          <w:p w14:paraId="61D07C47" w14:textId="77777777" w:rsidR="00D90A1F" w:rsidRPr="00F17505" w:rsidRDefault="00D90A1F" w:rsidP="001C3186">
            <w:pPr>
              <w:pStyle w:val="TAL"/>
            </w:pPr>
          </w:p>
          <w:p w14:paraId="163CA7C2" w14:textId="77777777" w:rsidR="00D90A1F" w:rsidRPr="00F17505" w:rsidRDefault="00D90A1F" w:rsidP="001C3186">
            <w:pPr>
              <w:pStyle w:val="TAL"/>
            </w:pPr>
            <w:r w:rsidRPr="00F17505">
              <w:rPr>
                <w:color w:val="000000"/>
              </w:rPr>
              <w:t>allowedValues: N/A.</w:t>
            </w:r>
          </w:p>
        </w:tc>
        <w:tc>
          <w:tcPr>
            <w:tcW w:w="2263" w:type="dxa"/>
            <w:tcMar>
              <w:top w:w="0" w:type="dxa"/>
              <w:left w:w="28" w:type="dxa"/>
              <w:bottom w:w="0" w:type="dxa"/>
              <w:right w:w="28" w:type="dxa"/>
            </w:tcMar>
          </w:tcPr>
          <w:p w14:paraId="2FFC6989"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ModelPerformance</w:t>
            </w:r>
          </w:p>
          <w:p w14:paraId="01697F1F"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w:t>
            </w:r>
          </w:p>
          <w:p w14:paraId="473E6D47"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isOrdered: </w:t>
            </w:r>
            <w:r w:rsidRPr="00D7766B">
              <w:rPr>
                <w:rFonts w:ascii="Arial" w:hAnsi="Arial" w:cs="Arial"/>
                <w:sz w:val="18"/>
                <w:szCs w:val="18"/>
              </w:rPr>
              <w:t>False</w:t>
            </w:r>
          </w:p>
          <w:p w14:paraId="40F30C4B"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isUnique: </w:t>
            </w:r>
            <w:r w:rsidRPr="00D7766B">
              <w:rPr>
                <w:rFonts w:ascii="Arial" w:hAnsi="Arial" w:cs="Arial"/>
                <w:sz w:val="18"/>
                <w:szCs w:val="18"/>
              </w:rPr>
              <w:t>True</w:t>
            </w:r>
          </w:p>
          <w:p w14:paraId="472B73D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6907A35E"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6F518068" w14:textId="77777777" w:rsidTr="001C3186">
        <w:trPr>
          <w:jc w:val="center"/>
        </w:trPr>
        <w:tc>
          <w:tcPr>
            <w:tcW w:w="3161" w:type="dxa"/>
            <w:tcMar>
              <w:top w:w="0" w:type="dxa"/>
              <w:left w:w="28" w:type="dxa"/>
              <w:bottom w:w="0" w:type="dxa"/>
              <w:right w:w="28" w:type="dxa"/>
            </w:tcMar>
          </w:tcPr>
          <w:p w14:paraId="300CCD0F" w14:textId="77777777" w:rsidR="00D90A1F" w:rsidRPr="00F17505" w:rsidRDefault="00D90A1F" w:rsidP="001C3186">
            <w:pPr>
              <w:spacing w:after="0"/>
              <w:rPr>
                <w:rFonts w:ascii="Courier New" w:hAnsi="Courier New" w:cs="Courier New"/>
                <w:sz w:val="18"/>
                <w:szCs w:val="18"/>
              </w:rPr>
            </w:pPr>
            <w:r>
              <w:rPr>
                <w:rFonts w:ascii="Courier New" w:hAnsi="Courier New" w:cs="Courier New"/>
                <w:sz w:val="18"/>
                <w:szCs w:val="18"/>
              </w:rPr>
              <w:t>m</w:t>
            </w:r>
            <w:r w:rsidRPr="00F17505">
              <w:rPr>
                <w:rFonts w:ascii="Courier New" w:hAnsi="Courier New" w:cs="Courier New"/>
                <w:sz w:val="18"/>
                <w:szCs w:val="18"/>
              </w:rPr>
              <w:t>LTrainingProcess.progressStatus.progressStateInfo</w:t>
            </w:r>
          </w:p>
        </w:tc>
        <w:tc>
          <w:tcPr>
            <w:tcW w:w="4232" w:type="dxa"/>
            <w:tcMar>
              <w:top w:w="0" w:type="dxa"/>
              <w:left w:w="28" w:type="dxa"/>
              <w:bottom w:w="0" w:type="dxa"/>
              <w:right w:w="28" w:type="dxa"/>
            </w:tcMar>
          </w:tcPr>
          <w:p w14:paraId="76238759" w14:textId="77777777" w:rsidR="00D90A1F" w:rsidRPr="00F17505" w:rsidRDefault="00D90A1F" w:rsidP="001C3186">
            <w:pPr>
              <w:pStyle w:val="TAL"/>
              <w:rPr>
                <w:lang w:eastAsia="de-DE"/>
              </w:rPr>
            </w:pPr>
            <w:r w:rsidRPr="00F17505">
              <w:rPr>
                <w:lang w:eastAsia="de-DE"/>
              </w:rPr>
              <w:t>It provides the following specialization for the "</w:t>
            </w:r>
            <w:r w:rsidRPr="00F17505">
              <w:rPr>
                <w:rFonts w:cs="Arial"/>
                <w:szCs w:val="18"/>
              </w:rPr>
              <w:t>progressStateInfo</w:t>
            </w:r>
            <w:r w:rsidRPr="00F17505">
              <w:rPr>
                <w:lang w:eastAsia="de-DE"/>
              </w:rPr>
              <w:t>" attribute of the "ProcessMonitor" data type for the "</w:t>
            </w:r>
            <w:r w:rsidRPr="00F17505">
              <w:rPr>
                <w:rFonts w:ascii="Courier New" w:hAnsi="Courier New" w:cs="Courier New"/>
              </w:rPr>
              <w:t>MLTrainingProcess</w:t>
            </w:r>
            <w:r>
              <w:rPr>
                <w:rFonts w:ascii="Courier New" w:hAnsi="Courier New" w:cs="Courier New"/>
              </w:rPr>
              <w:t>.progressStatus</w:t>
            </w:r>
            <w:r w:rsidRPr="00F17505">
              <w:rPr>
                <w:lang w:eastAsia="de-DE"/>
              </w:rPr>
              <w:t>".</w:t>
            </w:r>
          </w:p>
          <w:p w14:paraId="4C0C4570" w14:textId="77777777" w:rsidR="00D90A1F" w:rsidRPr="00F17505" w:rsidRDefault="00D90A1F" w:rsidP="001C3186">
            <w:pPr>
              <w:pStyle w:val="TAL"/>
              <w:rPr>
                <w:lang w:eastAsia="de-DE"/>
              </w:rPr>
            </w:pPr>
          </w:p>
          <w:p w14:paraId="0DD0A6F1" w14:textId="77777777" w:rsidR="00D90A1F" w:rsidRPr="00F17505" w:rsidRDefault="00D90A1F" w:rsidP="001C3186">
            <w:pPr>
              <w:pStyle w:val="TAL"/>
              <w:rPr>
                <w:lang w:eastAsia="de-DE"/>
              </w:rPr>
            </w:pPr>
            <w:r w:rsidRPr="00F17505">
              <w:rPr>
                <w:lang w:eastAsia="de-DE"/>
              </w:rPr>
              <w:t xml:space="preserve">When the ML training is in progress, and the </w:t>
            </w:r>
            <w:proofErr w:type="gramStart"/>
            <w:r w:rsidRPr="00F17505">
              <w:rPr>
                <w:lang w:eastAsia="de-DE"/>
              </w:rPr>
              <w:t>"</w:t>
            </w:r>
            <w:r w:rsidRPr="00804917">
              <w:rPr>
                <w:lang w:eastAsia="de-DE"/>
              </w:rPr>
              <w:t xml:space="preserve"> mLTrainingProcess.progressStatus.status</w:t>
            </w:r>
            <w:proofErr w:type="gramEnd"/>
            <w:r w:rsidRPr="00804917">
              <w:rPr>
                <w:lang w:eastAsia="de-DE"/>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18A12972" w14:textId="77777777" w:rsidR="00D90A1F" w:rsidRPr="00F17505" w:rsidRDefault="00D90A1F" w:rsidP="001C3186">
            <w:pPr>
              <w:pStyle w:val="TAL"/>
              <w:rPr>
                <w:lang w:eastAsia="de-DE"/>
              </w:rPr>
            </w:pPr>
          </w:p>
          <w:p w14:paraId="79BFAF3C" w14:textId="77777777" w:rsidR="00D90A1F" w:rsidRPr="00F17505" w:rsidRDefault="00D90A1F" w:rsidP="001C3186">
            <w:pPr>
              <w:pStyle w:val="TAL"/>
              <w:rPr>
                <w:szCs w:val="18"/>
              </w:rPr>
            </w:pPr>
            <w:r w:rsidRPr="00F17505">
              <w:rPr>
                <w:lang w:eastAsia="de-DE"/>
              </w:rPr>
              <w:t>allowedValues for "</w:t>
            </w:r>
            <w:r w:rsidRPr="00804917">
              <w:rPr>
                <w:lang w:eastAsia="de-DE"/>
              </w:rPr>
              <w:t xml:space="preserve"> mLTrainingProcess.progressStatus.status </w:t>
            </w:r>
            <w:r w:rsidRPr="00F17505">
              <w:rPr>
                <w:lang w:eastAsia="de-DE"/>
              </w:rPr>
              <w:t>" = "</w:t>
            </w:r>
            <w:r w:rsidRPr="00F17505">
              <w:rPr>
                <w:lang w:eastAsia="zh-CN"/>
              </w:rPr>
              <w:t>RUNNING</w:t>
            </w:r>
            <w:r w:rsidRPr="00F17505">
              <w:rPr>
                <w:lang w:eastAsia="de-DE"/>
              </w:rPr>
              <w:t>":</w:t>
            </w:r>
          </w:p>
          <w:p w14:paraId="49B2932C" w14:textId="77777777" w:rsidR="00D90A1F" w:rsidRPr="00F17505" w:rsidRDefault="00D90A1F" w:rsidP="001C3186">
            <w:pPr>
              <w:pStyle w:val="TAL"/>
              <w:ind w:left="505" w:hanging="284"/>
              <w:rPr>
                <w:szCs w:val="18"/>
              </w:rPr>
            </w:pPr>
            <w:r w:rsidRPr="00F17505">
              <w:rPr>
                <w:szCs w:val="18"/>
              </w:rPr>
              <w:t>-</w:t>
            </w:r>
            <w:r w:rsidRPr="00F17505">
              <w:rPr>
                <w:szCs w:val="18"/>
              </w:rPr>
              <w:tab/>
            </w:r>
            <w:r>
              <w:rPr>
                <w:szCs w:val="18"/>
              </w:rPr>
              <w:t>“</w:t>
            </w:r>
            <w:r w:rsidRPr="00F17505">
              <w:rPr>
                <w:szCs w:val="18"/>
              </w:rPr>
              <w:t>COLLECTING_DATA</w:t>
            </w:r>
            <w:r>
              <w:rPr>
                <w:szCs w:val="18"/>
              </w:rPr>
              <w:t>”</w:t>
            </w:r>
          </w:p>
          <w:p w14:paraId="62C4DAEB" w14:textId="77777777" w:rsidR="00D90A1F" w:rsidRPr="00F17505" w:rsidRDefault="00D90A1F" w:rsidP="001C3186">
            <w:pPr>
              <w:pStyle w:val="TAL"/>
              <w:ind w:left="505" w:hanging="284"/>
              <w:rPr>
                <w:szCs w:val="18"/>
              </w:rPr>
            </w:pPr>
            <w:r w:rsidRPr="00F17505">
              <w:rPr>
                <w:szCs w:val="18"/>
              </w:rPr>
              <w:t>-</w:t>
            </w:r>
            <w:r w:rsidRPr="00F17505">
              <w:rPr>
                <w:szCs w:val="18"/>
              </w:rPr>
              <w:tab/>
            </w:r>
            <w:r>
              <w:rPr>
                <w:szCs w:val="18"/>
              </w:rPr>
              <w:t>“</w:t>
            </w:r>
            <w:r w:rsidRPr="00F17505">
              <w:rPr>
                <w:szCs w:val="18"/>
              </w:rPr>
              <w:t>PREPARING_TRAINING_DATA</w:t>
            </w:r>
            <w:r>
              <w:rPr>
                <w:szCs w:val="18"/>
              </w:rPr>
              <w:t>”</w:t>
            </w:r>
          </w:p>
          <w:p w14:paraId="350F64B4" w14:textId="77777777" w:rsidR="00D90A1F" w:rsidRPr="00F17505" w:rsidRDefault="00D90A1F" w:rsidP="001C3186">
            <w:pPr>
              <w:pStyle w:val="TAL"/>
              <w:ind w:left="505" w:hanging="284"/>
              <w:rPr>
                <w:szCs w:val="18"/>
              </w:rPr>
            </w:pPr>
            <w:r w:rsidRPr="00F17505">
              <w:rPr>
                <w:szCs w:val="18"/>
              </w:rPr>
              <w:t>-</w:t>
            </w:r>
            <w:r w:rsidRPr="00F17505">
              <w:rPr>
                <w:szCs w:val="18"/>
              </w:rPr>
              <w:tab/>
            </w:r>
            <w:r>
              <w:rPr>
                <w:szCs w:val="18"/>
              </w:rPr>
              <w:t>“</w:t>
            </w:r>
            <w:r w:rsidRPr="00F17505">
              <w:rPr>
                <w:szCs w:val="18"/>
              </w:rPr>
              <w:t>TRAINING</w:t>
            </w:r>
            <w:r>
              <w:rPr>
                <w:szCs w:val="18"/>
              </w:rPr>
              <w:t>” + DN of the MLEntity being trained</w:t>
            </w:r>
          </w:p>
          <w:p w14:paraId="2A97267B" w14:textId="77777777" w:rsidR="00D90A1F" w:rsidRPr="00F17505" w:rsidRDefault="00D90A1F" w:rsidP="001C3186">
            <w:pPr>
              <w:pStyle w:val="TAL"/>
              <w:rPr>
                <w:szCs w:val="18"/>
              </w:rPr>
            </w:pPr>
          </w:p>
          <w:p w14:paraId="03AC1567" w14:textId="77777777" w:rsidR="00D90A1F" w:rsidRDefault="00D90A1F" w:rsidP="001C3186">
            <w:pPr>
              <w:pStyle w:val="TAL"/>
              <w:rPr>
                <w:szCs w:val="18"/>
              </w:rPr>
            </w:pPr>
            <w:r w:rsidRPr="00F17505">
              <w:rPr>
                <w:szCs w:val="18"/>
              </w:rPr>
              <w:t xml:space="preserve">The allowed values for </w:t>
            </w:r>
            <w:proofErr w:type="gramStart"/>
            <w:r w:rsidRPr="00F17505">
              <w:rPr>
                <w:lang w:eastAsia="de-DE"/>
              </w:rPr>
              <w:t>"</w:t>
            </w:r>
            <w:r w:rsidRPr="00804917">
              <w:rPr>
                <w:lang w:eastAsia="de-DE"/>
              </w:rPr>
              <w:t xml:space="preserve"> mLTrainingProcess.progressStatus.status</w:t>
            </w:r>
            <w:proofErr w:type="gramEnd"/>
            <w:r w:rsidRPr="00804917">
              <w:rPr>
                <w:lang w:eastAsia="de-DE"/>
              </w:rPr>
              <w:t xml:space="preserve"> </w:t>
            </w:r>
            <w:r w:rsidRPr="00F17505">
              <w:rPr>
                <w:lang w:eastAsia="de-DE"/>
              </w:rPr>
              <w:t>" = "</w:t>
            </w:r>
            <w:r w:rsidRPr="00F17505">
              <w:rPr>
                <w:szCs w:val="18"/>
              </w:rPr>
              <w:t>CANCELL</w:t>
            </w:r>
            <w:r>
              <w:rPr>
                <w:szCs w:val="18"/>
              </w:rPr>
              <w:t>ING</w:t>
            </w:r>
            <w:r w:rsidRPr="00F17505">
              <w:rPr>
                <w:szCs w:val="18"/>
              </w:rPr>
              <w:t>" are vendor specific.</w:t>
            </w:r>
          </w:p>
          <w:p w14:paraId="7BBDC64A" w14:textId="77777777" w:rsidR="00D90A1F" w:rsidRDefault="00D90A1F" w:rsidP="001C3186">
            <w:pPr>
              <w:pStyle w:val="TAL"/>
              <w:rPr>
                <w:szCs w:val="18"/>
              </w:rPr>
            </w:pPr>
          </w:p>
          <w:p w14:paraId="3A6CF5BA" w14:textId="77777777" w:rsidR="00D90A1F" w:rsidRPr="00F17505" w:rsidRDefault="00D90A1F" w:rsidP="001C3186">
            <w:pPr>
              <w:pStyle w:val="TAL"/>
            </w:pPr>
            <w:r w:rsidRPr="00F17505">
              <w:rPr>
                <w:szCs w:val="18"/>
              </w:rPr>
              <w:t xml:space="preserve">The allowed values for </w:t>
            </w:r>
            <w:proofErr w:type="gramStart"/>
            <w:r w:rsidRPr="00F17505">
              <w:rPr>
                <w:lang w:eastAsia="de-DE"/>
              </w:rPr>
              <w:t>"</w:t>
            </w:r>
            <w:r w:rsidRPr="00804917">
              <w:rPr>
                <w:lang w:eastAsia="de-DE"/>
              </w:rPr>
              <w:t xml:space="preserve"> mLTrainingProcess.progressStatus.status</w:t>
            </w:r>
            <w:proofErr w:type="gramEnd"/>
            <w:r w:rsidRPr="00804917">
              <w:rPr>
                <w:lang w:eastAsia="de-DE"/>
              </w:rPr>
              <w:t xml:space="preserve"> </w:t>
            </w:r>
            <w:r w:rsidRPr="00F17505">
              <w:rPr>
                <w:lang w:eastAsia="de-DE"/>
              </w:rPr>
              <w:t>" = "</w:t>
            </w:r>
            <w:r>
              <w:rPr>
                <w:szCs w:val="18"/>
              </w:rPr>
              <w:t>NOT_STARTED</w:t>
            </w:r>
            <w:r w:rsidRPr="00F17505">
              <w:rPr>
                <w:szCs w:val="18"/>
              </w:rPr>
              <w:t>" are vendor specific.</w:t>
            </w:r>
          </w:p>
        </w:tc>
        <w:tc>
          <w:tcPr>
            <w:tcW w:w="2263" w:type="dxa"/>
            <w:tcMar>
              <w:top w:w="0" w:type="dxa"/>
              <w:left w:w="28" w:type="dxa"/>
              <w:bottom w:w="0" w:type="dxa"/>
              <w:right w:w="28" w:type="dxa"/>
            </w:tcMar>
          </w:tcPr>
          <w:p w14:paraId="011BA954"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Type: String</w:t>
            </w:r>
          </w:p>
          <w:p w14:paraId="1D3BBD4E"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multiplicity: 0..1</w:t>
            </w:r>
          </w:p>
          <w:p w14:paraId="17DA1F3F"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isOrdered: N/A</w:t>
            </w:r>
          </w:p>
          <w:p w14:paraId="25ED84EC"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isUnique: N/A</w:t>
            </w:r>
          </w:p>
          <w:p w14:paraId="24112971"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defaultValue: None</w:t>
            </w:r>
          </w:p>
          <w:p w14:paraId="416F8BC3"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22DC997B" w14:textId="77777777" w:rsidTr="001C3186">
        <w:trPr>
          <w:jc w:val="center"/>
        </w:trPr>
        <w:tc>
          <w:tcPr>
            <w:tcW w:w="3161" w:type="dxa"/>
            <w:tcMar>
              <w:top w:w="0" w:type="dxa"/>
              <w:left w:w="28" w:type="dxa"/>
              <w:bottom w:w="0" w:type="dxa"/>
              <w:right w:w="28" w:type="dxa"/>
            </w:tcMar>
          </w:tcPr>
          <w:p w14:paraId="24B7FFBB"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sz w:val="18"/>
                <w:szCs w:val="18"/>
              </w:rPr>
              <w:t>inferenceOutputName</w:t>
            </w:r>
          </w:p>
        </w:tc>
        <w:tc>
          <w:tcPr>
            <w:tcW w:w="4232" w:type="dxa"/>
            <w:tcMar>
              <w:top w:w="0" w:type="dxa"/>
              <w:left w:w="28" w:type="dxa"/>
              <w:bottom w:w="0" w:type="dxa"/>
              <w:right w:w="28" w:type="dxa"/>
            </w:tcMar>
          </w:tcPr>
          <w:p w14:paraId="41DA7CC7" w14:textId="77777777" w:rsidR="00D90A1F" w:rsidRPr="00F17505" w:rsidRDefault="00D90A1F" w:rsidP="001C3186">
            <w:pPr>
              <w:pStyle w:val="TAL"/>
            </w:pPr>
            <w:r w:rsidRPr="00F17505">
              <w:t>It indicates the name of an inference output of an ML entity.</w:t>
            </w:r>
          </w:p>
          <w:p w14:paraId="75F1C1F2" w14:textId="77777777" w:rsidR="00D90A1F" w:rsidRPr="00F17505" w:rsidRDefault="00D90A1F" w:rsidP="001C3186">
            <w:pPr>
              <w:pStyle w:val="TAL"/>
            </w:pPr>
          </w:p>
          <w:p w14:paraId="56AA5115" w14:textId="77777777" w:rsidR="00D90A1F" w:rsidRPr="00F17505" w:rsidRDefault="00D90A1F" w:rsidP="001C3186">
            <w:pPr>
              <w:pStyle w:val="TAL"/>
            </w:pPr>
            <w:proofErr w:type="gramStart"/>
            <w:r w:rsidRPr="00F17505">
              <w:rPr>
                <w:color w:val="000000"/>
              </w:rPr>
              <w:t>allowedValues</w:t>
            </w:r>
            <w:proofErr w:type="gramEnd"/>
            <w:r w:rsidRPr="00F17505">
              <w:rPr>
                <w:color w:val="000000"/>
              </w:rPr>
              <w:t xml:space="preserve">: the name of the MDA output IEs (see 3GPP TS 28.104 [2]), name of analytics output IEs of NWDAF (see TS 23.288 [3]), RAN </w:t>
            </w:r>
            <w:r w:rsidRPr="00F17505">
              <w:rPr>
                <w:rFonts w:hint="eastAsia"/>
                <w:color w:val="000000"/>
                <w:lang w:eastAsia="zh-CN"/>
              </w:rPr>
              <w:t>in</w:t>
            </w:r>
            <w:r w:rsidRPr="00F17505">
              <w:rPr>
                <w:color w:val="000000"/>
              </w:rPr>
              <w:t>ference output IE name(s), and vendor's specific extensions.</w:t>
            </w:r>
          </w:p>
        </w:tc>
        <w:tc>
          <w:tcPr>
            <w:tcW w:w="2263" w:type="dxa"/>
            <w:tcMar>
              <w:top w:w="0" w:type="dxa"/>
              <w:left w:w="28" w:type="dxa"/>
              <w:bottom w:w="0" w:type="dxa"/>
              <w:right w:w="28" w:type="dxa"/>
            </w:tcMar>
          </w:tcPr>
          <w:p w14:paraId="5EF56952"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Type: String</w:t>
            </w:r>
          </w:p>
          <w:p w14:paraId="07D64EB3"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multiplicity: 1</w:t>
            </w:r>
          </w:p>
          <w:p w14:paraId="4395EFAF"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isOrdered: N/A</w:t>
            </w:r>
          </w:p>
          <w:p w14:paraId="6A18F16D"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isUnique: N/A</w:t>
            </w:r>
          </w:p>
          <w:p w14:paraId="59F2CF2B"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defaultValue: None</w:t>
            </w:r>
          </w:p>
          <w:p w14:paraId="53028607"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02180518" w14:textId="77777777" w:rsidTr="001C3186">
        <w:trPr>
          <w:jc w:val="center"/>
        </w:trPr>
        <w:tc>
          <w:tcPr>
            <w:tcW w:w="3161" w:type="dxa"/>
            <w:tcMar>
              <w:top w:w="0" w:type="dxa"/>
              <w:left w:w="28" w:type="dxa"/>
              <w:bottom w:w="0" w:type="dxa"/>
              <w:right w:w="28" w:type="dxa"/>
            </w:tcMar>
          </w:tcPr>
          <w:p w14:paraId="03F8BC7C"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hint="eastAsia"/>
                <w:sz w:val="18"/>
                <w:szCs w:val="18"/>
                <w:lang w:eastAsia="zh-CN"/>
              </w:rPr>
              <w:t>p</w:t>
            </w:r>
            <w:r w:rsidRPr="00F17505">
              <w:rPr>
                <w:rFonts w:ascii="Courier New" w:hAnsi="Courier New" w:cs="Courier New"/>
                <w:sz w:val="18"/>
                <w:szCs w:val="18"/>
                <w:lang w:eastAsia="zh-CN"/>
              </w:rPr>
              <w:t>erformanceMetric</w:t>
            </w:r>
          </w:p>
        </w:tc>
        <w:tc>
          <w:tcPr>
            <w:tcW w:w="4232" w:type="dxa"/>
            <w:tcMar>
              <w:top w:w="0" w:type="dxa"/>
              <w:left w:w="28" w:type="dxa"/>
              <w:bottom w:w="0" w:type="dxa"/>
              <w:right w:w="28" w:type="dxa"/>
            </w:tcMar>
          </w:tcPr>
          <w:p w14:paraId="78638862" w14:textId="77777777" w:rsidR="00D90A1F" w:rsidRPr="00F17505" w:rsidRDefault="00D90A1F" w:rsidP="001C3186">
            <w:pPr>
              <w:pStyle w:val="TAL"/>
            </w:pPr>
            <w:r w:rsidRPr="00F17505">
              <w:t>It indicates the performance metric used to evaluate the performance of an ML entity, e.g. "accuracy", "precision", "F1 score", etc.</w:t>
            </w:r>
          </w:p>
          <w:p w14:paraId="1D73FF4E" w14:textId="77777777" w:rsidR="00D90A1F" w:rsidRPr="00F17505" w:rsidRDefault="00D90A1F" w:rsidP="001C3186">
            <w:pPr>
              <w:pStyle w:val="TAL"/>
            </w:pPr>
          </w:p>
          <w:p w14:paraId="061615CD" w14:textId="77777777" w:rsidR="00D90A1F" w:rsidRPr="00F17505" w:rsidRDefault="00D90A1F" w:rsidP="001C3186">
            <w:pPr>
              <w:pStyle w:val="TAL"/>
            </w:pPr>
            <w:r w:rsidRPr="00F17505">
              <w:t xml:space="preserve">allowedValues: </w:t>
            </w:r>
            <w:r w:rsidRPr="00F17505">
              <w:rPr>
                <w:color w:val="000000"/>
              </w:rPr>
              <w:t>N/A.</w:t>
            </w:r>
          </w:p>
        </w:tc>
        <w:tc>
          <w:tcPr>
            <w:tcW w:w="2263" w:type="dxa"/>
            <w:tcMar>
              <w:top w:w="0" w:type="dxa"/>
              <w:left w:w="28" w:type="dxa"/>
              <w:bottom w:w="0" w:type="dxa"/>
              <w:right w:w="28" w:type="dxa"/>
            </w:tcMar>
          </w:tcPr>
          <w:p w14:paraId="184F115F"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Type: String</w:t>
            </w:r>
          </w:p>
          <w:p w14:paraId="2C5A3052"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multiplicity: 1</w:t>
            </w:r>
          </w:p>
          <w:p w14:paraId="1AFC8638"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isOrdered: N/A</w:t>
            </w:r>
          </w:p>
          <w:p w14:paraId="64B5D04F"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 xml:space="preserve">isUnique: </w:t>
            </w:r>
            <w:r>
              <w:rPr>
                <w:rFonts w:ascii="Arial" w:hAnsi="Arial" w:cs="Arial"/>
                <w:sz w:val="18"/>
                <w:szCs w:val="18"/>
              </w:rPr>
              <w:t>N/A</w:t>
            </w:r>
          </w:p>
          <w:p w14:paraId="2E0548DB"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defaultValue: None</w:t>
            </w:r>
          </w:p>
          <w:p w14:paraId="1BC8D174"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isNullable: False</w:t>
            </w:r>
          </w:p>
        </w:tc>
      </w:tr>
      <w:tr w:rsidR="00D90A1F" w:rsidRPr="00F17505" w14:paraId="3FF17A60" w14:textId="77777777" w:rsidTr="001C3186">
        <w:trPr>
          <w:jc w:val="center"/>
        </w:trPr>
        <w:tc>
          <w:tcPr>
            <w:tcW w:w="3161" w:type="dxa"/>
            <w:tcMar>
              <w:top w:w="0" w:type="dxa"/>
              <w:left w:w="28" w:type="dxa"/>
              <w:bottom w:w="0" w:type="dxa"/>
              <w:right w:w="28" w:type="dxa"/>
            </w:tcMar>
          </w:tcPr>
          <w:p w14:paraId="6E8814CD"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sz w:val="18"/>
                <w:szCs w:val="18"/>
              </w:rPr>
              <w:t>performanceScore</w:t>
            </w:r>
          </w:p>
        </w:tc>
        <w:tc>
          <w:tcPr>
            <w:tcW w:w="4232" w:type="dxa"/>
            <w:tcMar>
              <w:top w:w="0" w:type="dxa"/>
              <w:left w:w="28" w:type="dxa"/>
              <w:bottom w:w="0" w:type="dxa"/>
              <w:right w:w="28" w:type="dxa"/>
            </w:tcMar>
          </w:tcPr>
          <w:p w14:paraId="7592E752" w14:textId="77777777" w:rsidR="00D90A1F" w:rsidRPr="00F17505" w:rsidRDefault="00D90A1F" w:rsidP="001C3186">
            <w:pPr>
              <w:pStyle w:val="TAL"/>
            </w:pPr>
            <w:r w:rsidRPr="00F17505">
              <w:t>It indicates the performance score (in unit of percentage) of an ML entity when performing inference on a specific data set (Note).</w:t>
            </w:r>
          </w:p>
          <w:p w14:paraId="1FC12675" w14:textId="77777777" w:rsidR="00D90A1F" w:rsidRPr="00F17505" w:rsidRDefault="00D90A1F" w:rsidP="001C3186">
            <w:pPr>
              <w:pStyle w:val="TAL"/>
            </w:pPr>
          </w:p>
          <w:p w14:paraId="4FED1F1C" w14:textId="77777777" w:rsidR="00D90A1F" w:rsidRPr="00F17505" w:rsidRDefault="00D90A1F" w:rsidP="001C3186">
            <w:pPr>
              <w:pStyle w:val="TAL"/>
            </w:pPr>
            <w:r w:rsidRPr="00F17505">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56CF4F62" w14:textId="77777777" w:rsidR="00D90A1F" w:rsidRPr="00F17505" w:rsidRDefault="00D90A1F" w:rsidP="001C3186">
            <w:pPr>
              <w:pStyle w:val="TAL"/>
            </w:pPr>
          </w:p>
          <w:p w14:paraId="6A25571D" w14:textId="77777777" w:rsidR="00D90A1F" w:rsidRPr="00F17505" w:rsidRDefault="00D90A1F" w:rsidP="001C3186">
            <w:pPr>
              <w:pStyle w:val="TAL"/>
            </w:pPr>
            <w:proofErr w:type="gramStart"/>
            <w:r w:rsidRPr="00F17505">
              <w:t>allowedValues</w:t>
            </w:r>
            <w:proofErr w:type="gramEnd"/>
            <w:r w:rsidRPr="00F17505">
              <w:t>: { 0..100 }.</w:t>
            </w:r>
          </w:p>
        </w:tc>
        <w:tc>
          <w:tcPr>
            <w:tcW w:w="2263" w:type="dxa"/>
            <w:tcMar>
              <w:top w:w="0" w:type="dxa"/>
              <w:left w:w="28" w:type="dxa"/>
              <w:bottom w:w="0" w:type="dxa"/>
              <w:right w:w="28" w:type="dxa"/>
            </w:tcMar>
          </w:tcPr>
          <w:p w14:paraId="358BDEAF"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Type: Real</w:t>
            </w:r>
          </w:p>
          <w:p w14:paraId="51EAAFAC"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multiplicity: 1</w:t>
            </w:r>
          </w:p>
          <w:p w14:paraId="336239FE"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isOrdered: N/A</w:t>
            </w:r>
          </w:p>
          <w:p w14:paraId="5A579D50"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isUnique: N/A</w:t>
            </w:r>
          </w:p>
          <w:p w14:paraId="6E3AF04F"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defaultValue: None</w:t>
            </w:r>
          </w:p>
          <w:p w14:paraId="6621F644"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isNullable: False</w:t>
            </w:r>
          </w:p>
        </w:tc>
      </w:tr>
      <w:tr w:rsidR="00D90A1F" w:rsidRPr="00F17505" w14:paraId="036FEE39" w14:textId="77777777" w:rsidTr="001C3186">
        <w:trPr>
          <w:jc w:val="center"/>
        </w:trPr>
        <w:tc>
          <w:tcPr>
            <w:tcW w:w="3161" w:type="dxa"/>
            <w:tcMar>
              <w:top w:w="0" w:type="dxa"/>
              <w:left w:w="28" w:type="dxa"/>
              <w:bottom w:w="0" w:type="dxa"/>
              <w:right w:w="28" w:type="dxa"/>
            </w:tcMar>
          </w:tcPr>
          <w:p w14:paraId="2DF08F64" w14:textId="77777777" w:rsidR="00D90A1F" w:rsidRPr="00F17505" w:rsidRDefault="00D90A1F" w:rsidP="001C3186">
            <w:pPr>
              <w:spacing w:after="0"/>
              <w:rPr>
                <w:rFonts w:ascii="Courier New" w:hAnsi="Courier New" w:cs="Courier New"/>
                <w:sz w:val="18"/>
                <w:szCs w:val="18"/>
              </w:rPr>
            </w:pPr>
            <w:r w:rsidRPr="00234612">
              <w:rPr>
                <w:rFonts w:ascii="Courier New" w:hAnsi="Courier New" w:cs="Courier New"/>
                <w:sz w:val="18"/>
                <w:szCs w:val="18"/>
              </w:rPr>
              <w:lastRenderedPageBreak/>
              <w:t>MLTrainingRequest</w:t>
            </w:r>
            <w:r>
              <w:rPr>
                <w:rFonts w:ascii="Courier New" w:hAnsi="Courier New" w:cs="Courier New"/>
                <w:sz w:val="18"/>
                <w:szCs w:val="18"/>
              </w:rPr>
              <w:t>.</w:t>
            </w:r>
            <w:r w:rsidRPr="00F17505">
              <w:rPr>
                <w:rFonts w:ascii="Courier New" w:hAnsi="Courier New" w:cs="Courier New"/>
                <w:sz w:val="18"/>
                <w:szCs w:val="18"/>
              </w:rPr>
              <w:t>cancelRequest</w:t>
            </w:r>
          </w:p>
        </w:tc>
        <w:tc>
          <w:tcPr>
            <w:tcW w:w="4232" w:type="dxa"/>
            <w:tcMar>
              <w:top w:w="0" w:type="dxa"/>
              <w:left w:w="28" w:type="dxa"/>
              <w:bottom w:w="0" w:type="dxa"/>
              <w:right w:w="28" w:type="dxa"/>
            </w:tcMar>
          </w:tcPr>
          <w:p w14:paraId="00B9B2FE" w14:textId="77777777" w:rsidR="00D90A1F" w:rsidRPr="00F17505" w:rsidRDefault="00D90A1F" w:rsidP="001C3186">
            <w:pPr>
              <w:pStyle w:val="TAL"/>
            </w:pPr>
            <w:r w:rsidRPr="00F17505">
              <w:t>It indicates whether the ML training MnS consumer cancels the ML training request.</w:t>
            </w:r>
          </w:p>
          <w:p w14:paraId="6F146E92" w14:textId="77777777" w:rsidR="00D90A1F" w:rsidRPr="00F17505" w:rsidRDefault="00D90A1F" w:rsidP="001C3186">
            <w:pPr>
              <w:pStyle w:val="TAL"/>
            </w:pPr>
            <w:r w:rsidRPr="00F17505">
              <w:t>Setting this attribute to "TRUE" cancels the ML training request.</w:t>
            </w:r>
            <w:r>
              <w:t xml:space="preserve"> The request can be resumed by s</w:t>
            </w:r>
            <w:r w:rsidRPr="00F17505">
              <w:t>etting this attribute to "</w:t>
            </w:r>
            <w:r>
              <w:t>FALSE" when it is suspended.</w:t>
            </w:r>
            <w:r w:rsidRPr="00F17505">
              <w:t xml:space="preserve"> Cancellation is possible when the </w:t>
            </w:r>
            <w:r w:rsidRPr="00F17505">
              <w:rPr>
                <w:rFonts w:ascii="Courier New" w:hAnsi="Courier New" w:cs="Courier New"/>
                <w:lang w:eastAsia="zh-CN"/>
              </w:rPr>
              <w:t>requestStatus</w:t>
            </w:r>
            <w:r w:rsidRPr="00F17505">
              <w:t xml:space="preserve"> is the "NOT_STARTED", </w:t>
            </w:r>
            <w:proofErr w:type="gramStart"/>
            <w:r w:rsidRPr="00F17505">
              <w:t>" IN</w:t>
            </w:r>
            <w:proofErr w:type="gramEnd"/>
            <w:r w:rsidRPr="00F17505">
              <w:t>_PROGRESS", and "SUSPENDED" state. Setting the attribute to "FALSE" has no observable result.</w:t>
            </w:r>
          </w:p>
          <w:p w14:paraId="7DE2CEFF" w14:textId="77777777" w:rsidR="00D90A1F" w:rsidRPr="00F17505" w:rsidRDefault="00D90A1F" w:rsidP="001C3186">
            <w:pPr>
              <w:pStyle w:val="TAL"/>
            </w:pPr>
            <w:r w:rsidRPr="00F17505">
              <w:t xml:space="preserve">Default value is set to "FALSE". </w:t>
            </w:r>
          </w:p>
          <w:p w14:paraId="012C110A" w14:textId="77777777" w:rsidR="00D90A1F" w:rsidRPr="00F17505" w:rsidRDefault="00D90A1F" w:rsidP="001C3186">
            <w:pPr>
              <w:pStyle w:val="TAL"/>
            </w:pPr>
          </w:p>
          <w:p w14:paraId="12965E9D" w14:textId="77777777" w:rsidR="00D90A1F" w:rsidRPr="00F17505" w:rsidRDefault="00D90A1F" w:rsidP="001C3186">
            <w:pPr>
              <w:pStyle w:val="TAL"/>
            </w:pPr>
            <w:proofErr w:type="gramStart"/>
            <w:r w:rsidRPr="00F17505">
              <w:t>allowedValues</w:t>
            </w:r>
            <w:proofErr w:type="gramEnd"/>
            <w:r w:rsidRPr="00F17505">
              <w:t>: TRUE, FALSE.</w:t>
            </w:r>
          </w:p>
        </w:tc>
        <w:tc>
          <w:tcPr>
            <w:tcW w:w="2263" w:type="dxa"/>
            <w:tcMar>
              <w:top w:w="0" w:type="dxa"/>
              <w:left w:w="28" w:type="dxa"/>
              <w:bottom w:w="0" w:type="dxa"/>
              <w:right w:w="28" w:type="dxa"/>
            </w:tcMar>
          </w:tcPr>
          <w:p w14:paraId="2DB8666F"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Type: Boolean</w:t>
            </w:r>
          </w:p>
          <w:p w14:paraId="163E748D"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multiplicity: 0..1</w:t>
            </w:r>
          </w:p>
          <w:p w14:paraId="7509F43D"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isOrdered: N/A</w:t>
            </w:r>
          </w:p>
          <w:p w14:paraId="19EBB466"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isUnique: N/A</w:t>
            </w:r>
          </w:p>
          <w:p w14:paraId="02745C0A"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defaultValue: FALSE</w:t>
            </w:r>
          </w:p>
          <w:p w14:paraId="44FB9AD6"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isNullable: False</w:t>
            </w:r>
          </w:p>
        </w:tc>
      </w:tr>
      <w:tr w:rsidR="00D90A1F" w:rsidRPr="00F17505" w14:paraId="28A955F6" w14:textId="77777777" w:rsidTr="001C3186">
        <w:trPr>
          <w:jc w:val="center"/>
        </w:trPr>
        <w:tc>
          <w:tcPr>
            <w:tcW w:w="3161" w:type="dxa"/>
            <w:tcMar>
              <w:top w:w="0" w:type="dxa"/>
              <w:left w:w="28" w:type="dxa"/>
              <w:bottom w:w="0" w:type="dxa"/>
              <w:right w:w="28" w:type="dxa"/>
            </w:tcMar>
          </w:tcPr>
          <w:p w14:paraId="7812A917" w14:textId="77777777" w:rsidR="00D90A1F" w:rsidRPr="00F17505" w:rsidRDefault="00D90A1F" w:rsidP="001C3186">
            <w:pPr>
              <w:spacing w:after="0"/>
              <w:rPr>
                <w:rFonts w:ascii="Courier New" w:hAnsi="Courier New" w:cs="Courier New"/>
                <w:sz w:val="18"/>
                <w:szCs w:val="18"/>
              </w:rPr>
            </w:pPr>
            <w:r w:rsidRPr="00234612">
              <w:rPr>
                <w:rFonts w:ascii="Courier New" w:hAnsi="Courier New" w:cs="Courier New"/>
                <w:sz w:val="18"/>
                <w:szCs w:val="18"/>
              </w:rPr>
              <w:t>MLTrainingRequest</w:t>
            </w:r>
            <w:r>
              <w:rPr>
                <w:rFonts w:ascii="Courier New" w:hAnsi="Courier New" w:cs="Courier New"/>
                <w:sz w:val="18"/>
                <w:szCs w:val="18"/>
              </w:rPr>
              <w:t>.</w:t>
            </w:r>
            <w:r w:rsidRPr="00F17505">
              <w:rPr>
                <w:rFonts w:ascii="Courier New" w:hAnsi="Courier New" w:cs="Courier New"/>
                <w:sz w:val="18"/>
                <w:szCs w:val="18"/>
              </w:rPr>
              <w:t>suspendRequest</w:t>
            </w:r>
          </w:p>
        </w:tc>
        <w:tc>
          <w:tcPr>
            <w:tcW w:w="4232" w:type="dxa"/>
            <w:tcMar>
              <w:top w:w="0" w:type="dxa"/>
              <w:left w:w="28" w:type="dxa"/>
              <w:bottom w:w="0" w:type="dxa"/>
              <w:right w:w="28" w:type="dxa"/>
            </w:tcMar>
          </w:tcPr>
          <w:p w14:paraId="7EEDD3E2" w14:textId="77777777" w:rsidR="00D90A1F" w:rsidRPr="00F17505" w:rsidRDefault="00D90A1F" w:rsidP="001C3186">
            <w:pPr>
              <w:pStyle w:val="TAL"/>
            </w:pPr>
            <w:r w:rsidRPr="00F17505">
              <w:t>It indicates whether the ML training MnS consumer suspends the /ML training request.</w:t>
            </w:r>
          </w:p>
          <w:p w14:paraId="04E6811D" w14:textId="77777777" w:rsidR="00D90A1F" w:rsidRPr="00F17505" w:rsidRDefault="00D90A1F" w:rsidP="001C3186">
            <w:pPr>
              <w:pStyle w:val="TAL"/>
            </w:pPr>
            <w:r w:rsidRPr="00F17505">
              <w:t xml:space="preserve">Setting this attribute to "TRUE" suspends the ML training </w:t>
            </w:r>
            <w:r>
              <w:t>process</w:t>
            </w:r>
            <w:r w:rsidRPr="00F17505">
              <w:t xml:space="preserve">. Suspension is possible when the </w:t>
            </w:r>
            <w:r w:rsidRPr="00F17505">
              <w:rPr>
                <w:rFonts w:ascii="Courier New" w:hAnsi="Courier New" w:cs="Courier New"/>
                <w:lang w:eastAsia="zh-CN"/>
              </w:rPr>
              <w:t>requestStatus</w:t>
            </w:r>
            <w:r w:rsidRPr="00F17505">
              <w:t xml:space="preserve"> is not</w:t>
            </w:r>
            <w:r w:rsidRPr="00804917">
              <w:t xml:space="preserve"> the</w:t>
            </w:r>
            <w:r w:rsidRPr="00F17505">
              <w:t xml:space="preserve"> "FINISHED" state. Setting the attribute to "FALSE" has no observable result. </w:t>
            </w:r>
          </w:p>
          <w:p w14:paraId="19F3DA54" w14:textId="77777777" w:rsidR="00D90A1F" w:rsidRPr="00F17505" w:rsidRDefault="00D90A1F" w:rsidP="001C3186">
            <w:pPr>
              <w:pStyle w:val="TAL"/>
            </w:pPr>
            <w:r w:rsidRPr="00F17505">
              <w:t xml:space="preserve">Default value is set to "FALSE". </w:t>
            </w:r>
          </w:p>
          <w:p w14:paraId="3B0B831C" w14:textId="77777777" w:rsidR="00D90A1F" w:rsidRPr="00F17505" w:rsidRDefault="00D90A1F" w:rsidP="001C3186">
            <w:pPr>
              <w:pStyle w:val="TAL"/>
            </w:pPr>
          </w:p>
          <w:p w14:paraId="43B1A4A9" w14:textId="77777777" w:rsidR="00D90A1F" w:rsidRPr="00F17505" w:rsidRDefault="00D90A1F" w:rsidP="001C3186">
            <w:pPr>
              <w:pStyle w:val="TAL"/>
            </w:pPr>
            <w:proofErr w:type="gramStart"/>
            <w:r w:rsidRPr="00F17505">
              <w:t>allowedValues</w:t>
            </w:r>
            <w:proofErr w:type="gramEnd"/>
            <w:r w:rsidRPr="00F17505">
              <w:t>: TRUE, FALSE.</w:t>
            </w:r>
          </w:p>
        </w:tc>
        <w:tc>
          <w:tcPr>
            <w:tcW w:w="2263" w:type="dxa"/>
            <w:tcMar>
              <w:top w:w="0" w:type="dxa"/>
              <w:left w:w="28" w:type="dxa"/>
              <w:bottom w:w="0" w:type="dxa"/>
              <w:right w:w="28" w:type="dxa"/>
            </w:tcMar>
          </w:tcPr>
          <w:p w14:paraId="1106B8EB"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Type: Boolean</w:t>
            </w:r>
          </w:p>
          <w:p w14:paraId="49F0DAD3"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multiplicity: 0..1</w:t>
            </w:r>
          </w:p>
          <w:p w14:paraId="3807A71F"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isOrdered: N/A</w:t>
            </w:r>
          </w:p>
          <w:p w14:paraId="18A31B45"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isUnique: N/A</w:t>
            </w:r>
          </w:p>
          <w:p w14:paraId="4459D2B9"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defaultValue: FALSE</w:t>
            </w:r>
          </w:p>
          <w:p w14:paraId="44F5E6F0"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isNullable: False</w:t>
            </w:r>
          </w:p>
        </w:tc>
      </w:tr>
      <w:tr w:rsidR="00D90A1F" w:rsidRPr="00F17505" w14:paraId="2CD1DCB5" w14:textId="77777777" w:rsidTr="001C3186">
        <w:trPr>
          <w:jc w:val="center"/>
        </w:trPr>
        <w:tc>
          <w:tcPr>
            <w:tcW w:w="3161" w:type="dxa"/>
            <w:tcMar>
              <w:top w:w="0" w:type="dxa"/>
              <w:left w:w="28" w:type="dxa"/>
              <w:bottom w:w="0" w:type="dxa"/>
              <w:right w:w="28" w:type="dxa"/>
            </w:tcMar>
          </w:tcPr>
          <w:p w14:paraId="035390DE" w14:textId="77777777" w:rsidR="00D90A1F" w:rsidRPr="00F17505" w:rsidRDefault="00D90A1F" w:rsidP="001C3186">
            <w:pPr>
              <w:spacing w:after="0"/>
              <w:rPr>
                <w:rFonts w:ascii="Courier New" w:hAnsi="Courier New" w:cs="Courier New"/>
                <w:sz w:val="18"/>
                <w:szCs w:val="18"/>
              </w:rPr>
            </w:pPr>
            <w:r w:rsidRPr="00234612">
              <w:rPr>
                <w:rFonts w:ascii="Courier New" w:hAnsi="Courier New" w:cs="Courier New"/>
                <w:sz w:val="18"/>
                <w:szCs w:val="18"/>
              </w:rPr>
              <w:t>MLTrainingProcess</w:t>
            </w:r>
            <w:r>
              <w:rPr>
                <w:rFonts w:ascii="Courier New" w:hAnsi="Courier New" w:cs="Courier New"/>
                <w:sz w:val="18"/>
                <w:szCs w:val="18"/>
              </w:rPr>
              <w:t>.</w:t>
            </w:r>
            <w:r w:rsidRPr="00F17505">
              <w:rPr>
                <w:rFonts w:ascii="Courier New" w:hAnsi="Courier New" w:cs="Courier New"/>
                <w:sz w:val="18"/>
                <w:szCs w:val="18"/>
              </w:rPr>
              <w:t>cancelProcess</w:t>
            </w:r>
          </w:p>
        </w:tc>
        <w:tc>
          <w:tcPr>
            <w:tcW w:w="4232" w:type="dxa"/>
            <w:tcMar>
              <w:top w:w="0" w:type="dxa"/>
              <w:left w:w="28" w:type="dxa"/>
              <w:bottom w:w="0" w:type="dxa"/>
              <w:right w:w="28" w:type="dxa"/>
            </w:tcMar>
          </w:tcPr>
          <w:p w14:paraId="37E9479A" w14:textId="77777777" w:rsidR="00D90A1F" w:rsidRPr="00F17505" w:rsidRDefault="00D90A1F" w:rsidP="001C3186">
            <w:pPr>
              <w:pStyle w:val="TAL"/>
            </w:pPr>
            <w:r w:rsidRPr="00F17505">
              <w:t>It indicates whether the ML training MnS consumer cancels the ML training process.</w:t>
            </w:r>
          </w:p>
          <w:p w14:paraId="0B6CA635" w14:textId="03E4828D" w:rsidR="00D90A1F" w:rsidRPr="00F17505" w:rsidRDefault="00D90A1F" w:rsidP="001C3186">
            <w:pPr>
              <w:pStyle w:val="TAL"/>
            </w:pPr>
            <w:r w:rsidRPr="00F17505">
              <w:t xml:space="preserve">Setting this attribute to "TRUE" cancels the ML training </w:t>
            </w:r>
            <w:ins w:id="80" w:author="Pengxiang Xie" w:date="2024-04-03T18:02:00Z">
              <w:r>
                <w:t>process</w:t>
              </w:r>
            </w:ins>
            <w:del w:id="81" w:author="Pengxiang Xie" w:date="2024-04-03T18:02:00Z">
              <w:r w:rsidRPr="00F17505" w:rsidDel="00D90A1F">
                <w:delText>request</w:delText>
              </w:r>
            </w:del>
            <w:r w:rsidRPr="00F17505">
              <w:t xml:space="preserve">. Cancellation is possible when the </w:t>
            </w:r>
            <w:proofErr w:type="gramStart"/>
            <w:r w:rsidRPr="00804917">
              <w:t>" mLTrainingProcess.progressStatus.status</w:t>
            </w:r>
            <w:proofErr w:type="gramEnd"/>
            <w:r w:rsidRPr="00804917">
              <w:t>"</w:t>
            </w:r>
            <w:r w:rsidRPr="00F17505">
              <w:t xml:space="preserve"> is not </w:t>
            </w:r>
            <w:r w:rsidRPr="00804917">
              <w:t xml:space="preserve">the </w:t>
            </w:r>
            <w:r w:rsidRPr="00F17505">
              <w:t xml:space="preserve">"FINISHED" state. Setting the attribute to "FALSE" has no observable result. </w:t>
            </w:r>
          </w:p>
          <w:p w14:paraId="6230FFC4" w14:textId="77777777" w:rsidR="00D90A1F" w:rsidRPr="00F17505" w:rsidRDefault="00D90A1F" w:rsidP="001C3186">
            <w:pPr>
              <w:pStyle w:val="TAL"/>
            </w:pPr>
            <w:r w:rsidRPr="00F17505">
              <w:t xml:space="preserve">Default value is set to "FALSE". </w:t>
            </w:r>
          </w:p>
          <w:p w14:paraId="0CD0EB1B" w14:textId="77777777" w:rsidR="00D90A1F" w:rsidRPr="00F17505" w:rsidRDefault="00D90A1F" w:rsidP="001C3186">
            <w:pPr>
              <w:pStyle w:val="TAL"/>
            </w:pPr>
          </w:p>
          <w:p w14:paraId="45D829AC" w14:textId="77777777" w:rsidR="00D90A1F" w:rsidRPr="00F17505" w:rsidRDefault="00D90A1F" w:rsidP="001C3186">
            <w:pPr>
              <w:pStyle w:val="TAL"/>
            </w:pPr>
            <w:proofErr w:type="gramStart"/>
            <w:r w:rsidRPr="00F17505">
              <w:t>allowedValues</w:t>
            </w:r>
            <w:proofErr w:type="gramEnd"/>
            <w:r w:rsidRPr="00F17505">
              <w:t>: TRUE, FALSE.</w:t>
            </w:r>
          </w:p>
        </w:tc>
        <w:tc>
          <w:tcPr>
            <w:tcW w:w="2263" w:type="dxa"/>
            <w:tcMar>
              <w:top w:w="0" w:type="dxa"/>
              <w:left w:w="28" w:type="dxa"/>
              <w:bottom w:w="0" w:type="dxa"/>
              <w:right w:w="28" w:type="dxa"/>
            </w:tcMar>
          </w:tcPr>
          <w:p w14:paraId="10C39489"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Type: Boolean</w:t>
            </w:r>
          </w:p>
          <w:p w14:paraId="3A261892"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multiplicity: 0..1</w:t>
            </w:r>
          </w:p>
          <w:p w14:paraId="628979D8"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isOrdered: N/A</w:t>
            </w:r>
          </w:p>
          <w:p w14:paraId="4F144762"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isUnique: N/A</w:t>
            </w:r>
          </w:p>
          <w:p w14:paraId="5803545D"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defaultValue: FALSE</w:t>
            </w:r>
          </w:p>
          <w:p w14:paraId="12C864DB"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isNullable: False</w:t>
            </w:r>
          </w:p>
        </w:tc>
      </w:tr>
      <w:tr w:rsidR="00D90A1F" w:rsidRPr="00F17505" w14:paraId="3B4EEE1C" w14:textId="77777777" w:rsidTr="001C3186">
        <w:trPr>
          <w:jc w:val="center"/>
        </w:trPr>
        <w:tc>
          <w:tcPr>
            <w:tcW w:w="3161" w:type="dxa"/>
            <w:tcMar>
              <w:top w:w="0" w:type="dxa"/>
              <w:left w:w="28" w:type="dxa"/>
              <w:bottom w:w="0" w:type="dxa"/>
              <w:right w:w="28" w:type="dxa"/>
            </w:tcMar>
          </w:tcPr>
          <w:p w14:paraId="0A0CD99C" w14:textId="77777777" w:rsidR="00D90A1F" w:rsidRPr="00F17505" w:rsidRDefault="00D90A1F" w:rsidP="001C3186">
            <w:pPr>
              <w:spacing w:after="0"/>
              <w:rPr>
                <w:rFonts w:ascii="Courier New" w:hAnsi="Courier New" w:cs="Courier New"/>
                <w:sz w:val="18"/>
                <w:szCs w:val="18"/>
              </w:rPr>
            </w:pPr>
            <w:r w:rsidRPr="00234612">
              <w:rPr>
                <w:rFonts w:ascii="Courier New" w:hAnsi="Courier New" w:cs="Courier New"/>
                <w:sz w:val="18"/>
                <w:szCs w:val="18"/>
              </w:rPr>
              <w:t>MLTrainingProcess</w:t>
            </w:r>
            <w:r>
              <w:rPr>
                <w:rFonts w:ascii="Courier New" w:hAnsi="Courier New" w:cs="Courier New"/>
                <w:sz w:val="18"/>
                <w:szCs w:val="18"/>
              </w:rPr>
              <w:t>.</w:t>
            </w:r>
            <w:r w:rsidRPr="00F17505">
              <w:rPr>
                <w:rFonts w:ascii="Courier New" w:hAnsi="Courier New" w:cs="Courier New"/>
                <w:sz w:val="18"/>
                <w:szCs w:val="18"/>
              </w:rPr>
              <w:t>suspendProcess</w:t>
            </w:r>
          </w:p>
        </w:tc>
        <w:tc>
          <w:tcPr>
            <w:tcW w:w="4232" w:type="dxa"/>
            <w:tcMar>
              <w:top w:w="0" w:type="dxa"/>
              <w:left w:w="28" w:type="dxa"/>
              <w:bottom w:w="0" w:type="dxa"/>
              <w:right w:w="28" w:type="dxa"/>
            </w:tcMar>
          </w:tcPr>
          <w:p w14:paraId="2A04DE96" w14:textId="77777777" w:rsidR="00D90A1F" w:rsidRPr="00F17505" w:rsidRDefault="00D90A1F" w:rsidP="001C3186">
            <w:pPr>
              <w:pStyle w:val="TAL"/>
            </w:pPr>
            <w:r w:rsidRPr="00F17505">
              <w:t>It indicates whether the ML training MnS consumer suspends the ML training process.</w:t>
            </w:r>
          </w:p>
          <w:p w14:paraId="17DBDAB7" w14:textId="77777777" w:rsidR="00D90A1F" w:rsidRPr="00F17505" w:rsidRDefault="00D90A1F" w:rsidP="001C3186">
            <w:pPr>
              <w:pStyle w:val="TAL"/>
            </w:pPr>
            <w:r w:rsidRPr="00F17505">
              <w:t xml:space="preserve">Setting this attribute to "TRUE" suspends the ML training </w:t>
            </w:r>
            <w:r>
              <w:t>process</w:t>
            </w:r>
            <w:r w:rsidRPr="00F17505">
              <w:t xml:space="preserve">. </w:t>
            </w:r>
            <w:r>
              <w:t xml:space="preserve">The process can be resumed by setting this attribute to “FALSE” </w:t>
            </w:r>
            <w:r w:rsidRPr="006B318B">
              <w:t>when it is suspended</w:t>
            </w:r>
            <w:r>
              <w:t>.</w:t>
            </w:r>
            <w:r w:rsidRPr="00F17505">
              <w:t xml:space="preserve"> Suspension is possible when the </w:t>
            </w:r>
            <w:proofErr w:type="gramStart"/>
            <w:r w:rsidRPr="00804917">
              <w:t>" mLTrainingProcess.progressStatus.status</w:t>
            </w:r>
            <w:proofErr w:type="gram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68625720" w14:textId="77777777" w:rsidR="00D90A1F" w:rsidRPr="00F17505" w:rsidRDefault="00D90A1F" w:rsidP="001C3186">
            <w:pPr>
              <w:pStyle w:val="TAL"/>
            </w:pPr>
            <w:r w:rsidRPr="00F17505">
              <w:t xml:space="preserve">Default value is set to "FALSE". </w:t>
            </w:r>
          </w:p>
          <w:p w14:paraId="1FB54CC1" w14:textId="77777777" w:rsidR="00D90A1F" w:rsidRPr="00F17505" w:rsidRDefault="00D90A1F" w:rsidP="001C3186">
            <w:pPr>
              <w:pStyle w:val="TAL"/>
            </w:pPr>
          </w:p>
          <w:p w14:paraId="094E51B2" w14:textId="77777777" w:rsidR="00D90A1F" w:rsidRPr="00F17505" w:rsidRDefault="00D90A1F" w:rsidP="001C3186">
            <w:pPr>
              <w:pStyle w:val="TAL"/>
            </w:pPr>
            <w:proofErr w:type="gramStart"/>
            <w:r w:rsidRPr="00F17505">
              <w:t>allowedValues</w:t>
            </w:r>
            <w:proofErr w:type="gramEnd"/>
            <w:r w:rsidRPr="00F17505">
              <w:t>: TRUE, FALSE.</w:t>
            </w:r>
          </w:p>
        </w:tc>
        <w:tc>
          <w:tcPr>
            <w:tcW w:w="2263" w:type="dxa"/>
            <w:tcMar>
              <w:top w:w="0" w:type="dxa"/>
              <w:left w:w="28" w:type="dxa"/>
              <w:bottom w:w="0" w:type="dxa"/>
              <w:right w:w="28" w:type="dxa"/>
            </w:tcMar>
          </w:tcPr>
          <w:p w14:paraId="1CA0DB61"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Type: Boolean</w:t>
            </w:r>
          </w:p>
          <w:p w14:paraId="620CD72D"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multiplicity: 0..1</w:t>
            </w:r>
          </w:p>
          <w:p w14:paraId="21A7C95E"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isOrdered: N/A</w:t>
            </w:r>
          </w:p>
          <w:p w14:paraId="3CE4E3D4"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isUnique: N/A</w:t>
            </w:r>
          </w:p>
          <w:p w14:paraId="34051D33"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defaultValue: FALSE</w:t>
            </w:r>
          </w:p>
          <w:p w14:paraId="433DF78E"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isNullable: False</w:t>
            </w:r>
          </w:p>
        </w:tc>
      </w:tr>
      <w:tr w:rsidR="00D90A1F" w:rsidRPr="00F17505" w14:paraId="77BDD93E" w14:textId="77777777" w:rsidTr="001C3186">
        <w:trPr>
          <w:jc w:val="center"/>
        </w:trPr>
        <w:tc>
          <w:tcPr>
            <w:tcW w:w="3161" w:type="dxa"/>
            <w:tcMar>
              <w:top w:w="0" w:type="dxa"/>
              <w:left w:w="28" w:type="dxa"/>
              <w:bottom w:w="0" w:type="dxa"/>
              <w:right w:w="28" w:type="dxa"/>
            </w:tcMar>
          </w:tcPr>
          <w:p w14:paraId="5E1174BF" w14:textId="77777777" w:rsidR="00D90A1F" w:rsidRPr="00F17505" w:rsidRDefault="00D90A1F" w:rsidP="001C3186">
            <w:pPr>
              <w:spacing w:after="0"/>
              <w:rPr>
                <w:rFonts w:ascii="Courier New" w:hAnsi="Courier New" w:cs="Courier New"/>
                <w:sz w:val="18"/>
                <w:szCs w:val="18"/>
              </w:rPr>
            </w:pPr>
            <w:r w:rsidRPr="00D87740">
              <w:rPr>
                <w:rFonts w:ascii="Courier New" w:hAnsi="Courier New" w:cs="Courier New"/>
                <w:sz w:val="18"/>
                <w:szCs w:val="18"/>
              </w:rPr>
              <w:t>inference</w:t>
            </w:r>
            <w:r w:rsidRPr="00F17505">
              <w:rPr>
                <w:rFonts w:ascii="Courier New" w:hAnsi="Courier New" w:cs="Courier New"/>
                <w:sz w:val="18"/>
                <w:szCs w:val="18"/>
              </w:rPr>
              <w:t>EntityRef</w:t>
            </w:r>
          </w:p>
        </w:tc>
        <w:tc>
          <w:tcPr>
            <w:tcW w:w="4232" w:type="dxa"/>
            <w:tcMar>
              <w:top w:w="0" w:type="dxa"/>
              <w:left w:w="28" w:type="dxa"/>
              <w:bottom w:w="0" w:type="dxa"/>
              <w:right w:w="28" w:type="dxa"/>
            </w:tcMar>
          </w:tcPr>
          <w:p w14:paraId="5EB8B5A7" w14:textId="77777777" w:rsidR="00D90A1F" w:rsidRPr="00F17505" w:rsidRDefault="00D90A1F" w:rsidP="001C3186">
            <w:pPr>
              <w:pStyle w:val="TAL"/>
            </w:pPr>
            <w:r w:rsidRPr="00F17505">
              <w:t xml:space="preserve">It describes the </w:t>
            </w:r>
            <w:r w:rsidRPr="00D87740">
              <w:t xml:space="preserve">target </w:t>
            </w:r>
            <w:r w:rsidRPr="00F17505">
              <w:t xml:space="preserve">entities that </w:t>
            </w:r>
            <w:r w:rsidRPr="00D87740">
              <w:t xml:space="preserve">will use </w:t>
            </w:r>
            <w:r w:rsidRPr="00F17505">
              <w:t xml:space="preserve">the ML entity </w:t>
            </w:r>
            <w:r w:rsidRPr="00D87740">
              <w:t>for inference</w:t>
            </w:r>
            <w:r w:rsidRPr="00F17505">
              <w:t>.</w:t>
            </w:r>
          </w:p>
        </w:tc>
        <w:tc>
          <w:tcPr>
            <w:tcW w:w="2263" w:type="dxa"/>
            <w:tcMar>
              <w:top w:w="0" w:type="dxa"/>
              <w:left w:w="28" w:type="dxa"/>
              <w:bottom w:w="0" w:type="dxa"/>
              <w:right w:w="28" w:type="dxa"/>
            </w:tcMar>
          </w:tcPr>
          <w:p w14:paraId="6F1DA194"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5ECCA9C4"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w:t>
            </w:r>
          </w:p>
          <w:p w14:paraId="6C99BFE8"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False</w:t>
            </w:r>
          </w:p>
          <w:p w14:paraId="6164233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True</w:t>
            </w:r>
          </w:p>
          <w:p w14:paraId="59A7B93D"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27A4536"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D90A1F" w:rsidRPr="00F17505" w14:paraId="6CE8B254" w14:textId="77777777" w:rsidTr="001C3186">
        <w:trPr>
          <w:jc w:val="center"/>
        </w:trPr>
        <w:tc>
          <w:tcPr>
            <w:tcW w:w="3161" w:type="dxa"/>
            <w:tcMar>
              <w:top w:w="0" w:type="dxa"/>
              <w:left w:w="28" w:type="dxa"/>
              <w:bottom w:w="0" w:type="dxa"/>
              <w:right w:w="28" w:type="dxa"/>
            </w:tcMar>
          </w:tcPr>
          <w:p w14:paraId="49441B4E"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sz w:val="18"/>
                <w:szCs w:val="18"/>
              </w:rPr>
              <w:t>dataProviderRef</w:t>
            </w:r>
          </w:p>
        </w:tc>
        <w:tc>
          <w:tcPr>
            <w:tcW w:w="4232" w:type="dxa"/>
            <w:tcMar>
              <w:top w:w="0" w:type="dxa"/>
              <w:left w:w="28" w:type="dxa"/>
              <w:bottom w:w="0" w:type="dxa"/>
              <w:right w:w="28" w:type="dxa"/>
            </w:tcMar>
          </w:tcPr>
          <w:p w14:paraId="54D85BDF" w14:textId="77777777" w:rsidR="00D90A1F" w:rsidRPr="00F17505" w:rsidRDefault="00D90A1F" w:rsidP="001C3186">
            <w:pPr>
              <w:pStyle w:val="TAL"/>
            </w:pPr>
            <w:r w:rsidRPr="00F17505">
              <w:t xml:space="preserve">It describes the entities that have provided or should provide data needed by the ML entity </w:t>
            </w:r>
            <w:r w:rsidRPr="006F0479">
              <w:t xml:space="preserve">e.g. </w:t>
            </w:r>
            <w:r w:rsidRPr="00F17505">
              <w:t>for training or inference</w:t>
            </w:r>
          </w:p>
        </w:tc>
        <w:tc>
          <w:tcPr>
            <w:tcW w:w="2263" w:type="dxa"/>
            <w:tcMar>
              <w:top w:w="0" w:type="dxa"/>
              <w:left w:w="28" w:type="dxa"/>
              <w:bottom w:w="0" w:type="dxa"/>
              <w:right w:w="28" w:type="dxa"/>
            </w:tcMar>
          </w:tcPr>
          <w:p w14:paraId="0B49605E"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1902AE4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w:t>
            </w:r>
          </w:p>
          <w:p w14:paraId="16E468C8"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False</w:t>
            </w:r>
          </w:p>
          <w:p w14:paraId="539480B8"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True</w:t>
            </w:r>
          </w:p>
          <w:p w14:paraId="031AF84D"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CB45333"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D90A1F" w:rsidRPr="00F17505" w14:paraId="726D5DA8" w14:textId="77777777" w:rsidTr="001C3186">
        <w:trPr>
          <w:jc w:val="center"/>
        </w:trPr>
        <w:tc>
          <w:tcPr>
            <w:tcW w:w="3161" w:type="dxa"/>
            <w:tcMar>
              <w:top w:w="0" w:type="dxa"/>
              <w:left w:w="28" w:type="dxa"/>
              <w:bottom w:w="0" w:type="dxa"/>
              <w:right w:w="28" w:type="dxa"/>
            </w:tcMar>
          </w:tcPr>
          <w:p w14:paraId="360E3973"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sz w:val="18"/>
                <w:szCs w:val="18"/>
              </w:rPr>
              <w:t>areNewTrainingDataUsed</w:t>
            </w:r>
          </w:p>
        </w:tc>
        <w:tc>
          <w:tcPr>
            <w:tcW w:w="4232" w:type="dxa"/>
            <w:tcMar>
              <w:top w:w="0" w:type="dxa"/>
              <w:left w:w="28" w:type="dxa"/>
              <w:bottom w:w="0" w:type="dxa"/>
              <w:right w:w="28" w:type="dxa"/>
            </w:tcMar>
          </w:tcPr>
          <w:p w14:paraId="5ABED135" w14:textId="77777777" w:rsidR="00D90A1F" w:rsidRPr="00F17505" w:rsidRDefault="00D90A1F" w:rsidP="001C3186">
            <w:pPr>
              <w:pStyle w:val="TAL"/>
            </w:pPr>
            <w:r w:rsidRPr="00F17505">
              <w:t>It indicates whether the other new training data have been used for the ML model training.</w:t>
            </w:r>
          </w:p>
          <w:p w14:paraId="656CD5B0" w14:textId="77777777" w:rsidR="00D90A1F" w:rsidRPr="00F17505" w:rsidRDefault="00D90A1F" w:rsidP="001C3186">
            <w:pPr>
              <w:pStyle w:val="TAL"/>
            </w:pPr>
          </w:p>
          <w:p w14:paraId="1B4EAF4F" w14:textId="77777777" w:rsidR="00D90A1F" w:rsidRPr="00F17505" w:rsidRDefault="00D90A1F" w:rsidP="001C3186">
            <w:pPr>
              <w:pStyle w:val="TAL"/>
            </w:pPr>
            <w:proofErr w:type="gramStart"/>
            <w:r w:rsidRPr="00F17505">
              <w:t>allowedValues</w:t>
            </w:r>
            <w:proofErr w:type="gramEnd"/>
            <w:r w:rsidRPr="00F17505">
              <w:t>: TRUE, FALSE.</w:t>
            </w:r>
          </w:p>
        </w:tc>
        <w:tc>
          <w:tcPr>
            <w:tcW w:w="2263" w:type="dxa"/>
            <w:tcMar>
              <w:top w:w="0" w:type="dxa"/>
              <w:left w:w="28" w:type="dxa"/>
              <w:bottom w:w="0" w:type="dxa"/>
              <w:right w:w="28" w:type="dxa"/>
            </w:tcMar>
          </w:tcPr>
          <w:p w14:paraId="34A83288"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Boolean</w:t>
            </w:r>
          </w:p>
          <w:p w14:paraId="33A7542A"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1</w:t>
            </w:r>
          </w:p>
          <w:p w14:paraId="3554910C"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084D3F45"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1680FF9A"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defaultValue: None</w:t>
            </w:r>
          </w:p>
          <w:p w14:paraId="6DDA7FFF"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653AC617" w14:textId="77777777" w:rsidTr="001C3186">
        <w:trPr>
          <w:jc w:val="center"/>
        </w:trPr>
        <w:tc>
          <w:tcPr>
            <w:tcW w:w="3161" w:type="dxa"/>
            <w:tcMar>
              <w:top w:w="0" w:type="dxa"/>
              <w:left w:w="28" w:type="dxa"/>
              <w:bottom w:w="0" w:type="dxa"/>
              <w:right w:w="28" w:type="dxa"/>
            </w:tcMar>
          </w:tcPr>
          <w:p w14:paraId="68AEF854"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sz w:val="18"/>
                <w:szCs w:val="18"/>
              </w:rPr>
              <w:lastRenderedPageBreak/>
              <w:t>train</w:t>
            </w:r>
            <w:r w:rsidRPr="00804917">
              <w:rPr>
                <w:rFonts w:ascii="Courier New" w:hAnsi="Courier New" w:cs="Courier New"/>
                <w:sz w:val="18"/>
                <w:szCs w:val="18"/>
              </w:rPr>
              <w:t>in</w:t>
            </w:r>
            <w:r w:rsidRPr="00F17505">
              <w:rPr>
                <w:rFonts w:ascii="Courier New" w:hAnsi="Courier New" w:cs="Courier New"/>
                <w:sz w:val="18"/>
                <w:szCs w:val="18"/>
              </w:rPr>
              <w:t>gDataQualityScore</w:t>
            </w:r>
          </w:p>
        </w:tc>
        <w:tc>
          <w:tcPr>
            <w:tcW w:w="4232" w:type="dxa"/>
            <w:shd w:val="clear" w:color="auto" w:fill="auto"/>
            <w:tcMar>
              <w:top w:w="0" w:type="dxa"/>
              <w:left w:w="28" w:type="dxa"/>
              <w:bottom w:w="0" w:type="dxa"/>
              <w:right w:w="28" w:type="dxa"/>
            </w:tcMar>
          </w:tcPr>
          <w:p w14:paraId="1B79A9ED" w14:textId="77777777" w:rsidR="00D90A1F" w:rsidRPr="00F17505" w:rsidRDefault="00D90A1F" w:rsidP="001C3186">
            <w:pPr>
              <w:pStyle w:val="TAL"/>
            </w:pPr>
            <w:r w:rsidRPr="00F17505">
              <w:t>It indicates numerical value that represents the dependability/quality of a given observation and measurement type. The lowest value indicates the lowest level of dependability of the data, i.e. that the data is not usable at all.</w:t>
            </w:r>
          </w:p>
          <w:p w14:paraId="2578A2CB" w14:textId="77777777" w:rsidR="00D90A1F" w:rsidRPr="00F17505" w:rsidRDefault="00D90A1F" w:rsidP="001C3186">
            <w:pPr>
              <w:pStyle w:val="TAL"/>
            </w:pPr>
          </w:p>
          <w:p w14:paraId="200A1A58" w14:textId="77777777" w:rsidR="00D90A1F" w:rsidRPr="00F17505" w:rsidRDefault="00D90A1F" w:rsidP="001C3186">
            <w:pPr>
              <w:pStyle w:val="TAL"/>
            </w:pPr>
            <w:r w:rsidRPr="00F17505">
              <w:t xml:space="preserve"> </w:t>
            </w:r>
            <w:proofErr w:type="gramStart"/>
            <w:r w:rsidRPr="00F17505">
              <w:t>allowedValues</w:t>
            </w:r>
            <w:proofErr w:type="gramEnd"/>
            <w:r w:rsidRPr="00F17505">
              <w:t>: { 0..100 }.</w:t>
            </w:r>
          </w:p>
        </w:tc>
        <w:tc>
          <w:tcPr>
            <w:tcW w:w="2263" w:type="dxa"/>
            <w:tcMar>
              <w:top w:w="0" w:type="dxa"/>
              <w:left w:w="28" w:type="dxa"/>
              <w:bottom w:w="0" w:type="dxa"/>
              <w:right w:w="28" w:type="dxa"/>
            </w:tcMar>
          </w:tcPr>
          <w:p w14:paraId="3EA15838"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Real</w:t>
            </w:r>
          </w:p>
          <w:p w14:paraId="4EC2234D"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0..1</w:t>
            </w:r>
          </w:p>
          <w:p w14:paraId="08D11B57"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59128E54"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37EB0F6C"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defaultValue: None</w:t>
            </w:r>
          </w:p>
          <w:p w14:paraId="4FBB7315"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1B78C109" w14:textId="77777777" w:rsidTr="001C3186">
        <w:trPr>
          <w:jc w:val="center"/>
        </w:trPr>
        <w:tc>
          <w:tcPr>
            <w:tcW w:w="3161" w:type="dxa"/>
            <w:tcMar>
              <w:top w:w="0" w:type="dxa"/>
              <w:left w:w="28" w:type="dxa"/>
              <w:bottom w:w="0" w:type="dxa"/>
              <w:right w:w="28" w:type="dxa"/>
            </w:tcMar>
          </w:tcPr>
          <w:p w14:paraId="1ACE5BEA"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sz w:val="18"/>
                <w:szCs w:val="18"/>
              </w:rPr>
              <w:t>decisionConfidenceScore</w:t>
            </w:r>
          </w:p>
        </w:tc>
        <w:tc>
          <w:tcPr>
            <w:tcW w:w="4232" w:type="dxa"/>
            <w:shd w:val="clear" w:color="auto" w:fill="auto"/>
            <w:tcMar>
              <w:top w:w="0" w:type="dxa"/>
              <w:left w:w="28" w:type="dxa"/>
              <w:bottom w:w="0" w:type="dxa"/>
              <w:right w:w="28" w:type="dxa"/>
            </w:tcMar>
          </w:tcPr>
          <w:p w14:paraId="79A8E7A3" w14:textId="77777777" w:rsidR="00D90A1F" w:rsidRPr="00F17505" w:rsidRDefault="00D90A1F" w:rsidP="001C3186">
            <w:pPr>
              <w:pStyle w:val="TAL"/>
            </w:pPr>
            <w:r>
              <w:t xml:space="preserve">It is </w:t>
            </w:r>
            <w:r w:rsidRPr="00F17505">
              <w:t xml:space="preserve">the numerical value that represents the dependability/quality of a given decision generated by the </w:t>
            </w:r>
            <w:r>
              <w:t>AI/</w:t>
            </w:r>
            <w:r w:rsidRPr="00F17505">
              <w:t>ML</w:t>
            </w:r>
            <w:r>
              <w:t xml:space="preserve"> inference</w:t>
            </w:r>
            <w:r w:rsidRPr="00F17505">
              <w:t xml:space="preserve"> function. The lowest value indicates the lowest level of dependability of the decisions, i.e. that the data is not usable at all.</w:t>
            </w:r>
          </w:p>
          <w:p w14:paraId="5FCB4AEE" w14:textId="77777777" w:rsidR="00D90A1F" w:rsidRPr="00F17505" w:rsidRDefault="00D90A1F" w:rsidP="001C3186">
            <w:pPr>
              <w:pStyle w:val="TAL"/>
            </w:pPr>
          </w:p>
          <w:p w14:paraId="150669E6" w14:textId="77777777" w:rsidR="00D90A1F" w:rsidRPr="00F17505" w:rsidRDefault="00D90A1F" w:rsidP="001C3186">
            <w:pPr>
              <w:pStyle w:val="TAL"/>
            </w:pPr>
            <w:proofErr w:type="gramStart"/>
            <w:r w:rsidRPr="00F17505">
              <w:t>allowedValues</w:t>
            </w:r>
            <w:proofErr w:type="gramEnd"/>
            <w:r w:rsidRPr="00F17505">
              <w:t>: { 0..100 }.</w:t>
            </w:r>
          </w:p>
        </w:tc>
        <w:tc>
          <w:tcPr>
            <w:tcW w:w="2263" w:type="dxa"/>
            <w:tcMar>
              <w:top w:w="0" w:type="dxa"/>
              <w:left w:w="28" w:type="dxa"/>
              <w:bottom w:w="0" w:type="dxa"/>
              <w:right w:w="28" w:type="dxa"/>
            </w:tcMar>
          </w:tcPr>
          <w:p w14:paraId="32196370"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Real</w:t>
            </w:r>
          </w:p>
          <w:p w14:paraId="1308931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0..1</w:t>
            </w:r>
          </w:p>
          <w:p w14:paraId="4AFF6CD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43FF304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2FEBC1CD"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defaultValue: None</w:t>
            </w:r>
          </w:p>
          <w:p w14:paraId="02769D2F"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471E50AF" w14:textId="77777777" w:rsidTr="001C3186">
        <w:trPr>
          <w:jc w:val="center"/>
        </w:trPr>
        <w:tc>
          <w:tcPr>
            <w:tcW w:w="3161" w:type="dxa"/>
            <w:tcMar>
              <w:top w:w="0" w:type="dxa"/>
              <w:left w:w="28" w:type="dxa"/>
              <w:bottom w:w="0" w:type="dxa"/>
              <w:right w:w="28" w:type="dxa"/>
            </w:tcMar>
          </w:tcPr>
          <w:p w14:paraId="02922927"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lang w:eastAsia="zh-CN"/>
              </w:rPr>
              <w:t>expectedRuntimeContext</w:t>
            </w:r>
          </w:p>
        </w:tc>
        <w:tc>
          <w:tcPr>
            <w:tcW w:w="4232" w:type="dxa"/>
            <w:shd w:val="clear" w:color="auto" w:fill="auto"/>
            <w:tcMar>
              <w:top w:w="0" w:type="dxa"/>
              <w:left w:w="28" w:type="dxa"/>
              <w:bottom w:w="0" w:type="dxa"/>
              <w:right w:w="28" w:type="dxa"/>
            </w:tcMar>
          </w:tcPr>
          <w:p w14:paraId="3C416E19" w14:textId="77777777" w:rsidR="00D90A1F" w:rsidRDefault="00D90A1F" w:rsidP="001C3186">
            <w:pPr>
              <w:pStyle w:val="TAL"/>
            </w:pPr>
            <w:r>
              <w:t xml:space="preserve">This </w:t>
            </w:r>
            <w:r w:rsidRPr="00F17505">
              <w:t xml:space="preserve">describes </w:t>
            </w:r>
            <w:r>
              <w:rPr>
                <w:color w:val="000000"/>
                <w:lang w:val="en-US"/>
              </w:rPr>
              <w:t xml:space="preserve">the context where </w:t>
            </w:r>
            <w:proofErr w:type="gramStart"/>
            <w:r>
              <w:rPr>
                <w:color w:val="000000"/>
                <w:lang w:val="en-US"/>
              </w:rPr>
              <w:t>an</w:t>
            </w:r>
            <w:proofErr w:type="gramEnd"/>
            <w:r>
              <w:rPr>
                <w:color w:val="000000"/>
                <w:lang w:val="en-US"/>
              </w:rPr>
              <w:t xml:space="preserve"> MLEntity is expected to be applied.</w:t>
            </w:r>
          </w:p>
          <w:p w14:paraId="35298003" w14:textId="77777777" w:rsidR="00D90A1F" w:rsidRDefault="00D90A1F" w:rsidP="001C3186">
            <w:pPr>
              <w:pStyle w:val="TAL"/>
            </w:pPr>
          </w:p>
          <w:p w14:paraId="1420D626" w14:textId="77777777" w:rsidR="00D90A1F" w:rsidRDefault="00D90A1F" w:rsidP="001C3186">
            <w:pPr>
              <w:pStyle w:val="TAL"/>
            </w:pPr>
            <w:r>
              <w:t>allowedValues: N/A</w:t>
            </w:r>
          </w:p>
        </w:tc>
        <w:tc>
          <w:tcPr>
            <w:tcW w:w="2263" w:type="dxa"/>
            <w:tcMar>
              <w:top w:w="0" w:type="dxa"/>
              <w:left w:w="28" w:type="dxa"/>
              <w:bottom w:w="0" w:type="dxa"/>
              <w:right w:w="28" w:type="dxa"/>
            </w:tcMar>
          </w:tcPr>
          <w:p w14:paraId="4AC4283A"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MLContext</w:t>
            </w:r>
          </w:p>
          <w:p w14:paraId="62480A4A"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00BFB531"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5596D963"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171E9AD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defaultValue: None</w:t>
            </w:r>
          </w:p>
          <w:p w14:paraId="0C26C9F4"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091D223D" w14:textId="77777777" w:rsidTr="001C3186">
        <w:trPr>
          <w:jc w:val="center"/>
        </w:trPr>
        <w:tc>
          <w:tcPr>
            <w:tcW w:w="3161" w:type="dxa"/>
            <w:tcMar>
              <w:top w:w="0" w:type="dxa"/>
              <w:left w:w="28" w:type="dxa"/>
              <w:bottom w:w="0" w:type="dxa"/>
              <w:right w:w="28" w:type="dxa"/>
            </w:tcMar>
          </w:tcPr>
          <w:p w14:paraId="710A2881"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rPr>
              <w:t>trainingContext</w:t>
            </w:r>
          </w:p>
        </w:tc>
        <w:tc>
          <w:tcPr>
            <w:tcW w:w="4232" w:type="dxa"/>
            <w:shd w:val="clear" w:color="auto" w:fill="auto"/>
            <w:tcMar>
              <w:top w:w="0" w:type="dxa"/>
              <w:left w:w="28" w:type="dxa"/>
              <w:bottom w:w="0" w:type="dxa"/>
              <w:right w:w="28" w:type="dxa"/>
            </w:tcMar>
          </w:tcPr>
          <w:p w14:paraId="2DC0E263" w14:textId="77777777" w:rsidR="00D90A1F" w:rsidRDefault="00D90A1F" w:rsidP="001C3186">
            <w:pPr>
              <w:pStyle w:val="TAL"/>
            </w:pPr>
            <w:r>
              <w:t xml:space="preserve">This specify the </w:t>
            </w:r>
            <w:r w:rsidRPr="00F17505">
              <w:t xml:space="preserve">context under which the </w:t>
            </w:r>
            <w:r w:rsidRPr="00F17505">
              <w:rPr>
                <w:rFonts w:ascii="Courier New" w:hAnsi="Courier New" w:cs="Courier New"/>
                <w:lang w:eastAsia="zh-CN"/>
              </w:rPr>
              <w:t xml:space="preserve">MLEntity </w:t>
            </w:r>
            <w:r w:rsidRPr="00F17505">
              <w:t>has been trained</w:t>
            </w:r>
            <w:r>
              <w:t>.</w:t>
            </w:r>
          </w:p>
          <w:p w14:paraId="5BB9BDD0" w14:textId="77777777" w:rsidR="00D90A1F" w:rsidRDefault="00D90A1F" w:rsidP="001C3186">
            <w:pPr>
              <w:pStyle w:val="TAL"/>
            </w:pPr>
          </w:p>
          <w:p w14:paraId="7FB3CA32" w14:textId="77777777" w:rsidR="00D90A1F" w:rsidRDefault="00D90A1F" w:rsidP="001C3186">
            <w:pPr>
              <w:pStyle w:val="TAL"/>
            </w:pPr>
            <w:r>
              <w:t>allowedValues: N/A</w:t>
            </w:r>
          </w:p>
        </w:tc>
        <w:tc>
          <w:tcPr>
            <w:tcW w:w="2263" w:type="dxa"/>
            <w:tcMar>
              <w:top w:w="0" w:type="dxa"/>
              <w:left w:w="28" w:type="dxa"/>
              <w:bottom w:w="0" w:type="dxa"/>
              <w:right w:w="28" w:type="dxa"/>
            </w:tcMar>
          </w:tcPr>
          <w:p w14:paraId="2F60E71C"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MLContext</w:t>
            </w:r>
          </w:p>
          <w:p w14:paraId="338EFC42"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0F7036B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5EEFA993"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2B4954DB"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defaultValue: None</w:t>
            </w:r>
          </w:p>
          <w:p w14:paraId="374910FA"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550DC2A4" w14:textId="77777777" w:rsidTr="001C3186">
        <w:trPr>
          <w:jc w:val="center"/>
        </w:trPr>
        <w:tc>
          <w:tcPr>
            <w:tcW w:w="3161" w:type="dxa"/>
            <w:tcMar>
              <w:top w:w="0" w:type="dxa"/>
              <w:left w:w="28" w:type="dxa"/>
              <w:bottom w:w="0" w:type="dxa"/>
              <w:right w:w="28" w:type="dxa"/>
            </w:tcMar>
          </w:tcPr>
          <w:p w14:paraId="3DB7225A" w14:textId="77777777" w:rsidR="00D90A1F" w:rsidRPr="00F17505" w:rsidRDefault="00D90A1F" w:rsidP="001C3186">
            <w:pPr>
              <w:spacing w:after="0"/>
              <w:rPr>
                <w:rFonts w:ascii="Courier New" w:hAnsi="Courier New" w:cs="Courier New"/>
                <w:sz w:val="18"/>
                <w:szCs w:val="18"/>
              </w:rPr>
            </w:pPr>
            <w:r w:rsidRPr="00F17505">
              <w:rPr>
                <w:rFonts w:ascii="Courier New" w:hAnsi="Courier New" w:cs="Courier New"/>
              </w:rPr>
              <w:t>runTimeContext</w:t>
            </w:r>
          </w:p>
        </w:tc>
        <w:tc>
          <w:tcPr>
            <w:tcW w:w="4232" w:type="dxa"/>
            <w:shd w:val="clear" w:color="auto" w:fill="auto"/>
            <w:tcMar>
              <w:top w:w="0" w:type="dxa"/>
              <w:left w:w="28" w:type="dxa"/>
              <w:bottom w:w="0" w:type="dxa"/>
              <w:right w:w="28" w:type="dxa"/>
            </w:tcMar>
          </w:tcPr>
          <w:p w14:paraId="35ADA645" w14:textId="77777777" w:rsidR="00D90A1F" w:rsidRDefault="00D90A1F" w:rsidP="001C3186">
            <w:pPr>
              <w:pStyle w:val="TAL"/>
            </w:pPr>
            <w:r>
              <w:t>This specifies the c</w:t>
            </w:r>
            <w:r w:rsidRPr="00F17505">
              <w:t xml:space="preserve">ontext where the </w:t>
            </w:r>
            <w:r>
              <w:t>ML</w:t>
            </w:r>
            <w:r w:rsidRPr="00F17505">
              <w:t xml:space="preserve">model </w:t>
            </w:r>
            <w:r>
              <w:t xml:space="preserve">or entity </w:t>
            </w:r>
            <w:r w:rsidRPr="00F17505">
              <w:t>is being applied</w:t>
            </w:r>
            <w:r>
              <w:t>.</w:t>
            </w:r>
          </w:p>
          <w:p w14:paraId="61D07B28" w14:textId="77777777" w:rsidR="00D90A1F" w:rsidRDefault="00D90A1F" w:rsidP="001C3186">
            <w:pPr>
              <w:pStyle w:val="TAL"/>
            </w:pPr>
          </w:p>
          <w:p w14:paraId="1611A26C" w14:textId="77777777" w:rsidR="00D90A1F" w:rsidRDefault="00D90A1F" w:rsidP="001C3186">
            <w:pPr>
              <w:pStyle w:val="TAL"/>
            </w:pPr>
            <w:r>
              <w:t>allowedValues: N/A</w:t>
            </w:r>
          </w:p>
        </w:tc>
        <w:tc>
          <w:tcPr>
            <w:tcW w:w="2263" w:type="dxa"/>
            <w:tcMar>
              <w:top w:w="0" w:type="dxa"/>
              <w:left w:w="28" w:type="dxa"/>
              <w:bottom w:w="0" w:type="dxa"/>
              <w:right w:w="28" w:type="dxa"/>
            </w:tcMar>
          </w:tcPr>
          <w:p w14:paraId="3D90CA7F"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MLContext</w:t>
            </w:r>
          </w:p>
          <w:p w14:paraId="76B54BFD"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0..1</w:t>
            </w:r>
          </w:p>
          <w:p w14:paraId="243131A8"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0E4AC08B"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64C9450C"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defaultValue: None</w:t>
            </w:r>
          </w:p>
          <w:p w14:paraId="186AD22D"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7DAFED7F" w14:textId="77777777" w:rsidTr="001C3186">
        <w:trPr>
          <w:jc w:val="center"/>
        </w:trPr>
        <w:tc>
          <w:tcPr>
            <w:tcW w:w="3161" w:type="dxa"/>
            <w:tcMar>
              <w:top w:w="0" w:type="dxa"/>
              <w:left w:w="28" w:type="dxa"/>
              <w:bottom w:w="0" w:type="dxa"/>
              <w:right w:w="28" w:type="dxa"/>
            </w:tcMar>
          </w:tcPr>
          <w:p w14:paraId="0BF0F38F" w14:textId="77777777" w:rsidR="00D90A1F" w:rsidRPr="00F17505" w:rsidRDefault="00D90A1F" w:rsidP="001C3186">
            <w:pPr>
              <w:spacing w:after="0"/>
              <w:rPr>
                <w:rFonts w:ascii="Courier New" w:hAnsi="Courier New" w:cs="Courier New"/>
              </w:rPr>
            </w:pPr>
            <w:r>
              <w:rPr>
                <w:rFonts w:ascii="Courier New" w:hAnsi="Courier New" w:cs="Courier New"/>
              </w:rPr>
              <w:t>mLEntityToTrainRef</w:t>
            </w:r>
          </w:p>
        </w:tc>
        <w:tc>
          <w:tcPr>
            <w:tcW w:w="4232" w:type="dxa"/>
            <w:shd w:val="clear" w:color="auto" w:fill="auto"/>
            <w:tcMar>
              <w:top w:w="0" w:type="dxa"/>
              <w:left w:w="28" w:type="dxa"/>
              <w:bottom w:w="0" w:type="dxa"/>
              <w:right w:w="28" w:type="dxa"/>
            </w:tcMar>
          </w:tcPr>
          <w:p w14:paraId="35BC7098" w14:textId="77777777" w:rsidR="00D90A1F" w:rsidRDefault="00D90A1F" w:rsidP="001C3186">
            <w:pPr>
              <w:spacing w:after="0"/>
            </w:pPr>
            <w:r w:rsidRPr="003B2A24">
              <w:rPr>
                <w:rFonts w:ascii="Arial" w:hAnsi="Arial"/>
                <w:sz w:val="18"/>
              </w:rPr>
              <w:t>It identifies the DN of the</w:t>
            </w:r>
            <w:r>
              <w:t xml:space="preserve"> </w:t>
            </w:r>
            <w:r w:rsidRPr="00991215">
              <w:rPr>
                <w:rFonts w:ascii="Courier New" w:hAnsi="Courier New" w:cs="Courier New"/>
              </w:rPr>
              <w:t>MLEntity</w:t>
            </w:r>
            <w:r>
              <w:t xml:space="preserve"> </w:t>
            </w:r>
            <w:r w:rsidRPr="003B2A24">
              <w:rPr>
                <w:rFonts w:ascii="Arial" w:hAnsi="Arial"/>
                <w:sz w:val="18"/>
              </w:rPr>
              <w:t>requested to be trained.</w:t>
            </w:r>
          </w:p>
          <w:p w14:paraId="1938412D" w14:textId="77777777" w:rsidR="00D90A1F" w:rsidRDefault="00D90A1F" w:rsidP="001C3186">
            <w:pPr>
              <w:pStyle w:val="TAL"/>
            </w:pPr>
          </w:p>
          <w:p w14:paraId="1E29198A" w14:textId="77777777" w:rsidR="00D90A1F" w:rsidRDefault="00D90A1F" w:rsidP="001C3186">
            <w:pPr>
              <w:pStyle w:val="TAL"/>
            </w:pPr>
            <w:r>
              <w:t>allowedValues: DN</w:t>
            </w:r>
          </w:p>
        </w:tc>
        <w:tc>
          <w:tcPr>
            <w:tcW w:w="2263" w:type="dxa"/>
            <w:tcMar>
              <w:top w:w="0" w:type="dxa"/>
              <w:left w:w="28" w:type="dxa"/>
              <w:bottom w:w="0" w:type="dxa"/>
              <w:right w:w="28" w:type="dxa"/>
            </w:tcMar>
          </w:tcPr>
          <w:p w14:paraId="29C593D5"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DN</w:t>
            </w:r>
          </w:p>
          <w:p w14:paraId="1BC51DE9"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0..1</w:t>
            </w:r>
          </w:p>
          <w:p w14:paraId="74192AB7"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False</w:t>
            </w:r>
          </w:p>
          <w:p w14:paraId="04889BBB"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True</w:t>
            </w:r>
          </w:p>
          <w:p w14:paraId="07CB021E"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21D00AF"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D90A1F" w:rsidRPr="00F17505" w14:paraId="67EAA522" w14:textId="77777777" w:rsidTr="001C3186">
        <w:trPr>
          <w:jc w:val="center"/>
        </w:trPr>
        <w:tc>
          <w:tcPr>
            <w:tcW w:w="3161" w:type="dxa"/>
            <w:tcMar>
              <w:top w:w="0" w:type="dxa"/>
              <w:left w:w="28" w:type="dxa"/>
              <w:bottom w:w="0" w:type="dxa"/>
              <w:right w:w="28" w:type="dxa"/>
            </w:tcMar>
          </w:tcPr>
          <w:p w14:paraId="61371C9E" w14:textId="77777777" w:rsidR="00D90A1F" w:rsidRPr="00F17505" w:rsidRDefault="00D90A1F" w:rsidP="001C3186">
            <w:pPr>
              <w:spacing w:after="0"/>
              <w:rPr>
                <w:rFonts w:ascii="Courier New" w:hAnsi="Courier New" w:cs="Courier New"/>
              </w:rPr>
            </w:pPr>
            <w:r>
              <w:rPr>
                <w:rFonts w:ascii="Courier New" w:hAnsi="Courier New" w:cs="Courier New"/>
              </w:rPr>
              <w:t>mLEnityGeneratedRef</w:t>
            </w:r>
          </w:p>
        </w:tc>
        <w:tc>
          <w:tcPr>
            <w:tcW w:w="4232" w:type="dxa"/>
            <w:shd w:val="clear" w:color="auto" w:fill="auto"/>
            <w:tcMar>
              <w:top w:w="0" w:type="dxa"/>
              <w:left w:w="28" w:type="dxa"/>
              <w:bottom w:w="0" w:type="dxa"/>
              <w:right w:w="28" w:type="dxa"/>
            </w:tcMar>
          </w:tcPr>
          <w:p w14:paraId="1A51C06D" w14:textId="77777777" w:rsidR="00D90A1F" w:rsidRDefault="00D90A1F" w:rsidP="001C3186">
            <w:pPr>
              <w:spacing w:after="0"/>
            </w:pPr>
            <w:r w:rsidRPr="003B2A24">
              <w:rPr>
                <w:rFonts w:ascii="Arial" w:hAnsi="Arial"/>
                <w:sz w:val="18"/>
              </w:rPr>
              <w:t>It identifies the DN of the</w:t>
            </w:r>
            <w:r>
              <w:t xml:space="preserve"> </w:t>
            </w:r>
            <w:r w:rsidRPr="00991215">
              <w:rPr>
                <w:rFonts w:ascii="Courier New" w:hAnsi="Courier New" w:cs="Courier New"/>
              </w:rPr>
              <w:t>MLEntity</w:t>
            </w:r>
            <w:r>
              <w:t xml:space="preserve"> </w:t>
            </w:r>
            <w:r w:rsidRPr="003B2A24">
              <w:rPr>
                <w:rFonts w:ascii="Arial" w:hAnsi="Arial"/>
                <w:sz w:val="18"/>
              </w:rPr>
              <w:t>generated by the ML training.</w:t>
            </w:r>
          </w:p>
          <w:p w14:paraId="4D4FE612" w14:textId="77777777" w:rsidR="00D90A1F" w:rsidRDefault="00D90A1F" w:rsidP="001C3186">
            <w:pPr>
              <w:pStyle w:val="TAL"/>
            </w:pPr>
          </w:p>
          <w:p w14:paraId="0D3A1D87" w14:textId="77777777" w:rsidR="00D90A1F" w:rsidRDefault="00D90A1F" w:rsidP="001C3186">
            <w:pPr>
              <w:pStyle w:val="TAL"/>
            </w:pPr>
            <w:r>
              <w:t>allowedValues: DN</w:t>
            </w:r>
          </w:p>
        </w:tc>
        <w:tc>
          <w:tcPr>
            <w:tcW w:w="2263" w:type="dxa"/>
            <w:tcMar>
              <w:top w:w="0" w:type="dxa"/>
              <w:left w:w="28" w:type="dxa"/>
              <w:bottom w:w="0" w:type="dxa"/>
              <w:right w:w="28" w:type="dxa"/>
            </w:tcMar>
          </w:tcPr>
          <w:p w14:paraId="098B877B"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DN</w:t>
            </w:r>
          </w:p>
          <w:p w14:paraId="48D93F71"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5163B003"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False</w:t>
            </w:r>
          </w:p>
          <w:p w14:paraId="78643462"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True</w:t>
            </w:r>
          </w:p>
          <w:p w14:paraId="373A96E0"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5DBAF234"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D90A1F" w:rsidRPr="00F17505" w14:paraId="6365E021" w14:textId="77777777" w:rsidTr="001C3186">
        <w:trPr>
          <w:jc w:val="center"/>
        </w:trPr>
        <w:tc>
          <w:tcPr>
            <w:tcW w:w="3161" w:type="dxa"/>
            <w:tcMar>
              <w:top w:w="0" w:type="dxa"/>
              <w:left w:w="28" w:type="dxa"/>
              <w:bottom w:w="0" w:type="dxa"/>
              <w:right w:w="28" w:type="dxa"/>
            </w:tcMar>
          </w:tcPr>
          <w:p w14:paraId="2FCDE6F0" w14:textId="77777777" w:rsidR="00D90A1F" w:rsidRPr="00F17505" w:rsidRDefault="00D90A1F" w:rsidP="001C3186">
            <w:pPr>
              <w:spacing w:after="0"/>
              <w:rPr>
                <w:rFonts w:ascii="Courier New" w:hAnsi="Courier New" w:cs="Courier New"/>
              </w:rPr>
            </w:pPr>
            <w:r>
              <w:rPr>
                <w:rFonts w:ascii="Courier New" w:hAnsi="Courier New" w:cs="Courier New"/>
              </w:rPr>
              <w:t>mLEntityRepositoryRef</w:t>
            </w:r>
          </w:p>
        </w:tc>
        <w:tc>
          <w:tcPr>
            <w:tcW w:w="4232" w:type="dxa"/>
            <w:shd w:val="clear" w:color="auto" w:fill="auto"/>
            <w:tcMar>
              <w:top w:w="0" w:type="dxa"/>
              <w:left w:w="28" w:type="dxa"/>
              <w:bottom w:w="0" w:type="dxa"/>
              <w:right w:w="28" w:type="dxa"/>
            </w:tcMar>
          </w:tcPr>
          <w:p w14:paraId="09215A03" w14:textId="77777777" w:rsidR="00D90A1F" w:rsidRDefault="00D90A1F" w:rsidP="001C3186">
            <w:pPr>
              <w:pStyle w:val="TAL"/>
            </w:pPr>
            <w:r>
              <w:t xml:space="preserve">It identifies the DN of the </w:t>
            </w:r>
            <w:r w:rsidRPr="005B7B0B">
              <w:rPr>
                <w:rFonts w:ascii="Courier New" w:hAnsi="Courier New" w:cs="Courier New"/>
              </w:rPr>
              <w:t>MLEntityRepository</w:t>
            </w:r>
            <w:r>
              <w:t>.</w:t>
            </w:r>
          </w:p>
        </w:tc>
        <w:tc>
          <w:tcPr>
            <w:tcW w:w="2263" w:type="dxa"/>
            <w:tcMar>
              <w:top w:w="0" w:type="dxa"/>
              <w:left w:w="28" w:type="dxa"/>
              <w:bottom w:w="0" w:type="dxa"/>
              <w:right w:w="28" w:type="dxa"/>
            </w:tcMar>
          </w:tcPr>
          <w:p w14:paraId="5F86C9E1"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DN</w:t>
            </w:r>
          </w:p>
          <w:p w14:paraId="50FB9DB2"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5FDD912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False</w:t>
            </w:r>
          </w:p>
          <w:p w14:paraId="521656B0"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True</w:t>
            </w:r>
          </w:p>
          <w:p w14:paraId="3E088FC1"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697FB594"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isNullable: </w:t>
            </w:r>
            <w:r>
              <w:rPr>
                <w:rFonts w:ascii="Arial" w:hAnsi="Arial" w:cs="Arial"/>
                <w:sz w:val="18"/>
                <w:szCs w:val="18"/>
              </w:rPr>
              <w:t>False</w:t>
            </w:r>
          </w:p>
        </w:tc>
      </w:tr>
      <w:tr w:rsidR="00D90A1F" w:rsidRPr="00F17505" w14:paraId="4EDC7AD2" w14:textId="77777777" w:rsidTr="001C3186">
        <w:trPr>
          <w:jc w:val="center"/>
        </w:trPr>
        <w:tc>
          <w:tcPr>
            <w:tcW w:w="3161" w:type="dxa"/>
            <w:tcMar>
              <w:top w:w="0" w:type="dxa"/>
              <w:left w:w="28" w:type="dxa"/>
              <w:bottom w:w="0" w:type="dxa"/>
              <w:right w:w="28" w:type="dxa"/>
            </w:tcMar>
          </w:tcPr>
          <w:p w14:paraId="56544B5F" w14:textId="77777777" w:rsidR="00D90A1F" w:rsidRPr="00F17505" w:rsidRDefault="00D90A1F" w:rsidP="001C3186">
            <w:pPr>
              <w:spacing w:after="0"/>
              <w:rPr>
                <w:rFonts w:ascii="Courier New" w:hAnsi="Courier New" w:cs="Courier New"/>
              </w:rPr>
            </w:pPr>
            <w:r>
              <w:rPr>
                <w:rFonts w:ascii="Courier New" w:hAnsi="Courier New" w:cs="Courier New"/>
              </w:rPr>
              <w:t>m</w:t>
            </w:r>
            <w:r w:rsidRPr="00F17505">
              <w:rPr>
                <w:rFonts w:ascii="Courier New" w:hAnsi="Courier New" w:cs="Courier New"/>
              </w:rPr>
              <w:t>L</w:t>
            </w:r>
            <w:r>
              <w:rPr>
                <w:rFonts w:ascii="Courier New" w:hAnsi="Courier New" w:cs="Courier New"/>
              </w:rPr>
              <w:t>RepositoryId</w:t>
            </w:r>
          </w:p>
        </w:tc>
        <w:tc>
          <w:tcPr>
            <w:tcW w:w="4232" w:type="dxa"/>
            <w:shd w:val="clear" w:color="auto" w:fill="auto"/>
            <w:tcMar>
              <w:top w:w="0" w:type="dxa"/>
              <w:left w:w="28" w:type="dxa"/>
              <w:bottom w:w="0" w:type="dxa"/>
              <w:right w:w="28" w:type="dxa"/>
            </w:tcMar>
          </w:tcPr>
          <w:p w14:paraId="7ADC5F3D" w14:textId="77777777" w:rsidR="00D90A1F" w:rsidRDefault="00D90A1F" w:rsidP="001C3186">
            <w:pPr>
              <w:pStyle w:val="TAL"/>
            </w:pPr>
            <w:r>
              <w:rPr>
                <w:lang w:eastAsia="zh-CN"/>
              </w:rPr>
              <w:t>It indicates the unique ID of the ML repository.</w:t>
            </w:r>
          </w:p>
        </w:tc>
        <w:tc>
          <w:tcPr>
            <w:tcW w:w="2263" w:type="dxa"/>
            <w:tcMar>
              <w:top w:w="0" w:type="dxa"/>
              <w:left w:w="28" w:type="dxa"/>
              <w:bottom w:w="0" w:type="dxa"/>
              <w:right w:w="28" w:type="dxa"/>
            </w:tcMar>
          </w:tcPr>
          <w:p w14:paraId="733E9E4B"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String</w:t>
            </w:r>
          </w:p>
          <w:p w14:paraId="444B9C41"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 1</w:t>
            </w:r>
          </w:p>
          <w:p w14:paraId="23B650F1"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N/A</w:t>
            </w:r>
          </w:p>
          <w:p w14:paraId="244BF389"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N/A</w:t>
            </w:r>
          </w:p>
          <w:p w14:paraId="10CA9B46"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47B3915D" w14:textId="77777777" w:rsidR="00D90A1F" w:rsidRPr="00F17505" w:rsidRDefault="00D90A1F" w:rsidP="001C3186">
            <w:pPr>
              <w:tabs>
                <w:tab w:val="center" w:pos="1333"/>
              </w:tabs>
              <w:spacing w:after="0"/>
              <w:rPr>
                <w:rFonts w:ascii="Arial" w:hAnsi="Arial" w:cs="Arial"/>
                <w:sz w:val="18"/>
                <w:szCs w:val="18"/>
              </w:rPr>
            </w:pPr>
            <w:r w:rsidRPr="006E608C">
              <w:rPr>
                <w:rFonts w:ascii="Arial" w:hAnsi="Arial" w:cs="Arial"/>
                <w:sz w:val="18"/>
                <w:szCs w:val="18"/>
              </w:rPr>
              <w:t>isNullable: False</w:t>
            </w:r>
          </w:p>
        </w:tc>
      </w:tr>
      <w:tr w:rsidR="00D90A1F" w:rsidRPr="00F17505" w14:paraId="1ED0880B" w14:textId="77777777" w:rsidTr="001C3186">
        <w:trPr>
          <w:jc w:val="center"/>
        </w:trPr>
        <w:tc>
          <w:tcPr>
            <w:tcW w:w="3161" w:type="dxa"/>
            <w:tcMar>
              <w:top w:w="0" w:type="dxa"/>
              <w:left w:w="28" w:type="dxa"/>
              <w:bottom w:w="0" w:type="dxa"/>
              <w:right w:w="28" w:type="dxa"/>
            </w:tcMar>
          </w:tcPr>
          <w:p w14:paraId="7B60A28D" w14:textId="77777777" w:rsidR="00D90A1F" w:rsidRDefault="00D90A1F" w:rsidP="001C3186">
            <w:pPr>
              <w:spacing w:after="0"/>
              <w:rPr>
                <w:rFonts w:ascii="Courier New" w:hAnsi="Courier New" w:cs="Courier New"/>
              </w:rPr>
            </w:pPr>
            <w:r w:rsidRPr="00F17505">
              <w:rPr>
                <w:rFonts w:ascii="Courier New" w:hAnsi="Courier New" w:cs="Courier New"/>
              </w:rPr>
              <w:t>modelPerformance</w:t>
            </w:r>
            <w:r>
              <w:rPr>
                <w:rFonts w:ascii="Courier New" w:hAnsi="Courier New" w:cs="Courier New"/>
              </w:rPr>
              <w:t>Validation</w:t>
            </w:r>
          </w:p>
        </w:tc>
        <w:tc>
          <w:tcPr>
            <w:tcW w:w="4232" w:type="dxa"/>
            <w:shd w:val="clear" w:color="auto" w:fill="auto"/>
            <w:tcMar>
              <w:top w:w="0" w:type="dxa"/>
              <w:left w:w="28" w:type="dxa"/>
              <w:bottom w:w="0" w:type="dxa"/>
              <w:right w:w="28" w:type="dxa"/>
            </w:tcMar>
          </w:tcPr>
          <w:p w14:paraId="4548FA60" w14:textId="77777777" w:rsidR="00D90A1F" w:rsidRPr="00F17505" w:rsidRDefault="00D90A1F" w:rsidP="001C3186">
            <w:pPr>
              <w:pStyle w:val="TAL"/>
            </w:pPr>
            <w:r w:rsidRPr="00F17505">
              <w:t xml:space="preserve">It indicates the performance score of the ML entity when performing on the </w:t>
            </w:r>
            <w:r>
              <w:t>validation</w:t>
            </w:r>
            <w:r w:rsidRPr="00F17505">
              <w:t xml:space="preserve"> data.</w:t>
            </w:r>
          </w:p>
          <w:p w14:paraId="1BBA1828" w14:textId="77777777" w:rsidR="00D90A1F" w:rsidRPr="00F17505" w:rsidRDefault="00D90A1F" w:rsidP="001C3186">
            <w:pPr>
              <w:pStyle w:val="TAL"/>
            </w:pPr>
          </w:p>
          <w:p w14:paraId="4D3D83DB" w14:textId="77777777" w:rsidR="00D90A1F" w:rsidRDefault="00D90A1F" w:rsidP="001C3186">
            <w:pPr>
              <w:pStyle w:val="TAL"/>
              <w:rPr>
                <w:lang w:eastAsia="zh-CN"/>
              </w:rPr>
            </w:pPr>
            <w:r w:rsidRPr="003E7E8D">
              <w:t>allowedValues: N/A</w:t>
            </w:r>
          </w:p>
        </w:tc>
        <w:tc>
          <w:tcPr>
            <w:tcW w:w="2263" w:type="dxa"/>
            <w:tcMar>
              <w:top w:w="0" w:type="dxa"/>
              <w:left w:w="28" w:type="dxa"/>
              <w:bottom w:w="0" w:type="dxa"/>
              <w:right w:w="28" w:type="dxa"/>
            </w:tcMar>
          </w:tcPr>
          <w:p w14:paraId="4BF853C8"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type: ModelPerformance</w:t>
            </w:r>
          </w:p>
          <w:p w14:paraId="10B2F6BA"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multiplicity: *</w:t>
            </w:r>
          </w:p>
          <w:p w14:paraId="3CAFF398"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isOrdered: N/A</w:t>
            </w:r>
          </w:p>
          <w:p w14:paraId="4520E6A2"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isUnique: N/A</w:t>
            </w:r>
          </w:p>
          <w:p w14:paraId="1A3CBB95"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 xml:space="preserve">defaultValue: None </w:t>
            </w:r>
          </w:p>
          <w:p w14:paraId="26F4F7BB" w14:textId="77777777" w:rsidR="00D90A1F" w:rsidRPr="00F17505" w:rsidRDefault="00D90A1F" w:rsidP="001C3186">
            <w:pPr>
              <w:tabs>
                <w:tab w:val="center" w:pos="1333"/>
              </w:tabs>
              <w:spacing w:after="0"/>
              <w:rPr>
                <w:rFonts w:ascii="Arial" w:hAnsi="Arial" w:cs="Arial"/>
                <w:sz w:val="18"/>
                <w:szCs w:val="18"/>
              </w:rPr>
            </w:pPr>
            <w:r w:rsidRPr="003E7E8D">
              <w:rPr>
                <w:rFonts w:ascii="Arial" w:hAnsi="Arial"/>
                <w:sz w:val="18"/>
              </w:rPr>
              <w:t>isNullable: False</w:t>
            </w:r>
          </w:p>
        </w:tc>
      </w:tr>
      <w:tr w:rsidR="00D90A1F" w:rsidRPr="00F17505" w14:paraId="36BD9AA7" w14:textId="77777777" w:rsidTr="001C3186">
        <w:trPr>
          <w:jc w:val="center"/>
        </w:trPr>
        <w:tc>
          <w:tcPr>
            <w:tcW w:w="3161" w:type="dxa"/>
            <w:tcMar>
              <w:top w:w="0" w:type="dxa"/>
              <w:left w:w="28" w:type="dxa"/>
              <w:bottom w:w="0" w:type="dxa"/>
              <w:right w:w="28" w:type="dxa"/>
            </w:tcMar>
          </w:tcPr>
          <w:p w14:paraId="40FFCFEF" w14:textId="77777777" w:rsidR="00D90A1F" w:rsidRDefault="00D90A1F" w:rsidP="001C3186">
            <w:pPr>
              <w:spacing w:after="0"/>
              <w:rPr>
                <w:rFonts w:ascii="Courier New" w:hAnsi="Courier New" w:cs="Courier New"/>
              </w:rPr>
            </w:pPr>
            <w:r>
              <w:rPr>
                <w:rFonts w:ascii="Courier New" w:hAnsi="Courier New" w:cs="Courier New"/>
              </w:rPr>
              <w:lastRenderedPageBreak/>
              <w:t>dataRatioTrainingAndValidation</w:t>
            </w:r>
          </w:p>
        </w:tc>
        <w:tc>
          <w:tcPr>
            <w:tcW w:w="4232" w:type="dxa"/>
            <w:shd w:val="clear" w:color="auto" w:fill="auto"/>
            <w:tcMar>
              <w:top w:w="0" w:type="dxa"/>
              <w:left w:w="28" w:type="dxa"/>
              <w:bottom w:w="0" w:type="dxa"/>
              <w:right w:w="28" w:type="dxa"/>
            </w:tcMar>
          </w:tcPr>
          <w:p w14:paraId="30D8D7AC" w14:textId="77777777" w:rsidR="00D90A1F" w:rsidRDefault="00D90A1F" w:rsidP="001C3186">
            <w:pPr>
              <w:pStyle w:val="TAL"/>
            </w:pPr>
            <w:r w:rsidRPr="00F17505">
              <w:t xml:space="preserve">It indicates </w:t>
            </w:r>
            <w:r w:rsidRPr="00EF2E83">
              <w:t xml:space="preserve">the ratio (in terms of quantity </w:t>
            </w:r>
            <w:proofErr w:type="gramStart"/>
            <w:r w:rsidRPr="00EF2E83">
              <w:t>of  data</w:t>
            </w:r>
            <w:proofErr w:type="gramEnd"/>
            <w:r w:rsidRPr="00EF2E83">
              <w:t xml:space="preserve"> </w:t>
            </w:r>
            <w:r>
              <w:t>s</w:t>
            </w:r>
            <w:r w:rsidRPr="00EF2E83">
              <w:t>amples) of the training data and validation data used during the training</w:t>
            </w:r>
            <w:r>
              <w:t xml:space="preserve"> and validation</w:t>
            </w:r>
            <w:r w:rsidRPr="00EF2E83">
              <w:t xml:space="preserve"> process.</w:t>
            </w:r>
            <w:r>
              <w:t xml:space="preserve"> It is represented by the percentage of the validation data samples in the total training data set (including both training data samples and validation data samples). The value is an integer reflecting the rounded number of percent * 100.</w:t>
            </w:r>
          </w:p>
          <w:p w14:paraId="09D69EC8" w14:textId="77777777" w:rsidR="00D90A1F" w:rsidRPr="00F17505" w:rsidRDefault="00D90A1F" w:rsidP="001C3186">
            <w:pPr>
              <w:pStyle w:val="TAL"/>
            </w:pPr>
            <w:r>
              <w:t xml:space="preserve"> </w:t>
            </w:r>
          </w:p>
          <w:p w14:paraId="0996021A" w14:textId="77777777" w:rsidR="00D90A1F" w:rsidRDefault="00D90A1F" w:rsidP="001C3186">
            <w:pPr>
              <w:pStyle w:val="TAL"/>
              <w:rPr>
                <w:lang w:eastAsia="zh-CN"/>
              </w:rPr>
            </w:pPr>
            <w:proofErr w:type="gramStart"/>
            <w:r w:rsidRPr="003E7E8D">
              <w:t>allowedValues</w:t>
            </w:r>
            <w:proofErr w:type="gramEnd"/>
            <w:r w:rsidRPr="003E7E8D">
              <w:t>: { 0 .. 100 }.</w:t>
            </w:r>
          </w:p>
        </w:tc>
        <w:tc>
          <w:tcPr>
            <w:tcW w:w="2263" w:type="dxa"/>
            <w:tcMar>
              <w:top w:w="0" w:type="dxa"/>
              <w:left w:w="28" w:type="dxa"/>
              <w:bottom w:w="0" w:type="dxa"/>
              <w:right w:w="28" w:type="dxa"/>
            </w:tcMar>
          </w:tcPr>
          <w:p w14:paraId="5ADB4FB3"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type: Integer</w:t>
            </w:r>
          </w:p>
          <w:p w14:paraId="2A8D5EF8"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multiplicity: 1</w:t>
            </w:r>
          </w:p>
          <w:p w14:paraId="0C811AE0"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isOrdered: N/A</w:t>
            </w:r>
          </w:p>
          <w:p w14:paraId="4FF0C17D"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isUnique: N/A</w:t>
            </w:r>
          </w:p>
          <w:p w14:paraId="623BC880"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 xml:space="preserve">defaultValue: None </w:t>
            </w:r>
          </w:p>
          <w:p w14:paraId="2A87CC84" w14:textId="77777777" w:rsidR="00D90A1F" w:rsidRPr="00F17505" w:rsidRDefault="00D90A1F" w:rsidP="001C3186">
            <w:pPr>
              <w:tabs>
                <w:tab w:val="center" w:pos="1333"/>
              </w:tabs>
              <w:spacing w:after="0"/>
              <w:rPr>
                <w:rFonts w:ascii="Arial" w:hAnsi="Arial" w:cs="Arial"/>
                <w:sz w:val="18"/>
                <w:szCs w:val="18"/>
              </w:rPr>
            </w:pPr>
            <w:r w:rsidRPr="003E7E8D">
              <w:rPr>
                <w:rFonts w:ascii="Arial" w:hAnsi="Arial"/>
                <w:sz w:val="18"/>
              </w:rPr>
              <w:t>isNullable: False</w:t>
            </w:r>
          </w:p>
        </w:tc>
      </w:tr>
      <w:tr w:rsidR="00D90A1F" w:rsidRPr="00F17505" w14:paraId="246B15D1" w14:textId="77777777" w:rsidTr="001C3186">
        <w:trPr>
          <w:jc w:val="center"/>
        </w:trPr>
        <w:tc>
          <w:tcPr>
            <w:tcW w:w="3161" w:type="dxa"/>
            <w:tcMar>
              <w:top w:w="0" w:type="dxa"/>
              <w:left w:w="28" w:type="dxa"/>
              <w:bottom w:w="0" w:type="dxa"/>
              <w:right w:w="28" w:type="dxa"/>
            </w:tcMar>
          </w:tcPr>
          <w:p w14:paraId="22E2C313" w14:textId="77777777" w:rsidR="00D90A1F" w:rsidRDefault="00D90A1F" w:rsidP="001C3186">
            <w:pPr>
              <w:spacing w:after="0"/>
              <w:rPr>
                <w:rFonts w:ascii="Courier New" w:hAnsi="Courier New" w:cs="Courier New"/>
              </w:rPr>
            </w:pPr>
            <w:r>
              <w:rPr>
                <w:rFonts w:ascii="Courier New" w:hAnsi="Courier New" w:cs="Courier New"/>
              </w:rPr>
              <w:t>m</w:t>
            </w:r>
            <w:r w:rsidRPr="00F17505">
              <w:rPr>
                <w:rFonts w:ascii="Courier New" w:hAnsi="Courier New" w:cs="Courier New"/>
              </w:rPr>
              <w:t>LEntity</w:t>
            </w:r>
            <w:r>
              <w:rPr>
                <w:rFonts w:ascii="Courier New" w:hAnsi="Courier New" w:cs="Courier New"/>
              </w:rPr>
              <w:t>Id</w:t>
            </w:r>
            <w:r w:rsidRPr="00F17505">
              <w:rPr>
                <w:rFonts w:ascii="Courier New" w:hAnsi="Courier New" w:cs="Courier New"/>
              </w:rPr>
              <w:t>List</w:t>
            </w:r>
          </w:p>
        </w:tc>
        <w:tc>
          <w:tcPr>
            <w:tcW w:w="4232" w:type="dxa"/>
            <w:shd w:val="clear" w:color="auto" w:fill="auto"/>
            <w:tcMar>
              <w:top w:w="0" w:type="dxa"/>
              <w:left w:w="28" w:type="dxa"/>
              <w:bottom w:w="0" w:type="dxa"/>
              <w:right w:w="28" w:type="dxa"/>
            </w:tcMar>
          </w:tcPr>
          <w:p w14:paraId="70627189" w14:textId="77777777" w:rsidR="00D90A1F" w:rsidRPr="003E7E8D" w:rsidRDefault="00D90A1F" w:rsidP="001C3186">
            <w:pPr>
              <w:pStyle w:val="TAL"/>
            </w:pPr>
            <w:r w:rsidRPr="00F17505">
              <w:t>It identifies</w:t>
            </w:r>
            <w:r>
              <w:t xml:space="preserve"> a list of</w:t>
            </w:r>
            <w:r w:rsidRPr="00F17505">
              <w:t xml:space="preserve"> ML </w:t>
            </w:r>
            <w:r>
              <w:t>entities</w:t>
            </w:r>
            <w:r w:rsidRPr="003E7E8D">
              <w:t>.</w:t>
            </w:r>
          </w:p>
          <w:p w14:paraId="0BAA9979" w14:textId="77777777" w:rsidR="00D90A1F" w:rsidRPr="003E7E8D" w:rsidRDefault="00D90A1F" w:rsidP="001C3186">
            <w:pPr>
              <w:pStyle w:val="TAL"/>
            </w:pPr>
          </w:p>
          <w:p w14:paraId="2ACE5E72" w14:textId="77777777" w:rsidR="00D90A1F" w:rsidRDefault="00D90A1F" w:rsidP="001C3186">
            <w:pPr>
              <w:pStyle w:val="TAL"/>
              <w:rPr>
                <w:lang w:eastAsia="zh-CN"/>
              </w:rPr>
            </w:pPr>
            <w:r w:rsidRPr="003E7E8D">
              <w:t>allowedValues: N/A.</w:t>
            </w:r>
          </w:p>
        </w:tc>
        <w:tc>
          <w:tcPr>
            <w:tcW w:w="2263" w:type="dxa"/>
            <w:tcMar>
              <w:top w:w="0" w:type="dxa"/>
              <w:left w:w="28" w:type="dxa"/>
              <w:bottom w:w="0" w:type="dxa"/>
              <w:right w:w="28" w:type="dxa"/>
            </w:tcMar>
          </w:tcPr>
          <w:p w14:paraId="4A0A0AB0"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type: String</w:t>
            </w:r>
          </w:p>
          <w:p w14:paraId="7E48E284"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multiplicity: *</w:t>
            </w:r>
          </w:p>
          <w:p w14:paraId="4D26E753"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isOrdered: N/A</w:t>
            </w:r>
          </w:p>
          <w:p w14:paraId="68854147"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isUnique: True</w:t>
            </w:r>
          </w:p>
          <w:p w14:paraId="5B2630BC"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 xml:space="preserve">defaultValue: None </w:t>
            </w:r>
          </w:p>
          <w:p w14:paraId="6328845F" w14:textId="77777777" w:rsidR="00D90A1F" w:rsidRPr="00F17505" w:rsidRDefault="00D90A1F" w:rsidP="001C3186">
            <w:pPr>
              <w:tabs>
                <w:tab w:val="center" w:pos="1333"/>
              </w:tabs>
              <w:spacing w:after="0"/>
              <w:rPr>
                <w:rFonts w:ascii="Arial" w:hAnsi="Arial" w:cs="Arial"/>
                <w:sz w:val="18"/>
                <w:szCs w:val="18"/>
              </w:rPr>
            </w:pPr>
            <w:r w:rsidRPr="003E7E8D">
              <w:rPr>
                <w:rFonts w:ascii="Arial" w:hAnsi="Arial"/>
                <w:sz w:val="18"/>
              </w:rPr>
              <w:t>isNullable: False</w:t>
            </w:r>
          </w:p>
        </w:tc>
      </w:tr>
      <w:tr w:rsidR="00D90A1F" w:rsidRPr="00F17505" w14:paraId="507E29B1" w14:textId="77777777" w:rsidTr="001C3186">
        <w:trPr>
          <w:jc w:val="center"/>
        </w:trPr>
        <w:tc>
          <w:tcPr>
            <w:tcW w:w="3161" w:type="dxa"/>
            <w:tcMar>
              <w:top w:w="0" w:type="dxa"/>
              <w:left w:w="28" w:type="dxa"/>
              <w:bottom w:w="0" w:type="dxa"/>
              <w:right w:w="28" w:type="dxa"/>
            </w:tcMar>
          </w:tcPr>
          <w:p w14:paraId="3B30BC95" w14:textId="77777777" w:rsidR="00D90A1F" w:rsidRDefault="00D90A1F" w:rsidP="001C3186">
            <w:pPr>
              <w:spacing w:after="0"/>
              <w:rPr>
                <w:rFonts w:ascii="Courier New" w:hAnsi="Courier New" w:cs="Courier New"/>
              </w:rPr>
            </w:pPr>
            <w:r w:rsidRPr="00BC4A25">
              <w:rPr>
                <w:rFonts w:ascii="Courier New" w:hAnsi="Courier New" w:cs="Courier New"/>
              </w:rPr>
              <w:t>MLTestingRequest.requestStatus</w:t>
            </w:r>
          </w:p>
        </w:tc>
        <w:tc>
          <w:tcPr>
            <w:tcW w:w="4232" w:type="dxa"/>
            <w:shd w:val="clear" w:color="auto" w:fill="auto"/>
            <w:tcMar>
              <w:top w:w="0" w:type="dxa"/>
              <w:left w:w="28" w:type="dxa"/>
              <w:bottom w:w="0" w:type="dxa"/>
              <w:right w:w="28" w:type="dxa"/>
            </w:tcMar>
          </w:tcPr>
          <w:p w14:paraId="57BF68CF" w14:textId="77777777" w:rsidR="00D90A1F" w:rsidRPr="00F17505" w:rsidRDefault="00D90A1F" w:rsidP="001C3186">
            <w:pPr>
              <w:pStyle w:val="TAL"/>
            </w:pPr>
            <w:r w:rsidRPr="00F17505">
              <w:t xml:space="preserve">It describes the status of a particular ML </w:t>
            </w:r>
            <w:r>
              <w:t>testing</w:t>
            </w:r>
            <w:r w:rsidRPr="00F17505">
              <w:t xml:space="preserve"> request.</w:t>
            </w:r>
          </w:p>
          <w:p w14:paraId="6524AE61" w14:textId="77777777" w:rsidR="00D90A1F" w:rsidRDefault="00D90A1F" w:rsidP="001C3186">
            <w:pPr>
              <w:pStyle w:val="TAL"/>
              <w:rPr>
                <w:lang w:eastAsia="zh-CN"/>
              </w:rPr>
            </w:pPr>
            <w:proofErr w:type="gramStart"/>
            <w:r w:rsidRPr="003E7E8D">
              <w:t>allowedValues</w:t>
            </w:r>
            <w:proofErr w:type="gramEnd"/>
            <w:r w:rsidRPr="003E7E8D">
              <w:t>: NOT_STARTED, IN_PROGRESS, CANCELLING, SUSPENDED, FINISHED, and CANCELLED.</w:t>
            </w:r>
          </w:p>
        </w:tc>
        <w:tc>
          <w:tcPr>
            <w:tcW w:w="2263" w:type="dxa"/>
            <w:tcMar>
              <w:top w:w="0" w:type="dxa"/>
              <w:left w:w="28" w:type="dxa"/>
              <w:bottom w:w="0" w:type="dxa"/>
              <w:right w:w="28" w:type="dxa"/>
            </w:tcMar>
          </w:tcPr>
          <w:p w14:paraId="4B42AFA1"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type: Enum</w:t>
            </w:r>
          </w:p>
          <w:p w14:paraId="58589F02"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multiplicity: 1</w:t>
            </w:r>
          </w:p>
          <w:p w14:paraId="5AD902AA"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isOrdered: N/A</w:t>
            </w:r>
          </w:p>
          <w:p w14:paraId="52482606"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isUnique: N/A</w:t>
            </w:r>
          </w:p>
          <w:p w14:paraId="34E78E18"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 xml:space="preserve">defaultValue: None </w:t>
            </w:r>
          </w:p>
          <w:p w14:paraId="3243075C" w14:textId="77777777" w:rsidR="00D90A1F" w:rsidRPr="00F17505" w:rsidRDefault="00D90A1F" w:rsidP="001C3186">
            <w:pPr>
              <w:tabs>
                <w:tab w:val="center" w:pos="1333"/>
              </w:tabs>
              <w:spacing w:after="0"/>
              <w:rPr>
                <w:rFonts w:ascii="Arial" w:hAnsi="Arial" w:cs="Arial"/>
                <w:sz w:val="18"/>
                <w:szCs w:val="18"/>
              </w:rPr>
            </w:pPr>
            <w:r w:rsidRPr="003E7E8D">
              <w:rPr>
                <w:rFonts w:ascii="Arial" w:hAnsi="Arial"/>
                <w:sz w:val="18"/>
              </w:rPr>
              <w:t>isNullable: False</w:t>
            </w:r>
          </w:p>
        </w:tc>
      </w:tr>
      <w:tr w:rsidR="00D90A1F" w:rsidRPr="00F17505" w14:paraId="09D3BFEE" w14:textId="77777777" w:rsidTr="001C3186">
        <w:trPr>
          <w:jc w:val="center"/>
        </w:trPr>
        <w:tc>
          <w:tcPr>
            <w:tcW w:w="3161" w:type="dxa"/>
            <w:tcMar>
              <w:top w:w="0" w:type="dxa"/>
              <w:left w:w="28" w:type="dxa"/>
              <w:bottom w:w="0" w:type="dxa"/>
              <w:right w:w="28" w:type="dxa"/>
            </w:tcMar>
          </w:tcPr>
          <w:p w14:paraId="131239E7" w14:textId="77777777" w:rsidR="00D90A1F" w:rsidRDefault="00D90A1F" w:rsidP="001C3186">
            <w:pPr>
              <w:spacing w:after="0"/>
              <w:rPr>
                <w:rFonts w:ascii="Courier New" w:hAnsi="Courier New" w:cs="Courier New"/>
              </w:rPr>
            </w:pPr>
            <w:r w:rsidRPr="00BC4A25">
              <w:rPr>
                <w:rFonts w:ascii="Courier New" w:hAnsi="Courier New" w:cs="Courier New"/>
              </w:rPr>
              <w:t>MLTestingRequest</w:t>
            </w:r>
            <w:r w:rsidRPr="00BD772A">
              <w:rPr>
                <w:rFonts w:ascii="Courier New" w:hAnsi="Courier New" w:cs="Courier New"/>
              </w:rPr>
              <w:t>.cancelRequest</w:t>
            </w:r>
          </w:p>
        </w:tc>
        <w:tc>
          <w:tcPr>
            <w:tcW w:w="4232" w:type="dxa"/>
            <w:shd w:val="clear" w:color="auto" w:fill="auto"/>
            <w:tcMar>
              <w:top w:w="0" w:type="dxa"/>
              <w:left w:w="28" w:type="dxa"/>
              <w:bottom w:w="0" w:type="dxa"/>
              <w:right w:w="28" w:type="dxa"/>
            </w:tcMar>
          </w:tcPr>
          <w:p w14:paraId="3D441B26" w14:textId="77777777" w:rsidR="00D90A1F" w:rsidRPr="00F17505" w:rsidRDefault="00D90A1F" w:rsidP="001C3186">
            <w:pPr>
              <w:pStyle w:val="TAL"/>
            </w:pPr>
            <w:r w:rsidRPr="00F17505">
              <w:t xml:space="preserve">It indicates whether the ML </w:t>
            </w:r>
            <w:r>
              <w:t>testing</w:t>
            </w:r>
            <w:r w:rsidRPr="00F17505">
              <w:t xml:space="preserve"> MnS consumer cancels the ML </w:t>
            </w:r>
            <w:r>
              <w:t>testing</w:t>
            </w:r>
            <w:r w:rsidRPr="00F17505">
              <w:t xml:space="preserve"> request.</w:t>
            </w:r>
          </w:p>
          <w:p w14:paraId="78D25E89" w14:textId="77777777" w:rsidR="00D90A1F" w:rsidRPr="00F17505" w:rsidRDefault="00D90A1F" w:rsidP="001C3186">
            <w:pPr>
              <w:pStyle w:val="TAL"/>
            </w:pPr>
            <w:r w:rsidRPr="00F17505">
              <w:t>Setting this attribute t</w:t>
            </w:r>
            <w:r>
              <w:t>o "TRUE" cancels the ML testing</w:t>
            </w:r>
            <w:r w:rsidRPr="00F17505">
              <w:t xml:space="preserve"> request. Cancellation is possible when the </w:t>
            </w:r>
            <w:r w:rsidRPr="00F17505">
              <w:rPr>
                <w:rFonts w:ascii="Courier New" w:hAnsi="Courier New" w:cs="Courier New"/>
                <w:lang w:eastAsia="zh-CN"/>
              </w:rPr>
              <w:t>requestStatus</w:t>
            </w:r>
            <w:r w:rsidRPr="00F17505">
              <w:t xml:space="preserve"> </w:t>
            </w:r>
            <w:r>
              <w:t xml:space="preserve">is the "NOT_STARTED", </w:t>
            </w:r>
            <w:proofErr w:type="gramStart"/>
            <w:r>
              <w:t xml:space="preserve">" </w:t>
            </w:r>
            <w:r w:rsidRPr="00F17505">
              <w:t>IN</w:t>
            </w:r>
            <w:proofErr w:type="gramEnd"/>
            <w:r w:rsidRPr="00F17505">
              <w:t>_PROGRESS", and "SUSPENDED" state. Setting the attribute to "FALSE" has no observable result.</w:t>
            </w:r>
          </w:p>
          <w:p w14:paraId="3981B6E4" w14:textId="77777777" w:rsidR="00D90A1F" w:rsidRPr="00F17505" w:rsidRDefault="00D90A1F" w:rsidP="001C3186">
            <w:pPr>
              <w:pStyle w:val="TAL"/>
            </w:pPr>
            <w:r w:rsidRPr="00F17505">
              <w:t xml:space="preserve">Default value is set to "FALSE". </w:t>
            </w:r>
          </w:p>
          <w:p w14:paraId="40520BE4" w14:textId="77777777" w:rsidR="00D90A1F" w:rsidRPr="00F17505" w:rsidRDefault="00D90A1F" w:rsidP="001C3186">
            <w:pPr>
              <w:pStyle w:val="TAL"/>
            </w:pPr>
          </w:p>
          <w:p w14:paraId="269EF31C" w14:textId="77777777" w:rsidR="00D90A1F" w:rsidRDefault="00D90A1F" w:rsidP="001C3186">
            <w:pPr>
              <w:pStyle w:val="TAL"/>
              <w:rPr>
                <w:lang w:eastAsia="zh-CN"/>
              </w:rPr>
            </w:pPr>
            <w:proofErr w:type="gramStart"/>
            <w:r w:rsidRPr="00F17505">
              <w:t>allowedValues</w:t>
            </w:r>
            <w:proofErr w:type="gramEnd"/>
            <w:r w:rsidRPr="00F17505">
              <w:t>: TRUE, FALSE.</w:t>
            </w:r>
          </w:p>
        </w:tc>
        <w:tc>
          <w:tcPr>
            <w:tcW w:w="2263" w:type="dxa"/>
            <w:tcMar>
              <w:top w:w="0" w:type="dxa"/>
              <w:left w:w="28" w:type="dxa"/>
              <w:bottom w:w="0" w:type="dxa"/>
              <w:right w:w="28" w:type="dxa"/>
            </w:tcMar>
          </w:tcPr>
          <w:p w14:paraId="3AE14560"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Type: Boolean</w:t>
            </w:r>
          </w:p>
          <w:p w14:paraId="6F2F434C"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multiplicity: 0..1</w:t>
            </w:r>
          </w:p>
          <w:p w14:paraId="0335A922"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isOrdered: N/A</w:t>
            </w:r>
          </w:p>
          <w:p w14:paraId="3CA62DD5"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isUnique: N/A</w:t>
            </w:r>
          </w:p>
          <w:p w14:paraId="4E390BDD"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defaultValue: FALSE</w:t>
            </w:r>
          </w:p>
          <w:p w14:paraId="7D88F2B3"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65D454BF" w14:textId="77777777" w:rsidTr="001C3186">
        <w:trPr>
          <w:jc w:val="center"/>
        </w:trPr>
        <w:tc>
          <w:tcPr>
            <w:tcW w:w="3161" w:type="dxa"/>
            <w:tcMar>
              <w:top w:w="0" w:type="dxa"/>
              <w:left w:w="28" w:type="dxa"/>
              <w:bottom w:w="0" w:type="dxa"/>
              <w:right w:w="28" w:type="dxa"/>
            </w:tcMar>
          </w:tcPr>
          <w:p w14:paraId="1B76CD87" w14:textId="77777777" w:rsidR="00D90A1F" w:rsidRDefault="00D90A1F" w:rsidP="001C3186">
            <w:pPr>
              <w:spacing w:after="0"/>
              <w:rPr>
                <w:rFonts w:ascii="Courier New" w:hAnsi="Courier New" w:cs="Courier New"/>
              </w:rPr>
            </w:pPr>
            <w:r w:rsidRPr="00BC4A25">
              <w:rPr>
                <w:rFonts w:ascii="Courier New" w:hAnsi="Courier New" w:cs="Courier New"/>
              </w:rPr>
              <w:t>MLTestingRequest</w:t>
            </w:r>
            <w:r w:rsidRPr="00BD772A">
              <w:rPr>
                <w:rFonts w:ascii="Courier New" w:hAnsi="Courier New" w:cs="Courier New"/>
              </w:rPr>
              <w:t>.suspendRequest</w:t>
            </w:r>
          </w:p>
        </w:tc>
        <w:tc>
          <w:tcPr>
            <w:tcW w:w="4232" w:type="dxa"/>
            <w:shd w:val="clear" w:color="auto" w:fill="auto"/>
            <w:tcMar>
              <w:top w:w="0" w:type="dxa"/>
              <w:left w:w="28" w:type="dxa"/>
              <w:bottom w:w="0" w:type="dxa"/>
              <w:right w:w="28" w:type="dxa"/>
            </w:tcMar>
          </w:tcPr>
          <w:p w14:paraId="37B77322" w14:textId="77777777" w:rsidR="00D90A1F" w:rsidRPr="00F17505" w:rsidRDefault="00D90A1F" w:rsidP="001C3186">
            <w:pPr>
              <w:pStyle w:val="TAL"/>
            </w:pPr>
            <w:r w:rsidRPr="00F17505">
              <w:t>It i</w:t>
            </w:r>
            <w:r>
              <w:t>ndicates whether the ML testing</w:t>
            </w:r>
            <w:r w:rsidRPr="00F17505">
              <w:t xml:space="preserve"> MnS consumer suspends the ML </w:t>
            </w:r>
            <w:r>
              <w:t>testing</w:t>
            </w:r>
            <w:r w:rsidRPr="00F17505">
              <w:t xml:space="preserve"> request.</w:t>
            </w:r>
          </w:p>
          <w:p w14:paraId="13C8B6F2" w14:textId="77777777" w:rsidR="00D90A1F" w:rsidRPr="00F17505" w:rsidRDefault="00D90A1F" w:rsidP="001C3186">
            <w:pPr>
              <w:pStyle w:val="TAL"/>
            </w:pPr>
            <w:r w:rsidRPr="00F17505">
              <w:t xml:space="preserve">Setting this attribute to "TRUE" suspends the ML </w:t>
            </w:r>
            <w:r>
              <w:t>testing</w:t>
            </w:r>
            <w:r w:rsidRPr="00F17505">
              <w:t xml:space="preserve"> request.</w:t>
            </w:r>
            <w:r>
              <w:t xml:space="preserve"> The request can be resumed by setting this attribute to “FALSE” </w:t>
            </w:r>
            <w:r w:rsidRPr="006B318B">
              <w:t>when it is suspended</w:t>
            </w:r>
            <w:r>
              <w:t xml:space="preserve">. </w:t>
            </w:r>
            <w:r w:rsidRPr="00F17505" w:rsidDel="006B318B">
              <w:t xml:space="preserve"> </w:t>
            </w:r>
            <w:r w:rsidRPr="00F17505">
              <w:t xml:space="preserve">Suspension is possible when the </w:t>
            </w:r>
            <w:r w:rsidRPr="00F17505">
              <w:rPr>
                <w:rFonts w:ascii="Courier New" w:hAnsi="Courier New" w:cs="Courier New"/>
                <w:lang w:eastAsia="zh-CN"/>
              </w:rPr>
              <w:t>requestStatus</w:t>
            </w:r>
            <w:r w:rsidRPr="00F17505">
              <w:t xml:space="preserve"> is not</w:t>
            </w:r>
            <w:r w:rsidRPr="00804917">
              <w:t xml:space="preserve"> the</w:t>
            </w:r>
            <w:r w:rsidRPr="00F17505">
              <w:t xml:space="preserve"> "FINISHED" state. Setting the attribute to "FALSE" has no observable result. </w:t>
            </w:r>
          </w:p>
          <w:p w14:paraId="161F225B" w14:textId="77777777" w:rsidR="00D90A1F" w:rsidRPr="00F17505" w:rsidRDefault="00D90A1F" w:rsidP="001C3186">
            <w:pPr>
              <w:pStyle w:val="TAL"/>
            </w:pPr>
            <w:r w:rsidRPr="00F17505">
              <w:t xml:space="preserve">Default value is set to "FALSE". </w:t>
            </w:r>
          </w:p>
          <w:p w14:paraId="4375B8A0" w14:textId="77777777" w:rsidR="00D90A1F" w:rsidRPr="00F17505" w:rsidRDefault="00D90A1F" w:rsidP="001C3186">
            <w:pPr>
              <w:pStyle w:val="TAL"/>
            </w:pPr>
          </w:p>
          <w:p w14:paraId="1638BB7A" w14:textId="77777777" w:rsidR="00D90A1F" w:rsidRDefault="00D90A1F" w:rsidP="001C3186">
            <w:pPr>
              <w:pStyle w:val="TAL"/>
              <w:rPr>
                <w:lang w:eastAsia="zh-CN"/>
              </w:rPr>
            </w:pPr>
            <w:proofErr w:type="gramStart"/>
            <w:r w:rsidRPr="00F17505">
              <w:t>allowedValues</w:t>
            </w:r>
            <w:proofErr w:type="gramEnd"/>
            <w:r w:rsidRPr="00F17505">
              <w:t>: TRUE, FALSE.</w:t>
            </w:r>
          </w:p>
        </w:tc>
        <w:tc>
          <w:tcPr>
            <w:tcW w:w="2263" w:type="dxa"/>
            <w:tcMar>
              <w:top w:w="0" w:type="dxa"/>
              <w:left w:w="28" w:type="dxa"/>
              <w:bottom w:w="0" w:type="dxa"/>
              <w:right w:w="28" w:type="dxa"/>
            </w:tcMar>
          </w:tcPr>
          <w:p w14:paraId="197CF9A2"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Type: Boolean</w:t>
            </w:r>
          </w:p>
          <w:p w14:paraId="6A818C2C"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multiplicity: 0..1</w:t>
            </w:r>
          </w:p>
          <w:p w14:paraId="06EB6967"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isOrdered: N/A</w:t>
            </w:r>
          </w:p>
          <w:p w14:paraId="103739BC"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isUnique: N/A</w:t>
            </w:r>
          </w:p>
          <w:p w14:paraId="31AEA64F"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defaultValue: FALSE</w:t>
            </w:r>
          </w:p>
          <w:p w14:paraId="142EE358"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F17505" w14:paraId="689B85DE" w14:textId="77777777" w:rsidTr="001C3186">
        <w:trPr>
          <w:jc w:val="center"/>
        </w:trPr>
        <w:tc>
          <w:tcPr>
            <w:tcW w:w="3161" w:type="dxa"/>
            <w:tcMar>
              <w:top w:w="0" w:type="dxa"/>
              <w:left w:w="28" w:type="dxa"/>
              <w:bottom w:w="0" w:type="dxa"/>
              <w:right w:w="28" w:type="dxa"/>
            </w:tcMar>
          </w:tcPr>
          <w:p w14:paraId="1DC422EB" w14:textId="77777777" w:rsidR="00D90A1F" w:rsidRDefault="00D90A1F" w:rsidP="001C3186">
            <w:pPr>
              <w:spacing w:after="0"/>
              <w:rPr>
                <w:rFonts w:ascii="Courier New" w:hAnsi="Courier New" w:cs="Courier New"/>
              </w:rPr>
            </w:pPr>
            <w:r w:rsidRPr="00BC4A25">
              <w:rPr>
                <w:rFonts w:ascii="Courier New" w:hAnsi="Courier New" w:cs="Courier New"/>
              </w:rPr>
              <w:t>mLEntityToTestRef</w:t>
            </w:r>
          </w:p>
        </w:tc>
        <w:tc>
          <w:tcPr>
            <w:tcW w:w="4232" w:type="dxa"/>
            <w:shd w:val="clear" w:color="auto" w:fill="auto"/>
            <w:tcMar>
              <w:top w:w="0" w:type="dxa"/>
              <w:left w:w="28" w:type="dxa"/>
              <w:bottom w:w="0" w:type="dxa"/>
              <w:right w:w="28" w:type="dxa"/>
            </w:tcMar>
          </w:tcPr>
          <w:p w14:paraId="087C4AB2" w14:textId="77777777" w:rsidR="00D90A1F" w:rsidRDefault="00D90A1F" w:rsidP="001C3186">
            <w:pPr>
              <w:pStyle w:val="TAL"/>
            </w:pPr>
            <w:r w:rsidRPr="00E70819">
              <w:t>It identifies the DN of the</w:t>
            </w:r>
            <w:r>
              <w:t xml:space="preserve"> </w:t>
            </w:r>
            <w:r w:rsidRPr="006E608C">
              <w:t>MLEntity</w:t>
            </w:r>
            <w:r>
              <w:t xml:space="preserve"> </w:t>
            </w:r>
            <w:r w:rsidRPr="00E70819">
              <w:t xml:space="preserve">requested to </w:t>
            </w:r>
            <w:r>
              <w:t xml:space="preserve">be </w:t>
            </w:r>
            <w:r w:rsidRPr="00E70819">
              <w:t>test</w:t>
            </w:r>
            <w:r>
              <w:t>ed</w:t>
            </w:r>
            <w:r w:rsidRPr="00E70819">
              <w:t>.</w:t>
            </w:r>
          </w:p>
          <w:p w14:paraId="234A406B" w14:textId="77777777" w:rsidR="00D90A1F" w:rsidRDefault="00D90A1F" w:rsidP="001C3186">
            <w:pPr>
              <w:pStyle w:val="TAL"/>
            </w:pPr>
          </w:p>
          <w:p w14:paraId="729613B9" w14:textId="77777777" w:rsidR="00D90A1F" w:rsidRDefault="00D90A1F" w:rsidP="001C3186">
            <w:pPr>
              <w:pStyle w:val="TAL"/>
            </w:pPr>
            <w:r>
              <w:t>allowedValues: DN</w:t>
            </w:r>
          </w:p>
        </w:tc>
        <w:tc>
          <w:tcPr>
            <w:tcW w:w="2263" w:type="dxa"/>
            <w:tcMar>
              <w:top w:w="0" w:type="dxa"/>
              <w:left w:w="28" w:type="dxa"/>
              <w:bottom w:w="0" w:type="dxa"/>
              <w:right w:w="28" w:type="dxa"/>
            </w:tcMar>
          </w:tcPr>
          <w:p w14:paraId="027F8BA9" w14:textId="77777777" w:rsidR="00D90A1F" w:rsidRPr="003E7E8D" w:rsidRDefault="00D90A1F" w:rsidP="001C3186">
            <w:pPr>
              <w:pStyle w:val="TAL"/>
            </w:pPr>
            <w:r w:rsidRPr="003E7E8D">
              <w:t>Type: DN</w:t>
            </w:r>
          </w:p>
          <w:p w14:paraId="721D71C9" w14:textId="77777777" w:rsidR="00D90A1F" w:rsidRPr="003E7E8D" w:rsidRDefault="00D90A1F" w:rsidP="001C3186">
            <w:pPr>
              <w:pStyle w:val="TAL"/>
            </w:pPr>
            <w:r w:rsidRPr="003E7E8D">
              <w:t xml:space="preserve">multiplicity: </w:t>
            </w:r>
            <w:r>
              <w:t>0..</w:t>
            </w:r>
            <w:r w:rsidRPr="003E7E8D">
              <w:t>1</w:t>
            </w:r>
          </w:p>
          <w:p w14:paraId="6EA33058" w14:textId="77777777" w:rsidR="00D90A1F" w:rsidRPr="003E7E8D" w:rsidRDefault="00D90A1F" w:rsidP="001C3186">
            <w:pPr>
              <w:pStyle w:val="TAL"/>
            </w:pPr>
            <w:r w:rsidRPr="003E7E8D">
              <w:t>isOrdered: False</w:t>
            </w:r>
          </w:p>
          <w:p w14:paraId="05828859" w14:textId="77777777" w:rsidR="00D90A1F" w:rsidRPr="003E7E8D" w:rsidRDefault="00D90A1F" w:rsidP="001C3186">
            <w:pPr>
              <w:pStyle w:val="TAL"/>
            </w:pPr>
            <w:r w:rsidRPr="003E7E8D">
              <w:t>isUnique: True</w:t>
            </w:r>
          </w:p>
          <w:p w14:paraId="7BB572DA" w14:textId="77777777" w:rsidR="00D90A1F" w:rsidRPr="003E7E8D" w:rsidRDefault="00D90A1F" w:rsidP="001C3186">
            <w:pPr>
              <w:pStyle w:val="TAL"/>
            </w:pPr>
            <w:r w:rsidRPr="003E7E8D">
              <w:t xml:space="preserve">defaultValue: None </w:t>
            </w:r>
          </w:p>
          <w:p w14:paraId="7B04220F" w14:textId="77777777" w:rsidR="00D90A1F" w:rsidRPr="006E608C" w:rsidRDefault="00D90A1F" w:rsidP="001C3186">
            <w:pPr>
              <w:tabs>
                <w:tab w:val="center" w:pos="1333"/>
              </w:tabs>
              <w:spacing w:after="0"/>
              <w:rPr>
                <w:rFonts w:ascii="Arial" w:hAnsi="Arial"/>
                <w:sz w:val="18"/>
              </w:rPr>
            </w:pPr>
            <w:r w:rsidRPr="006E608C">
              <w:rPr>
                <w:rFonts w:ascii="Arial" w:hAnsi="Arial"/>
                <w:sz w:val="18"/>
              </w:rPr>
              <w:t>isNullable: True</w:t>
            </w:r>
          </w:p>
        </w:tc>
      </w:tr>
      <w:tr w:rsidR="00D90A1F" w:rsidRPr="00F17505" w14:paraId="7BFEBDA3" w14:textId="77777777" w:rsidTr="001C3186">
        <w:trPr>
          <w:jc w:val="center"/>
        </w:trPr>
        <w:tc>
          <w:tcPr>
            <w:tcW w:w="3161" w:type="dxa"/>
            <w:tcMar>
              <w:top w:w="0" w:type="dxa"/>
              <w:left w:w="28" w:type="dxa"/>
              <w:bottom w:w="0" w:type="dxa"/>
              <w:right w:w="28" w:type="dxa"/>
            </w:tcMar>
          </w:tcPr>
          <w:p w14:paraId="316B8F8F" w14:textId="77777777" w:rsidR="00D90A1F" w:rsidRDefault="00D90A1F" w:rsidP="001C3186">
            <w:pPr>
              <w:spacing w:after="0"/>
              <w:rPr>
                <w:rFonts w:ascii="Courier New" w:hAnsi="Courier New" w:cs="Courier New"/>
              </w:rPr>
            </w:pPr>
            <w:r w:rsidRPr="00F17505">
              <w:rPr>
                <w:rFonts w:ascii="Courier New" w:hAnsi="Courier New" w:cs="Courier New"/>
              </w:rPr>
              <w:t>modelPerformanceT</w:t>
            </w:r>
            <w:r>
              <w:rPr>
                <w:rFonts w:ascii="Courier New" w:hAnsi="Courier New" w:cs="Courier New"/>
              </w:rPr>
              <w:t>esting</w:t>
            </w:r>
          </w:p>
        </w:tc>
        <w:tc>
          <w:tcPr>
            <w:tcW w:w="4232" w:type="dxa"/>
            <w:shd w:val="clear" w:color="auto" w:fill="auto"/>
            <w:tcMar>
              <w:top w:w="0" w:type="dxa"/>
              <w:left w:w="28" w:type="dxa"/>
              <w:bottom w:w="0" w:type="dxa"/>
              <w:right w:w="28" w:type="dxa"/>
            </w:tcMar>
          </w:tcPr>
          <w:p w14:paraId="066F28BC" w14:textId="77777777" w:rsidR="00D90A1F" w:rsidRPr="00F17505" w:rsidRDefault="00D90A1F" w:rsidP="001C3186">
            <w:pPr>
              <w:pStyle w:val="TAL"/>
            </w:pPr>
            <w:r w:rsidRPr="00F17505">
              <w:t xml:space="preserve">It indicates the performance score of the ML entity when performing on the </w:t>
            </w:r>
            <w:r>
              <w:t>testing</w:t>
            </w:r>
            <w:r w:rsidRPr="00F17505">
              <w:t xml:space="preserve"> data.</w:t>
            </w:r>
          </w:p>
          <w:p w14:paraId="717A6838" w14:textId="77777777" w:rsidR="00D90A1F" w:rsidRPr="00F17505" w:rsidRDefault="00D90A1F" w:rsidP="001C3186">
            <w:pPr>
              <w:pStyle w:val="TAL"/>
            </w:pPr>
          </w:p>
          <w:p w14:paraId="7FFD27D2" w14:textId="77777777" w:rsidR="00D90A1F" w:rsidRDefault="00D90A1F" w:rsidP="001C3186">
            <w:pPr>
              <w:pStyle w:val="TAL"/>
              <w:rPr>
                <w:lang w:eastAsia="zh-CN"/>
              </w:rPr>
            </w:pPr>
            <w:r w:rsidRPr="003E7E8D">
              <w:t>allowedValues: N/A.</w:t>
            </w:r>
          </w:p>
        </w:tc>
        <w:tc>
          <w:tcPr>
            <w:tcW w:w="2263" w:type="dxa"/>
            <w:tcMar>
              <w:top w:w="0" w:type="dxa"/>
              <w:left w:w="28" w:type="dxa"/>
              <w:bottom w:w="0" w:type="dxa"/>
              <w:right w:w="28" w:type="dxa"/>
            </w:tcMar>
          </w:tcPr>
          <w:p w14:paraId="2DEDB0AE"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type: ModelPerformance</w:t>
            </w:r>
          </w:p>
          <w:p w14:paraId="129FD3C3"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multiplicity: *</w:t>
            </w:r>
          </w:p>
          <w:p w14:paraId="188B9D6F"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isOrdered: N/A</w:t>
            </w:r>
          </w:p>
          <w:p w14:paraId="3F236AA4"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isUnique: N/A</w:t>
            </w:r>
          </w:p>
          <w:p w14:paraId="4CBEDBB6"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 xml:space="preserve">defaultValue: None </w:t>
            </w:r>
          </w:p>
          <w:p w14:paraId="50FFAF8E" w14:textId="77777777" w:rsidR="00D90A1F" w:rsidRPr="00F17505" w:rsidRDefault="00D90A1F" w:rsidP="001C3186">
            <w:pPr>
              <w:tabs>
                <w:tab w:val="center" w:pos="1333"/>
              </w:tabs>
              <w:spacing w:after="0"/>
              <w:rPr>
                <w:rFonts w:ascii="Arial" w:hAnsi="Arial" w:cs="Arial"/>
                <w:sz w:val="18"/>
                <w:szCs w:val="18"/>
              </w:rPr>
            </w:pPr>
            <w:r w:rsidRPr="003E7E8D">
              <w:rPr>
                <w:rFonts w:ascii="Arial" w:hAnsi="Arial"/>
                <w:sz w:val="18"/>
              </w:rPr>
              <w:t>isNullable: False</w:t>
            </w:r>
          </w:p>
        </w:tc>
      </w:tr>
      <w:tr w:rsidR="00D90A1F" w:rsidRPr="00F17505" w14:paraId="7A27B7AC" w14:textId="77777777" w:rsidTr="001C3186">
        <w:trPr>
          <w:jc w:val="center"/>
        </w:trPr>
        <w:tc>
          <w:tcPr>
            <w:tcW w:w="3161" w:type="dxa"/>
            <w:tcMar>
              <w:top w:w="0" w:type="dxa"/>
              <w:left w:w="28" w:type="dxa"/>
              <w:bottom w:w="0" w:type="dxa"/>
              <w:right w:w="28" w:type="dxa"/>
            </w:tcMar>
          </w:tcPr>
          <w:p w14:paraId="76BE1B5C" w14:textId="77777777" w:rsidR="00D90A1F" w:rsidRDefault="00D90A1F" w:rsidP="001C3186">
            <w:pPr>
              <w:spacing w:after="0"/>
              <w:rPr>
                <w:rFonts w:ascii="Courier New" w:hAnsi="Courier New" w:cs="Courier New"/>
              </w:rPr>
            </w:pPr>
            <w:r>
              <w:rPr>
                <w:rFonts w:ascii="Courier New" w:hAnsi="Courier New" w:cs="Courier New"/>
              </w:rPr>
              <w:t>mLTestingResult</w:t>
            </w:r>
          </w:p>
        </w:tc>
        <w:tc>
          <w:tcPr>
            <w:tcW w:w="4232" w:type="dxa"/>
            <w:shd w:val="clear" w:color="auto" w:fill="auto"/>
            <w:tcMar>
              <w:top w:w="0" w:type="dxa"/>
              <w:left w:w="28" w:type="dxa"/>
              <w:bottom w:w="0" w:type="dxa"/>
              <w:right w:w="28" w:type="dxa"/>
            </w:tcMar>
          </w:tcPr>
          <w:p w14:paraId="762C9014" w14:textId="77777777" w:rsidR="00D90A1F" w:rsidRDefault="00D90A1F" w:rsidP="001C3186">
            <w:pPr>
              <w:pStyle w:val="TAL"/>
            </w:pPr>
            <w:r w:rsidRPr="00F17505">
              <w:t xml:space="preserve">It provides the address where </w:t>
            </w:r>
            <w:r>
              <w:t>the testing result (including the inference result for each testing data example) is provided.</w:t>
            </w:r>
          </w:p>
          <w:p w14:paraId="26A0529E" w14:textId="77777777" w:rsidR="00D90A1F" w:rsidRPr="003E7E8D" w:rsidRDefault="00D90A1F" w:rsidP="001C3186">
            <w:pPr>
              <w:pStyle w:val="TAL"/>
            </w:pPr>
            <w:r w:rsidRPr="00F17505">
              <w:t xml:space="preserve">The detailed </w:t>
            </w:r>
            <w:r>
              <w:t>testing</w:t>
            </w:r>
            <w:r w:rsidRPr="00F17505">
              <w:t xml:space="preserve"> </w:t>
            </w:r>
            <w:r>
              <w:t>result</w:t>
            </w:r>
            <w:r w:rsidRPr="00F17505">
              <w:t xml:space="preserve"> format is vendor specific.</w:t>
            </w:r>
          </w:p>
          <w:p w14:paraId="6F8E3AE8" w14:textId="77777777" w:rsidR="00D90A1F" w:rsidRPr="003E7E8D" w:rsidRDefault="00D90A1F" w:rsidP="001C3186">
            <w:pPr>
              <w:pStyle w:val="TAL"/>
            </w:pPr>
          </w:p>
          <w:p w14:paraId="3E76C95F" w14:textId="77777777" w:rsidR="00D90A1F" w:rsidRPr="003E7E8D" w:rsidRDefault="00D90A1F" w:rsidP="001C3186">
            <w:pPr>
              <w:pStyle w:val="TAL"/>
            </w:pPr>
            <w:proofErr w:type="gramStart"/>
            <w:r w:rsidRPr="003E7E8D">
              <w:t>allowedValues</w:t>
            </w:r>
            <w:proofErr w:type="gramEnd"/>
            <w:r w:rsidRPr="003E7E8D">
              <w:t>: N/A.</w:t>
            </w:r>
          </w:p>
          <w:p w14:paraId="6E181B59" w14:textId="77777777" w:rsidR="00D90A1F" w:rsidRDefault="00D90A1F" w:rsidP="001C3186">
            <w:pPr>
              <w:pStyle w:val="TAL"/>
              <w:rPr>
                <w:lang w:eastAsia="zh-CN"/>
              </w:rPr>
            </w:pPr>
          </w:p>
        </w:tc>
        <w:tc>
          <w:tcPr>
            <w:tcW w:w="2263" w:type="dxa"/>
            <w:tcMar>
              <w:top w:w="0" w:type="dxa"/>
              <w:left w:w="28" w:type="dxa"/>
              <w:bottom w:w="0" w:type="dxa"/>
              <w:right w:w="28" w:type="dxa"/>
            </w:tcMar>
          </w:tcPr>
          <w:p w14:paraId="2DDE1D5E"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type: String</w:t>
            </w:r>
          </w:p>
          <w:p w14:paraId="3D1978B0"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multiplicity: 1</w:t>
            </w:r>
          </w:p>
          <w:p w14:paraId="1537D41A"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isOrdered: False</w:t>
            </w:r>
          </w:p>
          <w:p w14:paraId="19D0ACF5"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isUnique: True</w:t>
            </w:r>
          </w:p>
          <w:p w14:paraId="7587FFBA"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 xml:space="preserve">defaultValue: None </w:t>
            </w:r>
          </w:p>
          <w:p w14:paraId="7D6A82C5" w14:textId="77777777" w:rsidR="00D90A1F" w:rsidRPr="00F17505" w:rsidRDefault="00D90A1F" w:rsidP="001C3186">
            <w:pPr>
              <w:tabs>
                <w:tab w:val="center" w:pos="1333"/>
              </w:tabs>
              <w:spacing w:after="0"/>
              <w:rPr>
                <w:rFonts w:ascii="Arial" w:hAnsi="Arial" w:cs="Arial"/>
                <w:sz w:val="18"/>
                <w:szCs w:val="18"/>
              </w:rPr>
            </w:pPr>
            <w:r w:rsidRPr="003E7E8D">
              <w:rPr>
                <w:rFonts w:ascii="Arial" w:hAnsi="Arial"/>
                <w:sz w:val="18"/>
              </w:rPr>
              <w:t>isNullable: True</w:t>
            </w:r>
          </w:p>
        </w:tc>
      </w:tr>
      <w:tr w:rsidR="00D90A1F" w:rsidRPr="006E608C" w14:paraId="1FC3F9E9" w14:textId="77777777" w:rsidTr="001C3186">
        <w:trPr>
          <w:jc w:val="center"/>
        </w:trPr>
        <w:tc>
          <w:tcPr>
            <w:tcW w:w="3161" w:type="dxa"/>
            <w:tcMar>
              <w:top w:w="0" w:type="dxa"/>
              <w:left w:w="28" w:type="dxa"/>
              <w:bottom w:w="0" w:type="dxa"/>
              <w:right w:w="28" w:type="dxa"/>
            </w:tcMar>
          </w:tcPr>
          <w:p w14:paraId="60BE4847" w14:textId="77777777" w:rsidR="00D90A1F" w:rsidRDefault="00D90A1F" w:rsidP="001C3186">
            <w:pPr>
              <w:spacing w:after="0"/>
              <w:rPr>
                <w:rFonts w:ascii="Courier New" w:hAnsi="Courier New" w:cs="Courier New"/>
              </w:rPr>
            </w:pPr>
            <w:r w:rsidRPr="00F17505">
              <w:rPr>
                <w:rFonts w:ascii="Courier New" w:hAnsi="Courier New" w:cs="Courier New"/>
              </w:rPr>
              <w:lastRenderedPageBreak/>
              <w:t>t</w:t>
            </w:r>
            <w:r>
              <w:rPr>
                <w:rFonts w:ascii="Courier New" w:hAnsi="Courier New" w:cs="Courier New"/>
              </w:rPr>
              <w:t>esting</w:t>
            </w:r>
            <w:r w:rsidRPr="00F17505">
              <w:rPr>
                <w:rFonts w:ascii="Courier New" w:hAnsi="Courier New" w:cs="Courier New"/>
              </w:rPr>
              <w:t>RequestRef</w:t>
            </w:r>
          </w:p>
        </w:tc>
        <w:tc>
          <w:tcPr>
            <w:tcW w:w="4232" w:type="dxa"/>
            <w:shd w:val="clear" w:color="auto" w:fill="auto"/>
            <w:tcMar>
              <w:top w:w="0" w:type="dxa"/>
              <w:left w:w="28" w:type="dxa"/>
              <w:bottom w:w="0" w:type="dxa"/>
              <w:right w:w="28" w:type="dxa"/>
            </w:tcMar>
          </w:tcPr>
          <w:p w14:paraId="7EE7C34D" w14:textId="77777777" w:rsidR="00D90A1F" w:rsidRDefault="00D90A1F" w:rsidP="001C3186">
            <w:pPr>
              <w:pStyle w:val="TAL"/>
            </w:pPr>
            <w:r w:rsidRPr="00E70819">
              <w:t xml:space="preserve">It identifies the DN of the </w:t>
            </w:r>
            <w:r w:rsidRPr="003E7E8D">
              <w:rPr>
                <w:rFonts w:ascii="Courier New" w:hAnsi="Courier New" w:cs="Courier New"/>
                <w:lang w:eastAsia="zh-CN"/>
              </w:rPr>
              <w:t>MLTestingRequest</w:t>
            </w:r>
            <w:r w:rsidRPr="00F17505">
              <w:t xml:space="preserve"> </w:t>
            </w:r>
            <w:r w:rsidRPr="00E70819">
              <w:t>MOI.</w:t>
            </w:r>
          </w:p>
          <w:p w14:paraId="1C3C5650" w14:textId="77777777" w:rsidR="00D90A1F" w:rsidRDefault="00D90A1F" w:rsidP="001C3186">
            <w:pPr>
              <w:pStyle w:val="TAL"/>
            </w:pPr>
          </w:p>
          <w:p w14:paraId="51C7FFEC" w14:textId="77777777" w:rsidR="00D90A1F" w:rsidRDefault="00D90A1F" w:rsidP="001C3186">
            <w:pPr>
              <w:pStyle w:val="TAL"/>
              <w:rPr>
                <w:lang w:eastAsia="zh-CN"/>
              </w:rPr>
            </w:pPr>
            <w:r>
              <w:t>allowedValues: DN</w:t>
            </w:r>
          </w:p>
        </w:tc>
        <w:tc>
          <w:tcPr>
            <w:tcW w:w="2263" w:type="dxa"/>
            <w:tcMar>
              <w:top w:w="0" w:type="dxa"/>
              <w:left w:w="28" w:type="dxa"/>
              <w:bottom w:w="0" w:type="dxa"/>
              <w:right w:w="28" w:type="dxa"/>
            </w:tcMar>
          </w:tcPr>
          <w:p w14:paraId="00B1D7CE" w14:textId="77777777" w:rsidR="00D90A1F" w:rsidRPr="006E608C" w:rsidRDefault="00D90A1F" w:rsidP="001C3186">
            <w:pPr>
              <w:pStyle w:val="TAL"/>
              <w:rPr>
                <w:rFonts w:cs="Arial"/>
              </w:rPr>
            </w:pPr>
            <w:r w:rsidRPr="006E608C">
              <w:rPr>
                <w:rFonts w:cs="Arial"/>
              </w:rPr>
              <w:t>Type: DN</w:t>
            </w:r>
          </w:p>
          <w:p w14:paraId="41B0AFDC" w14:textId="77777777" w:rsidR="00D90A1F" w:rsidRPr="006E608C" w:rsidRDefault="00D90A1F" w:rsidP="001C3186">
            <w:pPr>
              <w:pStyle w:val="TAL"/>
              <w:rPr>
                <w:rFonts w:cs="Arial"/>
              </w:rPr>
            </w:pPr>
            <w:r w:rsidRPr="006E608C">
              <w:rPr>
                <w:rFonts w:cs="Arial"/>
              </w:rPr>
              <w:t>multiplicity: 1</w:t>
            </w:r>
          </w:p>
          <w:p w14:paraId="32576357" w14:textId="77777777" w:rsidR="00D90A1F" w:rsidRPr="006E608C" w:rsidRDefault="00D90A1F" w:rsidP="001C3186">
            <w:pPr>
              <w:pStyle w:val="TAL"/>
              <w:rPr>
                <w:rFonts w:cs="Arial"/>
              </w:rPr>
            </w:pPr>
            <w:r w:rsidRPr="006E608C">
              <w:rPr>
                <w:rFonts w:cs="Arial"/>
              </w:rPr>
              <w:t>isOrdered: False</w:t>
            </w:r>
          </w:p>
          <w:p w14:paraId="5D8ACC6E" w14:textId="77777777" w:rsidR="00D90A1F" w:rsidRPr="006E608C" w:rsidRDefault="00D90A1F" w:rsidP="001C3186">
            <w:pPr>
              <w:pStyle w:val="TAL"/>
              <w:rPr>
                <w:rFonts w:cs="Arial"/>
              </w:rPr>
            </w:pPr>
            <w:r w:rsidRPr="006E608C">
              <w:rPr>
                <w:rFonts w:cs="Arial"/>
              </w:rPr>
              <w:t>isUnique: True</w:t>
            </w:r>
          </w:p>
          <w:p w14:paraId="30D19145" w14:textId="77777777" w:rsidR="00D90A1F" w:rsidRPr="006E608C" w:rsidRDefault="00D90A1F" w:rsidP="001C3186">
            <w:pPr>
              <w:pStyle w:val="TAL"/>
              <w:rPr>
                <w:rFonts w:cs="Arial"/>
              </w:rPr>
            </w:pPr>
            <w:r w:rsidRPr="006E608C">
              <w:rPr>
                <w:rFonts w:cs="Arial"/>
              </w:rPr>
              <w:t xml:space="preserve">defaultValue: None </w:t>
            </w:r>
          </w:p>
          <w:p w14:paraId="72BEE0D3"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rPr>
              <w:t>isNullable: True</w:t>
            </w:r>
          </w:p>
        </w:tc>
      </w:tr>
      <w:tr w:rsidR="00D90A1F" w:rsidRPr="006E608C" w14:paraId="5895D959" w14:textId="77777777" w:rsidTr="001C3186">
        <w:trPr>
          <w:jc w:val="center"/>
        </w:trPr>
        <w:tc>
          <w:tcPr>
            <w:tcW w:w="3161" w:type="dxa"/>
            <w:tcMar>
              <w:top w:w="0" w:type="dxa"/>
              <w:left w:w="28" w:type="dxa"/>
              <w:bottom w:w="0" w:type="dxa"/>
              <w:right w:w="28" w:type="dxa"/>
            </w:tcMar>
          </w:tcPr>
          <w:p w14:paraId="3C5731D7" w14:textId="77777777" w:rsidR="00D90A1F" w:rsidRDefault="00D90A1F" w:rsidP="001C3186">
            <w:pPr>
              <w:spacing w:after="0"/>
              <w:rPr>
                <w:rFonts w:ascii="Courier New" w:hAnsi="Courier New" w:cs="Courier New"/>
              </w:rPr>
            </w:pPr>
            <w:r>
              <w:rPr>
                <w:rFonts w:ascii="Courier New" w:hAnsi="Courier New" w:cs="Courier New"/>
              </w:rPr>
              <w:t>supportedPerformanceIndicators</w:t>
            </w:r>
          </w:p>
        </w:tc>
        <w:tc>
          <w:tcPr>
            <w:tcW w:w="4232" w:type="dxa"/>
            <w:shd w:val="clear" w:color="auto" w:fill="auto"/>
            <w:tcMar>
              <w:top w:w="0" w:type="dxa"/>
              <w:left w:w="28" w:type="dxa"/>
              <w:bottom w:w="0" w:type="dxa"/>
              <w:right w:w="28" w:type="dxa"/>
            </w:tcMar>
          </w:tcPr>
          <w:p w14:paraId="781FE8E8" w14:textId="77777777" w:rsidR="00D90A1F" w:rsidRPr="00F17505" w:rsidRDefault="00D90A1F" w:rsidP="001C3186">
            <w:pPr>
              <w:pStyle w:val="TAL"/>
              <w:rPr>
                <w:rFonts w:cs="Arial"/>
                <w:szCs w:val="18"/>
              </w:rPr>
            </w:pPr>
            <w:r>
              <w:rPr>
                <w:rFonts w:cs="Arial"/>
                <w:szCs w:val="18"/>
                <w:lang w:eastAsia="zh-CN"/>
              </w:rPr>
              <w:t xml:space="preserve">This parameter lists </w:t>
            </w:r>
            <w:r>
              <w:t xml:space="preserve">specific </w:t>
            </w:r>
            <w:r>
              <w:rPr>
                <w:rFonts w:ascii="Courier New" w:hAnsi="Courier New" w:cs="Courier New"/>
              </w:rPr>
              <w:t>PerformanceIndicator</w:t>
            </w:r>
            <w:r w:rsidRPr="0078358B">
              <w:rPr>
                <w:lang w:eastAsia="zh-CN"/>
              </w:rPr>
              <w:t>(s)</w:t>
            </w:r>
            <w:r>
              <w:rPr>
                <w:lang w:eastAsia="zh-CN"/>
              </w:rPr>
              <w:t xml:space="preserve"> </w:t>
            </w:r>
            <w:r w:rsidRPr="00C644B2">
              <w:rPr>
                <w:lang w:eastAsia="zh-CN"/>
              </w:rPr>
              <w:t xml:space="preserve">of an </w:t>
            </w:r>
            <w:r w:rsidRPr="00F17505">
              <w:rPr>
                <w:lang w:eastAsia="zh-CN"/>
              </w:rPr>
              <w:t>ML entity</w:t>
            </w:r>
            <w:r w:rsidRPr="00F17505">
              <w:rPr>
                <w:rFonts w:cs="Arial"/>
                <w:szCs w:val="18"/>
              </w:rPr>
              <w:t>.</w:t>
            </w:r>
          </w:p>
          <w:p w14:paraId="7B370A62" w14:textId="77777777" w:rsidR="00D90A1F" w:rsidRPr="00F17505" w:rsidRDefault="00D90A1F" w:rsidP="001C3186">
            <w:pPr>
              <w:pStyle w:val="TAL"/>
              <w:rPr>
                <w:rFonts w:cs="Arial"/>
                <w:szCs w:val="18"/>
              </w:rPr>
            </w:pPr>
          </w:p>
          <w:p w14:paraId="0996466B" w14:textId="77777777" w:rsidR="00D90A1F" w:rsidRDefault="00D90A1F" w:rsidP="001C3186">
            <w:pPr>
              <w:pStyle w:val="TAL"/>
              <w:rPr>
                <w:lang w:eastAsia="zh-CN"/>
              </w:rPr>
            </w:pPr>
            <w:r w:rsidRPr="00F17505">
              <w:rPr>
                <w:color w:val="000000"/>
              </w:rPr>
              <w:t>allowedValues: N/A.</w:t>
            </w:r>
          </w:p>
        </w:tc>
        <w:tc>
          <w:tcPr>
            <w:tcW w:w="2263" w:type="dxa"/>
            <w:tcMar>
              <w:top w:w="0" w:type="dxa"/>
              <w:left w:w="28" w:type="dxa"/>
              <w:bottom w:w="0" w:type="dxa"/>
              <w:right w:w="28" w:type="dxa"/>
            </w:tcMar>
          </w:tcPr>
          <w:p w14:paraId="6518313D"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type: Supported</w:t>
            </w:r>
            <w:r w:rsidRPr="006E608C">
              <w:rPr>
                <w:rFonts w:ascii="Arial" w:eastAsia="Courier New" w:hAnsi="Arial" w:cs="Arial"/>
                <w:sz w:val="18"/>
                <w:szCs w:val="18"/>
              </w:rPr>
              <w:t>PerfIndicator</w:t>
            </w:r>
            <w:r w:rsidRPr="006E608C">
              <w:rPr>
                <w:rFonts w:ascii="Arial" w:hAnsi="Arial" w:cs="Arial"/>
              </w:rPr>
              <w:t xml:space="preserve"> </w:t>
            </w:r>
          </w:p>
          <w:p w14:paraId="6C25DE1B" w14:textId="77777777" w:rsidR="00D90A1F" w:rsidRPr="006E608C" w:rsidRDefault="00D90A1F" w:rsidP="001C3186">
            <w:pPr>
              <w:tabs>
                <w:tab w:val="center" w:pos="1333"/>
              </w:tabs>
              <w:spacing w:after="0"/>
              <w:rPr>
                <w:rFonts w:ascii="Arial" w:hAnsi="Arial" w:cs="Arial"/>
                <w:sz w:val="18"/>
                <w:szCs w:val="18"/>
              </w:rPr>
            </w:pPr>
            <w:proofErr w:type="gramStart"/>
            <w:r w:rsidRPr="006E608C">
              <w:rPr>
                <w:rFonts w:ascii="Arial" w:hAnsi="Arial" w:cs="Arial"/>
                <w:sz w:val="18"/>
                <w:szCs w:val="18"/>
              </w:rPr>
              <w:t>multiplicity</w:t>
            </w:r>
            <w:proofErr w:type="gramEnd"/>
            <w:r w:rsidRPr="006E608C">
              <w:rPr>
                <w:rFonts w:ascii="Arial" w:hAnsi="Arial" w:cs="Arial"/>
                <w:sz w:val="18"/>
                <w:szCs w:val="18"/>
              </w:rPr>
              <w:t>: 1</w:t>
            </w:r>
            <w:r w:rsidRPr="006E608C">
              <w:rPr>
                <w:rFonts w:ascii="Arial" w:eastAsia="Courier New" w:hAnsi="Arial" w:cs="Arial"/>
              </w:rPr>
              <w:t>..*</w:t>
            </w:r>
          </w:p>
          <w:p w14:paraId="03C68FB3"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isOrdered: False</w:t>
            </w:r>
          </w:p>
          <w:p w14:paraId="73836A11"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isUnique: True</w:t>
            </w:r>
          </w:p>
          <w:p w14:paraId="1388F62E"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0858FAB0"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Cs w:val="18"/>
              </w:rPr>
              <w:t>isNullable: False</w:t>
            </w:r>
          </w:p>
        </w:tc>
      </w:tr>
      <w:tr w:rsidR="00D90A1F" w:rsidRPr="006E608C" w14:paraId="4B9BC77A" w14:textId="77777777" w:rsidTr="001C3186">
        <w:trPr>
          <w:jc w:val="center"/>
        </w:trPr>
        <w:tc>
          <w:tcPr>
            <w:tcW w:w="3161" w:type="dxa"/>
            <w:tcMar>
              <w:top w:w="0" w:type="dxa"/>
              <w:left w:w="28" w:type="dxa"/>
              <w:bottom w:w="0" w:type="dxa"/>
              <w:right w:w="28" w:type="dxa"/>
            </w:tcMar>
          </w:tcPr>
          <w:p w14:paraId="07C01A01" w14:textId="77777777" w:rsidR="00D90A1F" w:rsidRDefault="00D90A1F" w:rsidP="001C3186">
            <w:pPr>
              <w:spacing w:after="0"/>
              <w:rPr>
                <w:rFonts w:ascii="Courier New" w:hAnsi="Courier New" w:cs="Courier New"/>
              </w:rPr>
            </w:pPr>
            <w:r>
              <w:rPr>
                <w:rFonts w:ascii="Courier New" w:hAnsi="Courier New" w:cs="Courier New"/>
              </w:rPr>
              <w:t>performanceIndicator</w:t>
            </w:r>
            <w:r w:rsidRPr="00F17505">
              <w:rPr>
                <w:rFonts w:ascii="Courier New" w:hAnsi="Courier New" w:cs="Courier New"/>
              </w:rPr>
              <w:t>Name</w:t>
            </w:r>
          </w:p>
        </w:tc>
        <w:tc>
          <w:tcPr>
            <w:tcW w:w="4232" w:type="dxa"/>
            <w:shd w:val="clear" w:color="auto" w:fill="auto"/>
            <w:tcMar>
              <w:top w:w="0" w:type="dxa"/>
              <w:left w:w="28" w:type="dxa"/>
              <w:bottom w:w="0" w:type="dxa"/>
              <w:right w:w="28" w:type="dxa"/>
            </w:tcMar>
          </w:tcPr>
          <w:p w14:paraId="6FB256B3" w14:textId="77777777" w:rsidR="00D90A1F" w:rsidRPr="00496456" w:rsidRDefault="00D90A1F" w:rsidP="001C3186">
            <w:pPr>
              <w:rPr>
                <w:rFonts w:ascii="Arial" w:hAnsi="Arial" w:cs="Arial"/>
                <w:sz w:val="18"/>
                <w:szCs w:val="18"/>
              </w:rPr>
            </w:pPr>
            <w:r w:rsidRPr="008A4E77">
              <w:rPr>
                <w:rFonts w:ascii="Arial" w:hAnsi="Arial"/>
                <w:sz w:val="18"/>
              </w:rPr>
              <w:t xml:space="preserve">It indicates the </w:t>
            </w:r>
            <w:r>
              <w:rPr>
                <w:rFonts w:eastAsia="Courier New"/>
              </w:rPr>
              <w:t>identifier of the specific performance indicator.</w:t>
            </w:r>
          </w:p>
          <w:p w14:paraId="27B51607" w14:textId="77777777" w:rsidR="00D90A1F" w:rsidRDefault="00D90A1F" w:rsidP="001C3186">
            <w:pPr>
              <w:pStyle w:val="TAL"/>
              <w:rPr>
                <w:lang w:eastAsia="zh-CN"/>
              </w:rPr>
            </w:pPr>
            <w:r w:rsidRPr="00496456">
              <w:rPr>
                <w:rFonts w:cs="Arial"/>
                <w:szCs w:val="18"/>
              </w:rPr>
              <w:t xml:space="preserve">allowedValues: </w:t>
            </w:r>
            <w:r>
              <w:rPr>
                <w:rFonts w:cs="Arial"/>
                <w:szCs w:val="18"/>
              </w:rPr>
              <w:t>N/A</w:t>
            </w:r>
          </w:p>
        </w:tc>
        <w:tc>
          <w:tcPr>
            <w:tcW w:w="2263" w:type="dxa"/>
            <w:tcMar>
              <w:top w:w="0" w:type="dxa"/>
              <w:left w:w="28" w:type="dxa"/>
              <w:bottom w:w="0" w:type="dxa"/>
              <w:right w:w="28" w:type="dxa"/>
            </w:tcMar>
          </w:tcPr>
          <w:p w14:paraId="691ACDE7" w14:textId="77777777" w:rsidR="00D90A1F" w:rsidRPr="006E608C" w:rsidRDefault="00D90A1F" w:rsidP="001C3186">
            <w:pPr>
              <w:pStyle w:val="TAL"/>
              <w:rPr>
                <w:rFonts w:eastAsia="Courier New" w:cs="Arial"/>
              </w:rPr>
            </w:pPr>
            <w:r w:rsidRPr="006E608C">
              <w:rPr>
                <w:rFonts w:eastAsia="Courier New" w:cs="Arial"/>
              </w:rPr>
              <w:t>type: string</w:t>
            </w:r>
          </w:p>
          <w:p w14:paraId="4459FC12" w14:textId="77777777" w:rsidR="00D90A1F" w:rsidRPr="006E608C" w:rsidRDefault="00D90A1F" w:rsidP="001C3186">
            <w:pPr>
              <w:pStyle w:val="TAL"/>
              <w:keepNext w:val="0"/>
              <w:rPr>
                <w:rFonts w:eastAsia="Courier New" w:cs="Arial"/>
              </w:rPr>
            </w:pPr>
            <w:r w:rsidRPr="006E608C">
              <w:rPr>
                <w:rFonts w:eastAsia="Courier New" w:cs="Arial"/>
              </w:rPr>
              <w:t>multiplicity: 1</w:t>
            </w:r>
          </w:p>
          <w:p w14:paraId="4B28209F" w14:textId="77777777" w:rsidR="00D90A1F" w:rsidRPr="006E608C" w:rsidRDefault="00D90A1F" w:rsidP="001C3186">
            <w:pPr>
              <w:pStyle w:val="TAL"/>
              <w:keepNext w:val="0"/>
              <w:rPr>
                <w:rFonts w:eastAsia="Courier New" w:cs="Arial"/>
              </w:rPr>
            </w:pPr>
            <w:r w:rsidRPr="006E608C">
              <w:rPr>
                <w:rFonts w:eastAsia="Courier New" w:cs="Arial"/>
              </w:rPr>
              <w:t xml:space="preserve">isOrdered: </w:t>
            </w:r>
            <w:r w:rsidRPr="006E608C">
              <w:rPr>
                <w:rFonts w:cs="Arial"/>
              </w:rPr>
              <w:t>N/A</w:t>
            </w:r>
          </w:p>
          <w:p w14:paraId="5D7844AF" w14:textId="77777777" w:rsidR="00D90A1F" w:rsidRPr="006E608C" w:rsidRDefault="00D90A1F" w:rsidP="001C3186">
            <w:pPr>
              <w:pStyle w:val="TAL"/>
              <w:keepNext w:val="0"/>
              <w:rPr>
                <w:rFonts w:eastAsia="Courier New" w:cs="Arial"/>
              </w:rPr>
            </w:pPr>
            <w:r w:rsidRPr="006E608C">
              <w:rPr>
                <w:rFonts w:eastAsia="Courier New" w:cs="Arial"/>
              </w:rPr>
              <w:t xml:space="preserve">isUnique: </w:t>
            </w:r>
            <w:r w:rsidRPr="006E608C">
              <w:rPr>
                <w:rFonts w:cs="Arial"/>
              </w:rPr>
              <w:t>N/A</w:t>
            </w:r>
          </w:p>
          <w:p w14:paraId="69EFCE01" w14:textId="77777777" w:rsidR="00D90A1F" w:rsidRPr="006E608C" w:rsidRDefault="00D90A1F" w:rsidP="001C3186">
            <w:pPr>
              <w:pStyle w:val="TAL"/>
              <w:keepNext w:val="0"/>
              <w:rPr>
                <w:rFonts w:eastAsia="Courier New" w:cs="Arial"/>
              </w:rPr>
            </w:pPr>
            <w:r w:rsidRPr="006E608C">
              <w:rPr>
                <w:rFonts w:eastAsia="Courier New" w:cs="Arial"/>
              </w:rPr>
              <w:t>defaultValue: None</w:t>
            </w:r>
          </w:p>
          <w:p w14:paraId="2FBEF3CD" w14:textId="77777777" w:rsidR="00D90A1F" w:rsidRPr="006E608C" w:rsidRDefault="00D90A1F" w:rsidP="001C3186">
            <w:pPr>
              <w:tabs>
                <w:tab w:val="center" w:pos="1333"/>
              </w:tabs>
              <w:spacing w:after="0"/>
              <w:rPr>
                <w:rFonts w:ascii="Arial" w:hAnsi="Arial" w:cs="Arial"/>
                <w:sz w:val="18"/>
                <w:szCs w:val="18"/>
              </w:rPr>
            </w:pPr>
            <w:r w:rsidRPr="006E608C">
              <w:rPr>
                <w:rFonts w:ascii="Arial" w:eastAsia="Courier New" w:hAnsi="Arial" w:cs="Arial"/>
              </w:rPr>
              <w:t>isNullable: False</w:t>
            </w:r>
          </w:p>
        </w:tc>
      </w:tr>
      <w:tr w:rsidR="00D90A1F" w:rsidRPr="006E608C" w14:paraId="7A4F6C52" w14:textId="77777777" w:rsidTr="001C3186">
        <w:trPr>
          <w:jc w:val="center"/>
        </w:trPr>
        <w:tc>
          <w:tcPr>
            <w:tcW w:w="3161" w:type="dxa"/>
            <w:tcMar>
              <w:top w:w="0" w:type="dxa"/>
              <w:left w:w="28" w:type="dxa"/>
              <w:bottom w:w="0" w:type="dxa"/>
              <w:right w:w="28" w:type="dxa"/>
            </w:tcMar>
          </w:tcPr>
          <w:p w14:paraId="32408284" w14:textId="77777777" w:rsidR="00D90A1F" w:rsidRDefault="00D90A1F" w:rsidP="001C3186">
            <w:pPr>
              <w:spacing w:after="0"/>
              <w:rPr>
                <w:rFonts w:ascii="Courier New" w:hAnsi="Courier New" w:cs="Courier New"/>
              </w:rPr>
            </w:pPr>
            <w:r>
              <w:rPr>
                <w:rFonts w:ascii="Courier New" w:hAnsi="Courier New" w:cs="Courier New"/>
              </w:rPr>
              <w:t>isSupportedForTraining</w:t>
            </w:r>
          </w:p>
        </w:tc>
        <w:tc>
          <w:tcPr>
            <w:tcW w:w="4232" w:type="dxa"/>
            <w:shd w:val="clear" w:color="auto" w:fill="auto"/>
            <w:tcMar>
              <w:top w:w="0" w:type="dxa"/>
              <w:left w:w="28" w:type="dxa"/>
              <w:bottom w:w="0" w:type="dxa"/>
              <w:right w:w="28" w:type="dxa"/>
            </w:tcMar>
          </w:tcPr>
          <w:p w14:paraId="6FDBCAB5" w14:textId="77777777" w:rsidR="00D90A1F" w:rsidRPr="00F17505" w:rsidRDefault="00D90A1F" w:rsidP="001C3186">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training for </w:t>
            </w:r>
            <w:r w:rsidRPr="008A4E77">
              <w:t xml:space="preserve">the ML entity </w:t>
            </w:r>
            <w:r w:rsidRPr="00F17505">
              <w:t xml:space="preserve">Default value is set to "FALSE". </w:t>
            </w:r>
          </w:p>
          <w:p w14:paraId="5DFC69E7" w14:textId="77777777" w:rsidR="00D90A1F" w:rsidRPr="00F17505" w:rsidRDefault="00D90A1F" w:rsidP="001C3186">
            <w:pPr>
              <w:pStyle w:val="TAL"/>
            </w:pPr>
          </w:p>
          <w:p w14:paraId="3777AF57" w14:textId="77777777" w:rsidR="00D90A1F" w:rsidRDefault="00D90A1F" w:rsidP="001C3186">
            <w:pPr>
              <w:pStyle w:val="TAL"/>
              <w:rPr>
                <w:lang w:eastAsia="zh-CN"/>
              </w:rPr>
            </w:pPr>
            <w:proofErr w:type="gramStart"/>
            <w:r w:rsidRPr="00F17505">
              <w:t>allowedValues</w:t>
            </w:r>
            <w:proofErr w:type="gramEnd"/>
            <w:r w:rsidRPr="00F17505">
              <w:t>: TRUE, FALSE.</w:t>
            </w:r>
          </w:p>
        </w:tc>
        <w:tc>
          <w:tcPr>
            <w:tcW w:w="2263" w:type="dxa"/>
            <w:tcMar>
              <w:top w:w="0" w:type="dxa"/>
              <w:left w:w="28" w:type="dxa"/>
              <w:bottom w:w="0" w:type="dxa"/>
              <w:right w:w="28" w:type="dxa"/>
            </w:tcMar>
          </w:tcPr>
          <w:p w14:paraId="058E7014" w14:textId="77777777" w:rsidR="00D90A1F" w:rsidRPr="006E608C" w:rsidRDefault="00D90A1F" w:rsidP="001C3186">
            <w:pPr>
              <w:pStyle w:val="TAL"/>
              <w:keepNext w:val="0"/>
              <w:rPr>
                <w:rFonts w:eastAsia="Courier New" w:cs="Arial"/>
              </w:rPr>
            </w:pPr>
            <w:r w:rsidRPr="006E608C">
              <w:rPr>
                <w:rFonts w:eastAsia="Courier New" w:cs="Arial"/>
              </w:rPr>
              <w:t xml:space="preserve">type: </w:t>
            </w:r>
            <w:r w:rsidRPr="006E608C">
              <w:rPr>
                <w:rFonts w:eastAsia="Courier New" w:cs="Arial"/>
                <w:lang w:eastAsia="zh-CN"/>
              </w:rPr>
              <w:t>Boolean</w:t>
            </w:r>
          </w:p>
          <w:p w14:paraId="446E7014" w14:textId="77777777" w:rsidR="00D90A1F" w:rsidRPr="006E608C" w:rsidRDefault="00D90A1F" w:rsidP="001C3186">
            <w:pPr>
              <w:pStyle w:val="TAL"/>
              <w:keepNext w:val="0"/>
              <w:rPr>
                <w:rFonts w:eastAsia="Courier New" w:cs="Arial"/>
              </w:rPr>
            </w:pPr>
            <w:r w:rsidRPr="006E608C">
              <w:rPr>
                <w:rFonts w:eastAsia="Courier New" w:cs="Arial"/>
              </w:rPr>
              <w:t>multiplicity: 1</w:t>
            </w:r>
          </w:p>
          <w:p w14:paraId="5BCE8DAD" w14:textId="77777777" w:rsidR="00D90A1F" w:rsidRPr="006E608C" w:rsidRDefault="00D90A1F" w:rsidP="001C3186">
            <w:pPr>
              <w:pStyle w:val="TAL"/>
              <w:keepNext w:val="0"/>
              <w:rPr>
                <w:rFonts w:eastAsia="Courier New" w:cs="Arial"/>
              </w:rPr>
            </w:pPr>
            <w:r w:rsidRPr="006E608C">
              <w:rPr>
                <w:rFonts w:eastAsia="Courier New" w:cs="Arial"/>
              </w:rPr>
              <w:t>isOrdered: False</w:t>
            </w:r>
          </w:p>
          <w:p w14:paraId="1E1DFA98" w14:textId="77777777" w:rsidR="00D90A1F" w:rsidRPr="006E608C" w:rsidRDefault="00D90A1F" w:rsidP="001C3186">
            <w:pPr>
              <w:pStyle w:val="TAL"/>
              <w:keepNext w:val="0"/>
              <w:rPr>
                <w:rFonts w:eastAsia="Courier New" w:cs="Arial"/>
              </w:rPr>
            </w:pPr>
            <w:r w:rsidRPr="006E608C">
              <w:rPr>
                <w:rFonts w:eastAsia="Courier New" w:cs="Arial"/>
              </w:rPr>
              <w:t>isUnique: True</w:t>
            </w:r>
          </w:p>
          <w:p w14:paraId="7F235D66" w14:textId="77777777" w:rsidR="00D90A1F" w:rsidRPr="006E608C" w:rsidRDefault="00D90A1F" w:rsidP="001C3186">
            <w:pPr>
              <w:pStyle w:val="TAL"/>
              <w:keepNext w:val="0"/>
              <w:rPr>
                <w:rFonts w:eastAsia="Courier New" w:cs="Arial"/>
              </w:rPr>
            </w:pPr>
            <w:r w:rsidRPr="006E608C">
              <w:rPr>
                <w:rFonts w:eastAsia="Courier New" w:cs="Arial"/>
              </w:rPr>
              <w:t xml:space="preserve">defaultValue: </w:t>
            </w:r>
            <w:r w:rsidRPr="006E608C">
              <w:rPr>
                <w:rFonts w:cs="Arial"/>
              </w:rPr>
              <w:t>FALSE</w:t>
            </w:r>
          </w:p>
          <w:p w14:paraId="0AC31D80" w14:textId="77777777" w:rsidR="00D90A1F" w:rsidRPr="006E608C" w:rsidRDefault="00D90A1F" w:rsidP="001C3186">
            <w:pPr>
              <w:tabs>
                <w:tab w:val="center" w:pos="1333"/>
              </w:tabs>
              <w:spacing w:after="0"/>
              <w:rPr>
                <w:rFonts w:ascii="Arial" w:hAnsi="Arial" w:cs="Arial"/>
                <w:sz w:val="18"/>
                <w:szCs w:val="18"/>
              </w:rPr>
            </w:pPr>
            <w:r w:rsidRPr="006E608C">
              <w:rPr>
                <w:rFonts w:ascii="Arial" w:eastAsia="Courier New" w:hAnsi="Arial" w:cs="Arial"/>
              </w:rPr>
              <w:t>isNullable: False</w:t>
            </w:r>
          </w:p>
        </w:tc>
      </w:tr>
      <w:tr w:rsidR="00D90A1F" w:rsidRPr="006E608C" w14:paraId="29D66CDC" w14:textId="77777777" w:rsidTr="001C3186">
        <w:trPr>
          <w:jc w:val="center"/>
        </w:trPr>
        <w:tc>
          <w:tcPr>
            <w:tcW w:w="3161" w:type="dxa"/>
            <w:tcMar>
              <w:top w:w="0" w:type="dxa"/>
              <w:left w:w="28" w:type="dxa"/>
              <w:bottom w:w="0" w:type="dxa"/>
              <w:right w:w="28" w:type="dxa"/>
            </w:tcMar>
          </w:tcPr>
          <w:p w14:paraId="53FB882A" w14:textId="77777777" w:rsidR="00D90A1F" w:rsidRDefault="00D90A1F" w:rsidP="001C3186">
            <w:pPr>
              <w:spacing w:after="0"/>
              <w:rPr>
                <w:rFonts w:ascii="Courier New" w:hAnsi="Courier New" w:cs="Courier New"/>
              </w:rPr>
            </w:pPr>
            <w:r w:rsidRPr="00F60E32">
              <w:rPr>
                <w:rFonts w:ascii="Courier New" w:hAnsi="Courier New" w:cs="Courier New"/>
              </w:rPr>
              <w:t>isSupported</w:t>
            </w:r>
            <w:r>
              <w:rPr>
                <w:rFonts w:ascii="Courier New" w:hAnsi="Courier New" w:cs="Courier New"/>
              </w:rPr>
              <w:t>F</w:t>
            </w:r>
            <w:r w:rsidRPr="00F60E32">
              <w:rPr>
                <w:rFonts w:ascii="Courier New" w:hAnsi="Courier New" w:cs="Courier New"/>
              </w:rPr>
              <w:t>orTesting</w:t>
            </w:r>
          </w:p>
        </w:tc>
        <w:tc>
          <w:tcPr>
            <w:tcW w:w="4232" w:type="dxa"/>
            <w:shd w:val="clear" w:color="auto" w:fill="auto"/>
            <w:tcMar>
              <w:top w:w="0" w:type="dxa"/>
              <w:left w:w="28" w:type="dxa"/>
              <w:bottom w:w="0" w:type="dxa"/>
              <w:right w:w="28" w:type="dxa"/>
            </w:tcMar>
          </w:tcPr>
          <w:p w14:paraId="73A38F31" w14:textId="77777777" w:rsidR="00D90A1F" w:rsidRDefault="00D90A1F" w:rsidP="001C3186">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testing for </w:t>
            </w:r>
            <w:r w:rsidRPr="008A4E77">
              <w:t xml:space="preserve">the ML entity. </w:t>
            </w:r>
          </w:p>
          <w:p w14:paraId="64B94621" w14:textId="77777777" w:rsidR="00D90A1F" w:rsidRPr="00F17505" w:rsidRDefault="00D90A1F" w:rsidP="001C3186">
            <w:pPr>
              <w:pStyle w:val="TAL"/>
            </w:pPr>
            <w:r w:rsidRPr="00F17505">
              <w:t xml:space="preserve">Default value is set to "FALSE". </w:t>
            </w:r>
          </w:p>
          <w:p w14:paraId="32C45F98" w14:textId="77777777" w:rsidR="00D90A1F" w:rsidRPr="00F17505" w:rsidRDefault="00D90A1F" w:rsidP="001C3186">
            <w:pPr>
              <w:pStyle w:val="TAL"/>
            </w:pPr>
          </w:p>
          <w:p w14:paraId="32940A82" w14:textId="77777777" w:rsidR="00D90A1F" w:rsidRDefault="00D90A1F" w:rsidP="001C3186">
            <w:pPr>
              <w:pStyle w:val="TAL"/>
              <w:rPr>
                <w:lang w:eastAsia="zh-CN"/>
              </w:rPr>
            </w:pPr>
            <w:proofErr w:type="gramStart"/>
            <w:r w:rsidRPr="00F17505">
              <w:t>allowedValues</w:t>
            </w:r>
            <w:proofErr w:type="gramEnd"/>
            <w:r w:rsidRPr="00F17505">
              <w:t>: TRUE, FALSE.</w:t>
            </w:r>
          </w:p>
        </w:tc>
        <w:tc>
          <w:tcPr>
            <w:tcW w:w="2263" w:type="dxa"/>
            <w:tcMar>
              <w:top w:w="0" w:type="dxa"/>
              <w:left w:w="28" w:type="dxa"/>
              <w:bottom w:w="0" w:type="dxa"/>
              <w:right w:w="28" w:type="dxa"/>
            </w:tcMar>
          </w:tcPr>
          <w:p w14:paraId="7463F138" w14:textId="77777777" w:rsidR="00D90A1F" w:rsidRPr="006E608C" w:rsidRDefault="00D90A1F" w:rsidP="001C3186">
            <w:pPr>
              <w:pStyle w:val="TAL"/>
              <w:keepNext w:val="0"/>
              <w:rPr>
                <w:rFonts w:eastAsia="Courier New" w:cs="Arial"/>
              </w:rPr>
            </w:pPr>
            <w:r w:rsidRPr="006E608C">
              <w:rPr>
                <w:rFonts w:eastAsia="Courier New" w:cs="Arial"/>
              </w:rPr>
              <w:t xml:space="preserve">type: </w:t>
            </w:r>
            <w:r w:rsidRPr="006E608C">
              <w:rPr>
                <w:rFonts w:eastAsia="Courier New" w:cs="Arial"/>
                <w:lang w:eastAsia="zh-CN"/>
              </w:rPr>
              <w:t>Boolean</w:t>
            </w:r>
          </w:p>
          <w:p w14:paraId="3929E2F0" w14:textId="77777777" w:rsidR="00D90A1F" w:rsidRPr="006E608C" w:rsidRDefault="00D90A1F" w:rsidP="001C3186">
            <w:pPr>
              <w:pStyle w:val="TAL"/>
              <w:keepNext w:val="0"/>
              <w:rPr>
                <w:rFonts w:eastAsia="Courier New" w:cs="Arial"/>
              </w:rPr>
            </w:pPr>
            <w:r w:rsidRPr="006E608C">
              <w:rPr>
                <w:rFonts w:eastAsia="Courier New" w:cs="Arial"/>
              </w:rPr>
              <w:t>multiplicity: 1</w:t>
            </w:r>
          </w:p>
          <w:p w14:paraId="16F3D2C1" w14:textId="77777777" w:rsidR="00D90A1F" w:rsidRPr="006E608C" w:rsidRDefault="00D90A1F" w:rsidP="001C3186">
            <w:pPr>
              <w:pStyle w:val="TAL"/>
              <w:keepNext w:val="0"/>
              <w:rPr>
                <w:rFonts w:eastAsia="Courier New" w:cs="Arial"/>
              </w:rPr>
            </w:pPr>
            <w:r w:rsidRPr="006E608C">
              <w:rPr>
                <w:rFonts w:eastAsia="Courier New" w:cs="Arial"/>
              </w:rPr>
              <w:t>isOrdered: False</w:t>
            </w:r>
          </w:p>
          <w:p w14:paraId="22E8E71E" w14:textId="77777777" w:rsidR="00D90A1F" w:rsidRPr="006E608C" w:rsidRDefault="00D90A1F" w:rsidP="001C3186">
            <w:pPr>
              <w:pStyle w:val="TAL"/>
              <w:keepNext w:val="0"/>
              <w:rPr>
                <w:rFonts w:eastAsia="Courier New" w:cs="Arial"/>
              </w:rPr>
            </w:pPr>
            <w:r w:rsidRPr="006E608C">
              <w:rPr>
                <w:rFonts w:eastAsia="Courier New" w:cs="Arial"/>
              </w:rPr>
              <w:t>isUnique: True</w:t>
            </w:r>
          </w:p>
          <w:p w14:paraId="5BF73BCB" w14:textId="77777777" w:rsidR="00D90A1F" w:rsidRPr="006E608C" w:rsidRDefault="00D90A1F" w:rsidP="001C3186">
            <w:pPr>
              <w:pStyle w:val="TAL"/>
              <w:keepNext w:val="0"/>
              <w:rPr>
                <w:rFonts w:eastAsia="Courier New" w:cs="Arial"/>
              </w:rPr>
            </w:pPr>
            <w:r w:rsidRPr="006E608C">
              <w:rPr>
                <w:rFonts w:eastAsia="Courier New" w:cs="Arial"/>
              </w:rPr>
              <w:t xml:space="preserve">defaultValue: </w:t>
            </w:r>
            <w:r w:rsidRPr="006E608C">
              <w:rPr>
                <w:rFonts w:cs="Arial"/>
              </w:rPr>
              <w:t>FALSE</w:t>
            </w:r>
          </w:p>
          <w:p w14:paraId="36BDC90B" w14:textId="77777777" w:rsidR="00D90A1F" w:rsidRPr="006E608C" w:rsidRDefault="00D90A1F" w:rsidP="001C3186">
            <w:pPr>
              <w:tabs>
                <w:tab w:val="center" w:pos="1333"/>
              </w:tabs>
              <w:spacing w:after="0"/>
              <w:rPr>
                <w:rFonts w:ascii="Arial" w:hAnsi="Arial" w:cs="Arial"/>
                <w:sz w:val="18"/>
                <w:szCs w:val="18"/>
              </w:rPr>
            </w:pPr>
            <w:r w:rsidRPr="006E608C">
              <w:rPr>
                <w:rFonts w:ascii="Arial" w:eastAsia="Courier New" w:hAnsi="Arial" w:cs="Arial"/>
              </w:rPr>
              <w:t>isNullable: False</w:t>
            </w:r>
          </w:p>
        </w:tc>
      </w:tr>
      <w:tr w:rsidR="00D90A1F" w:rsidRPr="006E608C" w14:paraId="202BCCCB" w14:textId="77777777" w:rsidTr="001C3186">
        <w:trPr>
          <w:jc w:val="center"/>
        </w:trPr>
        <w:tc>
          <w:tcPr>
            <w:tcW w:w="3161" w:type="dxa"/>
            <w:tcMar>
              <w:top w:w="0" w:type="dxa"/>
              <w:left w:w="28" w:type="dxa"/>
              <w:bottom w:w="0" w:type="dxa"/>
              <w:right w:w="28" w:type="dxa"/>
            </w:tcMar>
          </w:tcPr>
          <w:p w14:paraId="221B00CD" w14:textId="77777777" w:rsidR="00D90A1F" w:rsidRDefault="00D90A1F" w:rsidP="001C3186">
            <w:pPr>
              <w:spacing w:after="0"/>
              <w:rPr>
                <w:rFonts w:ascii="Courier New" w:hAnsi="Courier New" w:cs="Courier New"/>
              </w:rPr>
            </w:pPr>
            <w:r>
              <w:rPr>
                <w:rFonts w:ascii="Courier New" w:hAnsi="Courier New" w:cs="Courier New"/>
                <w:szCs w:val="18"/>
              </w:rPr>
              <w:t>mLUpdateProcess</w:t>
            </w:r>
            <w:r w:rsidRPr="00A82226">
              <w:rPr>
                <w:rFonts w:ascii="Courier New" w:hAnsi="Courier New" w:cs="Courier New"/>
                <w:szCs w:val="18"/>
              </w:rPr>
              <w:t>Ref</w:t>
            </w:r>
          </w:p>
        </w:tc>
        <w:tc>
          <w:tcPr>
            <w:tcW w:w="4232" w:type="dxa"/>
            <w:shd w:val="clear" w:color="auto" w:fill="auto"/>
            <w:tcMar>
              <w:top w:w="0" w:type="dxa"/>
              <w:left w:w="28" w:type="dxa"/>
              <w:bottom w:w="0" w:type="dxa"/>
              <w:right w:w="28" w:type="dxa"/>
            </w:tcMar>
          </w:tcPr>
          <w:p w14:paraId="00FA79E4" w14:textId="77777777" w:rsidR="00D90A1F" w:rsidRPr="00F17505" w:rsidRDefault="00D90A1F" w:rsidP="001C3186">
            <w:pPr>
              <w:pStyle w:val="TAL"/>
            </w:pPr>
            <w:r w:rsidRPr="00F17505">
              <w:t xml:space="preserve">It is the DN of the </w:t>
            </w:r>
            <w:r>
              <w:rPr>
                <w:rFonts w:ascii="Courier New" w:hAnsi="Courier New" w:cs="Courier New"/>
                <w:szCs w:val="18"/>
              </w:rPr>
              <w:t>mLUpdateProcess</w:t>
            </w:r>
            <w:r w:rsidRPr="00F17505">
              <w:t xml:space="preserve"> MOI that represents the </w:t>
            </w:r>
            <w:r>
              <w:t>process</w:t>
            </w:r>
            <w:r w:rsidRPr="00F17505">
              <w:t xml:space="preserve"> of </w:t>
            </w:r>
            <w:r>
              <w:t>updating an ML entity</w:t>
            </w:r>
            <w:r w:rsidRPr="00F17505">
              <w:t>.</w:t>
            </w:r>
          </w:p>
          <w:p w14:paraId="2422C2E6" w14:textId="77777777" w:rsidR="00D90A1F" w:rsidRPr="00F17505" w:rsidRDefault="00D90A1F" w:rsidP="001C3186">
            <w:pPr>
              <w:pStyle w:val="TAL"/>
            </w:pPr>
          </w:p>
          <w:p w14:paraId="649BA554" w14:textId="77777777" w:rsidR="00D90A1F" w:rsidRDefault="00D90A1F" w:rsidP="001C3186">
            <w:pPr>
              <w:pStyle w:val="TAL"/>
              <w:rPr>
                <w:lang w:eastAsia="zh-CN"/>
              </w:rPr>
            </w:pPr>
            <w:r w:rsidRPr="00F17505">
              <w:rPr>
                <w:color w:val="000000"/>
              </w:rPr>
              <w:t>allowedValues: DN.</w:t>
            </w:r>
          </w:p>
        </w:tc>
        <w:tc>
          <w:tcPr>
            <w:tcW w:w="2263" w:type="dxa"/>
            <w:tcMar>
              <w:top w:w="0" w:type="dxa"/>
              <w:left w:w="28" w:type="dxa"/>
              <w:bottom w:w="0" w:type="dxa"/>
              <w:right w:w="28" w:type="dxa"/>
            </w:tcMar>
          </w:tcPr>
          <w:p w14:paraId="42228090"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Type:</w:t>
            </w:r>
          </w:p>
          <w:p w14:paraId="40AAEBD4"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multiplicity: 1</w:t>
            </w:r>
          </w:p>
          <w:p w14:paraId="782603D9"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isOrdered: N/A</w:t>
            </w:r>
          </w:p>
          <w:p w14:paraId="656E81E2"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isUnique: N/A</w:t>
            </w:r>
          </w:p>
          <w:p w14:paraId="5B79A439"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649E18D7"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Cs w:val="18"/>
              </w:rPr>
              <w:t>isNullable: False</w:t>
            </w:r>
          </w:p>
        </w:tc>
      </w:tr>
      <w:tr w:rsidR="00D90A1F" w:rsidRPr="006E608C" w14:paraId="3B58F2E1" w14:textId="77777777" w:rsidTr="001C3186">
        <w:trPr>
          <w:jc w:val="center"/>
        </w:trPr>
        <w:tc>
          <w:tcPr>
            <w:tcW w:w="3161" w:type="dxa"/>
            <w:tcMar>
              <w:top w:w="0" w:type="dxa"/>
              <w:left w:w="28" w:type="dxa"/>
              <w:bottom w:w="0" w:type="dxa"/>
              <w:right w:w="28" w:type="dxa"/>
            </w:tcMar>
          </w:tcPr>
          <w:p w14:paraId="4B5C55AC" w14:textId="77777777" w:rsidR="00D90A1F" w:rsidRDefault="00D90A1F" w:rsidP="001C3186">
            <w:pPr>
              <w:spacing w:after="0"/>
              <w:rPr>
                <w:rFonts w:ascii="Courier New" w:hAnsi="Courier New" w:cs="Courier New"/>
              </w:rPr>
            </w:pPr>
            <w:r>
              <w:rPr>
                <w:rFonts w:ascii="Courier New" w:hAnsi="Courier New" w:cs="Courier New"/>
              </w:rPr>
              <w:t>m</w:t>
            </w:r>
            <w:r w:rsidRPr="00451851">
              <w:rPr>
                <w:rFonts w:ascii="Courier New" w:hAnsi="Courier New" w:cs="Courier New"/>
              </w:rPr>
              <w:t>LUpdateRequest</w:t>
            </w:r>
            <w:r>
              <w:rPr>
                <w:rFonts w:ascii="Courier New" w:hAnsi="Courier New" w:cs="Courier New"/>
              </w:rPr>
              <w:t>Ref</w:t>
            </w:r>
          </w:p>
        </w:tc>
        <w:tc>
          <w:tcPr>
            <w:tcW w:w="4232" w:type="dxa"/>
            <w:shd w:val="clear" w:color="auto" w:fill="auto"/>
            <w:tcMar>
              <w:top w:w="0" w:type="dxa"/>
              <w:left w:w="28" w:type="dxa"/>
              <w:bottom w:w="0" w:type="dxa"/>
              <w:right w:w="28" w:type="dxa"/>
            </w:tcMar>
          </w:tcPr>
          <w:p w14:paraId="304F7DBA" w14:textId="77777777" w:rsidR="00D90A1F" w:rsidRDefault="00D90A1F" w:rsidP="001C3186">
            <w:pPr>
              <w:pStyle w:val="TAL"/>
            </w:pPr>
            <w:r w:rsidRPr="00F17505">
              <w:t xml:space="preserve">It is the DN of the </w:t>
            </w:r>
            <w:r>
              <w:rPr>
                <w:rFonts w:ascii="Courier New" w:hAnsi="Courier New" w:cs="Courier New"/>
                <w:szCs w:val="18"/>
              </w:rPr>
              <w:t>MLUpdateRequest</w:t>
            </w:r>
            <w:r w:rsidRPr="00F17505">
              <w:t xml:space="preserve"> MOI that represents </w:t>
            </w:r>
            <w:r>
              <w:t>an</w:t>
            </w:r>
          </w:p>
          <w:p w14:paraId="74972507" w14:textId="77777777" w:rsidR="00D90A1F" w:rsidRPr="00F17505" w:rsidRDefault="00D90A1F" w:rsidP="001C3186">
            <w:pPr>
              <w:pStyle w:val="TAL"/>
            </w:pPr>
            <w:r w:rsidRPr="00F17505">
              <w:t xml:space="preserve"> </w:t>
            </w:r>
            <w:r>
              <w:t>ML update request</w:t>
            </w:r>
            <w:r w:rsidRPr="00F17505">
              <w:t>.</w:t>
            </w:r>
          </w:p>
          <w:p w14:paraId="6574834A" w14:textId="77777777" w:rsidR="00D90A1F" w:rsidRPr="00F17505" w:rsidRDefault="00D90A1F" w:rsidP="001C3186">
            <w:pPr>
              <w:pStyle w:val="TAL"/>
            </w:pPr>
          </w:p>
          <w:p w14:paraId="41DD9090" w14:textId="77777777" w:rsidR="00D90A1F" w:rsidRDefault="00D90A1F" w:rsidP="001C3186">
            <w:pPr>
              <w:pStyle w:val="TAL"/>
              <w:rPr>
                <w:lang w:eastAsia="zh-CN"/>
              </w:rPr>
            </w:pPr>
            <w:r w:rsidRPr="00F17505">
              <w:rPr>
                <w:color w:val="000000"/>
              </w:rPr>
              <w:t>allowedValues: DN.</w:t>
            </w:r>
          </w:p>
        </w:tc>
        <w:tc>
          <w:tcPr>
            <w:tcW w:w="2263" w:type="dxa"/>
            <w:tcMar>
              <w:top w:w="0" w:type="dxa"/>
              <w:left w:w="28" w:type="dxa"/>
              <w:bottom w:w="0" w:type="dxa"/>
              <w:right w:w="28" w:type="dxa"/>
            </w:tcMar>
          </w:tcPr>
          <w:p w14:paraId="6BFFC69E"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Type:</w:t>
            </w:r>
          </w:p>
          <w:p w14:paraId="4E73813A"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multiplicity: 1</w:t>
            </w:r>
          </w:p>
          <w:p w14:paraId="40316237"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isOrdered: N/A</w:t>
            </w:r>
          </w:p>
          <w:p w14:paraId="4191B125"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isUnique: N/A</w:t>
            </w:r>
          </w:p>
          <w:p w14:paraId="0D45B821"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46B57BBE"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Cs w:val="18"/>
              </w:rPr>
              <w:t>isNullable: False</w:t>
            </w:r>
          </w:p>
        </w:tc>
      </w:tr>
      <w:tr w:rsidR="00D90A1F" w:rsidRPr="006E608C" w14:paraId="718EFF34" w14:textId="77777777" w:rsidTr="001C3186">
        <w:trPr>
          <w:jc w:val="center"/>
        </w:trPr>
        <w:tc>
          <w:tcPr>
            <w:tcW w:w="3161" w:type="dxa"/>
            <w:tcMar>
              <w:top w:w="0" w:type="dxa"/>
              <w:left w:w="28" w:type="dxa"/>
              <w:bottom w:w="0" w:type="dxa"/>
              <w:right w:w="28" w:type="dxa"/>
            </w:tcMar>
          </w:tcPr>
          <w:p w14:paraId="5E6A66D2" w14:textId="77777777" w:rsidR="00D90A1F" w:rsidRDefault="00D90A1F" w:rsidP="001C3186">
            <w:pPr>
              <w:spacing w:after="0"/>
              <w:rPr>
                <w:rFonts w:ascii="Courier New" w:hAnsi="Courier New" w:cs="Courier New"/>
              </w:rPr>
            </w:pPr>
            <w:r>
              <w:rPr>
                <w:rFonts w:ascii="Courier New" w:hAnsi="Courier New" w:cs="Courier New"/>
              </w:rPr>
              <w:t>m</w:t>
            </w:r>
            <w:r w:rsidRPr="00451851">
              <w:rPr>
                <w:rFonts w:ascii="Courier New" w:hAnsi="Courier New" w:cs="Courier New"/>
              </w:rPr>
              <w:t>LUpdateReport</w:t>
            </w:r>
            <w:r>
              <w:rPr>
                <w:rFonts w:ascii="Courier New" w:hAnsi="Courier New" w:cs="Courier New"/>
              </w:rPr>
              <w:t>Ref</w:t>
            </w:r>
          </w:p>
        </w:tc>
        <w:tc>
          <w:tcPr>
            <w:tcW w:w="4232" w:type="dxa"/>
            <w:shd w:val="clear" w:color="auto" w:fill="auto"/>
            <w:tcMar>
              <w:top w:w="0" w:type="dxa"/>
              <w:left w:w="28" w:type="dxa"/>
              <w:bottom w:w="0" w:type="dxa"/>
              <w:right w:w="28" w:type="dxa"/>
            </w:tcMar>
          </w:tcPr>
          <w:p w14:paraId="32F77243" w14:textId="77777777" w:rsidR="00D90A1F" w:rsidRPr="00F17505" w:rsidRDefault="00D90A1F" w:rsidP="001C3186">
            <w:pPr>
              <w:pStyle w:val="TAL"/>
            </w:pPr>
            <w:r w:rsidRPr="00F17505">
              <w:t xml:space="preserve">It is the DN of the </w:t>
            </w:r>
            <w:r>
              <w:rPr>
                <w:rFonts w:ascii="Courier New" w:hAnsi="Courier New" w:cs="Courier New"/>
                <w:szCs w:val="18"/>
              </w:rPr>
              <w:t>MLUpdateReport</w:t>
            </w:r>
            <w:r w:rsidRPr="00F17505">
              <w:t xml:space="preserve"> MOI that represents </w:t>
            </w:r>
            <w:r>
              <w:t>an</w:t>
            </w:r>
            <w:r w:rsidRPr="00F17505">
              <w:t xml:space="preserve"> </w:t>
            </w:r>
            <w:r>
              <w:t>ML update report</w:t>
            </w:r>
            <w:r w:rsidRPr="00F17505">
              <w:t>.</w:t>
            </w:r>
          </w:p>
          <w:p w14:paraId="59E7445D" w14:textId="77777777" w:rsidR="00D90A1F" w:rsidRPr="00F17505" w:rsidRDefault="00D90A1F" w:rsidP="001C3186">
            <w:pPr>
              <w:pStyle w:val="TAL"/>
            </w:pPr>
          </w:p>
          <w:p w14:paraId="18367D54" w14:textId="77777777" w:rsidR="00D90A1F" w:rsidRDefault="00D90A1F" w:rsidP="001C3186">
            <w:pPr>
              <w:pStyle w:val="TAL"/>
              <w:rPr>
                <w:lang w:eastAsia="zh-CN"/>
              </w:rPr>
            </w:pPr>
            <w:r w:rsidRPr="00F17505">
              <w:rPr>
                <w:color w:val="000000"/>
              </w:rPr>
              <w:t>allowedValues: DN.</w:t>
            </w:r>
          </w:p>
        </w:tc>
        <w:tc>
          <w:tcPr>
            <w:tcW w:w="2263" w:type="dxa"/>
            <w:tcMar>
              <w:top w:w="0" w:type="dxa"/>
              <w:left w:w="28" w:type="dxa"/>
              <w:bottom w:w="0" w:type="dxa"/>
              <w:right w:w="28" w:type="dxa"/>
            </w:tcMar>
          </w:tcPr>
          <w:p w14:paraId="7D72B550"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Type:</w:t>
            </w:r>
          </w:p>
          <w:p w14:paraId="34A2A7F0"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multiplicity: 1</w:t>
            </w:r>
          </w:p>
          <w:p w14:paraId="5F116EFD"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isOrdered: N/A</w:t>
            </w:r>
          </w:p>
          <w:p w14:paraId="3ADBC0B8"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isUnique: N/A</w:t>
            </w:r>
          </w:p>
          <w:p w14:paraId="1B7D2066"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2A509C75"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Cs w:val="18"/>
              </w:rPr>
              <w:t>isNullable: False</w:t>
            </w:r>
          </w:p>
        </w:tc>
      </w:tr>
      <w:tr w:rsidR="00D90A1F" w:rsidRPr="006E608C" w14:paraId="3DDAFD5A" w14:textId="77777777" w:rsidTr="001C3186">
        <w:trPr>
          <w:jc w:val="center"/>
        </w:trPr>
        <w:tc>
          <w:tcPr>
            <w:tcW w:w="3161" w:type="dxa"/>
            <w:tcMar>
              <w:top w:w="0" w:type="dxa"/>
              <w:left w:w="28" w:type="dxa"/>
              <w:bottom w:w="0" w:type="dxa"/>
              <w:right w:w="28" w:type="dxa"/>
            </w:tcMar>
          </w:tcPr>
          <w:p w14:paraId="15E171C4" w14:textId="77777777" w:rsidR="00D90A1F" w:rsidRDefault="00D90A1F" w:rsidP="001C3186">
            <w:pPr>
              <w:spacing w:after="0"/>
              <w:rPr>
                <w:rFonts w:ascii="Courier New" w:hAnsi="Courier New" w:cs="Courier New"/>
              </w:rPr>
            </w:pPr>
            <w:r w:rsidRPr="00A74190">
              <w:rPr>
                <w:rFonts w:ascii="Courier New" w:hAnsi="Courier New" w:cs="Courier New"/>
              </w:rPr>
              <w:t>mLUpdateReportingPeriod</w:t>
            </w:r>
          </w:p>
        </w:tc>
        <w:tc>
          <w:tcPr>
            <w:tcW w:w="4232" w:type="dxa"/>
            <w:shd w:val="clear" w:color="auto" w:fill="auto"/>
            <w:tcMar>
              <w:top w:w="0" w:type="dxa"/>
              <w:left w:w="28" w:type="dxa"/>
              <w:bottom w:w="0" w:type="dxa"/>
              <w:right w:w="28" w:type="dxa"/>
            </w:tcMar>
          </w:tcPr>
          <w:p w14:paraId="04D63A0F" w14:textId="77777777" w:rsidR="00D90A1F" w:rsidRDefault="00D90A1F" w:rsidP="001C3186">
            <w:pPr>
              <w:pStyle w:val="TAL"/>
              <w:rPr>
                <w:lang w:eastAsia="zh-CN"/>
              </w:rPr>
            </w:pPr>
            <w:r>
              <w:rPr>
                <w:rFonts w:cs="Arial"/>
              </w:rPr>
              <w:t>It specifies the time duration upon which the MnS consumer expects the ML update is reported.</w:t>
            </w:r>
          </w:p>
        </w:tc>
        <w:tc>
          <w:tcPr>
            <w:tcW w:w="2263" w:type="dxa"/>
            <w:tcMar>
              <w:top w:w="0" w:type="dxa"/>
              <w:left w:w="28" w:type="dxa"/>
              <w:bottom w:w="0" w:type="dxa"/>
              <w:right w:w="28" w:type="dxa"/>
            </w:tcMar>
          </w:tcPr>
          <w:p w14:paraId="297DFA5D" w14:textId="77777777" w:rsidR="00D90A1F" w:rsidRPr="006E608C" w:rsidRDefault="00D90A1F" w:rsidP="001C3186">
            <w:pPr>
              <w:pStyle w:val="TAL"/>
              <w:keepNext w:val="0"/>
              <w:rPr>
                <w:rFonts w:eastAsia="Courier New" w:cs="Arial"/>
              </w:rPr>
            </w:pPr>
            <w:r w:rsidRPr="006E608C">
              <w:rPr>
                <w:rFonts w:eastAsia="Courier New" w:cs="Arial"/>
              </w:rPr>
              <w:t xml:space="preserve">Type: </w:t>
            </w:r>
            <w:r w:rsidRPr="006E608C">
              <w:rPr>
                <w:rFonts w:cs="Arial"/>
                <w:szCs w:val="18"/>
              </w:rPr>
              <w:t>TimeWindow</w:t>
            </w:r>
          </w:p>
          <w:p w14:paraId="60FA7C01" w14:textId="77777777" w:rsidR="00D90A1F" w:rsidRPr="006E608C" w:rsidRDefault="00D90A1F" w:rsidP="001C3186">
            <w:pPr>
              <w:pStyle w:val="TAL"/>
              <w:keepNext w:val="0"/>
              <w:rPr>
                <w:rFonts w:eastAsia="Courier New" w:cs="Arial"/>
              </w:rPr>
            </w:pPr>
            <w:r w:rsidRPr="006E608C">
              <w:rPr>
                <w:rFonts w:eastAsia="Courier New" w:cs="Arial"/>
              </w:rPr>
              <w:t>multiplicity: 1</w:t>
            </w:r>
          </w:p>
          <w:p w14:paraId="04741160" w14:textId="77777777" w:rsidR="00D90A1F" w:rsidRPr="006E608C" w:rsidRDefault="00D90A1F" w:rsidP="001C3186">
            <w:pPr>
              <w:pStyle w:val="TAL"/>
              <w:keepNext w:val="0"/>
              <w:rPr>
                <w:rFonts w:eastAsia="Courier New" w:cs="Arial"/>
              </w:rPr>
            </w:pPr>
            <w:r w:rsidRPr="006E608C">
              <w:rPr>
                <w:rFonts w:eastAsia="Courier New" w:cs="Arial"/>
              </w:rPr>
              <w:t xml:space="preserve">isOrdered: </w:t>
            </w:r>
            <w:r w:rsidRPr="006E608C">
              <w:rPr>
                <w:rFonts w:cs="Arial"/>
              </w:rPr>
              <w:t>False</w:t>
            </w:r>
          </w:p>
          <w:p w14:paraId="73CB4FA3" w14:textId="77777777" w:rsidR="00D90A1F" w:rsidRPr="006E608C" w:rsidRDefault="00D90A1F" w:rsidP="001C3186">
            <w:pPr>
              <w:pStyle w:val="TAL"/>
              <w:keepNext w:val="0"/>
              <w:rPr>
                <w:rFonts w:eastAsia="Courier New" w:cs="Arial"/>
              </w:rPr>
            </w:pPr>
            <w:r w:rsidRPr="006E608C">
              <w:rPr>
                <w:rFonts w:eastAsia="Courier New" w:cs="Arial"/>
              </w:rPr>
              <w:t>isUnique: True</w:t>
            </w:r>
          </w:p>
          <w:p w14:paraId="59BB1028" w14:textId="77777777" w:rsidR="00D90A1F" w:rsidRPr="006E608C" w:rsidRDefault="00D90A1F" w:rsidP="001C3186">
            <w:pPr>
              <w:pStyle w:val="TAL"/>
              <w:keepNext w:val="0"/>
              <w:rPr>
                <w:rFonts w:eastAsia="Courier New" w:cs="Arial"/>
              </w:rPr>
            </w:pPr>
            <w:r w:rsidRPr="006E608C">
              <w:rPr>
                <w:rFonts w:eastAsia="Courier New" w:cs="Arial"/>
              </w:rPr>
              <w:t>defaultValue: None</w:t>
            </w:r>
          </w:p>
          <w:p w14:paraId="7867B6C1" w14:textId="77777777" w:rsidR="00D90A1F" w:rsidRPr="006E608C" w:rsidRDefault="00D90A1F" w:rsidP="001C3186">
            <w:pPr>
              <w:tabs>
                <w:tab w:val="center" w:pos="1333"/>
              </w:tabs>
              <w:spacing w:after="0"/>
              <w:rPr>
                <w:rFonts w:ascii="Arial" w:hAnsi="Arial" w:cs="Arial"/>
                <w:sz w:val="18"/>
                <w:szCs w:val="18"/>
              </w:rPr>
            </w:pPr>
            <w:r w:rsidRPr="006E608C">
              <w:rPr>
                <w:rFonts w:ascii="Arial" w:eastAsia="Courier New" w:hAnsi="Arial" w:cs="Arial"/>
              </w:rPr>
              <w:t>isNullable: False</w:t>
            </w:r>
          </w:p>
        </w:tc>
      </w:tr>
      <w:tr w:rsidR="00D90A1F" w:rsidRPr="006E608C" w14:paraId="65A845D6" w14:textId="77777777" w:rsidTr="001C3186">
        <w:trPr>
          <w:jc w:val="center"/>
        </w:trPr>
        <w:tc>
          <w:tcPr>
            <w:tcW w:w="3161" w:type="dxa"/>
            <w:tcMar>
              <w:top w:w="0" w:type="dxa"/>
              <w:left w:w="28" w:type="dxa"/>
              <w:bottom w:w="0" w:type="dxa"/>
              <w:right w:w="28" w:type="dxa"/>
            </w:tcMar>
          </w:tcPr>
          <w:p w14:paraId="15364DA0" w14:textId="77777777" w:rsidR="00D90A1F" w:rsidRDefault="00D90A1F" w:rsidP="001C3186">
            <w:pPr>
              <w:spacing w:after="0"/>
              <w:rPr>
                <w:rFonts w:ascii="Courier New" w:hAnsi="Courier New" w:cs="Courier New"/>
              </w:rPr>
            </w:pPr>
            <w:r>
              <w:rPr>
                <w:rFonts w:ascii="Courier New" w:hAnsi="Courier New" w:cs="Courier New"/>
                <w:szCs w:val="18"/>
                <w:lang w:eastAsia="zh-CN"/>
              </w:rPr>
              <w:t>availMLCapabilityReport</w:t>
            </w:r>
          </w:p>
        </w:tc>
        <w:tc>
          <w:tcPr>
            <w:tcW w:w="4232" w:type="dxa"/>
            <w:shd w:val="clear" w:color="auto" w:fill="auto"/>
            <w:tcMar>
              <w:top w:w="0" w:type="dxa"/>
              <w:left w:w="28" w:type="dxa"/>
              <w:bottom w:w="0" w:type="dxa"/>
              <w:right w:w="28" w:type="dxa"/>
            </w:tcMar>
          </w:tcPr>
          <w:p w14:paraId="5F4CA420" w14:textId="77777777" w:rsidR="00D90A1F" w:rsidRPr="00F17505" w:rsidRDefault="00D90A1F" w:rsidP="001C3186">
            <w:pPr>
              <w:pStyle w:val="TAL"/>
            </w:pPr>
            <w:r w:rsidRPr="00F17505">
              <w:t xml:space="preserve">It </w:t>
            </w:r>
            <w:r>
              <w:t>represents</w:t>
            </w:r>
            <w:r w:rsidRPr="00F17505">
              <w:t xml:space="preserve"> the </w:t>
            </w:r>
            <w:r>
              <w:t>available ML capabilities</w:t>
            </w:r>
            <w:r w:rsidRPr="00F17505">
              <w:t>.</w:t>
            </w:r>
          </w:p>
          <w:p w14:paraId="1A4157E3" w14:textId="77777777" w:rsidR="00D90A1F" w:rsidRPr="00F17505" w:rsidRDefault="00D90A1F" w:rsidP="001C3186">
            <w:pPr>
              <w:pStyle w:val="TAL"/>
            </w:pPr>
          </w:p>
          <w:p w14:paraId="57D56765" w14:textId="77777777" w:rsidR="00D90A1F" w:rsidRDefault="00D90A1F" w:rsidP="001C3186">
            <w:pPr>
              <w:pStyle w:val="TAL"/>
              <w:rPr>
                <w:lang w:eastAsia="zh-CN"/>
              </w:rPr>
            </w:pPr>
            <w:r w:rsidRPr="00F17505">
              <w:rPr>
                <w:color w:val="000000"/>
              </w:rPr>
              <w:t xml:space="preserve">allowedValues: </w:t>
            </w:r>
            <w:r>
              <w:rPr>
                <w:color w:val="000000"/>
              </w:rPr>
              <w:t>N/A</w:t>
            </w:r>
            <w:r w:rsidRPr="00F17505">
              <w:rPr>
                <w:color w:val="000000"/>
              </w:rPr>
              <w:t>.</w:t>
            </w:r>
          </w:p>
        </w:tc>
        <w:tc>
          <w:tcPr>
            <w:tcW w:w="2263" w:type="dxa"/>
            <w:tcMar>
              <w:top w:w="0" w:type="dxa"/>
              <w:left w:w="28" w:type="dxa"/>
              <w:bottom w:w="0" w:type="dxa"/>
              <w:right w:w="28" w:type="dxa"/>
            </w:tcMar>
          </w:tcPr>
          <w:p w14:paraId="30EC75EB"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Type: AvailMLCapabilityReport</w:t>
            </w:r>
            <w:r w:rsidRPr="006E608C">
              <w:rPr>
                <w:rFonts w:ascii="Arial" w:hAnsi="Arial" w:cs="Arial"/>
              </w:rPr>
              <w:t xml:space="preserve"> </w:t>
            </w:r>
            <w:r w:rsidRPr="006E608C">
              <w:rPr>
                <w:rFonts w:ascii="Arial" w:hAnsi="Arial" w:cs="Arial"/>
                <w:sz w:val="18"/>
                <w:szCs w:val="18"/>
              </w:rPr>
              <w:t>multiplicity: 1</w:t>
            </w:r>
          </w:p>
          <w:p w14:paraId="7A74853F"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isOrdered: N/A</w:t>
            </w:r>
          </w:p>
          <w:p w14:paraId="6328A9A9"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isUnique: N/A</w:t>
            </w:r>
          </w:p>
          <w:p w14:paraId="2A01A844"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1CA0F373"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Cs w:val="18"/>
              </w:rPr>
              <w:t>isNullable: False</w:t>
            </w:r>
          </w:p>
        </w:tc>
      </w:tr>
      <w:tr w:rsidR="00D90A1F" w:rsidRPr="006E608C" w14:paraId="41718FC6" w14:textId="77777777" w:rsidTr="001C3186">
        <w:trPr>
          <w:jc w:val="center"/>
        </w:trPr>
        <w:tc>
          <w:tcPr>
            <w:tcW w:w="3161" w:type="dxa"/>
            <w:tcMar>
              <w:top w:w="0" w:type="dxa"/>
              <w:left w:w="28" w:type="dxa"/>
              <w:bottom w:w="0" w:type="dxa"/>
              <w:right w:w="28" w:type="dxa"/>
            </w:tcMar>
          </w:tcPr>
          <w:p w14:paraId="038C1264" w14:textId="77777777" w:rsidR="00D90A1F" w:rsidRDefault="00D90A1F" w:rsidP="001C3186">
            <w:pPr>
              <w:spacing w:after="0"/>
              <w:rPr>
                <w:rFonts w:ascii="Courier New" w:hAnsi="Courier New" w:cs="Courier New"/>
              </w:rPr>
            </w:pPr>
            <w:r>
              <w:rPr>
                <w:rFonts w:ascii="Courier New" w:hAnsi="Courier New" w:cs="Courier New"/>
                <w:szCs w:val="18"/>
                <w:lang w:eastAsia="zh-CN"/>
              </w:rPr>
              <w:t>UpdatedMLCapability</w:t>
            </w:r>
          </w:p>
        </w:tc>
        <w:tc>
          <w:tcPr>
            <w:tcW w:w="4232" w:type="dxa"/>
            <w:shd w:val="clear" w:color="auto" w:fill="auto"/>
            <w:tcMar>
              <w:top w:w="0" w:type="dxa"/>
              <w:left w:w="28" w:type="dxa"/>
              <w:bottom w:w="0" w:type="dxa"/>
              <w:right w:w="28" w:type="dxa"/>
            </w:tcMar>
          </w:tcPr>
          <w:p w14:paraId="2FAA2C2B" w14:textId="77777777" w:rsidR="00D90A1F" w:rsidRPr="00F17505" w:rsidRDefault="00D90A1F" w:rsidP="001C3186">
            <w:pPr>
              <w:pStyle w:val="TAL"/>
            </w:pPr>
            <w:r w:rsidRPr="00F17505">
              <w:t xml:space="preserve">It </w:t>
            </w:r>
            <w:r>
              <w:t>represents</w:t>
            </w:r>
            <w:r w:rsidRPr="00F17505">
              <w:t xml:space="preserve"> the </w:t>
            </w:r>
            <w:r>
              <w:t>updated ML capabilities</w:t>
            </w:r>
            <w:r w:rsidRPr="00F17505">
              <w:t>.</w:t>
            </w:r>
          </w:p>
          <w:p w14:paraId="2E6D3D0C" w14:textId="77777777" w:rsidR="00D90A1F" w:rsidRPr="00F17505" w:rsidRDefault="00D90A1F" w:rsidP="001C3186">
            <w:pPr>
              <w:pStyle w:val="TAL"/>
            </w:pPr>
          </w:p>
          <w:p w14:paraId="2FCBBD84" w14:textId="77777777" w:rsidR="00D90A1F" w:rsidRDefault="00D90A1F" w:rsidP="001C3186">
            <w:pPr>
              <w:pStyle w:val="TAL"/>
              <w:rPr>
                <w:lang w:eastAsia="zh-CN"/>
              </w:rPr>
            </w:pPr>
            <w:r w:rsidRPr="00F17505">
              <w:rPr>
                <w:color w:val="000000"/>
              </w:rPr>
              <w:t xml:space="preserve">allowedValues: </w:t>
            </w:r>
            <w:r>
              <w:rPr>
                <w:color w:val="000000"/>
              </w:rPr>
              <w:t>N/A</w:t>
            </w:r>
            <w:r w:rsidRPr="00F17505">
              <w:rPr>
                <w:color w:val="000000"/>
              </w:rPr>
              <w:t>.</w:t>
            </w:r>
          </w:p>
        </w:tc>
        <w:tc>
          <w:tcPr>
            <w:tcW w:w="2263" w:type="dxa"/>
            <w:tcMar>
              <w:top w:w="0" w:type="dxa"/>
              <w:left w:w="28" w:type="dxa"/>
              <w:bottom w:w="0" w:type="dxa"/>
              <w:right w:w="28" w:type="dxa"/>
            </w:tcMar>
          </w:tcPr>
          <w:p w14:paraId="363247B9"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Type: AvailMLCapabilityReport</w:t>
            </w:r>
            <w:r w:rsidRPr="006E608C">
              <w:rPr>
                <w:rFonts w:ascii="Arial" w:hAnsi="Arial" w:cs="Arial"/>
              </w:rPr>
              <w:t xml:space="preserve"> </w:t>
            </w:r>
            <w:r w:rsidRPr="006E608C">
              <w:rPr>
                <w:rFonts w:ascii="Arial" w:hAnsi="Arial" w:cs="Arial"/>
                <w:sz w:val="18"/>
                <w:szCs w:val="18"/>
              </w:rPr>
              <w:t>multiplicity: 1</w:t>
            </w:r>
          </w:p>
          <w:p w14:paraId="41F644B8"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isOrdered: N/A</w:t>
            </w:r>
          </w:p>
          <w:p w14:paraId="1FB72FBF"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lastRenderedPageBreak/>
              <w:t>isUnique: N/A</w:t>
            </w:r>
          </w:p>
          <w:p w14:paraId="51AF7140"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52988D4C"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Cs w:val="18"/>
              </w:rPr>
              <w:t>isNullable: False</w:t>
            </w:r>
          </w:p>
        </w:tc>
      </w:tr>
      <w:tr w:rsidR="00D90A1F" w:rsidRPr="006E608C" w14:paraId="61442B55" w14:textId="77777777" w:rsidTr="001C3186">
        <w:trPr>
          <w:jc w:val="center"/>
        </w:trPr>
        <w:tc>
          <w:tcPr>
            <w:tcW w:w="3161" w:type="dxa"/>
            <w:tcMar>
              <w:top w:w="0" w:type="dxa"/>
              <w:left w:w="28" w:type="dxa"/>
              <w:bottom w:w="0" w:type="dxa"/>
              <w:right w:w="28" w:type="dxa"/>
            </w:tcMar>
          </w:tcPr>
          <w:p w14:paraId="3CA57FBD" w14:textId="77777777" w:rsidR="00D90A1F" w:rsidRDefault="00D90A1F" w:rsidP="001C3186">
            <w:pPr>
              <w:spacing w:after="0"/>
              <w:rPr>
                <w:rFonts w:ascii="Courier New" w:hAnsi="Courier New" w:cs="Courier New"/>
              </w:rPr>
            </w:pPr>
            <w:r w:rsidRPr="00C05435">
              <w:rPr>
                <w:rFonts w:ascii="Courier New" w:hAnsi="Courier New" w:cs="Courier New"/>
              </w:rPr>
              <w:lastRenderedPageBreak/>
              <w:t>newCapabilityVersionId</w:t>
            </w:r>
          </w:p>
        </w:tc>
        <w:tc>
          <w:tcPr>
            <w:tcW w:w="4232" w:type="dxa"/>
            <w:shd w:val="clear" w:color="auto" w:fill="auto"/>
            <w:tcMar>
              <w:top w:w="0" w:type="dxa"/>
              <w:left w:w="28" w:type="dxa"/>
              <w:bottom w:w="0" w:type="dxa"/>
              <w:right w:w="28" w:type="dxa"/>
            </w:tcMar>
          </w:tcPr>
          <w:p w14:paraId="34224336" w14:textId="77777777" w:rsidR="00D90A1F" w:rsidRDefault="00D90A1F" w:rsidP="001C3186">
            <w:pPr>
              <w:pStyle w:val="TAL"/>
              <w:rPr>
                <w:lang w:eastAsia="zh-CN"/>
              </w:rPr>
            </w:pPr>
            <w:r w:rsidRPr="00C05435">
              <w:t>It indicates the specific version of AI/ML capabilities to be applied for the update. It is typically the one indicated by the</w:t>
            </w:r>
            <w:r>
              <w:rPr>
                <w:rFonts w:cs="Arial"/>
                <w:color w:val="FF0000"/>
                <w:sz w:val="20"/>
              </w:rPr>
              <w:t xml:space="preserve"> </w:t>
            </w:r>
            <w:r w:rsidRPr="00D2568D">
              <w:rPr>
                <w:rFonts w:ascii="Courier New" w:hAnsi="Courier New" w:cs="Courier New"/>
                <w:szCs w:val="24"/>
                <w:lang w:val="en-US"/>
              </w:rPr>
              <w:t>ML</w:t>
            </w:r>
            <w:r w:rsidRPr="00D2568D">
              <w:rPr>
                <w:rFonts w:ascii="Courier New" w:hAnsi="Courier New" w:cs="Courier New"/>
                <w:sz w:val="20"/>
                <w:szCs w:val="24"/>
                <w:lang w:val="en-US"/>
              </w:rPr>
              <w:t>CapabilityVersion</w:t>
            </w:r>
            <w:r w:rsidRPr="00450233">
              <w:rPr>
                <w:rFonts w:ascii="Courier New" w:hAnsi="Courier New" w:cs="Courier New"/>
                <w:color w:val="000000" w:themeColor="text1"/>
                <w:szCs w:val="18"/>
              </w:rPr>
              <w:t>ID</w:t>
            </w:r>
            <w:r>
              <w:rPr>
                <w:rFonts w:ascii="Courier New" w:hAnsi="Courier New" w:cs="Courier New"/>
                <w:color w:val="000000" w:themeColor="text1"/>
                <w:szCs w:val="18"/>
              </w:rPr>
              <w:t xml:space="preserve"> in a  </w:t>
            </w:r>
            <w:r w:rsidRPr="00C05435">
              <w:rPr>
                <w:rFonts w:ascii="Courier New" w:hAnsi="Courier New" w:cs="Courier New"/>
                <w:szCs w:val="24"/>
                <w:lang w:val="en-US"/>
              </w:rPr>
              <w:t>new</w:t>
            </w:r>
            <w:r w:rsidRPr="00C05435">
              <w:rPr>
                <w:rFonts w:ascii="Courier New" w:hAnsi="Courier New" w:cs="Courier New"/>
                <w:sz w:val="20"/>
                <w:szCs w:val="24"/>
                <w:lang w:val="en-US"/>
              </w:rPr>
              <w:t>CapabilityVersion</w:t>
            </w:r>
          </w:p>
        </w:tc>
        <w:tc>
          <w:tcPr>
            <w:tcW w:w="2263" w:type="dxa"/>
            <w:tcMar>
              <w:top w:w="0" w:type="dxa"/>
              <w:left w:w="28" w:type="dxa"/>
              <w:bottom w:w="0" w:type="dxa"/>
              <w:right w:w="28" w:type="dxa"/>
            </w:tcMar>
          </w:tcPr>
          <w:p w14:paraId="21794862" w14:textId="77777777" w:rsidR="00D90A1F" w:rsidRPr="006E608C" w:rsidRDefault="00D90A1F" w:rsidP="001C3186">
            <w:pPr>
              <w:pStyle w:val="TAL"/>
              <w:keepNext w:val="0"/>
              <w:rPr>
                <w:rFonts w:eastAsia="Courier New" w:cs="Arial"/>
              </w:rPr>
            </w:pPr>
            <w:r w:rsidRPr="006E608C">
              <w:rPr>
                <w:rFonts w:eastAsia="Courier New" w:cs="Arial"/>
              </w:rPr>
              <w:t>type: String</w:t>
            </w:r>
          </w:p>
          <w:p w14:paraId="44DAA24E" w14:textId="77777777" w:rsidR="00D90A1F" w:rsidRPr="006E608C" w:rsidRDefault="00D90A1F" w:rsidP="001C3186">
            <w:pPr>
              <w:pStyle w:val="TAL"/>
              <w:keepNext w:val="0"/>
              <w:rPr>
                <w:rFonts w:eastAsia="Courier New" w:cs="Arial"/>
              </w:rPr>
            </w:pPr>
            <w:r w:rsidRPr="006E608C">
              <w:rPr>
                <w:rFonts w:eastAsia="Courier New" w:cs="Arial"/>
              </w:rPr>
              <w:t>multiplicity: *</w:t>
            </w:r>
          </w:p>
          <w:p w14:paraId="129167D9" w14:textId="77777777" w:rsidR="00D90A1F" w:rsidRPr="006E608C" w:rsidRDefault="00D90A1F" w:rsidP="001C3186">
            <w:pPr>
              <w:pStyle w:val="TAL"/>
              <w:keepNext w:val="0"/>
              <w:rPr>
                <w:rFonts w:eastAsia="Courier New" w:cs="Arial"/>
              </w:rPr>
            </w:pPr>
            <w:r w:rsidRPr="006E608C">
              <w:rPr>
                <w:rFonts w:eastAsia="Courier New" w:cs="Arial"/>
              </w:rPr>
              <w:t>isOrdered: False</w:t>
            </w:r>
          </w:p>
          <w:p w14:paraId="6F49BDAE" w14:textId="77777777" w:rsidR="00D90A1F" w:rsidRPr="006E608C" w:rsidRDefault="00D90A1F" w:rsidP="001C3186">
            <w:pPr>
              <w:pStyle w:val="TAL"/>
              <w:keepNext w:val="0"/>
              <w:rPr>
                <w:rFonts w:eastAsia="Courier New" w:cs="Arial"/>
              </w:rPr>
            </w:pPr>
            <w:r w:rsidRPr="006E608C">
              <w:rPr>
                <w:rFonts w:eastAsia="Courier New" w:cs="Arial"/>
              </w:rPr>
              <w:t>isUnique: True</w:t>
            </w:r>
          </w:p>
          <w:p w14:paraId="7AFEB1D8" w14:textId="77777777" w:rsidR="00D90A1F" w:rsidRPr="006E608C" w:rsidRDefault="00D90A1F" w:rsidP="001C3186">
            <w:pPr>
              <w:pStyle w:val="TAL"/>
              <w:keepNext w:val="0"/>
              <w:rPr>
                <w:rFonts w:eastAsia="Courier New" w:cs="Arial"/>
              </w:rPr>
            </w:pPr>
            <w:r w:rsidRPr="006E608C">
              <w:rPr>
                <w:rFonts w:eastAsia="Courier New" w:cs="Arial"/>
              </w:rPr>
              <w:t xml:space="preserve">defaultValue: None </w:t>
            </w:r>
          </w:p>
          <w:p w14:paraId="17F9B291" w14:textId="77777777" w:rsidR="00D90A1F" w:rsidRPr="006E608C" w:rsidRDefault="00D90A1F" w:rsidP="001C3186">
            <w:pPr>
              <w:tabs>
                <w:tab w:val="center" w:pos="1333"/>
              </w:tabs>
              <w:spacing w:after="0"/>
              <w:rPr>
                <w:rFonts w:ascii="Arial" w:hAnsi="Arial" w:cs="Arial"/>
                <w:sz w:val="18"/>
                <w:szCs w:val="18"/>
              </w:rPr>
            </w:pPr>
            <w:r w:rsidRPr="006E608C">
              <w:rPr>
                <w:rFonts w:ascii="Arial" w:eastAsia="Courier New" w:hAnsi="Arial" w:cs="Arial"/>
              </w:rPr>
              <w:t>isNullable: False</w:t>
            </w:r>
          </w:p>
        </w:tc>
      </w:tr>
      <w:tr w:rsidR="00D90A1F" w:rsidRPr="006E608C" w14:paraId="530F98CB" w14:textId="77777777" w:rsidTr="001C3186">
        <w:trPr>
          <w:jc w:val="center"/>
        </w:trPr>
        <w:tc>
          <w:tcPr>
            <w:tcW w:w="3161" w:type="dxa"/>
            <w:tcMar>
              <w:top w:w="0" w:type="dxa"/>
              <w:left w:w="28" w:type="dxa"/>
              <w:bottom w:w="0" w:type="dxa"/>
              <w:right w:w="28" w:type="dxa"/>
            </w:tcMar>
          </w:tcPr>
          <w:p w14:paraId="0F3F40BC" w14:textId="77777777" w:rsidR="00D90A1F" w:rsidRDefault="00D90A1F" w:rsidP="001C3186">
            <w:pPr>
              <w:spacing w:after="0"/>
              <w:rPr>
                <w:rFonts w:ascii="Courier New" w:hAnsi="Courier New" w:cs="Courier New"/>
              </w:rPr>
            </w:pPr>
            <w:r>
              <w:rPr>
                <w:rFonts w:ascii="Courier New" w:hAnsi="Courier New" w:cs="Courier New"/>
              </w:rPr>
              <w:t>mlC</w:t>
            </w:r>
            <w:r w:rsidRPr="00C05435">
              <w:rPr>
                <w:rFonts w:ascii="Courier New" w:hAnsi="Courier New" w:cs="Courier New"/>
              </w:rPr>
              <w:t>apabilityVersionId</w:t>
            </w:r>
          </w:p>
        </w:tc>
        <w:tc>
          <w:tcPr>
            <w:tcW w:w="4232" w:type="dxa"/>
            <w:shd w:val="clear" w:color="auto" w:fill="auto"/>
            <w:tcMar>
              <w:top w:w="0" w:type="dxa"/>
              <w:left w:w="28" w:type="dxa"/>
              <w:bottom w:w="0" w:type="dxa"/>
              <w:right w:w="28" w:type="dxa"/>
            </w:tcMar>
          </w:tcPr>
          <w:p w14:paraId="08A33282" w14:textId="77777777" w:rsidR="00D90A1F" w:rsidRDefault="00D90A1F" w:rsidP="001C3186">
            <w:pPr>
              <w:pStyle w:val="TAL"/>
              <w:rPr>
                <w:lang w:eastAsia="zh-CN"/>
              </w:rPr>
            </w:pPr>
            <w:r w:rsidRPr="00C05435">
              <w:t xml:space="preserve">It indicates the version of ML capabilities </w:t>
            </w:r>
            <w:r>
              <w:t>that is available</w:t>
            </w:r>
            <w:r w:rsidRPr="00C05435">
              <w:t xml:space="preserve"> for the update. </w:t>
            </w:r>
          </w:p>
        </w:tc>
        <w:tc>
          <w:tcPr>
            <w:tcW w:w="2263" w:type="dxa"/>
            <w:tcMar>
              <w:top w:w="0" w:type="dxa"/>
              <w:left w:w="28" w:type="dxa"/>
              <w:bottom w:w="0" w:type="dxa"/>
              <w:right w:w="28" w:type="dxa"/>
            </w:tcMar>
          </w:tcPr>
          <w:p w14:paraId="77D56044" w14:textId="77777777" w:rsidR="00D90A1F" w:rsidRPr="006E608C" w:rsidRDefault="00D90A1F" w:rsidP="001C3186">
            <w:pPr>
              <w:pStyle w:val="TAL"/>
              <w:keepNext w:val="0"/>
              <w:rPr>
                <w:rFonts w:eastAsia="Courier New" w:cs="Arial"/>
              </w:rPr>
            </w:pPr>
            <w:r w:rsidRPr="006E608C">
              <w:rPr>
                <w:rFonts w:eastAsia="Courier New" w:cs="Arial"/>
              </w:rPr>
              <w:t>type: String</w:t>
            </w:r>
          </w:p>
          <w:p w14:paraId="4FDB1600" w14:textId="77777777" w:rsidR="00D90A1F" w:rsidRPr="006E608C" w:rsidRDefault="00D90A1F" w:rsidP="001C3186">
            <w:pPr>
              <w:pStyle w:val="TAL"/>
              <w:keepNext w:val="0"/>
              <w:rPr>
                <w:rFonts w:eastAsia="Courier New" w:cs="Arial"/>
              </w:rPr>
            </w:pPr>
            <w:r w:rsidRPr="006E608C">
              <w:rPr>
                <w:rFonts w:eastAsia="Courier New" w:cs="Arial"/>
              </w:rPr>
              <w:t>multiplicity: *</w:t>
            </w:r>
          </w:p>
          <w:p w14:paraId="22E7DD3C" w14:textId="77777777" w:rsidR="00D90A1F" w:rsidRPr="006E608C" w:rsidRDefault="00D90A1F" w:rsidP="001C3186">
            <w:pPr>
              <w:pStyle w:val="TAL"/>
              <w:keepNext w:val="0"/>
              <w:rPr>
                <w:rFonts w:eastAsia="Courier New" w:cs="Arial"/>
              </w:rPr>
            </w:pPr>
            <w:r w:rsidRPr="006E608C">
              <w:rPr>
                <w:rFonts w:eastAsia="Courier New" w:cs="Arial"/>
              </w:rPr>
              <w:t>isOrdered: False</w:t>
            </w:r>
          </w:p>
          <w:p w14:paraId="341F1B78" w14:textId="77777777" w:rsidR="00D90A1F" w:rsidRPr="006E608C" w:rsidRDefault="00D90A1F" w:rsidP="001C3186">
            <w:pPr>
              <w:pStyle w:val="TAL"/>
              <w:keepNext w:val="0"/>
              <w:rPr>
                <w:rFonts w:eastAsia="Courier New" w:cs="Arial"/>
              </w:rPr>
            </w:pPr>
            <w:r w:rsidRPr="006E608C">
              <w:rPr>
                <w:rFonts w:eastAsia="Courier New" w:cs="Arial"/>
              </w:rPr>
              <w:t>isUnique: True</w:t>
            </w:r>
          </w:p>
          <w:p w14:paraId="286D87D0" w14:textId="77777777" w:rsidR="00D90A1F" w:rsidRPr="006E608C" w:rsidRDefault="00D90A1F" w:rsidP="001C3186">
            <w:pPr>
              <w:pStyle w:val="TAL"/>
              <w:keepNext w:val="0"/>
              <w:rPr>
                <w:rFonts w:eastAsia="Courier New" w:cs="Arial"/>
              </w:rPr>
            </w:pPr>
            <w:r w:rsidRPr="006E608C">
              <w:rPr>
                <w:rFonts w:eastAsia="Courier New" w:cs="Arial"/>
              </w:rPr>
              <w:t xml:space="preserve">defaultValue: None </w:t>
            </w:r>
          </w:p>
          <w:p w14:paraId="0CFFF967" w14:textId="77777777" w:rsidR="00D90A1F" w:rsidRPr="006E608C" w:rsidRDefault="00D90A1F" w:rsidP="001C3186">
            <w:pPr>
              <w:tabs>
                <w:tab w:val="center" w:pos="1333"/>
              </w:tabs>
              <w:spacing w:after="0"/>
              <w:rPr>
                <w:rFonts w:ascii="Arial" w:hAnsi="Arial" w:cs="Arial"/>
                <w:sz w:val="18"/>
                <w:szCs w:val="18"/>
              </w:rPr>
            </w:pPr>
            <w:r w:rsidRPr="006E608C">
              <w:rPr>
                <w:rFonts w:ascii="Arial" w:eastAsia="Courier New" w:hAnsi="Arial" w:cs="Arial"/>
              </w:rPr>
              <w:t>isNullable: False</w:t>
            </w:r>
          </w:p>
        </w:tc>
      </w:tr>
      <w:tr w:rsidR="00D90A1F" w:rsidRPr="006E608C" w14:paraId="052521C8" w14:textId="77777777" w:rsidTr="001C3186">
        <w:trPr>
          <w:jc w:val="center"/>
        </w:trPr>
        <w:tc>
          <w:tcPr>
            <w:tcW w:w="3161" w:type="dxa"/>
            <w:tcMar>
              <w:top w:w="0" w:type="dxa"/>
              <w:left w:w="28" w:type="dxa"/>
              <w:bottom w:w="0" w:type="dxa"/>
              <w:right w:w="28" w:type="dxa"/>
            </w:tcMar>
          </w:tcPr>
          <w:p w14:paraId="18657C50" w14:textId="77777777" w:rsidR="00D90A1F" w:rsidRDefault="00D90A1F" w:rsidP="001C3186">
            <w:pPr>
              <w:spacing w:after="0"/>
              <w:rPr>
                <w:rFonts w:ascii="Courier New" w:hAnsi="Courier New" w:cs="Courier New"/>
              </w:rPr>
            </w:pPr>
            <w:r w:rsidRPr="00C05435">
              <w:rPr>
                <w:rFonts w:ascii="Courier New" w:hAnsi="Courier New" w:cs="Courier New"/>
              </w:rPr>
              <w:t>performanceGainThreshold</w:t>
            </w:r>
          </w:p>
        </w:tc>
        <w:tc>
          <w:tcPr>
            <w:tcW w:w="4232" w:type="dxa"/>
            <w:shd w:val="clear" w:color="auto" w:fill="auto"/>
            <w:tcMar>
              <w:top w:w="0" w:type="dxa"/>
              <w:left w:w="28" w:type="dxa"/>
              <w:bottom w:w="0" w:type="dxa"/>
              <w:right w:w="28" w:type="dxa"/>
            </w:tcMar>
          </w:tcPr>
          <w:p w14:paraId="085ED75E" w14:textId="77777777" w:rsidR="00D90A1F" w:rsidRPr="00C05435" w:rsidRDefault="00D90A1F" w:rsidP="001C3186">
            <w:pPr>
              <w:rPr>
                <w:rFonts w:ascii="Arial" w:hAnsi="Arial"/>
                <w:sz w:val="18"/>
              </w:rPr>
            </w:pPr>
            <w:r w:rsidRPr="00C05435">
              <w:rPr>
                <w:rFonts w:ascii="Arial" w:hAnsi="Arial"/>
                <w:sz w:val="18"/>
              </w:rPr>
              <w:t>It defines the minimum performance gain as a percentage that shall be achieved with the capability update, i.e., the difference in the performances between the existing capabilities and the new capabilities should be at least</w:t>
            </w:r>
            <w:r w:rsidRPr="00C05435">
              <w:rPr>
                <w:rFonts w:cs="Arial"/>
              </w:rPr>
              <w:t xml:space="preserve"> </w:t>
            </w:r>
            <w:r w:rsidRPr="00C05435">
              <w:rPr>
                <w:rFonts w:ascii="Courier New" w:hAnsi="Courier New" w:cs="Courier New"/>
                <w:sz w:val="18"/>
                <w:szCs w:val="24"/>
                <w:lang w:val="en-US"/>
              </w:rPr>
              <w:t>performanceGainThreshold</w:t>
            </w:r>
            <w:r w:rsidRPr="00C05435">
              <w:rPr>
                <w:rFonts w:cs="Arial"/>
              </w:rPr>
              <w:t xml:space="preserve"> </w:t>
            </w:r>
            <w:r w:rsidRPr="00C05435">
              <w:rPr>
                <w:rFonts w:ascii="Arial" w:hAnsi="Arial"/>
                <w:sz w:val="18"/>
              </w:rPr>
              <w:t>otherwise the new capabilities should not be applied.</w:t>
            </w:r>
          </w:p>
          <w:p w14:paraId="3978DD82" w14:textId="77777777" w:rsidR="00D90A1F" w:rsidRDefault="00D90A1F" w:rsidP="001C3186">
            <w:pPr>
              <w:pStyle w:val="TAL"/>
              <w:rPr>
                <w:lang w:eastAsia="zh-CN"/>
              </w:rPr>
            </w:pPr>
            <w:r w:rsidRPr="00C05435">
              <w:t>Allowed value: float between 0.0 and 100.0</w:t>
            </w:r>
          </w:p>
        </w:tc>
        <w:tc>
          <w:tcPr>
            <w:tcW w:w="2263" w:type="dxa"/>
            <w:tcMar>
              <w:top w:w="0" w:type="dxa"/>
              <w:left w:w="28" w:type="dxa"/>
              <w:bottom w:w="0" w:type="dxa"/>
              <w:right w:w="28" w:type="dxa"/>
            </w:tcMar>
          </w:tcPr>
          <w:p w14:paraId="6CD68C15" w14:textId="77777777" w:rsidR="00D90A1F" w:rsidRPr="006E608C" w:rsidRDefault="00D90A1F" w:rsidP="001C3186">
            <w:pPr>
              <w:pStyle w:val="TAL"/>
              <w:keepNext w:val="0"/>
              <w:rPr>
                <w:rFonts w:eastAsia="Courier New" w:cs="Arial"/>
              </w:rPr>
            </w:pPr>
            <w:r w:rsidRPr="006E608C">
              <w:rPr>
                <w:rFonts w:eastAsia="Courier New" w:cs="Arial"/>
              </w:rPr>
              <w:t>type: ModelPerformance</w:t>
            </w:r>
          </w:p>
          <w:p w14:paraId="7DC8E2E2" w14:textId="77777777" w:rsidR="00D90A1F" w:rsidRPr="006E608C" w:rsidRDefault="00D90A1F" w:rsidP="001C3186">
            <w:pPr>
              <w:pStyle w:val="TAL"/>
              <w:keepNext w:val="0"/>
              <w:rPr>
                <w:rFonts w:eastAsia="Courier New" w:cs="Arial"/>
              </w:rPr>
            </w:pPr>
            <w:r w:rsidRPr="006E608C">
              <w:rPr>
                <w:rFonts w:eastAsia="Courier New" w:cs="Arial"/>
              </w:rPr>
              <w:t>multiplicity: *</w:t>
            </w:r>
          </w:p>
          <w:p w14:paraId="1EB4EF9D" w14:textId="77777777" w:rsidR="00D90A1F" w:rsidRPr="006E608C" w:rsidRDefault="00D90A1F" w:rsidP="001C3186">
            <w:pPr>
              <w:pStyle w:val="TAL"/>
              <w:keepNext w:val="0"/>
              <w:rPr>
                <w:rFonts w:eastAsia="Courier New" w:cs="Arial"/>
              </w:rPr>
            </w:pPr>
            <w:r w:rsidRPr="006E608C">
              <w:rPr>
                <w:rFonts w:eastAsia="Courier New" w:cs="Arial"/>
              </w:rPr>
              <w:t>isOrdered: False</w:t>
            </w:r>
          </w:p>
          <w:p w14:paraId="1E592916" w14:textId="77777777" w:rsidR="00D90A1F" w:rsidRPr="006E608C" w:rsidRDefault="00D90A1F" w:rsidP="001C3186">
            <w:pPr>
              <w:pStyle w:val="TAL"/>
              <w:keepNext w:val="0"/>
              <w:rPr>
                <w:rFonts w:eastAsia="Courier New" w:cs="Arial"/>
              </w:rPr>
            </w:pPr>
            <w:r w:rsidRPr="006E608C">
              <w:rPr>
                <w:rFonts w:eastAsia="Courier New" w:cs="Arial"/>
              </w:rPr>
              <w:t>isUnique: True</w:t>
            </w:r>
          </w:p>
          <w:p w14:paraId="5D89FCAB" w14:textId="77777777" w:rsidR="00D90A1F" w:rsidRPr="006E608C" w:rsidRDefault="00D90A1F" w:rsidP="001C3186">
            <w:pPr>
              <w:pStyle w:val="TAL"/>
              <w:keepNext w:val="0"/>
              <w:rPr>
                <w:rFonts w:eastAsia="Courier New" w:cs="Arial"/>
              </w:rPr>
            </w:pPr>
            <w:r w:rsidRPr="006E608C">
              <w:rPr>
                <w:rFonts w:eastAsia="Courier New" w:cs="Arial"/>
              </w:rPr>
              <w:t xml:space="preserve">defaultValue: None </w:t>
            </w:r>
          </w:p>
          <w:p w14:paraId="11AF177F" w14:textId="77777777" w:rsidR="00D90A1F" w:rsidRPr="006E608C" w:rsidRDefault="00D90A1F" w:rsidP="001C3186">
            <w:pPr>
              <w:tabs>
                <w:tab w:val="center" w:pos="1333"/>
              </w:tabs>
              <w:spacing w:after="0"/>
              <w:rPr>
                <w:rFonts w:ascii="Arial" w:hAnsi="Arial" w:cs="Arial"/>
                <w:sz w:val="18"/>
                <w:szCs w:val="18"/>
              </w:rPr>
            </w:pPr>
            <w:r w:rsidRPr="006E608C">
              <w:rPr>
                <w:rFonts w:ascii="Arial" w:eastAsia="Courier New" w:hAnsi="Arial" w:cs="Arial"/>
              </w:rPr>
              <w:t>isNullable: False</w:t>
            </w:r>
          </w:p>
        </w:tc>
      </w:tr>
      <w:tr w:rsidR="00D90A1F" w:rsidRPr="006E608C" w14:paraId="728A6AAE" w14:textId="77777777" w:rsidTr="001C3186">
        <w:trPr>
          <w:jc w:val="center"/>
        </w:trPr>
        <w:tc>
          <w:tcPr>
            <w:tcW w:w="3161" w:type="dxa"/>
            <w:tcMar>
              <w:top w:w="0" w:type="dxa"/>
              <w:left w:w="28" w:type="dxa"/>
              <w:bottom w:w="0" w:type="dxa"/>
              <w:right w:w="28" w:type="dxa"/>
            </w:tcMar>
          </w:tcPr>
          <w:p w14:paraId="7C8DA36F" w14:textId="77777777" w:rsidR="00D90A1F" w:rsidRDefault="00D90A1F" w:rsidP="001C3186">
            <w:pPr>
              <w:spacing w:after="0"/>
              <w:rPr>
                <w:rFonts w:ascii="Courier New" w:hAnsi="Courier New" w:cs="Courier New"/>
              </w:rPr>
            </w:pPr>
            <w:r w:rsidRPr="00C05435">
              <w:rPr>
                <w:rFonts w:ascii="Courier New" w:hAnsi="Courier New" w:cs="Courier New"/>
              </w:rPr>
              <w:t>expectedPerformanceGains</w:t>
            </w:r>
          </w:p>
        </w:tc>
        <w:tc>
          <w:tcPr>
            <w:tcW w:w="4232" w:type="dxa"/>
            <w:shd w:val="clear" w:color="auto" w:fill="auto"/>
            <w:tcMar>
              <w:top w:w="0" w:type="dxa"/>
              <w:left w:w="28" w:type="dxa"/>
              <w:bottom w:w="0" w:type="dxa"/>
              <w:right w:w="28" w:type="dxa"/>
            </w:tcMar>
          </w:tcPr>
          <w:p w14:paraId="60C3D8DA" w14:textId="77777777" w:rsidR="00D90A1F" w:rsidRDefault="00D90A1F" w:rsidP="001C3186">
            <w:pPr>
              <w:pStyle w:val="TAL"/>
              <w:rPr>
                <w:lang w:eastAsia="zh-CN"/>
              </w:rPr>
            </w:pPr>
            <w:r w:rsidRPr="00C05435">
              <w:t>It indicates the expected performance gain if/when the AI/ML capabilities of the respective network function are updated with/to the specific set of newly available AI/ML capabilities.</w:t>
            </w:r>
          </w:p>
        </w:tc>
        <w:tc>
          <w:tcPr>
            <w:tcW w:w="2263" w:type="dxa"/>
            <w:tcMar>
              <w:top w:w="0" w:type="dxa"/>
              <w:left w:w="28" w:type="dxa"/>
              <w:bottom w:w="0" w:type="dxa"/>
              <w:right w:w="28" w:type="dxa"/>
            </w:tcMar>
          </w:tcPr>
          <w:p w14:paraId="54630307" w14:textId="77777777" w:rsidR="00D90A1F" w:rsidRPr="006E608C" w:rsidRDefault="00D90A1F" w:rsidP="001C3186">
            <w:pPr>
              <w:pStyle w:val="TAL"/>
              <w:keepNext w:val="0"/>
              <w:rPr>
                <w:rFonts w:eastAsia="Courier New" w:cs="Arial"/>
              </w:rPr>
            </w:pPr>
            <w:r w:rsidRPr="006E608C">
              <w:rPr>
                <w:rFonts w:eastAsia="Courier New" w:cs="Arial"/>
              </w:rPr>
              <w:t xml:space="preserve">Type: </w:t>
            </w:r>
            <w:r w:rsidRPr="006E608C">
              <w:rPr>
                <w:rFonts w:cs="Arial"/>
                <w:szCs w:val="18"/>
              </w:rPr>
              <w:t>ModelPerformance</w:t>
            </w:r>
          </w:p>
          <w:p w14:paraId="75780998" w14:textId="77777777" w:rsidR="00D90A1F" w:rsidRPr="006E608C" w:rsidRDefault="00D90A1F" w:rsidP="001C3186">
            <w:pPr>
              <w:pStyle w:val="TAL"/>
              <w:keepNext w:val="0"/>
              <w:rPr>
                <w:rFonts w:eastAsia="Courier New" w:cs="Arial"/>
              </w:rPr>
            </w:pPr>
            <w:r w:rsidRPr="006E608C">
              <w:rPr>
                <w:rFonts w:eastAsia="Courier New" w:cs="Arial"/>
              </w:rPr>
              <w:t>multiplicity: *</w:t>
            </w:r>
          </w:p>
          <w:p w14:paraId="1914F532" w14:textId="77777777" w:rsidR="00D90A1F" w:rsidRPr="006E608C" w:rsidRDefault="00D90A1F" w:rsidP="001C3186">
            <w:pPr>
              <w:pStyle w:val="TAL"/>
              <w:keepNext w:val="0"/>
              <w:rPr>
                <w:rFonts w:eastAsia="Courier New" w:cs="Arial"/>
              </w:rPr>
            </w:pPr>
            <w:r w:rsidRPr="006E608C">
              <w:rPr>
                <w:rFonts w:eastAsia="Courier New" w:cs="Arial"/>
              </w:rPr>
              <w:t xml:space="preserve">isOrdered: </w:t>
            </w:r>
            <w:r w:rsidRPr="006E608C">
              <w:rPr>
                <w:rFonts w:cs="Arial"/>
              </w:rPr>
              <w:t>False</w:t>
            </w:r>
          </w:p>
          <w:p w14:paraId="540F4512" w14:textId="77777777" w:rsidR="00D90A1F" w:rsidRPr="006E608C" w:rsidRDefault="00D90A1F" w:rsidP="001C3186">
            <w:pPr>
              <w:pStyle w:val="TAL"/>
              <w:keepNext w:val="0"/>
              <w:rPr>
                <w:rFonts w:eastAsia="Courier New" w:cs="Arial"/>
              </w:rPr>
            </w:pPr>
            <w:r w:rsidRPr="006E608C">
              <w:rPr>
                <w:rFonts w:eastAsia="Courier New" w:cs="Arial"/>
              </w:rPr>
              <w:t>isUnique: True</w:t>
            </w:r>
          </w:p>
          <w:p w14:paraId="68D9AF6F" w14:textId="77777777" w:rsidR="00D90A1F" w:rsidRPr="006E608C" w:rsidRDefault="00D90A1F" w:rsidP="001C3186">
            <w:pPr>
              <w:pStyle w:val="TAL"/>
              <w:keepNext w:val="0"/>
              <w:rPr>
                <w:rFonts w:eastAsia="Courier New" w:cs="Arial"/>
              </w:rPr>
            </w:pPr>
            <w:r w:rsidRPr="006E608C">
              <w:rPr>
                <w:rFonts w:eastAsia="Courier New" w:cs="Arial"/>
              </w:rPr>
              <w:t>defaultValue: None</w:t>
            </w:r>
          </w:p>
          <w:p w14:paraId="022C24BF"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rPr>
              <w:t>isNullable: False</w:t>
            </w:r>
          </w:p>
        </w:tc>
      </w:tr>
      <w:tr w:rsidR="00D90A1F" w:rsidRPr="006E608C" w14:paraId="3CEB964A" w14:textId="77777777" w:rsidTr="001C3186">
        <w:trPr>
          <w:jc w:val="center"/>
        </w:trPr>
        <w:tc>
          <w:tcPr>
            <w:tcW w:w="3161" w:type="dxa"/>
            <w:tcMar>
              <w:top w:w="0" w:type="dxa"/>
              <w:left w:w="28" w:type="dxa"/>
              <w:bottom w:w="0" w:type="dxa"/>
              <w:right w:w="28" w:type="dxa"/>
            </w:tcMar>
          </w:tcPr>
          <w:p w14:paraId="432B975D" w14:textId="77777777" w:rsidR="00D90A1F" w:rsidRDefault="00D90A1F" w:rsidP="001C3186">
            <w:pPr>
              <w:spacing w:after="0"/>
              <w:rPr>
                <w:rFonts w:ascii="Courier New" w:hAnsi="Courier New" w:cs="Courier New"/>
              </w:rPr>
            </w:pPr>
            <w:r>
              <w:rPr>
                <w:rFonts w:ascii="Courier New" w:hAnsi="Courier New" w:cs="Courier New"/>
                <w:szCs w:val="18"/>
              </w:rPr>
              <w:t>updateTimeDeadline</w:t>
            </w:r>
          </w:p>
        </w:tc>
        <w:tc>
          <w:tcPr>
            <w:tcW w:w="4232" w:type="dxa"/>
            <w:shd w:val="clear" w:color="auto" w:fill="auto"/>
            <w:tcMar>
              <w:top w:w="0" w:type="dxa"/>
              <w:left w:w="28" w:type="dxa"/>
              <w:bottom w:w="0" w:type="dxa"/>
              <w:right w:w="28" w:type="dxa"/>
            </w:tcMar>
          </w:tcPr>
          <w:p w14:paraId="7A5AA8D1" w14:textId="77777777" w:rsidR="00D90A1F" w:rsidRDefault="00D90A1F" w:rsidP="001C3186">
            <w:pPr>
              <w:pStyle w:val="TAL"/>
              <w:rPr>
                <w:lang w:eastAsia="zh-CN"/>
              </w:rPr>
            </w:pPr>
            <w:r w:rsidRPr="00C05435">
              <w:t xml:space="preserve">It indicates the </w:t>
            </w:r>
            <w:r>
              <w:rPr>
                <w:lang w:eastAsia="zh-CN"/>
              </w:rPr>
              <w:t>maximum as stated in the MLUpdate request that should be taken to complete the update</w:t>
            </w:r>
          </w:p>
        </w:tc>
        <w:tc>
          <w:tcPr>
            <w:tcW w:w="2263" w:type="dxa"/>
            <w:tcMar>
              <w:top w:w="0" w:type="dxa"/>
              <w:left w:w="28" w:type="dxa"/>
              <w:bottom w:w="0" w:type="dxa"/>
              <w:right w:w="28" w:type="dxa"/>
            </w:tcMar>
          </w:tcPr>
          <w:p w14:paraId="030B588F" w14:textId="77777777" w:rsidR="00D90A1F" w:rsidRPr="006E608C" w:rsidRDefault="00D90A1F" w:rsidP="001C3186">
            <w:pPr>
              <w:pStyle w:val="TAL"/>
              <w:keepNext w:val="0"/>
              <w:rPr>
                <w:rFonts w:eastAsia="Courier New" w:cs="Arial"/>
              </w:rPr>
            </w:pPr>
            <w:r w:rsidRPr="006E608C">
              <w:rPr>
                <w:rFonts w:eastAsia="Courier New" w:cs="Arial"/>
              </w:rPr>
              <w:t xml:space="preserve">Type: </w:t>
            </w:r>
            <w:r w:rsidRPr="006E608C">
              <w:rPr>
                <w:rFonts w:cs="Arial"/>
                <w:szCs w:val="18"/>
              </w:rPr>
              <w:t>TimeWindow</w:t>
            </w:r>
          </w:p>
          <w:p w14:paraId="65511886" w14:textId="77777777" w:rsidR="00D90A1F" w:rsidRPr="006E608C" w:rsidRDefault="00D90A1F" w:rsidP="001C3186">
            <w:pPr>
              <w:pStyle w:val="TAL"/>
              <w:keepNext w:val="0"/>
              <w:rPr>
                <w:rFonts w:eastAsia="Courier New" w:cs="Arial"/>
              </w:rPr>
            </w:pPr>
            <w:r w:rsidRPr="006E608C">
              <w:rPr>
                <w:rFonts w:eastAsia="Courier New" w:cs="Arial"/>
              </w:rPr>
              <w:t>multiplicity: 1</w:t>
            </w:r>
          </w:p>
          <w:p w14:paraId="7326BDD2" w14:textId="77777777" w:rsidR="00D90A1F" w:rsidRPr="006E608C" w:rsidRDefault="00D90A1F" w:rsidP="001C3186">
            <w:pPr>
              <w:pStyle w:val="TAL"/>
              <w:keepNext w:val="0"/>
              <w:rPr>
                <w:rFonts w:eastAsia="Courier New" w:cs="Arial"/>
              </w:rPr>
            </w:pPr>
            <w:r w:rsidRPr="006E608C">
              <w:rPr>
                <w:rFonts w:eastAsia="Courier New" w:cs="Arial"/>
              </w:rPr>
              <w:t xml:space="preserve">isOrdered: </w:t>
            </w:r>
            <w:r w:rsidRPr="006E608C">
              <w:rPr>
                <w:rFonts w:cs="Arial"/>
              </w:rPr>
              <w:t>False</w:t>
            </w:r>
          </w:p>
          <w:p w14:paraId="304D1CC6" w14:textId="77777777" w:rsidR="00D90A1F" w:rsidRPr="006E608C" w:rsidRDefault="00D90A1F" w:rsidP="001C3186">
            <w:pPr>
              <w:pStyle w:val="TAL"/>
              <w:keepNext w:val="0"/>
              <w:rPr>
                <w:rFonts w:eastAsia="Courier New" w:cs="Arial"/>
              </w:rPr>
            </w:pPr>
            <w:r w:rsidRPr="006E608C">
              <w:rPr>
                <w:rFonts w:eastAsia="Courier New" w:cs="Arial"/>
              </w:rPr>
              <w:t>isUnique: True</w:t>
            </w:r>
          </w:p>
          <w:p w14:paraId="19559898" w14:textId="77777777" w:rsidR="00D90A1F" w:rsidRPr="006E608C" w:rsidRDefault="00D90A1F" w:rsidP="001C3186">
            <w:pPr>
              <w:pStyle w:val="TAL"/>
              <w:keepNext w:val="0"/>
              <w:rPr>
                <w:rFonts w:eastAsia="Courier New" w:cs="Arial"/>
              </w:rPr>
            </w:pPr>
            <w:r w:rsidRPr="006E608C">
              <w:rPr>
                <w:rFonts w:eastAsia="Courier New" w:cs="Arial"/>
              </w:rPr>
              <w:t>defaultValue: None</w:t>
            </w:r>
          </w:p>
          <w:p w14:paraId="03CBCFB2"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rPr>
              <w:t>isNullable: False</w:t>
            </w:r>
          </w:p>
        </w:tc>
      </w:tr>
      <w:tr w:rsidR="00D90A1F" w:rsidRPr="006E608C" w14:paraId="601E1938" w14:textId="77777777" w:rsidTr="001C3186">
        <w:trPr>
          <w:jc w:val="center"/>
        </w:trPr>
        <w:tc>
          <w:tcPr>
            <w:tcW w:w="3161" w:type="dxa"/>
            <w:tcMar>
              <w:top w:w="0" w:type="dxa"/>
              <w:left w:w="28" w:type="dxa"/>
              <w:bottom w:w="0" w:type="dxa"/>
              <w:right w:w="28" w:type="dxa"/>
            </w:tcMar>
          </w:tcPr>
          <w:p w14:paraId="34F15852" w14:textId="77777777" w:rsidR="00D90A1F" w:rsidRDefault="00D90A1F" w:rsidP="001C3186">
            <w:pPr>
              <w:spacing w:after="0"/>
              <w:rPr>
                <w:rFonts w:ascii="Courier New" w:hAnsi="Courier New" w:cs="Courier New"/>
              </w:rPr>
            </w:pPr>
            <w:r>
              <w:rPr>
                <w:rFonts w:ascii="Courier New" w:hAnsi="Courier New" w:cs="Courier New"/>
                <w:szCs w:val="18"/>
              </w:rPr>
              <w:t>mLEntityRef</w:t>
            </w:r>
          </w:p>
        </w:tc>
        <w:tc>
          <w:tcPr>
            <w:tcW w:w="4232" w:type="dxa"/>
            <w:shd w:val="clear" w:color="auto" w:fill="auto"/>
            <w:tcMar>
              <w:top w:w="0" w:type="dxa"/>
              <w:left w:w="28" w:type="dxa"/>
              <w:bottom w:w="0" w:type="dxa"/>
              <w:right w:w="28" w:type="dxa"/>
            </w:tcMar>
          </w:tcPr>
          <w:p w14:paraId="29D6078D" w14:textId="77777777" w:rsidR="00D90A1F" w:rsidRDefault="00D90A1F" w:rsidP="001C3186">
            <w:pPr>
              <w:pStyle w:val="TAL"/>
              <w:rPr>
                <w:lang w:eastAsia="zh-CN"/>
              </w:rPr>
            </w:pPr>
            <w:r w:rsidRPr="00C05435">
              <w:t xml:space="preserve">It indicates the </w:t>
            </w:r>
            <w:r>
              <w:t>l</w:t>
            </w:r>
            <w:r>
              <w:rPr>
                <w:rFonts w:ascii="Times New Roman" w:hAnsi="Times New Roman"/>
                <w:color w:val="000000"/>
                <w:sz w:val="20"/>
                <w:lang w:val="en-CA"/>
              </w:rPr>
              <w:t>ist of references to MLEntity instances that can be updated.</w:t>
            </w:r>
          </w:p>
        </w:tc>
        <w:tc>
          <w:tcPr>
            <w:tcW w:w="2263" w:type="dxa"/>
            <w:tcMar>
              <w:top w:w="0" w:type="dxa"/>
              <w:left w:w="28" w:type="dxa"/>
              <w:bottom w:w="0" w:type="dxa"/>
              <w:right w:w="28" w:type="dxa"/>
            </w:tcMar>
          </w:tcPr>
          <w:p w14:paraId="12EC63D3" w14:textId="77777777" w:rsidR="00D90A1F" w:rsidRPr="006E608C" w:rsidRDefault="00D90A1F" w:rsidP="001C3186">
            <w:pPr>
              <w:pStyle w:val="TAL"/>
              <w:keepNext w:val="0"/>
              <w:rPr>
                <w:rFonts w:eastAsia="Courier New" w:cs="Arial"/>
              </w:rPr>
            </w:pPr>
            <w:r w:rsidRPr="006E608C">
              <w:rPr>
                <w:rFonts w:eastAsia="Courier New" w:cs="Arial"/>
              </w:rPr>
              <w:t xml:space="preserve">Type: </w:t>
            </w:r>
            <w:r w:rsidRPr="006E608C">
              <w:rPr>
                <w:rFonts w:cs="Arial"/>
                <w:szCs w:val="18"/>
              </w:rPr>
              <w:t>DN</w:t>
            </w:r>
          </w:p>
          <w:p w14:paraId="11BE4097" w14:textId="77777777" w:rsidR="00D90A1F" w:rsidRPr="006E608C" w:rsidRDefault="00D90A1F" w:rsidP="001C3186">
            <w:pPr>
              <w:pStyle w:val="TAL"/>
              <w:keepNext w:val="0"/>
              <w:rPr>
                <w:rFonts w:eastAsia="Courier New" w:cs="Arial"/>
              </w:rPr>
            </w:pPr>
            <w:proofErr w:type="gramStart"/>
            <w:r w:rsidRPr="006E608C">
              <w:rPr>
                <w:rFonts w:eastAsia="Courier New" w:cs="Arial"/>
              </w:rPr>
              <w:t>multiplicity</w:t>
            </w:r>
            <w:proofErr w:type="gramEnd"/>
            <w:r w:rsidRPr="006E608C">
              <w:rPr>
                <w:rFonts w:eastAsia="Courier New" w:cs="Arial"/>
              </w:rPr>
              <w:t>: 1 .. *</w:t>
            </w:r>
          </w:p>
          <w:p w14:paraId="4AC09767" w14:textId="77777777" w:rsidR="00D90A1F" w:rsidRPr="006E608C" w:rsidRDefault="00D90A1F" w:rsidP="001C3186">
            <w:pPr>
              <w:pStyle w:val="TAL"/>
              <w:keepNext w:val="0"/>
              <w:rPr>
                <w:rFonts w:eastAsia="Courier New" w:cs="Arial"/>
              </w:rPr>
            </w:pPr>
            <w:r w:rsidRPr="006E608C">
              <w:rPr>
                <w:rFonts w:eastAsia="Courier New" w:cs="Arial"/>
              </w:rPr>
              <w:t xml:space="preserve">isOrdered: </w:t>
            </w:r>
            <w:r w:rsidRPr="006E608C">
              <w:rPr>
                <w:rFonts w:cs="Arial"/>
              </w:rPr>
              <w:t>False</w:t>
            </w:r>
          </w:p>
          <w:p w14:paraId="597D2D3F" w14:textId="77777777" w:rsidR="00D90A1F" w:rsidRPr="006E608C" w:rsidRDefault="00D90A1F" w:rsidP="001C3186">
            <w:pPr>
              <w:pStyle w:val="TAL"/>
              <w:keepNext w:val="0"/>
              <w:rPr>
                <w:rFonts w:eastAsia="Courier New" w:cs="Arial"/>
              </w:rPr>
            </w:pPr>
            <w:r w:rsidRPr="006E608C">
              <w:rPr>
                <w:rFonts w:eastAsia="Courier New" w:cs="Arial"/>
              </w:rPr>
              <w:t>isUnique: True</w:t>
            </w:r>
          </w:p>
          <w:p w14:paraId="323DBA21" w14:textId="77777777" w:rsidR="00D90A1F" w:rsidRPr="006E608C" w:rsidRDefault="00D90A1F" w:rsidP="001C3186">
            <w:pPr>
              <w:pStyle w:val="TAL"/>
              <w:keepNext w:val="0"/>
              <w:rPr>
                <w:rFonts w:eastAsia="Courier New" w:cs="Arial"/>
              </w:rPr>
            </w:pPr>
            <w:r w:rsidRPr="006E608C">
              <w:rPr>
                <w:rFonts w:eastAsia="Courier New" w:cs="Arial"/>
              </w:rPr>
              <w:t>defaultValue: None</w:t>
            </w:r>
          </w:p>
          <w:p w14:paraId="051A6194"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rPr>
              <w:t>isNullable: False</w:t>
            </w:r>
          </w:p>
        </w:tc>
      </w:tr>
      <w:tr w:rsidR="00D90A1F" w:rsidRPr="006E608C" w14:paraId="7546693B" w14:textId="77777777" w:rsidTr="001C3186">
        <w:trPr>
          <w:jc w:val="center"/>
        </w:trPr>
        <w:tc>
          <w:tcPr>
            <w:tcW w:w="3161" w:type="dxa"/>
            <w:tcMar>
              <w:top w:w="0" w:type="dxa"/>
              <w:left w:w="28" w:type="dxa"/>
              <w:bottom w:w="0" w:type="dxa"/>
              <w:right w:w="28" w:type="dxa"/>
            </w:tcMar>
          </w:tcPr>
          <w:p w14:paraId="7DBA6ADB" w14:textId="77777777" w:rsidR="00D90A1F" w:rsidRDefault="00D90A1F" w:rsidP="001C3186">
            <w:pPr>
              <w:spacing w:after="0"/>
              <w:rPr>
                <w:rFonts w:ascii="Courier New" w:hAnsi="Courier New" w:cs="Courier New"/>
              </w:rPr>
            </w:pPr>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Request.requestStatus</w:t>
            </w:r>
          </w:p>
        </w:tc>
        <w:tc>
          <w:tcPr>
            <w:tcW w:w="4232" w:type="dxa"/>
            <w:shd w:val="clear" w:color="auto" w:fill="auto"/>
            <w:tcMar>
              <w:top w:w="0" w:type="dxa"/>
              <w:left w:w="28" w:type="dxa"/>
              <w:bottom w:w="0" w:type="dxa"/>
              <w:right w:w="28" w:type="dxa"/>
            </w:tcMar>
          </w:tcPr>
          <w:p w14:paraId="73A25AE0" w14:textId="77777777" w:rsidR="00D90A1F" w:rsidRPr="00F17505" w:rsidRDefault="00D90A1F" w:rsidP="001C3186">
            <w:pPr>
              <w:pStyle w:val="TAL"/>
            </w:pPr>
            <w:r w:rsidRPr="00F17505">
              <w:t xml:space="preserve">It describes the status of a particular ML </w:t>
            </w:r>
            <w:r>
              <w:t>update</w:t>
            </w:r>
            <w:r w:rsidRPr="00F17505">
              <w:t xml:space="preserve"> request.</w:t>
            </w:r>
          </w:p>
          <w:p w14:paraId="36854560" w14:textId="77777777" w:rsidR="00D90A1F" w:rsidRDefault="00D90A1F" w:rsidP="001C3186">
            <w:pPr>
              <w:pStyle w:val="TAL"/>
              <w:rPr>
                <w:lang w:eastAsia="zh-CN"/>
              </w:rPr>
            </w:pPr>
            <w:proofErr w:type="gramStart"/>
            <w:r w:rsidRPr="003E7E8D">
              <w:t>allowedValues</w:t>
            </w:r>
            <w:proofErr w:type="gramEnd"/>
            <w:r w:rsidRPr="003E7E8D">
              <w:t>: NOT_STARTED, IN_PROGRESS, CANCELLING, SUSPENDED, FINISHED, and CANCELLED.</w:t>
            </w:r>
          </w:p>
        </w:tc>
        <w:tc>
          <w:tcPr>
            <w:tcW w:w="2263" w:type="dxa"/>
            <w:tcMar>
              <w:top w:w="0" w:type="dxa"/>
              <w:left w:w="28" w:type="dxa"/>
              <w:bottom w:w="0" w:type="dxa"/>
              <w:right w:w="28" w:type="dxa"/>
            </w:tcMar>
          </w:tcPr>
          <w:p w14:paraId="31C35369" w14:textId="77777777" w:rsidR="00D90A1F" w:rsidRPr="006E608C" w:rsidRDefault="00D90A1F" w:rsidP="001C3186">
            <w:pPr>
              <w:tabs>
                <w:tab w:val="center" w:pos="1333"/>
              </w:tabs>
              <w:spacing w:after="0"/>
              <w:rPr>
                <w:rFonts w:ascii="Arial" w:hAnsi="Arial" w:cs="Arial"/>
                <w:sz w:val="18"/>
              </w:rPr>
            </w:pPr>
            <w:r w:rsidRPr="006E608C">
              <w:rPr>
                <w:rFonts w:ascii="Arial" w:hAnsi="Arial" w:cs="Arial"/>
                <w:sz w:val="18"/>
              </w:rPr>
              <w:t>Type: Enum</w:t>
            </w:r>
          </w:p>
          <w:p w14:paraId="2D63AD53" w14:textId="77777777" w:rsidR="00D90A1F" w:rsidRPr="006E608C" w:rsidRDefault="00D90A1F" w:rsidP="001C3186">
            <w:pPr>
              <w:tabs>
                <w:tab w:val="center" w:pos="1333"/>
              </w:tabs>
              <w:spacing w:after="0"/>
              <w:rPr>
                <w:rFonts w:ascii="Arial" w:hAnsi="Arial" w:cs="Arial"/>
                <w:sz w:val="18"/>
              </w:rPr>
            </w:pPr>
            <w:r w:rsidRPr="006E608C">
              <w:rPr>
                <w:rFonts w:ascii="Arial" w:hAnsi="Arial" w:cs="Arial"/>
                <w:sz w:val="18"/>
              </w:rPr>
              <w:t>multiplicity: 1</w:t>
            </w:r>
          </w:p>
          <w:p w14:paraId="63FD1C3F" w14:textId="77777777" w:rsidR="00D90A1F" w:rsidRPr="006E608C" w:rsidRDefault="00D90A1F" w:rsidP="001C3186">
            <w:pPr>
              <w:tabs>
                <w:tab w:val="center" w:pos="1333"/>
              </w:tabs>
              <w:spacing w:after="0"/>
              <w:rPr>
                <w:rFonts w:ascii="Arial" w:hAnsi="Arial" w:cs="Arial"/>
                <w:sz w:val="18"/>
              </w:rPr>
            </w:pPr>
            <w:r w:rsidRPr="006E608C">
              <w:rPr>
                <w:rFonts w:ascii="Arial" w:hAnsi="Arial" w:cs="Arial"/>
                <w:sz w:val="18"/>
              </w:rPr>
              <w:t>isOrdered: N/A</w:t>
            </w:r>
          </w:p>
          <w:p w14:paraId="00318797" w14:textId="77777777" w:rsidR="00D90A1F" w:rsidRPr="006E608C" w:rsidRDefault="00D90A1F" w:rsidP="001C3186">
            <w:pPr>
              <w:tabs>
                <w:tab w:val="center" w:pos="1333"/>
              </w:tabs>
              <w:spacing w:after="0"/>
              <w:rPr>
                <w:rFonts w:ascii="Arial" w:hAnsi="Arial" w:cs="Arial"/>
                <w:sz w:val="18"/>
              </w:rPr>
            </w:pPr>
            <w:r w:rsidRPr="006E608C">
              <w:rPr>
                <w:rFonts w:ascii="Arial" w:hAnsi="Arial" w:cs="Arial"/>
                <w:sz w:val="18"/>
              </w:rPr>
              <w:t>isUnique: N/A</w:t>
            </w:r>
          </w:p>
          <w:p w14:paraId="072B5226" w14:textId="77777777" w:rsidR="00D90A1F" w:rsidRPr="006E608C" w:rsidRDefault="00D90A1F" w:rsidP="001C3186">
            <w:pPr>
              <w:tabs>
                <w:tab w:val="center" w:pos="1333"/>
              </w:tabs>
              <w:spacing w:after="0"/>
              <w:rPr>
                <w:rFonts w:ascii="Arial" w:hAnsi="Arial" w:cs="Arial"/>
                <w:sz w:val="18"/>
              </w:rPr>
            </w:pPr>
            <w:r w:rsidRPr="006E608C">
              <w:rPr>
                <w:rFonts w:ascii="Arial" w:hAnsi="Arial" w:cs="Arial"/>
                <w:sz w:val="18"/>
              </w:rPr>
              <w:t xml:space="preserve">defaultValue: None </w:t>
            </w:r>
          </w:p>
          <w:p w14:paraId="23FB2851"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rPr>
              <w:t>isNullable: False</w:t>
            </w:r>
          </w:p>
        </w:tc>
      </w:tr>
      <w:tr w:rsidR="00D90A1F" w:rsidRPr="006E608C" w14:paraId="72AA09F8" w14:textId="77777777" w:rsidTr="001C3186">
        <w:trPr>
          <w:jc w:val="center"/>
        </w:trPr>
        <w:tc>
          <w:tcPr>
            <w:tcW w:w="3161" w:type="dxa"/>
            <w:tcMar>
              <w:top w:w="0" w:type="dxa"/>
              <w:left w:w="28" w:type="dxa"/>
              <w:bottom w:w="0" w:type="dxa"/>
              <w:right w:w="28" w:type="dxa"/>
            </w:tcMar>
          </w:tcPr>
          <w:p w14:paraId="293FE7C5" w14:textId="77777777" w:rsidR="00D90A1F" w:rsidRDefault="00D90A1F" w:rsidP="001C3186">
            <w:pPr>
              <w:spacing w:after="0"/>
              <w:rPr>
                <w:rFonts w:ascii="Courier New" w:hAnsi="Courier New" w:cs="Courier New"/>
              </w:rPr>
            </w:pPr>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.cancelRequest</w:t>
            </w:r>
          </w:p>
        </w:tc>
        <w:tc>
          <w:tcPr>
            <w:tcW w:w="4232" w:type="dxa"/>
            <w:shd w:val="clear" w:color="auto" w:fill="auto"/>
            <w:tcMar>
              <w:top w:w="0" w:type="dxa"/>
              <w:left w:w="28" w:type="dxa"/>
              <w:bottom w:w="0" w:type="dxa"/>
              <w:right w:w="28" w:type="dxa"/>
            </w:tcMar>
          </w:tcPr>
          <w:p w14:paraId="13AB3F05" w14:textId="77777777" w:rsidR="00D90A1F" w:rsidRPr="00F17505" w:rsidRDefault="00D90A1F" w:rsidP="001C3186">
            <w:pPr>
              <w:pStyle w:val="TAL"/>
            </w:pPr>
            <w:r w:rsidRPr="00F17505">
              <w:t xml:space="preserve">It indicates whether the </w:t>
            </w:r>
            <w:r>
              <w:t>MnS consumer cancels the ML update</w:t>
            </w:r>
            <w:r w:rsidRPr="00F17505">
              <w:t xml:space="preserve"> request.</w:t>
            </w:r>
          </w:p>
          <w:p w14:paraId="2B9D5D1D" w14:textId="77777777" w:rsidR="00D90A1F" w:rsidRPr="00F17505" w:rsidRDefault="00D90A1F" w:rsidP="001C3186">
            <w:pPr>
              <w:pStyle w:val="TAL"/>
            </w:pPr>
            <w:r w:rsidRPr="00F17505">
              <w:t>Setting this attribute t</w:t>
            </w:r>
            <w:r>
              <w:t>o "TRUE" cancels the ML update</w:t>
            </w:r>
            <w:r w:rsidRPr="00F17505">
              <w:t xml:space="preserve"> request. Cancellation is possible when the </w:t>
            </w:r>
            <w:r w:rsidRPr="00F17505">
              <w:rPr>
                <w:rFonts w:ascii="Courier New" w:hAnsi="Courier New" w:cs="Courier New"/>
                <w:lang w:eastAsia="zh-CN"/>
              </w:rPr>
              <w:t>requestStatus</w:t>
            </w:r>
            <w:r w:rsidRPr="00F17505">
              <w:t xml:space="preserve"> </w:t>
            </w:r>
            <w:r>
              <w:t xml:space="preserve">is the "NOT_STARTED", </w:t>
            </w:r>
            <w:proofErr w:type="gramStart"/>
            <w:r>
              <w:t xml:space="preserve">" </w:t>
            </w:r>
            <w:r w:rsidRPr="00F17505">
              <w:t>IN</w:t>
            </w:r>
            <w:proofErr w:type="gramEnd"/>
            <w:r w:rsidRPr="00F17505">
              <w:t>_PROGRESS", and "SUSPENDED" state. Setting the attribute to "FALSE" has no observable result.</w:t>
            </w:r>
          </w:p>
          <w:p w14:paraId="4F09E126" w14:textId="77777777" w:rsidR="00D90A1F" w:rsidRPr="00F17505" w:rsidRDefault="00D90A1F" w:rsidP="001C3186">
            <w:pPr>
              <w:pStyle w:val="TAL"/>
            </w:pPr>
            <w:r w:rsidRPr="00F17505">
              <w:t xml:space="preserve">Default value is set to "FALSE". </w:t>
            </w:r>
          </w:p>
          <w:p w14:paraId="490F50D0" w14:textId="77777777" w:rsidR="00D90A1F" w:rsidRPr="00F17505" w:rsidRDefault="00D90A1F" w:rsidP="001C3186">
            <w:pPr>
              <w:pStyle w:val="TAL"/>
            </w:pPr>
          </w:p>
          <w:p w14:paraId="6B9C0584" w14:textId="77777777" w:rsidR="00D90A1F" w:rsidRDefault="00D90A1F" w:rsidP="001C3186">
            <w:pPr>
              <w:pStyle w:val="TAL"/>
              <w:rPr>
                <w:lang w:eastAsia="zh-CN"/>
              </w:rPr>
            </w:pPr>
            <w:proofErr w:type="gramStart"/>
            <w:r w:rsidRPr="00F17505">
              <w:t>allowedValues</w:t>
            </w:r>
            <w:proofErr w:type="gramEnd"/>
            <w:r w:rsidRPr="00F17505">
              <w:t>: TRUE, FALSE.</w:t>
            </w:r>
          </w:p>
        </w:tc>
        <w:tc>
          <w:tcPr>
            <w:tcW w:w="2263" w:type="dxa"/>
            <w:tcMar>
              <w:top w:w="0" w:type="dxa"/>
              <w:left w:w="28" w:type="dxa"/>
              <w:bottom w:w="0" w:type="dxa"/>
              <w:right w:w="28" w:type="dxa"/>
            </w:tcMar>
          </w:tcPr>
          <w:p w14:paraId="5B8C7D81" w14:textId="77777777" w:rsidR="00D90A1F" w:rsidRPr="006E608C" w:rsidRDefault="00D90A1F" w:rsidP="001C3186">
            <w:pPr>
              <w:spacing w:after="0"/>
              <w:rPr>
                <w:rFonts w:ascii="Arial" w:hAnsi="Arial" w:cs="Arial"/>
                <w:sz w:val="18"/>
                <w:szCs w:val="18"/>
              </w:rPr>
            </w:pPr>
            <w:r w:rsidRPr="006E608C">
              <w:rPr>
                <w:rFonts w:ascii="Arial" w:hAnsi="Arial" w:cs="Arial"/>
                <w:sz w:val="18"/>
                <w:szCs w:val="18"/>
              </w:rPr>
              <w:t>Type: Boolean</w:t>
            </w:r>
          </w:p>
          <w:p w14:paraId="37B7B513" w14:textId="77777777" w:rsidR="00D90A1F" w:rsidRPr="006E608C" w:rsidRDefault="00D90A1F" w:rsidP="001C3186">
            <w:pPr>
              <w:spacing w:after="0"/>
              <w:rPr>
                <w:rFonts w:ascii="Arial" w:hAnsi="Arial" w:cs="Arial"/>
                <w:sz w:val="18"/>
                <w:szCs w:val="18"/>
              </w:rPr>
            </w:pPr>
            <w:r w:rsidRPr="006E608C">
              <w:rPr>
                <w:rFonts w:ascii="Arial" w:hAnsi="Arial" w:cs="Arial"/>
                <w:sz w:val="18"/>
                <w:szCs w:val="18"/>
              </w:rPr>
              <w:t>multiplicity: 0..1</w:t>
            </w:r>
          </w:p>
          <w:p w14:paraId="1DAA735F" w14:textId="77777777" w:rsidR="00D90A1F" w:rsidRPr="006E608C" w:rsidRDefault="00D90A1F" w:rsidP="001C3186">
            <w:pPr>
              <w:spacing w:after="0"/>
              <w:rPr>
                <w:rFonts w:ascii="Arial" w:hAnsi="Arial" w:cs="Arial"/>
                <w:sz w:val="18"/>
                <w:szCs w:val="18"/>
              </w:rPr>
            </w:pPr>
            <w:r w:rsidRPr="006E608C">
              <w:rPr>
                <w:rFonts w:ascii="Arial" w:hAnsi="Arial" w:cs="Arial"/>
                <w:sz w:val="18"/>
                <w:szCs w:val="18"/>
              </w:rPr>
              <w:t>isOrdered: N/A</w:t>
            </w:r>
          </w:p>
          <w:p w14:paraId="2F18B258" w14:textId="77777777" w:rsidR="00D90A1F" w:rsidRPr="006E608C" w:rsidRDefault="00D90A1F" w:rsidP="001C3186">
            <w:pPr>
              <w:spacing w:after="0"/>
              <w:rPr>
                <w:rFonts w:ascii="Arial" w:hAnsi="Arial" w:cs="Arial"/>
                <w:sz w:val="18"/>
                <w:szCs w:val="18"/>
              </w:rPr>
            </w:pPr>
            <w:r w:rsidRPr="006E608C">
              <w:rPr>
                <w:rFonts w:ascii="Arial" w:hAnsi="Arial" w:cs="Arial"/>
                <w:sz w:val="18"/>
                <w:szCs w:val="18"/>
              </w:rPr>
              <w:t>isUnique: N/A</w:t>
            </w:r>
          </w:p>
          <w:p w14:paraId="617EA199" w14:textId="77777777" w:rsidR="00D90A1F" w:rsidRPr="006E608C" w:rsidRDefault="00D90A1F" w:rsidP="001C3186">
            <w:pPr>
              <w:spacing w:after="0"/>
              <w:rPr>
                <w:rFonts w:ascii="Arial" w:hAnsi="Arial" w:cs="Arial"/>
                <w:sz w:val="18"/>
                <w:szCs w:val="18"/>
              </w:rPr>
            </w:pPr>
            <w:r w:rsidRPr="006E608C">
              <w:rPr>
                <w:rFonts w:ascii="Arial" w:hAnsi="Arial" w:cs="Arial"/>
                <w:sz w:val="18"/>
                <w:szCs w:val="18"/>
              </w:rPr>
              <w:t>defaultValue: FALSE</w:t>
            </w:r>
          </w:p>
          <w:p w14:paraId="520A5D4C"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isNullable: False</w:t>
            </w:r>
          </w:p>
        </w:tc>
      </w:tr>
      <w:tr w:rsidR="00D90A1F" w:rsidRPr="006E608C" w14:paraId="010AF520" w14:textId="77777777" w:rsidTr="001C3186">
        <w:trPr>
          <w:jc w:val="center"/>
        </w:trPr>
        <w:tc>
          <w:tcPr>
            <w:tcW w:w="3161" w:type="dxa"/>
            <w:tcMar>
              <w:top w:w="0" w:type="dxa"/>
              <w:left w:w="28" w:type="dxa"/>
              <w:bottom w:w="0" w:type="dxa"/>
              <w:right w:w="28" w:type="dxa"/>
            </w:tcMar>
          </w:tcPr>
          <w:p w14:paraId="004D5560" w14:textId="77777777" w:rsidR="00D90A1F" w:rsidRDefault="00D90A1F" w:rsidP="001C3186">
            <w:pPr>
              <w:spacing w:after="0"/>
              <w:rPr>
                <w:rFonts w:ascii="Courier New" w:hAnsi="Courier New" w:cs="Courier New"/>
              </w:rPr>
            </w:pPr>
            <w:r w:rsidRPr="00BC4A25">
              <w:rPr>
                <w:rFonts w:ascii="Courier New" w:hAnsi="Courier New" w:cs="Courier New"/>
              </w:rPr>
              <w:lastRenderedPageBreak/>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.suspendRequest</w:t>
            </w:r>
          </w:p>
        </w:tc>
        <w:tc>
          <w:tcPr>
            <w:tcW w:w="4232" w:type="dxa"/>
            <w:shd w:val="clear" w:color="auto" w:fill="auto"/>
            <w:tcMar>
              <w:top w:w="0" w:type="dxa"/>
              <w:left w:w="28" w:type="dxa"/>
              <w:bottom w:w="0" w:type="dxa"/>
              <w:right w:w="28" w:type="dxa"/>
            </w:tcMar>
          </w:tcPr>
          <w:p w14:paraId="31D0F51B" w14:textId="77777777" w:rsidR="00D90A1F" w:rsidRPr="00F17505" w:rsidRDefault="00D90A1F" w:rsidP="001C3186">
            <w:pPr>
              <w:pStyle w:val="TAL"/>
            </w:pPr>
            <w:r w:rsidRPr="00F17505">
              <w:t>It i</w:t>
            </w:r>
            <w:r>
              <w:t xml:space="preserve">ndicates whether the </w:t>
            </w:r>
            <w:r w:rsidRPr="00F17505">
              <w:t xml:space="preserve">MnS consumer suspends the ML </w:t>
            </w:r>
            <w:r>
              <w:t>update</w:t>
            </w:r>
            <w:r w:rsidRPr="00F17505">
              <w:t xml:space="preserve"> request.</w:t>
            </w:r>
          </w:p>
          <w:p w14:paraId="3857CD40" w14:textId="77777777" w:rsidR="00D90A1F" w:rsidRPr="00F17505" w:rsidRDefault="00D90A1F" w:rsidP="001C3186">
            <w:pPr>
              <w:pStyle w:val="TAL"/>
            </w:pPr>
            <w:r w:rsidRPr="00F17505">
              <w:t>Setting this attribute to</w:t>
            </w:r>
            <w:r>
              <w:t xml:space="preserve"> "TRUE" suspends the ML update</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r w:rsidRPr="00F17505">
              <w:rPr>
                <w:rFonts w:ascii="Courier New" w:hAnsi="Courier New" w:cs="Courier New"/>
                <w:lang w:eastAsia="zh-CN"/>
              </w:rPr>
              <w:t>requestStatus</w:t>
            </w:r>
            <w:r w:rsidRPr="00F17505">
              <w:t xml:space="preserve"> is not</w:t>
            </w:r>
            <w:r w:rsidRPr="00804917">
              <w:t xml:space="preserve"> the</w:t>
            </w:r>
            <w:r w:rsidRPr="00F17505">
              <w:t xml:space="preserve"> "FINISHED" state. Setting the attribute to "FALSE" has no observable result. </w:t>
            </w:r>
          </w:p>
          <w:p w14:paraId="1B69DA35" w14:textId="77777777" w:rsidR="00D90A1F" w:rsidRPr="00F17505" w:rsidRDefault="00D90A1F" w:rsidP="001C3186">
            <w:pPr>
              <w:pStyle w:val="TAL"/>
            </w:pPr>
            <w:r w:rsidRPr="00F17505">
              <w:t xml:space="preserve">Default value is set to "FALSE". </w:t>
            </w:r>
          </w:p>
          <w:p w14:paraId="46E4E172" w14:textId="77777777" w:rsidR="00D90A1F" w:rsidRPr="00F17505" w:rsidRDefault="00D90A1F" w:rsidP="001C3186">
            <w:pPr>
              <w:pStyle w:val="TAL"/>
            </w:pPr>
          </w:p>
          <w:p w14:paraId="55A9A31C" w14:textId="77777777" w:rsidR="00D90A1F" w:rsidRDefault="00D90A1F" w:rsidP="001C3186">
            <w:pPr>
              <w:pStyle w:val="TAL"/>
              <w:rPr>
                <w:lang w:eastAsia="zh-CN"/>
              </w:rPr>
            </w:pPr>
            <w:proofErr w:type="gramStart"/>
            <w:r w:rsidRPr="00F17505">
              <w:t>allowedValues</w:t>
            </w:r>
            <w:proofErr w:type="gramEnd"/>
            <w:r w:rsidRPr="00F17505">
              <w:t>: TRUE, FALSE.</w:t>
            </w:r>
          </w:p>
        </w:tc>
        <w:tc>
          <w:tcPr>
            <w:tcW w:w="2263" w:type="dxa"/>
            <w:tcMar>
              <w:top w:w="0" w:type="dxa"/>
              <w:left w:w="28" w:type="dxa"/>
              <w:bottom w:w="0" w:type="dxa"/>
              <w:right w:w="28" w:type="dxa"/>
            </w:tcMar>
          </w:tcPr>
          <w:p w14:paraId="67E35B10" w14:textId="77777777" w:rsidR="00D90A1F" w:rsidRPr="006E608C" w:rsidRDefault="00D90A1F" w:rsidP="001C3186">
            <w:pPr>
              <w:spacing w:after="0"/>
              <w:rPr>
                <w:rFonts w:ascii="Arial" w:hAnsi="Arial" w:cs="Arial"/>
                <w:sz w:val="18"/>
                <w:szCs w:val="18"/>
              </w:rPr>
            </w:pPr>
            <w:r w:rsidRPr="006E608C">
              <w:rPr>
                <w:rFonts w:ascii="Arial" w:hAnsi="Arial" w:cs="Arial"/>
                <w:sz w:val="18"/>
                <w:szCs w:val="18"/>
              </w:rPr>
              <w:t>Type: Boolean</w:t>
            </w:r>
          </w:p>
          <w:p w14:paraId="18295240" w14:textId="77777777" w:rsidR="00D90A1F" w:rsidRPr="006E608C" w:rsidRDefault="00D90A1F" w:rsidP="001C3186">
            <w:pPr>
              <w:spacing w:after="0"/>
              <w:rPr>
                <w:rFonts w:ascii="Arial" w:hAnsi="Arial" w:cs="Arial"/>
                <w:sz w:val="18"/>
                <w:szCs w:val="18"/>
              </w:rPr>
            </w:pPr>
            <w:r w:rsidRPr="006E608C">
              <w:rPr>
                <w:rFonts w:ascii="Arial" w:hAnsi="Arial" w:cs="Arial"/>
                <w:sz w:val="18"/>
                <w:szCs w:val="18"/>
              </w:rPr>
              <w:t>multiplicity: 0..1</w:t>
            </w:r>
          </w:p>
          <w:p w14:paraId="04452823" w14:textId="77777777" w:rsidR="00D90A1F" w:rsidRPr="006E608C" w:rsidRDefault="00D90A1F" w:rsidP="001C3186">
            <w:pPr>
              <w:spacing w:after="0"/>
              <w:rPr>
                <w:rFonts w:ascii="Arial" w:hAnsi="Arial" w:cs="Arial"/>
                <w:sz w:val="18"/>
                <w:szCs w:val="18"/>
              </w:rPr>
            </w:pPr>
            <w:r w:rsidRPr="006E608C">
              <w:rPr>
                <w:rFonts w:ascii="Arial" w:hAnsi="Arial" w:cs="Arial"/>
                <w:sz w:val="18"/>
                <w:szCs w:val="18"/>
              </w:rPr>
              <w:t>isOrdered: N/A</w:t>
            </w:r>
          </w:p>
          <w:p w14:paraId="6C2173BF" w14:textId="77777777" w:rsidR="00D90A1F" w:rsidRPr="006E608C" w:rsidRDefault="00D90A1F" w:rsidP="001C3186">
            <w:pPr>
              <w:spacing w:after="0"/>
              <w:rPr>
                <w:rFonts w:ascii="Arial" w:hAnsi="Arial" w:cs="Arial"/>
                <w:sz w:val="18"/>
                <w:szCs w:val="18"/>
              </w:rPr>
            </w:pPr>
            <w:r w:rsidRPr="006E608C">
              <w:rPr>
                <w:rFonts w:ascii="Arial" w:hAnsi="Arial" w:cs="Arial"/>
                <w:sz w:val="18"/>
                <w:szCs w:val="18"/>
              </w:rPr>
              <w:t>isUnique: N/A</w:t>
            </w:r>
          </w:p>
          <w:p w14:paraId="5A624698" w14:textId="77777777" w:rsidR="00D90A1F" w:rsidRPr="006E608C" w:rsidRDefault="00D90A1F" w:rsidP="001C3186">
            <w:pPr>
              <w:spacing w:after="0"/>
              <w:rPr>
                <w:rFonts w:ascii="Arial" w:hAnsi="Arial" w:cs="Arial"/>
                <w:sz w:val="18"/>
                <w:szCs w:val="18"/>
              </w:rPr>
            </w:pPr>
            <w:r w:rsidRPr="006E608C">
              <w:rPr>
                <w:rFonts w:ascii="Arial" w:hAnsi="Arial" w:cs="Arial"/>
                <w:sz w:val="18"/>
                <w:szCs w:val="18"/>
              </w:rPr>
              <w:t>defaultValue: FALSE</w:t>
            </w:r>
          </w:p>
          <w:p w14:paraId="073B17C1"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isNullable: False</w:t>
            </w:r>
          </w:p>
        </w:tc>
      </w:tr>
      <w:tr w:rsidR="00D90A1F" w:rsidRPr="006E608C" w14:paraId="340C0072" w14:textId="77777777" w:rsidTr="001C3186">
        <w:trPr>
          <w:jc w:val="center"/>
        </w:trPr>
        <w:tc>
          <w:tcPr>
            <w:tcW w:w="3161" w:type="dxa"/>
            <w:tcMar>
              <w:top w:w="0" w:type="dxa"/>
              <w:left w:w="28" w:type="dxa"/>
              <w:bottom w:w="0" w:type="dxa"/>
              <w:right w:w="28" w:type="dxa"/>
            </w:tcMar>
          </w:tcPr>
          <w:p w14:paraId="1C6A6DF8" w14:textId="77777777" w:rsidR="00D90A1F" w:rsidRDefault="00D90A1F" w:rsidP="001C3186">
            <w:pPr>
              <w:spacing w:after="0"/>
              <w:rPr>
                <w:rFonts w:ascii="Courier New" w:hAnsi="Courier New" w:cs="Courier New"/>
              </w:rPr>
            </w:pPr>
            <w:r>
              <w:rPr>
                <w:rFonts w:ascii="Courier New" w:hAnsi="Courier New" w:cs="Courier New"/>
              </w:rPr>
              <w:t>memberMLEntityRefList</w:t>
            </w:r>
          </w:p>
        </w:tc>
        <w:tc>
          <w:tcPr>
            <w:tcW w:w="4232" w:type="dxa"/>
            <w:shd w:val="clear" w:color="auto" w:fill="auto"/>
            <w:tcMar>
              <w:top w:w="0" w:type="dxa"/>
              <w:left w:w="28" w:type="dxa"/>
              <w:bottom w:w="0" w:type="dxa"/>
              <w:right w:w="28" w:type="dxa"/>
            </w:tcMar>
          </w:tcPr>
          <w:p w14:paraId="3A09966A" w14:textId="77777777" w:rsidR="00D90A1F" w:rsidRDefault="00D90A1F" w:rsidP="001C3186">
            <w:pPr>
              <w:pStyle w:val="TAL"/>
            </w:pPr>
            <w:r w:rsidRPr="00F17505">
              <w:t xml:space="preserve">It </w:t>
            </w:r>
            <w:r>
              <w:t>identifies</w:t>
            </w:r>
            <w:r w:rsidRPr="00F17505">
              <w:t xml:space="preserve"> the</w:t>
            </w:r>
            <w:r>
              <w:t xml:space="preserve"> list of member ML entities </w:t>
            </w:r>
            <w:r w:rsidDel="00FF2F78">
              <w:t xml:space="preserve">within a level </w:t>
            </w:r>
            <w:r>
              <w:t>of an ML entity coordination group</w:t>
            </w:r>
            <w:r w:rsidRPr="00F17505">
              <w:t>.</w:t>
            </w:r>
          </w:p>
          <w:p w14:paraId="1CDC4540" w14:textId="77777777" w:rsidR="00D90A1F" w:rsidRDefault="00D90A1F" w:rsidP="001C3186">
            <w:pPr>
              <w:pStyle w:val="TAL"/>
            </w:pPr>
          </w:p>
          <w:p w14:paraId="49597739" w14:textId="77777777" w:rsidR="00D90A1F" w:rsidRDefault="00D90A1F" w:rsidP="001C3186">
            <w:pPr>
              <w:pStyle w:val="TAL"/>
              <w:rPr>
                <w:lang w:eastAsia="zh-CN"/>
              </w:rPr>
            </w:pPr>
            <w:r>
              <w:t>allowedValues: DN list</w:t>
            </w:r>
          </w:p>
        </w:tc>
        <w:tc>
          <w:tcPr>
            <w:tcW w:w="2263" w:type="dxa"/>
            <w:tcMar>
              <w:top w:w="0" w:type="dxa"/>
              <w:left w:w="28" w:type="dxa"/>
              <w:bottom w:w="0" w:type="dxa"/>
              <w:right w:w="28" w:type="dxa"/>
            </w:tcMar>
          </w:tcPr>
          <w:p w14:paraId="083FB0C9"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Type: DN</w:t>
            </w:r>
          </w:p>
          <w:p w14:paraId="0E6DB1CA" w14:textId="77777777" w:rsidR="00D90A1F" w:rsidRPr="006E608C" w:rsidRDefault="00D90A1F" w:rsidP="001C3186">
            <w:pPr>
              <w:tabs>
                <w:tab w:val="center" w:pos="1333"/>
              </w:tabs>
              <w:spacing w:after="0"/>
              <w:rPr>
                <w:rFonts w:ascii="Arial" w:hAnsi="Arial" w:cs="Arial"/>
                <w:sz w:val="18"/>
                <w:szCs w:val="18"/>
              </w:rPr>
            </w:pPr>
            <w:proofErr w:type="gramStart"/>
            <w:r w:rsidRPr="006E608C">
              <w:rPr>
                <w:rFonts w:ascii="Arial" w:hAnsi="Arial" w:cs="Arial"/>
                <w:sz w:val="18"/>
                <w:szCs w:val="18"/>
              </w:rPr>
              <w:t>multiplicity</w:t>
            </w:r>
            <w:proofErr w:type="gramEnd"/>
            <w:r w:rsidRPr="006E608C">
              <w:rPr>
                <w:rFonts w:ascii="Arial" w:hAnsi="Arial" w:cs="Arial"/>
                <w:sz w:val="18"/>
                <w:szCs w:val="18"/>
              </w:rPr>
              <w:t>: 2..*</w:t>
            </w:r>
          </w:p>
          <w:p w14:paraId="214A50A7"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isOrdered: True</w:t>
            </w:r>
          </w:p>
          <w:p w14:paraId="3B04C7F9"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isUnique: True</w:t>
            </w:r>
          </w:p>
          <w:p w14:paraId="417862DD"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42759618"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isNullable: False</w:t>
            </w:r>
          </w:p>
        </w:tc>
      </w:tr>
      <w:tr w:rsidR="00D90A1F" w:rsidRPr="006E608C" w14:paraId="4DF09C5B" w14:textId="77777777" w:rsidTr="001C3186">
        <w:trPr>
          <w:jc w:val="center"/>
        </w:trPr>
        <w:tc>
          <w:tcPr>
            <w:tcW w:w="3161" w:type="dxa"/>
            <w:tcMar>
              <w:top w:w="0" w:type="dxa"/>
              <w:left w:w="28" w:type="dxa"/>
              <w:bottom w:w="0" w:type="dxa"/>
              <w:right w:w="28" w:type="dxa"/>
            </w:tcMar>
          </w:tcPr>
          <w:p w14:paraId="4B79D434" w14:textId="77777777" w:rsidR="00D90A1F" w:rsidRDefault="00D90A1F" w:rsidP="001C3186">
            <w:pPr>
              <w:spacing w:after="0"/>
              <w:rPr>
                <w:rFonts w:ascii="Courier New" w:hAnsi="Courier New" w:cs="Courier New"/>
              </w:rPr>
            </w:pPr>
            <w:r>
              <w:rPr>
                <w:rFonts w:ascii="Courier New" w:hAnsi="Courier New" w:cs="Courier New"/>
              </w:rPr>
              <w:t>mLEntityCoordinationGroupToTrainRef</w:t>
            </w:r>
          </w:p>
        </w:tc>
        <w:tc>
          <w:tcPr>
            <w:tcW w:w="4232" w:type="dxa"/>
            <w:shd w:val="clear" w:color="auto" w:fill="auto"/>
            <w:tcMar>
              <w:top w:w="0" w:type="dxa"/>
              <w:left w:w="28" w:type="dxa"/>
              <w:bottom w:w="0" w:type="dxa"/>
              <w:right w:w="28" w:type="dxa"/>
            </w:tcMar>
          </w:tcPr>
          <w:p w14:paraId="1BCEB0F9" w14:textId="77777777" w:rsidR="00D90A1F" w:rsidRDefault="00D90A1F" w:rsidP="001C3186">
            <w:pPr>
              <w:pStyle w:val="TAL"/>
            </w:pPr>
            <w:r w:rsidRPr="00F17505">
              <w:t xml:space="preserve">It </w:t>
            </w:r>
            <w:r>
              <w:t>identifies</w:t>
            </w:r>
            <w:r w:rsidRPr="00F17505">
              <w:t xml:space="preserve"> the</w:t>
            </w:r>
            <w:r>
              <w:t xml:space="preserve"> DN of the </w:t>
            </w:r>
            <w:r>
              <w:rPr>
                <w:rFonts w:ascii="Courier New" w:hAnsi="Courier New" w:cs="Courier New"/>
              </w:rPr>
              <w:t>MlEntityCoordinationGroup</w:t>
            </w:r>
            <w:r>
              <w:t xml:space="preserve"> requested to be trained</w:t>
            </w:r>
            <w:r w:rsidRPr="00F17505">
              <w:t>.</w:t>
            </w:r>
          </w:p>
          <w:p w14:paraId="63681161" w14:textId="77777777" w:rsidR="00D90A1F" w:rsidRDefault="00D90A1F" w:rsidP="001C3186">
            <w:pPr>
              <w:pStyle w:val="TAL"/>
            </w:pPr>
          </w:p>
          <w:p w14:paraId="2A6F96AC" w14:textId="77777777" w:rsidR="00D90A1F" w:rsidRDefault="00D90A1F" w:rsidP="001C3186">
            <w:pPr>
              <w:pStyle w:val="TAL"/>
              <w:rPr>
                <w:lang w:eastAsia="zh-CN"/>
              </w:rPr>
            </w:pPr>
            <w:r>
              <w:t>allowedValues: DN</w:t>
            </w:r>
          </w:p>
        </w:tc>
        <w:tc>
          <w:tcPr>
            <w:tcW w:w="2263" w:type="dxa"/>
            <w:tcMar>
              <w:top w:w="0" w:type="dxa"/>
              <w:left w:w="28" w:type="dxa"/>
              <w:bottom w:w="0" w:type="dxa"/>
              <w:right w:w="28" w:type="dxa"/>
            </w:tcMar>
          </w:tcPr>
          <w:p w14:paraId="15F4158F"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Type: DN</w:t>
            </w:r>
          </w:p>
          <w:p w14:paraId="4FEBD6F4"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multiplicity: 0..1</w:t>
            </w:r>
          </w:p>
          <w:p w14:paraId="25A23DD6"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isOrdered: False</w:t>
            </w:r>
          </w:p>
          <w:p w14:paraId="5C2B037F"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isUnique: True</w:t>
            </w:r>
          </w:p>
          <w:p w14:paraId="79320749"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0F4E67CB"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isNullable: False</w:t>
            </w:r>
          </w:p>
        </w:tc>
      </w:tr>
      <w:tr w:rsidR="00D90A1F" w:rsidRPr="006E608C" w14:paraId="4F487D9C" w14:textId="77777777" w:rsidTr="001C3186">
        <w:trPr>
          <w:jc w:val="center"/>
        </w:trPr>
        <w:tc>
          <w:tcPr>
            <w:tcW w:w="3161" w:type="dxa"/>
            <w:tcMar>
              <w:top w:w="0" w:type="dxa"/>
              <w:left w:w="28" w:type="dxa"/>
              <w:bottom w:w="0" w:type="dxa"/>
              <w:right w:w="28" w:type="dxa"/>
            </w:tcMar>
          </w:tcPr>
          <w:p w14:paraId="22AB1F16" w14:textId="77777777" w:rsidR="00D90A1F" w:rsidRDefault="00D90A1F" w:rsidP="001C3186">
            <w:pPr>
              <w:spacing w:after="0"/>
              <w:rPr>
                <w:rFonts w:ascii="Courier New" w:hAnsi="Courier New" w:cs="Courier New"/>
              </w:rPr>
            </w:pPr>
            <w:r>
              <w:rPr>
                <w:rFonts w:ascii="Courier New" w:hAnsi="Courier New" w:cs="Courier New"/>
              </w:rPr>
              <w:t>mLEnityCoordinationGroupGeneratedRef</w:t>
            </w:r>
          </w:p>
        </w:tc>
        <w:tc>
          <w:tcPr>
            <w:tcW w:w="4232" w:type="dxa"/>
            <w:shd w:val="clear" w:color="auto" w:fill="auto"/>
            <w:tcMar>
              <w:top w:w="0" w:type="dxa"/>
              <w:left w:w="28" w:type="dxa"/>
              <w:bottom w:w="0" w:type="dxa"/>
              <w:right w:w="28" w:type="dxa"/>
            </w:tcMar>
          </w:tcPr>
          <w:p w14:paraId="19D4422C" w14:textId="77777777" w:rsidR="00D90A1F" w:rsidRDefault="00D90A1F" w:rsidP="001C3186">
            <w:pPr>
              <w:pStyle w:val="TAL"/>
            </w:pPr>
            <w:r w:rsidRPr="00F17505">
              <w:t xml:space="preserve">It </w:t>
            </w:r>
            <w:r>
              <w:t>identifies</w:t>
            </w:r>
            <w:r w:rsidRPr="00F17505">
              <w:t xml:space="preserve"> the</w:t>
            </w:r>
            <w:r>
              <w:t xml:space="preserve"> DN of the </w:t>
            </w:r>
            <w:r>
              <w:rPr>
                <w:rFonts w:ascii="Courier New" w:hAnsi="Courier New" w:cs="Courier New"/>
              </w:rPr>
              <w:t>MlEntityCoordinationGroup</w:t>
            </w:r>
            <w:r>
              <w:t xml:space="preserve"> generated by the ML training</w:t>
            </w:r>
            <w:r w:rsidRPr="00F17505">
              <w:t>.</w:t>
            </w:r>
          </w:p>
          <w:p w14:paraId="7EFB47C8" w14:textId="77777777" w:rsidR="00D90A1F" w:rsidRDefault="00D90A1F" w:rsidP="001C3186">
            <w:pPr>
              <w:pStyle w:val="TAL"/>
              <w:rPr>
                <w:lang w:eastAsia="zh-CN"/>
              </w:rPr>
            </w:pPr>
            <w:r>
              <w:t>allowedValues: DN</w:t>
            </w:r>
          </w:p>
        </w:tc>
        <w:tc>
          <w:tcPr>
            <w:tcW w:w="2263" w:type="dxa"/>
            <w:tcMar>
              <w:top w:w="0" w:type="dxa"/>
              <w:left w:w="28" w:type="dxa"/>
              <w:bottom w:w="0" w:type="dxa"/>
              <w:right w:w="28" w:type="dxa"/>
            </w:tcMar>
          </w:tcPr>
          <w:p w14:paraId="08FDAD89"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Type: DN</w:t>
            </w:r>
          </w:p>
          <w:p w14:paraId="06F70736"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multiplicity: 0..1</w:t>
            </w:r>
          </w:p>
          <w:p w14:paraId="4DDC5D10"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isOrdered: False</w:t>
            </w:r>
          </w:p>
          <w:p w14:paraId="19EAFC5E"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isUnique: True</w:t>
            </w:r>
          </w:p>
          <w:p w14:paraId="66E0558C"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473ECCED" w14:textId="77777777" w:rsidR="00D90A1F" w:rsidRPr="006E608C" w:rsidRDefault="00D90A1F" w:rsidP="001C3186">
            <w:pPr>
              <w:tabs>
                <w:tab w:val="center" w:pos="1333"/>
              </w:tabs>
              <w:spacing w:after="0"/>
              <w:rPr>
                <w:rFonts w:ascii="Arial" w:hAnsi="Arial" w:cs="Arial"/>
                <w:sz w:val="18"/>
                <w:szCs w:val="18"/>
              </w:rPr>
            </w:pPr>
            <w:r w:rsidRPr="006E608C">
              <w:rPr>
                <w:rFonts w:ascii="Arial" w:hAnsi="Arial" w:cs="Arial"/>
                <w:sz w:val="18"/>
                <w:szCs w:val="18"/>
              </w:rPr>
              <w:t>isNullable: False</w:t>
            </w:r>
          </w:p>
        </w:tc>
      </w:tr>
      <w:tr w:rsidR="00D90A1F" w:rsidRPr="006E608C" w14:paraId="3AF340BC" w14:textId="77777777" w:rsidTr="001C3186">
        <w:trPr>
          <w:jc w:val="center"/>
        </w:trPr>
        <w:tc>
          <w:tcPr>
            <w:tcW w:w="3161" w:type="dxa"/>
            <w:tcMar>
              <w:top w:w="0" w:type="dxa"/>
              <w:left w:w="28" w:type="dxa"/>
              <w:bottom w:w="0" w:type="dxa"/>
              <w:right w:w="28" w:type="dxa"/>
            </w:tcMar>
          </w:tcPr>
          <w:p w14:paraId="2B079786" w14:textId="77777777" w:rsidR="00D90A1F" w:rsidRDefault="00D90A1F" w:rsidP="001C3186">
            <w:pPr>
              <w:spacing w:after="0"/>
              <w:rPr>
                <w:rFonts w:ascii="Courier New" w:hAnsi="Courier New" w:cs="Courier New"/>
              </w:rPr>
            </w:pPr>
            <w:r>
              <w:rPr>
                <w:rFonts w:ascii="Courier New" w:hAnsi="Courier New" w:cs="Courier New"/>
              </w:rPr>
              <w:t>mLEntityCoordinationGroupToTestRef</w:t>
            </w:r>
          </w:p>
        </w:tc>
        <w:tc>
          <w:tcPr>
            <w:tcW w:w="4232" w:type="dxa"/>
            <w:shd w:val="clear" w:color="auto" w:fill="auto"/>
            <w:tcMar>
              <w:top w:w="0" w:type="dxa"/>
              <w:left w:w="28" w:type="dxa"/>
              <w:bottom w:w="0" w:type="dxa"/>
              <w:right w:w="28" w:type="dxa"/>
            </w:tcMar>
          </w:tcPr>
          <w:p w14:paraId="5D4CBEF4" w14:textId="77777777" w:rsidR="00D90A1F" w:rsidRDefault="00D90A1F" w:rsidP="001C3186">
            <w:pPr>
              <w:pStyle w:val="TAL"/>
            </w:pPr>
            <w:r w:rsidRPr="00F17505">
              <w:t xml:space="preserve">It </w:t>
            </w:r>
            <w:r>
              <w:t>identifies</w:t>
            </w:r>
            <w:r w:rsidRPr="00F17505">
              <w:t xml:space="preserve"> the</w:t>
            </w:r>
            <w:r>
              <w:t xml:space="preserve"> DN of the </w:t>
            </w:r>
            <w:r>
              <w:rPr>
                <w:rFonts w:ascii="Courier New" w:hAnsi="Courier New" w:cs="Courier New"/>
              </w:rPr>
              <w:t>MlEntityCoordinationGroup</w:t>
            </w:r>
            <w:r>
              <w:t xml:space="preserve"> requested to be tested</w:t>
            </w:r>
            <w:r w:rsidRPr="00F17505">
              <w:t>.</w:t>
            </w:r>
          </w:p>
          <w:p w14:paraId="64467739" w14:textId="77777777" w:rsidR="00D90A1F" w:rsidRDefault="00D90A1F" w:rsidP="001C3186">
            <w:pPr>
              <w:pStyle w:val="TAL"/>
            </w:pPr>
          </w:p>
          <w:p w14:paraId="7E58A4B6" w14:textId="77777777" w:rsidR="00D90A1F" w:rsidRPr="00F17505" w:rsidRDefault="00D90A1F" w:rsidP="001C3186">
            <w:pPr>
              <w:pStyle w:val="TAL"/>
            </w:pPr>
            <w:r>
              <w:t>allowedValues: DN</w:t>
            </w:r>
          </w:p>
        </w:tc>
        <w:tc>
          <w:tcPr>
            <w:tcW w:w="2263" w:type="dxa"/>
            <w:tcMar>
              <w:top w:w="0" w:type="dxa"/>
              <w:left w:w="28" w:type="dxa"/>
              <w:bottom w:w="0" w:type="dxa"/>
              <w:right w:w="28" w:type="dxa"/>
            </w:tcMar>
          </w:tcPr>
          <w:p w14:paraId="29B3E69C"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DN</w:t>
            </w:r>
          </w:p>
          <w:p w14:paraId="75A2B853"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0..1</w:t>
            </w:r>
          </w:p>
          <w:p w14:paraId="7E863731"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isOrdered: False</w:t>
            </w:r>
          </w:p>
          <w:p w14:paraId="7E005A7E"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isUnique: True</w:t>
            </w:r>
          </w:p>
          <w:p w14:paraId="6E9C922D"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07A0B2AD" w14:textId="77777777" w:rsidR="00D90A1F" w:rsidRPr="006E608C" w:rsidRDefault="00D90A1F" w:rsidP="001C3186">
            <w:pPr>
              <w:tabs>
                <w:tab w:val="center" w:pos="1333"/>
              </w:tabs>
              <w:spacing w:after="0"/>
              <w:rPr>
                <w:rFonts w:ascii="Arial" w:hAnsi="Arial" w:cs="Arial"/>
                <w:sz w:val="18"/>
                <w:szCs w:val="18"/>
              </w:rPr>
            </w:pPr>
            <w:r w:rsidRPr="00D20C7F">
              <w:rPr>
                <w:rFonts w:ascii="Arial" w:hAnsi="Arial" w:cs="Arial"/>
                <w:sz w:val="18"/>
                <w:szCs w:val="18"/>
              </w:rPr>
              <w:t>isNullable: False</w:t>
            </w:r>
          </w:p>
        </w:tc>
      </w:tr>
      <w:tr w:rsidR="00D90A1F" w:rsidRPr="006E608C" w14:paraId="563C143E" w14:textId="77777777" w:rsidTr="001C3186">
        <w:trPr>
          <w:jc w:val="center"/>
        </w:trPr>
        <w:tc>
          <w:tcPr>
            <w:tcW w:w="3161" w:type="dxa"/>
            <w:tcMar>
              <w:top w:w="0" w:type="dxa"/>
              <w:left w:w="28" w:type="dxa"/>
              <w:bottom w:w="0" w:type="dxa"/>
              <w:right w:w="28" w:type="dxa"/>
            </w:tcMar>
          </w:tcPr>
          <w:p w14:paraId="21073461" w14:textId="77777777" w:rsidR="00D90A1F" w:rsidRDefault="00D90A1F" w:rsidP="001C3186">
            <w:pPr>
              <w:spacing w:after="0"/>
              <w:rPr>
                <w:rFonts w:ascii="Courier New" w:hAnsi="Courier New" w:cs="Courier New"/>
              </w:rPr>
            </w:pPr>
            <w:r w:rsidRPr="003C7DAA">
              <w:rPr>
                <w:rFonts w:ascii="Courier New" w:hAnsi="Courier New" w:cs="Courier New"/>
              </w:rPr>
              <w:t>retrainingEvents</w:t>
            </w:r>
            <w:r>
              <w:rPr>
                <w:rFonts w:ascii="Courier New" w:hAnsi="Courier New" w:cs="Courier New"/>
              </w:rPr>
              <w:t>Monitor</w:t>
            </w:r>
            <w:r w:rsidRPr="003C7DAA">
              <w:rPr>
                <w:rFonts w:ascii="Courier New" w:hAnsi="Courier New" w:cs="Courier New"/>
              </w:rPr>
              <w:t>Ref</w:t>
            </w:r>
          </w:p>
        </w:tc>
        <w:tc>
          <w:tcPr>
            <w:tcW w:w="4232" w:type="dxa"/>
            <w:shd w:val="clear" w:color="auto" w:fill="auto"/>
            <w:tcMar>
              <w:top w:w="0" w:type="dxa"/>
              <w:left w:w="28" w:type="dxa"/>
              <w:bottom w:w="0" w:type="dxa"/>
              <w:right w:w="28" w:type="dxa"/>
            </w:tcMar>
          </w:tcPr>
          <w:p w14:paraId="2C713D0A" w14:textId="77777777" w:rsidR="00D90A1F" w:rsidRPr="00F17505" w:rsidRDefault="00D90A1F" w:rsidP="001C3186">
            <w:pPr>
              <w:pStyle w:val="TAL"/>
            </w:pPr>
            <w:r>
              <w:rPr>
                <w:lang w:eastAsia="zh-CN"/>
              </w:rPr>
              <w:t xml:space="preserve">It indicates the DN of the </w:t>
            </w:r>
            <w:r w:rsidRPr="006520C3">
              <w:rPr>
                <w:rFonts w:ascii="Courier New" w:hAnsi="Courier New" w:cs="Courier New"/>
              </w:rPr>
              <w:t>ThresholdMonitor</w:t>
            </w:r>
            <w:r>
              <w:rPr>
                <w:lang w:eastAsia="zh-CN"/>
              </w:rPr>
              <w:t xml:space="preserve"> MOI that indicates the performance measurements and its corresponding thresholds to be used by MnS </w:t>
            </w:r>
            <w:proofErr w:type="gramStart"/>
            <w:r>
              <w:rPr>
                <w:lang w:eastAsia="zh-CN"/>
              </w:rPr>
              <w:t>producer  to</w:t>
            </w:r>
            <w:proofErr w:type="gramEnd"/>
            <w:r>
              <w:rPr>
                <w:lang w:eastAsia="zh-CN"/>
              </w:rPr>
              <w:t xml:space="preserve"> initiate the re-training of the </w:t>
            </w:r>
            <w:r w:rsidRPr="006520C3">
              <w:rPr>
                <w:rFonts w:ascii="Courier New" w:hAnsi="Courier New" w:cs="Courier New"/>
              </w:rPr>
              <w:t>MLEntity</w:t>
            </w:r>
            <w:r>
              <w:rPr>
                <w:lang w:eastAsia="zh-CN"/>
              </w:rPr>
              <w:t>.</w:t>
            </w:r>
          </w:p>
        </w:tc>
        <w:tc>
          <w:tcPr>
            <w:tcW w:w="2263" w:type="dxa"/>
            <w:tcMar>
              <w:top w:w="0" w:type="dxa"/>
              <w:left w:w="28" w:type="dxa"/>
              <w:bottom w:w="0" w:type="dxa"/>
              <w:right w:w="28" w:type="dxa"/>
            </w:tcMar>
          </w:tcPr>
          <w:p w14:paraId="0F3F6D45"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Type: DN</w:t>
            </w:r>
          </w:p>
          <w:p w14:paraId="0F4FB23B"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7F7543D1"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isOrdered: </w:t>
            </w:r>
            <w:r>
              <w:rPr>
                <w:rFonts w:ascii="Arial" w:hAnsi="Arial" w:cs="Arial"/>
                <w:sz w:val="18"/>
                <w:szCs w:val="18"/>
              </w:rPr>
              <w:t>N/A</w:t>
            </w:r>
          </w:p>
          <w:p w14:paraId="50B7A694"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isUnique: </w:t>
            </w:r>
            <w:r>
              <w:rPr>
                <w:rFonts w:ascii="Arial" w:hAnsi="Arial" w:cs="Arial"/>
                <w:sz w:val="18"/>
                <w:szCs w:val="18"/>
              </w:rPr>
              <w:t>N/A</w:t>
            </w:r>
          </w:p>
          <w:p w14:paraId="307E6D22" w14:textId="77777777" w:rsidR="00D90A1F" w:rsidRPr="00F17505"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7D2D845E" w14:textId="77777777" w:rsidR="00D90A1F" w:rsidRPr="006E608C" w:rsidRDefault="00D90A1F" w:rsidP="001C3186">
            <w:pPr>
              <w:tabs>
                <w:tab w:val="center" w:pos="1333"/>
              </w:tabs>
              <w:spacing w:after="0"/>
              <w:rPr>
                <w:rFonts w:ascii="Arial" w:hAnsi="Arial" w:cs="Arial"/>
                <w:sz w:val="18"/>
                <w:szCs w:val="18"/>
              </w:rPr>
            </w:pPr>
            <w:r w:rsidRPr="00F17505">
              <w:rPr>
                <w:rFonts w:ascii="Arial" w:hAnsi="Arial" w:cs="Arial"/>
                <w:sz w:val="18"/>
                <w:szCs w:val="18"/>
              </w:rPr>
              <w:t xml:space="preserve">isNullable: </w:t>
            </w:r>
            <w:r>
              <w:rPr>
                <w:rFonts w:ascii="Arial" w:hAnsi="Arial" w:cs="Arial"/>
                <w:sz w:val="18"/>
                <w:szCs w:val="18"/>
              </w:rPr>
              <w:t>False</w:t>
            </w:r>
          </w:p>
        </w:tc>
      </w:tr>
      <w:tr w:rsidR="00D90A1F" w:rsidRPr="006E608C" w14:paraId="424DA73F" w14:textId="77777777" w:rsidTr="001C3186">
        <w:trPr>
          <w:jc w:val="center"/>
        </w:trPr>
        <w:tc>
          <w:tcPr>
            <w:tcW w:w="3161" w:type="dxa"/>
            <w:tcMar>
              <w:top w:w="0" w:type="dxa"/>
              <w:left w:w="28" w:type="dxa"/>
              <w:bottom w:w="0" w:type="dxa"/>
              <w:right w:w="28" w:type="dxa"/>
            </w:tcMar>
          </w:tcPr>
          <w:p w14:paraId="59E15F5F" w14:textId="77777777" w:rsidR="00D90A1F" w:rsidRDefault="00D90A1F" w:rsidP="001C3186">
            <w:pPr>
              <w:spacing w:after="0"/>
              <w:rPr>
                <w:rFonts w:ascii="Courier New" w:hAnsi="Courier New" w:cs="Courier New"/>
              </w:rPr>
            </w:pPr>
            <w:r>
              <w:rPr>
                <w:rFonts w:ascii="Courier New" w:hAnsi="Courier New" w:cs="Courier New"/>
              </w:rPr>
              <w:t>sourceTrainedMLEntityRef</w:t>
            </w:r>
          </w:p>
        </w:tc>
        <w:tc>
          <w:tcPr>
            <w:tcW w:w="4232" w:type="dxa"/>
            <w:shd w:val="clear" w:color="auto" w:fill="auto"/>
            <w:tcMar>
              <w:top w:w="0" w:type="dxa"/>
              <w:left w:w="28" w:type="dxa"/>
              <w:bottom w:w="0" w:type="dxa"/>
              <w:right w:w="28" w:type="dxa"/>
            </w:tcMar>
          </w:tcPr>
          <w:p w14:paraId="361498FA" w14:textId="77777777" w:rsidR="00D90A1F" w:rsidRDefault="00D90A1F" w:rsidP="001C3186">
            <w:pPr>
              <w:pStyle w:val="TAL"/>
            </w:pPr>
            <w:r w:rsidRPr="00E70819">
              <w:t>It identifies the DN of</w:t>
            </w:r>
            <w:r>
              <w:t xml:space="preserve"> the source trained </w:t>
            </w:r>
            <w:r w:rsidRPr="003E7E8D">
              <w:rPr>
                <w:rFonts w:ascii="Courier New" w:hAnsi="Courier New" w:cs="Courier New"/>
                <w:lang w:eastAsia="zh-CN"/>
              </w:rPr>
              <w:t>MLEntity</w:t>
            </w:r>
            <w:r>
              <w:rPr>
                <w:rFonts w:ascii="Courier New" w:hAnsi="Courier New" w:cs="Courier New"/>
                <w:lang w:eastAsia="zh-CN"/>
              </w:rPr>
              <w:t xml:space="preserve"> </w:t>
            </w:r>
            <w:r w:rsidRPr="00C8444F">
              <w:t>wh</w:t>
            </w:r>
            <w:r>
              <w:t xml:space="preserve">ose copy has been loaded from the ML entity repository to the inference function. </w:t>
            </w:r>
          </w:p>
          <w:p w14:paraId="4F3D8403" w14:textId="77777777" w:rsidR="00D90A1F" w:rsidRDefault="00D90A1F" w:rsidP="001C3186">
            <w:pPr>
              <w:pStyle w:val="TAL"/>
            </w:pPr>
          </w:p>
          <w:p w14:paraId="05FE5517" w14:textId="77777777" w:rsidR="00D90A1F" w:rsidRPr="00F17505" w:rsidRDefault="00D90A1F" w:rsidP="001C3186">
            <w:pPr>
              <w:pStyle w:val="TAL"/>
            </w:pPr>
            <w:r>
              <w:t>allowedValues: DN</w:t>
            </w:r>
          </w:p>
        </w:tc>
        <w:tc>
          <w:tcPr>
            <w:tcW w:w="2263" w:type="dxa"/>
            <w:tcMar>
              <w:top w:w="0" w:type="dxa"/>
              <w:left w:w="28" w:type="dxa"/>
              <w:bottom w:w="0" w:type="dxa"/>
              <w:right w:w="28" w:type="dxa"/>
            </w:tcMar>
          </w:tcPr>
          <w:p w14:paraId="0912F959" w14:textId="77777777" w:rsidR="00D90A1F" w:rsidRPr="0015264F" w:rsidRDefault="00D90A1F" w:rsidP="001C3186">
            <w:pPr>
              <w:tabs>
                <w:tab w:val="center" w:pos="1333"/>
              </w:tabs>
              <w:spacing w:after="0"/>
              <w:rPr>
                <w:rFonts w:ascii="Arial" w:hAnsi="Arial"/>
                <w:sz w:val="18"/>
              </w:rPr>
            </w:pPr>
            <w:r w:rsidRPr="0015264F">
              <w:rPr>
                <w:rFonts w:ascii="Arial" w:hAnsi="Arial"/>
                <w:sz w:val="18"/>
              </w:rPr>
              <w:t>Type: DN</w:t>
            </w:r>
          </w:p>
          <w:p w14:paraId="37F48255" w14:textId="77777777" w:rsidR="00D90A1F" w:rsidRPr="0015264F" w:rsidRDefault="00D90A1F" w:rsidP="001C3186">
            <w:pPr>
              <w:tabs>
                <w:tab w:val="center" w:pos="1333"/>
              </w:tabs>
              <w:spacing w:after="0"/>
              <w:rPr>
                <w:rFonts w:ascii="Arial" w:hAnsi="Arial"/>
                <w:sz w:val="18"/>
              </w:rPr>
            </w:pPr>
            <w:r w:rsidRPr="0015264F">
              <w:rPr>
                <w:rFonts w:ascii="Arial" w:hAnsi="Arial"/>
                <w:sz w:val="18"/>
              </w:rPr>
              <w:t>multiplicity: 1</w:t>
            </w:r>
          </w:p>
          <w:p w14:paraId="3A38B6CB" w14:textId="77777777" w:rsidR="00D90A1F" w:rsidRPr="0015264F" w:rsidRDefault="00D90A1F" w:rsidP="001C3186">
            <w:pPr>
              <w:tabs>
                <w:tab w:val="center" w:pos="1333"/>
              </w:tabs>
              <w:spacing w:after="0"/>
              <w:rPr>
                <w:rFonts w:ascii="Arial" w:hAnsi="Arial"/>
                <w:sz w:val="18"/>
              </w:rPr>
            </w:pPr>
            <w:r w:rsidRPr="0015264F">
              <w:rPr>
                <w:rFonts w:ascii="Arial" w:hAnsi="Arial"/>
                <w:sz w:val="18"/>
              </w:rPr>
              <w:t>isOrdered: False</w:t>
            </w:r>
          </w:p>
          <w:p w14:paraId="2CC96144" w14:textId="77777777" w:rsidR="00D90A1F" w:rsidRPr="0015264F" w:rsidRDefault="00D90A1F" w:rsidP="001C3186">
            <w:pPr>
              <w:tabs>
                <w:tab w:val="center" w:pos="1333"/>
              </w:tabs>
              <w:spacing w:after="0"/>
              <w:rPr>
                <w:rFonts w:ascii="Arial" w:hAnsi="Arial"/>
                <w:sz w:val="18"/>
              </w:rPr>
            </w:pPr>
            <w:r w:rsidRPr="0015264F">
              <w:rPr>
                <w:rFonts w:ascii="Arial" w:hAnsi="Arial"/>
                <w:sz w:val="18"/>
              </w:rPr>
              <w:t>isUnique: True</w:t>
            </w:r>
          </w:p>
          <w:p w14:paraId="44A5272C" w14:textId="77777777" w:rsidR="00D90A1F" w:rsidRPr="0015264F" w:rsidRDefault="00D90A1F" w:rsidP="001C3186">
            <w:pPr>
              <w:tabs>
                <w:tab w:val="center" w:pos="1333"/>
              </w:tabs>
              <w:spacing w:after="0"/>
              <w:rPr>
                <w:rFonts w:ascii="Arial" w:hAnsi="Arial"/>
                <w:sz w:val="18"/>
              </w:rPr>
            </w:pPr>
            <w:r w:rsidRPr="0015264F">
              <w:rPr>
                <w:rFonts w:ascii="Arial" w:hAnsi="Arial"/>
                <w:sz w:val="18"/>
              </w:rPr>
              <w:t xml:space="preserve">defaultValue: None </w:t>
            </w:r>
          </w:p>
          <w:p w14:paraId="0EDCA90A"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sz w:val="18"/>
              </w:rPr>
              <w:t>isNullable: True</w:t>
            </w:r>
          </w:p>
        </w:tc>
      </w:tr>
      <w:tr w:rsidR="00D90A1F" w:rsidRPr="006E608C" w14:paraId="78FD890F" w14:textId="77777777" w:rsidTr="001C3186">
        <w:trPr>
          <w:jc w:val="center"/>
        </w:trPr>
        <w:tc>
          <w:tcPr>
            <w:tcW w:w="3161" w:type="dxa"/>
            <w:tcMar>
              <w:top w:w="0" w:type="dxa"/>
              <w:left w:w="28" w:type="dxa"/>
              <w:bottom w:w="0" w:type="dxa"/>
              <w:right w:w="28" w:type="dxa"/>
            </w:tcMar>
          </w:tcPr>
          <w:p w14:paraId="3815E1B8" w14:textId="77777777" w:rsidR="00D90A1F" w:rsidRDefault="00D90A1F" w:rsidP="001C3186">
            <w:pPr>
              <w:spacing w:after="0"/>
              <w:rPr>
                <w:rFonts w:ascii="Courier New" w:hAnsi="Courier New" w:cs="Courier New"/>
              </w:rPr>
            </w:pPr>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r>
              <w:rPr>
                <w:rFonts w:ascii="Courier New" w:hAnsi="Courier New" w:cs="Courier New"/>
                <w:lang w:eastAsia="zh-CN"/>
              </w:rPr>
              <w:t>.</w:t>
            </w:r>
            <w:r w:rsidRPr="00F17505">
              <w:rPr>
                <w:rFonts w:ascii="Courier New" w:hAnsi="Courier New" w:cs="Courier New"/>
                <w:lang w:eastAsia="zh-CN"/>
              </w:rPr>
              <w:t>requestStatus</w:t>
            </w:r>
          </w:p>
        </w:tc>
        <w:tc>
          <w:tcPr>
            <w:tcW w:w="4232" w:type="dxa"/>
            <w:shd w:val="clear" w:color="auto" w:fill="auto"/>
            <w:tcMar>
              <w:top w:w="0" w:type="dxa"/>
              <w:left w:w="28" w:type="dxa"/>
              <w:bottom w:w="0" w:type="dxa"/>
              <w:right w:w="28" w:type="dxa"/>
            </w:tcMar>
          </w:tcPr>
          <w:p w14:paraId="3A8134C6" w14:textId="77777777" w:rsidR="00D90A1F" w:rsidRPr="00F17505" w:rsidRDefault="00D90A1F" w:rsidP="001C3186">
            <w:pPr>
              <w:pStyle w:val="TAL"/>
            </w:pPr>
            <w:r w:rsidRPr="00F17505">
              <w:t xml:space="preserve">It describes the status of a particular ML </w:t>
            </w:r>
            <w:r>
              <w:t>entity loading</w:t>
            </w:r>
            <w:r w:rsidRPr="00F17505">
              <w:t xml:space="preserve"> request.</w:t>
            </w:r>
          </w:p>
          <w:p w14:paraId="09D25D1C" w14:textId="77777777" w:rsidR="00D90A1F" w:rsidRPr="00F17505" w:rsidRDefault="00D90A1F" w:rsidP="001C3186">
            <w:pPr>
              <w:pStyle w:val="TAL"/>
            </w:pPr>
            <w:proofErr w:type="gramStart"/>
            <w:r w:rsidRPr="003E7E8D">
              <w:t>allowedValues</w:t>
            </w:r>
            <w:proofErr w:type="gramEnd"/>
            <w:r w:rsidRPr="003E7E8D">
              <w:t>: NOT_STARTED,</w:t>
            </w:r>
            <w:r>
              <w:t xml:space="preserve"> </w:t>
            </w:r>
            <w:r w:rsidRPr="003E7E8D">
              <w:t>IN_PROGRESS, CANCELLING, SUSPENDED, FINISHED, and CANCELLED.</w:t>
            </w:r>
          </w:p>
        </w:tc>
        <w:tc>
          <w:tcPr>
            <w:tcW w:w="2263" w:type="dxa"/>
            <w:tcMar>
              <w:top w:w="0" w:type="dxa"/>
              <w:left w:w="28" w:type="dxa"/>
              <w:bottom w:w="0" w:type="dxa"/>
              <w:right w:w="28" w:type="dxa"/>
            </w:tcMar>
          </w:tcPr>
          <w:p w14:paraId="664AB218"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type: Enum</w:t>
            </w:r>
          </w:p>
          <w:p w14:paraId="5A9F2207"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multiplicity: 1</w:t>
            </w:r>
          </w:p>
          <w:p w14:paraId="25E9422F"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isOrdered: N/A</w:t>
            </w:r>
          </w:p>
          <w:p w14:paraId="009CBE2C"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isUnique: N/A</w:t>
            </w:r>
          </w:p>
          <w:p w14:paraId="18386133" w14:textId="77777777" w:rsidR="00D90A1F" w:rsidRPr="003E7E8D" w:rsidRDefault="00D90A1F" w:rsidP="001C3186">
            <w:pPr>
              <w:tabs>
                <w:tab w:val="center" w:pos="1333"/>
              </w:tabs>
              <w:spacing w:after="0"/>
              <w:rPr>
                <w:rFonts w:ascii="Arial" w:hAnsi="Arial"/>
                <w:sz w:val="18"/>
              </w:rPr>
            </w:pPr>
            <w:r w:rsidRPr="003E7E8D">
              <w:rPr>
                <w:rFonts w:ascii="Arial" w:hAnsi="Arial"/>
                <w:sz w:val="18"/>
              </w:rPr>
              <w:t xml:space="preserve">defaultValue: None </w:t>
            </w:r>
          </w:p>
          <w:p w14:paraId="45F59262"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sz w:val="18"/>
              </w:rPr>
              <w:t>isNullable: False</w:t>
            </w:r>
          </w:p>
        </w:tc>
      </w:tr>
      <w:tr w:rsidR="00D90A1F" w:rsidRPr="006E608C" w14:paraId="3B8D9701" w14:textId="77777777" w:rsidTr="001C3186">
        <w:trPr>
          <w:jc w:val="center"/>
        </w:trPr>
        <w:tc>
          <w:tcPr>
            <w:tcW w:w="3161" w:type="dxa"/>
            <w:tcMar>
              <w:top w:w="0" w:type="dxa"/>
              <w:left w:w="28" w:type="dxa"/>
              <w:bottom w:w="0" w:type="dxa"/>
              <w:right w:w="28" w:type="dxa"/>
            </w:tcMar>
          </w:tcPr>
          <w:p w14:paraId="318009AC" w14:textId="77777777" w:rsidR="00D90A1F" w:rsidRDefault="00D90A1F" w:rsidP="001C3186">
            <w:pPr>
              <w:spacing w:after="0"/>
              <w:rPr>
                <w:rFonts w:ascii="Courier New" w:hAnsi="Courier New" w:cs="Courier New"/>
              </w:rPr>
            </w:pPr>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r>
              <w:rPr>
                <w:rFonts w:ascii="Courier New" w:hAnsi="Courier New" w:cs="Courier New"/>
              </w:rPr>
              <w:t>.</w:t>
            </w:r>
            <w:r w:rsidRPr="00F17505">
              <w:rPr>
                <w:rFonts w:ascii="Courier New" w:hAnsi="Courier New" w:cs="Courier New"/>
              </w:rPr>
              <w:t>cancelRequest</w:t>
            </w:r>
          </w:p>
        </w:tc>
        <w:tc>
          <w:tcPr>
            <w:tcW w:w="4232" w:type="dxa"/>
            <w:shd w:val="clear" w:color="auto" w:fill="auto"/>
            <w:tcMar>
              <w:top w:w="0" w:type="dxa"/>
              <w:left w:w="28" w:type="dxa"/>
              <w:bottom w:w="0" w:type="dxa"/>
              <w:right w:w="28" w:type="dxa"/>
            </w:tcMar>
          </w:tcPr>
          <w:p w14:paraId="17FFE3D4" w14:textId="77777777" w:rsidR="00D90A1F" w:rsidRPr="00F17505" w:rsidRDefault="00D90A1F" w:rsidP="001C3186">
            <w:pPr>
              <w:pStyle w:val="TAL"/>
            </w:pPr>
            <w:r w:rsidRPr="00F17505">
              <w:t xml:space="preserve">It indicates whether the MnS consumer cancels the ML </w:t>
            </w:r>
            <w:r>
              <w:t>entity loading</w:t>
            </w:r>
            <w:r w:rsidRPr="00F17505">
              <w:t xml:space="preserve"> request.</w:t>
            </w:r>
          </w:p>
          <w:p w14:paraId="4ED3F569" w14:textId="77777777" w:rsidR="00D90A1F" w:rsidRPr="00F17505" w:rsidRDefault="00D90A1F" w:rsidP="001C3186">
            <w:pPr>
              <w:pStyle w:val="TAL"/>
            </w:pPr>
            <w:r w:rsidRPr="00F17505">
              <w:t xml:space="preserve">Setting this attribute to "TRUE" cancels the ML </w:t>
            </w:r>
            <w:r>
              <w:t>entity loading</w:t>
            </w:r>
            <w:r w:rsidRPr="00F17505">
              <w:t xml:space="preserve">. Cancellation is possible when the </w:t>
            </w:r>
            <w:r w:rsidRPr="00F17505">
              <w:rPr>
                <w:rFonts w:ascii="Courier New" w:hAnsi="Courier New" w:cs="Courier New"/>
                <w:lang w:eastAsia="zh-CN"/>
              </w:rPr>
              <w:t>requestStatus</w:t>
            </w:r>
            <w:r w:rsidRPr="00F17505">
              <w:t xml:space="preserve"> is the "NOT_STARTED", </w:t>
            </w:r>
            <w:proofErr w:type="gramStart"/>
            <w:r w:rsidRPr="00F17505">
              <w:t>" IN</w:t>
            </w:r>
            <w:proofErr w:type="gramEnd"/>
            <w:r w:rsidRPr="00F17505">
              <w:t>_PROGRESS", and "SUSPENDED" state. Setting the attribute to "FALSE" has no observable result.</w:t>
            </w:r>
          </w:p>
          <w:p w14:paraId="347A9C3B" w14:textId="77777777" w:rsidR="00D90A1F" w:rsidRPr="00F17505" w:rsidRDefault="00D90A1F" w:rsidP="001C3186">
            <w:pPr>
              <w:pStyle w:val="TAL"/>
            </w:pPr>
            <w:r w:rsidRPr="00F17505">
              <w:t xml:space="preserve">Default value is set to "FALSE". </w:t>
            </w:r>
          </w:p>
          <w:p w14:paraId="5EC84A2A" w14:textId="77777777" w:rsidR="00D90A1F" w:rsidRPr="00F17505" w:rsidRDefault="00D90A1F" w:rsidP="001C3186">
            <w:pPr>
              <w:pStyle w:val="TAL"/>
            </w:pPr>
          </w:p>
          <w:p w14:paraId="44D21914" w14:textId="77777777" w:rsidR="00D90A1F" w:rsidRPr="00F17505" w:rsidRDefault="00D90A1F" w:rsidP="001C3186">
            <w:pPr>
              <w:pStyle w:val="TAL"/>
            </w:pPr>
            <w:proofErr w:type="gramStart"/>
            <w:r w:rsidRPr="00F17505">
              <w:t>allowedValues</w:t>
            </w:r>
            <w:proofErr w:type="gramEnd"/>
            <w:r w:rsidRPr="00F17505">
              <w:t>: TRUE, FALSE.</w:t>
            </w:r>
          </w:p>
        </w:tc>
        <w:tc>
          <w:tcPr>
            <w:tcW w:w="2263" w:type="dxa"/>
            <w:tcMar>
              <w:top w:w="0" w:type="dxa"/>
              <w:left w:w="28" w:type="dxa"/>
              <w:bottom w:w="0" w:type="dxa"/>
              <w:right w:w="28" w:type="dxa"/>
            </w:tcMar>
          </w:tcPr>
          <w:p w14:paraId="4B18FCB7"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Type: Boolean</w:t>
            </w:r>
          </w:p>
          <w:p w14:paraId="18A3DA44"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multiplicity: 0..1</w:t>
            </w:r>
          </w:p>
          <w:p w14:paraId="60F917C0"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isOrdered: N/A</w:t>
            </w:r>
          </w:p>
          <w:p w14:paraId="4F1111AB"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isUnique: N/A</w:t>
            </w:r>
          </w:p>
          <w:p w14:paraId="5CDF9CB2"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defaultValue: FALSE</w:t>
            </w:r>
          </w:p>
          <w:p w14:paraId="098B2EC3"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D90A1F" w:rsidRPr="006E608C" w14:paraId="34CF8DC8" w14:textId="77777777" w:rsidTr="001C3186">
        <w:trPr>
          <w:jc w:val="center"/>
        </w:trPr>
        <w:tc>
          <w:tcPr>
            <w:tcW w:w="3161" w:type="dxa"/>
            <w:tcMar>
              <w:top w:w="0" w:type="dxa"/>
              <w:left w:w="28" w:type="dxa"/>
              <w:bottom w:w="0" w:type="dxa"/>
              <w:right w:w="28" w:type="dxa"/>
            </w:tcMar>
          </w:tcPr>
          <w:p w14:paraId="41E6C2A0" w14:textId="77777777" w:rsidR="00D90A1F" w:rsidRDefault="00D90A1F" w:rsidP="001C3186">
            <w:pPr>
              <w:spacing w:after="0"/>
              <w:rPr>
                <w:rFonts w:ascii="Courier New" w:hAnsi="Courier New" w:cs="Courier New"/>
              </w:rPr>
            </w:pPr>
            <w:r w:rsidRPr="00F17505">
              <w:rPr>
                <w:rFonts w:ascii="Courier New" w:hAnsi="Courier New" w:cs="Courier New"/>
              </w:rPr>
              <w:lastRenderedPageBreak/>
              <w:t>ML</w:t>
            </w:r>
            <w:r>
              <w:rPr>
                <w:rFonts w:ascii="Courier New" w:hAnsi="Courier New" w:cs="Courier New"/>
              </w:rPr>
              <w:t>EntityLoading</w:t>
            </w:r>
            <w:r w:rsidRPr="00863E1B">
              <w:rPr>
                <w:rFonts w:ascii="Courier New" w:hAnsi="Courier New" w:cs="Courier New"/>
              </w:rPr>
              <w:t>Request.suspendRequest</w:t>
            </w:r>
          </w:p>
        </w:tc>
        <w:tc>
          <w:tcPr>
            <w:tcW w:w="4232" w:type="dxa"/>
            <w:shd w:val="clear" w:color="auto" w:fill="auto"/>
            <w:tcMar>
              <w:top w:w="0" w:type="dxa"/>
              <w:left w:w="28" w:type="dxa"/>
              <w:bottom w:w="0" w:type="dxa"/>
              <w:right w:w="28" w:type="dxa"/>
            </w:tcMar>
          </w:tcPr>
          <w:p w14:paraId="4CC555FB" w14:textId="77777777" w:rsidR="00D90A1F" w:rsidRPr="00F17505" w:rsidRDefault="00D90A1F" w:rsidP="001C3186">
            <w:pPr>
              <w:pStyle w:val="TAL"/>
            </w:pPr>
            <w:r w:rsidRPr="00F17505">
              <w:t>It i</w:t>
            </w:r>
            <w:r>
              <w:t xml:space="preserve">ndicates whether the </w:t>
            </w:r>
            <w:r w:rsidRPr="00F17505">
              <w:t>MnS consumer</w:t>
            </w:r>
            <w:r>
              <w:t xml:space="preserve"> suspends</w:t>
            </w:r>
            <w:r w:rsidRPr="00F17505">
              <w:t xml:space="preserve"> the ML </w:t>
            </w:r>
            <w:r>
              <w:t>entity loading</w:t>
            </w:r>
            <w:r w:rsidRPr="00F17505">
              <w:t xml:space="preserve"> request.</w:t>
            </w:r>
          </w:p>
          <w:p w14:paraId="49806090" w14:textId="77777777" w:rsidR="00D90A1F" w:rsidRPr="00F17505" w:rsidRDefault="00D90A1F" w:rsidP="001C3186">
            <w:pPr>
              <w:pStyle w:val="TAL"/>
            </w:pPr>
            <w:r w:rsidRPr="00F17505">
              <w:t>Setting this a</w:t>
            </w:r>
            <w:r>
              <w:t>ttribute to "TRUE" suspends the</w:t>
            </w:r>
            <w:r w:rsidRPr="00F17505">
              <w:t xml:space="preserve"> ML </w:t>
            </w:r>
            <w:r>
              <w:t>entity loading</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r w:rsidRPr="00F17505">
              <w:rPr>
                <w:rFonts w:ascii="Courier New" w:hAnsi="Courier New" w:cs="Courier New"/>
                <w:lang w:eastAsia="zh-CN"/>
              </w:rPr>
              <w:t>requestStatus</w:t>
            </w:r>
            <w:r w:rsidRPr="00F17505">
              <w:t xml:space="preserve"> is not</w:t>
            </w:r>
            <w:r w:rsidRPr="00804917">
              <w:t xml:space="preserve"> the</w:t>
            </w:r>
            <w:r w:rsidRPr="00F17505">
              <w:t xml:space="preserve"> "FINISHED" state. Setting the attribute to "FALSE" has no observable result. </w:t>
            </w:r>
          </w:p>
          <w:p w14:paraId="5D05611B" w14:textId="77777777" w:rsidR="00D90A1F" w:rsidRPr="00F17505" w:rsidRDefault="00D90A1F" w:rsidP="001C3186">
            <w:pPr>
              <w:pStyle w:val="TAL"/>
            </w:pPr>
            <w:r w:rsidRPr="00F17505">
              <w:t xml:space="preserve">Default value is set to "FALSE". </w:t>
            </w:r>
          </w:p>
          <w:p w14:paraId="326B3F1F" w14:textId="77777777" w:rsidR="00D90A1F" w:rsidRPr="00F17505" w:rsidRDefault="00D90A1F" w:rsidP="001C3186">
            <w:pPr>
              <w:pStyle w:val="TAL"/>
            </w:pPr>
          </w:p>
          <w:p w14:paraId="57615AD5" w14:textId="77777777" w:rsidR="00D90A1F" w:rsidRPr="00F17505" w:rsidRDefault="00D90A1F" w:rsidP="001C3186">
            <w:pPr>
              <w:pStyle w:val="TAL"/>
            </w:pPr>
            <w:proofErr w:type="gramStart"/>
            <w:r w:rsidRPr="00F17505">
              <w:t>allowedValues</w:t>
            </w:r>
            <w:proofErr w:type="gramEnd"/>
            <w:r w:rsidRPr="00F17505">
              <w:t>: TRUE, FALSE.</w:t>
            </w:r>
          </w:p>
        </w:tc>
        <w:tc>
          <w:tcPr>
            <w:tcW w:w="2263" w:type="dxa"/>
            <w:tcMar>
              <w:top w:w="0" w:type="dxa"/>
              <w:left w:w="28" w:type="dxa"/>
              <w:bottom w:w="0" w:type="dxa"/>
              <w:right w:w="28" w:type="dxa"/>
            </w:tcMar>
          </w:tcPr>
          <w:p w14:paraId="4CE67DA9"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Type: Boolean</w:t>
            </w:r>
          </w:p>
          <w:p w14:paraId="416FA5E5"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multiplicity: 0..1</w:t>
            </w:r>
          </w:p>
          <w:p w14:paraId="733C1270"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isOrdered: N/A</w:t>
            </w:r>
          </w:p>
          <w:p w14:paraId="629C4121"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isUnique: N/A</w:t>
            </w:r>
          </w:p>
          <w:p w14:paraId="1F7B854D"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defaultValue: FALSE</w:t>
            </w:r>
          </w:p>
          <w:p w14:paraId="60B5AD8B" w14:textId="77777777" w:rsidR="00D90A1F" w:rsidRPr="006E608C" w:rsidRDefault="00D90A1F" w:rsidP="001C3186">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90A1F" w:rsidRPr="006E608C" w14:paraId="32D72A8E" w14:textId="77777777" w:rsidTr="001C3186">
        <w:trPr>
          <w:jc w:val="center"/>
        </w:trPr>
        <w:tc>
          <w:tcPr>
            <w:tcW w:w="3161" w:type="dxa"/>
            <w:tcMar>
              <w:top w:w="0" w:type="dxa"/>
              <w:left w:w="28" w:type="dxa"/>
              <w:bottom w:w="0" w:type="dxa"/>
              <w:right w:w="28" w:type="dxa"/>
            </w:tcMar>
          </w:tcPr>
          <w:p w14:paraId="197EF4CB" w14:textId="77777777" w:rsidR="00D90A1F" w:rsidRDefault="00D90A1F" w:rsidP="001C3186">
            <w:pPr>
              <w:spacing w:after="0"/>
              <w:rPr>
                <w:rFonts w:ascii="Courier New" w:hAnsi="Courier New" w:cs="Courier New"/>
              </w:rPr>
            </w:pPr>
            <w:r>
              <w:rPr>
                <w:rFonts w:ascii="Courier New" w:hAnsi="Courier New" w:cs="Courier New"/>
              </w:rPr>
              <w:t>mLEntityToLoadRef</w:t>
            </w:r>
          </w:p>
        </w:tc>
        <w:tc>
          <w:tcPr>
            <w:tcW w:w="4232" w:type="dxa"/>
            <w:shd w:val="clear" w:color="auto" w:fill="auto"/>
            <w:tcMar>
              <w:top w:w="0" w:type="dxa"/>
              <w:left w:w="28" w:type="dxa"/>
              <w:bottom w:w="0" w:type="dxa"/>
              <w:right w:w="28" w:type="dxa"/>
            </w:tcMar>
          </w:tcPr>
          <w:p w14:paraId="3681DFFF" w14:textId="77777777" w:rsidR="00D90A1F" w:rsidRPr="00F17505" w:rsidRDefault="00D90A1F" w:rsidP="001C3186">
            <w:pPr>
              <w:pStyle w:val="TAL"/>
            </w:pPr>
            <w:r w:rsidRPr="00E70819">
              <w:t>It identifies the DN of</w:t>
            </w:r>
            <w:r>
              <w:t xml:space="preserve"> a trained </w:t>
            </w:r>
            <w:r w:rsidRPr="003E7E8D">
              <w:rPr>
                <w:rFonts w:ascii="Courier New" w:hAnsi="Courier New" w:cs="Courier New"/>
                <w:lang w:eastAsia="zh-CN"/>
              </w:rPr>
              <w:t>MLEntity</w:t>
            </w:r>
            <w:r>
              <w:rPr>
                <w:rFonts w:ascii="Courier New" w:hAnsi="Courier New" w:cs="Courier New"/>
                <w:lang w:eastAsia="zh-CN"/>
              </w:rPr>
              <w:t xml:space="preserve"> </w:t>
            </w:r>
            <w:r>
              <w:t>requested to be loaded to the target inference function(s).</w:t>
            </w:r>
          </w:p>
        </w:tc>
        <w:tc>
          <w:tcPr>
            <w:tcW w:w="2263" w:type="dxa"/>
            <w:tcMar>
              <w:top w:w="0" w:type="dxa"/>
              <w:left w:w="28" w:type="dxa"/>
              <w:bottom w:w="0" w:type="dxa"/>
              <w:right w:w="28" w:type="dxa"/>
            </w:tcMar>
          </w:tcPr>
          <w:p w14:paraId="2F7B01B8"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Type: DN</w:t>
            </w:r>
          </w:p>
          <w:p w14:paraId="1CFDBFA5"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multiplicity: 1</w:t>
            </w:r>
          </w:p>
          <w:p w14:paraId="4DADE193"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False</w:t>
            </w:r>
          </w:p>
          <w:p w14:paraId="22B3ACEE"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True</w:t>
            </w:r>
          </w:p>
          <w:p w14:paraId="61FDE8D8"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defaultValue: None </w:t>
            </w:r>
          </w:p>
          <w:p w14:paraId="64DAA41F"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True</w:t>
            </w:r>
          </w:p>
        </w:tc>
      </w:tr>
      <w:tr w:rsidR="00D90A1F" w:rsidRPr="006E608C" w14:paraId="7135BAC9" w14:textId="77777777" w:rsidTr="001C3186">
        <w:trPr>
          <w:jc w:val="center"/>
        </w:trPr>
        <w:tc>
          <w:tcPr>
            <w:tcW w:w="3161" w:type="dxa"/>
            <w:tcMar>
              <w:top w:w="0" w:type="dxa"/>
              <w:left w:w="28" w:type="dxa"/>
              <w:bottom w:w="0" w:type="dxa"/>
              <w:right w:w="28" w:type="dxa"/>
            </w:tcMar>
          </w:tcPr>
          <w:p w14:paraId="038855A4" w14:textId="77777777" w:rsidR="00D90A1F" w:rsidRDefault="00D90A1F" w:rsidP="001C3186">
            <w:pPr>
              <w:spacing w:after="0"/>
              <w:rPr>
                <w:rFonts w:ascii="Courier New" w:hAnsi="Courier New" w:cs="Courier New"/>
                <w:lang w:eastAsia="zh-CN"/>
              </w:rPr>
            </w:pPr>
            <w:r>
              <w:rPr>
                <w:rFonts w:ascii="Courier New" w:hAnsi="Courier New" w:cs="Courier New"/>
                <w:lang w:eastAsia="zh-CN"/>
              </w:rPr>
              <w:t>policyForLoading</w:t>
            </w:r>
          </w:p>
          <w:p w14:paraId="204A3611" w14:textId="77777777" w:rsidR="00D90A1F" w:rsidRDefault="00D90A1F" w:rsidP="001C3186">
            <w:pPr>
              <w:spacing w:after="0"/>
              <w:rPr>
                <w:rFonts w:ascii="Courier New" w:hAnsi="Courier New" w:cs="Courier New"/>
              </w:rPr>
            </w:pPr>
          </w:p>
        </w:tc>
        <w:tc>
          <w:tcPr>
            <w:tcW w:w="4232" w:type="dxa"/>
            <w:shd w:val="clear" w:color="auto" w:fill="auto"/>
            <w:tcMar>
              <w:top w:w="0" w:type="dxa"/>
              <w:left w:w="28" w:type="dxa"/>
              <w:bottom w:w="0" w:type="dxa"/>
              <w:right w:w="28" w:type="dxa"/>
            </w:tcMar>
          </w:tcPr>
          <w:p w14:paraId="5A08FA93" w14:textId="77777777" w:rsidR="00D90A1F" w:rsidRDefault="00D90A1F" w:rsidP="001C3186">
            <w:pPr>
              <w:pStyle w:val="TAL"/>
            </w:pPr>
            <w:r w:rsidRPr="00E70819">
              <w:t xml:space="preserve">It </w:t>
            </w:r>
            <w:r>
              <w:t>provides the policy for controlling ML entity loading triggered by the MnS producer.</w:t>
            </w:r>
          </w:p>
          <w:p w14:paraId="2581AF6C" w14:textId="77777777" w:rsidR="00D90A1F" w:rsidRDefault="00D90A1F" w:rsidP="001C3186">
            <w:pPr>
              <w:pStyle w:val="TAL"/>
            </w:pPr>
          </w:p>
          <w:p w14:paraId="7B3389CA" w14:textId="77777777" w:rsidR="00D90A1F" w:rsidRPr="00F17505" w:rsidRDefault="00D90A1F" w:rsidP="001C3186">
            <w:pPr>
              <w:pStyle w:val="TAL"/>
            </w:pPr>
            <w:r>
              <w:t xml:space="preserve">This policy contains two thresholds in the </w:t>
            </w:r>
            <w:r w:rsidRPr="00332713">
              <w:rPr>
                <w:rFonts w:ascii="Courier New" w:hAnsi="Courier New" w:cs="Courier New"/>
                <w:lang w:eastAsia="zh-CN"/>
              </w:rPr>
              <w:t>thresholdList</w:t>
            </w:r>
            <w:r>
              <w:t xml:space="preserve"> attribute. The first threshold is related to the ML entity to be loaded, and the second threshold is related to the existing ML entity being used for inference.</w:t>
            </w:r>
          </w:p>
        </w:tc>
        <w:tc>
          <w:tcPr>
            <w:tcW w:w="2263" w:type="dxa"/>
            <w:tcMar>
              <w:top w:w="0" w:type="dxa"/>
              <w:left w:w="28" w:type="dxa"/>
              <w:bottom w:w="0" w:type="dxa"/>
              <w:right w:w="28" w:type="dxa"/>
            </w:tcMar>
          </w:tcPr>
          <w:p w14:paraId="0339F622"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Type: AIMLManagementPolicy</w:t>
            </w:r>
          </w:p>
          <w:p w14:paraId="61A4319E"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multiplicity: 1</w:t>
            </w:r>
          </w:p>
          <w:p w14:paraId="73106E3D"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False</w:t>
            </w:r>
          </w:p>
          <w:p w14:paraId="586203F5"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True</w:t>
            </w:r>
          </w:p>
          <w:p w14:paraId="433EBA20"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defaultValue: None </w:t>
            </w:r>
          </w:p>
          <w:p w14:paraId="58773B95"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True</w:t>
            </w:r>
          </w:p>
        </w:tc>
      </w:tr>
      <w:tr w:rsidR="00D90A1F" w:rsidRPr="006E608C" w14:paraId="3ADF1EFC" w14:textId="77777777" w:rsidTr="001C3186">
        <w:trPr>
          <w:jc w:val="center"/>
        </w:trPr>
        <w:tc>
          <w:tcPr>
            <w:tcW w:w="3161" w:type="dxa"/>
            <w:tcMar>
              <w:top w:w="0" w:type="dxa"/>
              <w:left w:w="28" w:type="dxa"/>
              <w:bottom w:w="0" w:type="dxa"/>
              <w:right w:w="28" w:type="dxa"/>
            </w:tcMar>
          </w:tcPr>
          <w:p w14:paraId="354BB44B" w14:textId="77777777" w:rsidR="00D90A1F" w:rsidRDefault="00D90A1F" w:rsidP="001C3186">
            <w:pPr>
              <w:spacing w:after="0"/>
              <w:rPr>
                <w:rFonts w:ascii="Courier New" w:hAnsi="Courier New" w:cs="Courier New"/>
              </w:rPr>
            </w:pPr>
            <w:r>
              <w:rPr>
                <w:rFonts w:ascii="Courier New" w:hAnsi="Courier New" w:cs="Courier New"/>
                <w:lang w:eastAsia="zh-CN"/>
              </w:rPr>
              <w:t>thresholdList</w:t>
            </w:r>
          </w:p>
        </w:tc>
        <w:tc>
          <w:tcPr>
            <w:tcW w:w="4232" w:type="dxa"/>
            <w:shd w:val="clear" w:color="auto" w:fill="auto"/>
            <w:tcMar>
              <w:top w:w="0" w:type="dxa"/>
              <w:left w:w="28" w:type="dxa"/>
              <w:bottom w:w="0" w:type="dxa"/>
              <w:right w:w="28" w:type="dxa"/>
            </w:tcMar>
          </w:tcPr>
          <w:p w14:paraId="34508414" w14:textId="77777777" w:rsidR="00D90A1F" w:rsidRPr="00F17505" w:rsidRDefault="00D90A1F" w:rsidP="001C3186">
            <w:pPr>
              <w:pStyle w:val="TAL"/>
            </w:pPr>
            <w:r w:rsidRPr="00E70819">
              <w:t xml:space="preserve">It </w:t>
            </w:r>
            <w:r>
              <w:t xml:space="preserve">provides the list of threshold. </w:t>
            </w:r>
            <w:r w:rsidRPr="00E70819">
              <w:t xml:space="preserve"> </w:t>
            </w:r>
          </w:p>
        </w:tc>
        <w:tc>
          <w:tcPr>
            <w:tcW w:w="2263" w:type="dxa"/>
            <w:tcMar>
              <w:top w:w="0" w:type="dxa"/>
              <w:left w:w="28" w:type="dxa"/>
              <w:bottom w:w="0" w:type="dxa"/>
              <w:right w:w="28" w:type="dxa"/>
            </w:tcMar>
          </w:tcPr>
          <w:p w14:paraId="0FE7BD26"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Type: ThresholdInfo</w:t>
            </w:r>
          </w:p>
          <w:p w14:paraId="48501207"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multiplicity: *</w:t>
            </w:r>
          </w:p>
          <w:p w14:paraId="42D06B5D"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False</w:t>
            </w:r>
          </w:p>
          <w:p w14:paraId="50B399F0"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True</w:t>
            </w:r>
          </w:p>
          <w:p w14:paraId="15256D26"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defaultValue: None </w:t>
            </w:r>
          </w:p>
          <w:p w14:paraId="57D8FFED"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True</w:t>
            </w:r>
          </w:p>
        </w:tc>
      </w:tr>
      <w:tr w:rsidR="00D90A1F" w:rsidRPr="006E608C" w14:paraId="592C1316" w14:textId="77777777" w:rsidTr="001C3186">
        <w:trPr>
          <w:jc w:val="center"/>
        </w:trPr>
        <w:tc>
          <w:tcPr>
            <w:tcW w:w="3161" w:type="dxa"/>
            <w:tcMar>
              <w:top w:w="0" w:type="dxa"/>
              <w:left w:w="28" w:type="dxa"/>
              <w:bottom w:w="0" w:type="dxa"/>
              <w:right w:w="28" w:type="dxa"/>
            </w:tcMar>
          </w:tcPr>
          <w:p w14:paraId="1CB47501" w14:textId="77777777" w:rsidR="00D90A1F" w:rsidRDefault="00D90A1F" w:rsidP="001C3186">
            <w:pPr>
              <w:spacing w:after="0"/>
              <w:rPr>
                <w:rFonts w:ascii="Courier New" w:hAnsi="Courier New" w:cs="Courier New"/>
              </w:rPr>
            </w:pPr>
            <w:r w:rsidRPr="007749CF">
              <w:rPr>
                <w:rFonts w:ascii="Courier New" w:hAnsi="Courier New" w:cs="Courier New"/>
                <w:lang w:eastAsia="zh-CN"/>
              </w:rPr>
              <w:t>MLEntityLoadingProcess</w:t>
            </w:r>
            <w:r w:rsidRPr="0068540E">
              <w:rPr>
                <w:rFonts w:ascii="Courier New" w:hAnsi="Courier New" w:cs="Courier New"/>
                <w:lang w:eastAsia="zh-CN"/>
              </w:rPr>
              <w:t>.progressStatus.progressStateInfo</w:t>
            </w:r>
          </w:p>
        </w:tc>
        <w:tc>
          <w:tcPr>
            <w:tcW w:w="4232" w:type="dxa"/>
            <w:shd w:val="clear" w:color="auto" w:fill="auto"/>
            <w:tcMar>
              <w:top w:w="0" w:type="dxa"/>
              <w:left w:w="28" w:type="dxa"/>
              <w:bottom w:w="0" w:type="dxa"/>
              <w:right w:w="28" w:type="dxa"/>
            </w:tcMar>
          </w:tcPr>
          <w:p w14:paraId="51F95777" w14:textId="77777777" w:rsidR="00D90A1F" w:rsidRPr="00F17505" w:rsidRDefault="00D90A1F" w:rsidP="001C3186">
            <w:pPr>
              <w:pStyle w:val="TAL"/>
              <w:rPr>
                <w:lang w:eastAsia="de-DE"/>
              </w:rPr>
            </w:pPr>
            <w:r w:rsidRPr="00F17505">
              <w:rPr>
                <w:lang w:eastAsia="de-DE"/>
              </w:rPr>
              <w:t>It provides the following specialization for the "</w:t>
            </w:r>
            <w:r w:rsidRPr="00F17505">
              <w:rPr>
                <w:rFonts w:cs="Arial"/>
                <w:szCs w:val="18"/>
              </w:rPr>
              <w:t>progressStateInfo</w:t>
            </w:r>
            <w:r w:rsidRPr="00F17505">
              <w:rPr>
                <w:lang w:eastAsia="de-DE"/>
              </w:rPr>
              <w:t>" attribute of the "ProcessMonitor" data type for the "</w:t>
            </w:r>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Process</w:t>
            </w:r>
            <w:r>
              <w:rPr>
                <w:rFonts w:ascii="Courier New" w:hAnsi="Courier New" w:cs="Courier New"/>
              </w:rPr>
              <w:t>.progressStatus</w:t>
            </w:r>
            <w:r w:rsidRPr="00F17505">
              <w:rPr>
                <w:lang w:eastAsia="de-DE"/>
              </w:rPr>
              <w:t>".</w:t>
            </w:r>
          </w:p>
          <w:p w14:paraId="659D6198" w14:textId="77777777" w:rsidR="00D90A1F" w:rsidRPr="00F17505" w:rsidRDefault="00D90A1F" w:rsidP="001C3186">
            <w:pPr>
              <w:pStyle w:val="TAL"/>
              <w:rPr>
                <w:lang w:eastAsia="de-DE"/>
              </w:rPr>
            </w:pPr>
          </w:p>
          <w:p w14:paraId="61B5FD9A" w14:textId="77777777" w:rsidR="00D90A1F" w:rsidRPr="00F17505" w:rsidRDefault="00D90A1F" w:rsidP="001C3186">
            <w:pPr>
              <w:pStyle w:val="TAL"/>
              <w:rPr>
                <w:lang w:eastAsia="de-DE"/>
              </w:rPr>
            </w:pPr>
            <w:r w:rsidRPr="00F17505">
              <w:rPr>
                <w:lang w:eastAsia="de-DE"/>
              </w:rPr>
              <w:t xml:space="preserve">When the ML </w:t>
            </w:r>
            <w:r>
              <w:rPr>
                <w:lang w:eastAsia="de-DE"/>
              </w:rPr>
              <w:t>loading</w:t>
            </w:r>
            <w:r w:rsidRPr="00F17505">
              <w:rPr>
                <w:lang w:eastAsia="de-DE"/>
              </w:rPr>
              <w:t xml:space="preserve"> is in progress, and the </w:t>
            </w:r>
            <w:proofErr w:type="gramStart"/>
            <w:r w:rsidRPr="00F17505">
              <w:rPr>
                <w:lang w:eastAsia="de-DE"/>
              </w:rPr>
              <w:t>"</w:t>
            </w:r>
            <w:r w:rsidRPr="00804917">
              <w:rPr>
                <w:lang w:eastAsia="de-DE"/>
              </w:rPr>
              <w:t xml:space="preserve"> </w:t>
            </w:r>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gramEnd"/>
            <w:r w:rsidRPr="009877FC">
              <w:rPr>
                <w:rFonts w:ascii="Courier New" w:hAnsi="Courier New" w:cs="Courier New"/>
                <w:szCs w:val="18"/>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1DCEE0AD" w14:textId="77777777" w:rsidR="00D90A1F" w:rsidRPr="00F17505" w:rsidRDefault="00D90A1F" w:rsidP="001C3186">
            <w:pPr>
              <w:pStyle w:val="TAL"/>
              <w:rPr>
                <w:lang w:eastAsia="de-DE"/>
              </w:rPr>
            </w:pPr>
          </w:p>
          <w:p w14:paraId="248E1D9F" w14:textId="77777777" w:rsidR="00D90A1F" w:rsidRPr="00F17505" w:rsidRDefault="00D90A1F" w:rsidP="001C3186">
            <w:pPr>
              <w:pStyle w:val="TAL"/>
              <w:ind w:left="505" w:hanging="284"/>
              <w:rPr>
                <w:szCs w:val="18"/>
              </w:rPr>
            </w:pPr>
            <w:r w:rsidRPr="00F17505">
              <w:rPr>
                <w:lang w:eastAsia="de-DE"/>
              </w:rPr>
              <w:t>allowedValues for "</w:t>
            </w:r>
            <w:r w:rsidRPr="00804917">
              <w:rPr>
                <w:lang w:eastAsia="de-DE"/>
              </w:rPr>
              <w:t xml:space="preserve"> </w:t>
            </w:r>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r w:rsidRPr="00F17505">
              <w:rPr>
                <w:lang w:eastAsia="de-DE"/>
              </w:rPr>
              <w:t xml:space="preserve"> " = "</w:t>
            </w:r>
            <w:r w:rsidRPr="00F17505">
              <w:rPr>
                <w:lang w:eastAsia="zh-CN"/>
              </w:rPr>
              <w:t>RUNNING</w:t>
            </w:r>
            <w:r w:rsidRPr="00F17505">
              <w:rPr>
                <w:lang w:eastAsia="de-DE"/>
              </w:rPr>
              <w:t>":</w:t>
            </w:r>
          </w:p>
          <w:p w14:paraId="7B132F41" w14:textId="77777777" w:rsidR="00D90A1F" w:rsidRPr="00F17505" w:rsidRDefault="00D90A1F" w:rsidP="001C3186">
            <w:pPr>
              <w:pStyle w:val="TAL"/>
              <w:rPr>
                <w:szCs w:val="18"/>
              </w:rPr>
            </w:pPr>
            <w:r w:rsidRPr="00F17505">
              <w:rPr>
                <w:szCs w:val="18"/>
              </w:rPr>
              <w:t xml:space="preserve">The allowed values for </w:t>
            </w:r>
            <w:proofErr w:type="gramStart"/>
            <w:r w:rsidRPr="00F17505">
              <w:rPr>
                <w:lang w:eastAsia="de-DE"/>
              </w:rPr>
              <w:t>"</w:t>
            </w:r>
            <w:r w:rsidRPr="00804917">
              <w:rPr>
                <w:lang w:eastAsia="de-DE"/>
              </w:rPr>
              <w:t xml:space="preserve"> </w:t>
            </w:r>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gramEnd"/>
            <w:r w:rsidRPr="00F17505">
              <w:rPr>
                <w:lang w:eastAsia="de-DE"/>
              </w:rPr>
              <w:t xml:space="preserve"> " = "</w:t>
            </w:r>
            <w:r w:rsidRPr="00F17505">
              <w:rPr>
                <w:szCs w:val="18"/>
              </w:rPr>
              <w:t>CANCELL</w:t>
            </w:r>
            <w:r>
              <w:rPr>
                <w:szCs w:val="18"/>
              </w:rPr>
              <w:t>ING</w:t>
            </w:r>
            <w:r w:rsidRPr="00F17505">
              <w:rPr>
                <w:szCs w:val="18"/>
              </w:rPr>
              <w:t>" are vendor specific.</w:t>
            </w:r>
          </w:p>
          <w:p w14:paraId="2A08D04B" w14:textId="77777777" w:rsidR="00D90A1F" w:rsidRPr="00F17505" w:rsidRDefault="00D90A1F" w:rsidP="001C3186">
            <w:pPr>
              <w:pStyle w:val="TAL"/>
            </w:pPr>
            <w:r w:rsidRPr="00F17505">
              <w:rPr>
                <w:szCs w:val="18"/>
              </w:rPr>
              <w:t xml:space="preserve">The allowed values for </w:t>
            </w:r>
            <w:proofErr w:type="gramStart"/>
            <w:r w:rsidRPr="00F17505">
              <w:rPr>
                <w:lang w:eastAsia="de-DE"/>
              </w:rPr>
              <w:t>"</w:t>
            </w:r>
            <w:r w:rsidRPr="00804917">
              <w:rPr>
                <w:lang w:eastAsia="de-DE"/>
              </w:rPr>
              <w:t xml:space="preserve"> </w:t>
            </w:r>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gramEnd"/>
            <w:r w:rsidRPr="00F17505">
              <w:rPr>
                <w:lang w:eastAsia="de-DE"/>
              </w:rPr>
              <w:t xml:space="preserve"> " = "</w:t>
            </w:r>
            <w:r>
              <w:rPr>
                <w:szCs w:val="18"/>
              </w:rPr>
              <w:t>NOT_STARTED</w:t>
            </w:r>
            <w:r w:rsidRPr="00F17505">
              <w:rPr>
                <w:szCs w:val="18"/>
              </w:rPr>
              <w:t>" are vendor specific.</w:t>
            </w:r>
          </w:p>
        </w:tc>
        <w:tc>
          <w:tcPr>
            <w:tcW w:w="2263" w:type="dxa"/>
            <w:tcMar>
              <w:top w:w="0" w:type="dxa"/>
              <w:left w:w="28" w:type="dxa"/>
              <w:bottom w:w="0" w:type="dxa"/>
              <w:right w:w="28" w:type="dxa"/>
            </w:tcMar>
          </w:tcPr>
          <w:p w14:paraId="2F2B9481"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Type: String</w:t>
            </w:r>
          </w:p>
          <w:p w14:paraId="35ECE8BD"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multiplicity: 0..1</w:t>
            </w:r>
          </w:p>
          <w:p w14:paraId="5CA96643"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isOrdered: N/A</w:t>
            </w:r>
          </w:p>
          <w:p w14:paraId="69C4FCBE"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isUnique: N/A</w:t>
            </w:r>
          </w:p>
          <w:p w14:paraId="4520EE26"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defaultValue: None</w:t>
            </w:r>
          </w:p>
          <w:p w14:paraId="1B5CFB94" w14:textId="77777777" w:rsidR="00D90A1F" w:rsidRPr="006E608C" w:rsidRDefault="00D90A1F" w:rsidP="001C3186">
            <w:pPr>
              <w:tabs>
                <w:tab w:val="center" w:pos="1333"/>
              </w:tabs>
              <w:spacing w:after="0"/>
              <w:rPr>
                <w:rFonts w:ascii="Arial" w:hAnsi="Arial" w:cs="Arial"/>
                <w:sz w:val="18"/>
                <w:szCs w:val="18"/>
              </w:rPr>
            </w:pPr>
            <w:r w:rsidRPr="00F17505">
              <w:rPr>
                <w:rFonts w:cs="Arial"/>
                <w:szCs w:val="18"/>
              </w:rPr>
              <w:t>isNullable: False</w:t>
            </w:r>
          </w:p>
        </w:tc>
      </w:tr>
      <w:tr w:rsidR="00D90A1F" w:rsidRPr="006E608C" w14:paraId="7255A38C" w14:textId="77777777" w:rsidTr="001C3186">
        <w:trPr>
          <w:jc w:val="center"/>
        </w:trPr>
        <w:tc>
          <w:tcPr>
            <w:tcW w:w="3161" w:type="dxa"/>
            <w:tcMar>
              <w:top w:w="0" w:type="dxa"/>
              <w:left w:w="28" w:type="dxa"/>
              <w:bottom w:w="0" w:type="dxa"/>
              <w:right w:w="28" w:type="dxa"/>
            </w:tcMar>
          </w:tcPr>
          <w:p w14:paraId="0AE52749" w14:textId="77777777" w:rsidR="00D90A1F" w:rsidRDefault="00D90A1F" w:rsidP="001C3186">
            <w:pPr>
              <w:spacing w:after="0"/>
              <w:rPr>
                <w:rFonts w:ascii="Courier New" w:hAnsi="Courier New" w:cs="Courier New"/>
              </w:rPr>
            </w:pPr>
            <w:r w:rsidRPr="007749CF">
              <w:rPr>
                <w:rFonts w:ascii="Courier New" w:hAnsi="Courier New" w:cs="Courier New"/>
              </w:rPr>
              <w:t>MLEntityLoadingProcess</w:t>
            </w:r>
            <w:r>
              <w:rPr>
                <w:rFonts w:ascii="Courier New" w:hAnsi="Courier New" w:cs="Courier New"/>
              </w:rPr>
              <w:t>.</w:t>
            </w:r>
            <w:r w:rsidRPr="00F17505">
              <w:rPr>
                <w:rFonts w:ascii="Courier New" w:hAnsi="Courier New" w:cs="Courier New"/>
              </w:rPr>
              <w:t>cancelProcess</w:t>
            </w:r>
          </w:p>
        </w:tc>
        <w:tc>
          <w:tcPr>
            <w:tcW w:w="4232" w:type="dxa"/>
            <w:shd w:val="clear" w:color="auto" w:fill="auto"/>
            <w:tcMar>
              <w:top w:w="0" w:type="dxa"/>
              <w:left w:w="28" w:type="dxa"/>
              <w:bottom w:w="0" w:type="dxa"/>
              <w:right w:w="28" w:type="dxa"/>
            </w:tcMar>
          </w:tcPr>
          <w:p w14:paraId="1420CB67" w14:textId="77777777" w:rsidR="00D90A1F" w:rsidRPr="00F17505" w:rsidRDefault="00D90A1F" w:rsidP="001C3186">
            <w:pPr>
              <w:pStyle w:val="TAL"/>
            </w:pPr>
            <w:r w:rsidRPr="00F17505">
              <w:t xml:space="preserve">It indicates whether the MnS consumer cancels the ML </w:t>
            </w:r>
            <w:r>
              <w:t>entity loading</w:t>
            </w:r>
            <w:r w:rsidRPr="00F17505">
              <w:t xml:space="preserve"> process.</w:t>
            </w:r>
          </w:p>
          <w:p w14:paraId="4927E484" w14:textId="77777777" w:rsidR="00D90A1F" w:rsidRPr="00F17505" w:rsidRDefault="00D90A1F" w:rsidP="001C3186">
            <w:pPr>
              <w:pStyle w:val="TAL"/>
            </w:pPr>
            <w:r w:rsidRPr="00F17505">
              <w:t>Setting this attribute to "TRUE" cancels the</w:t>
            </w:r>
            <w:r>
              <w:t xml:space="preserve"> process</w:t>
            </w:r>
            <w:r w:rsidRPr="00F17505">
              <w:t xml:space="preserve">. Cancellation is possible when the </w:t>
            </w:r>
            <w:r w:rsidRPr="00804917">
              <w:t>"</w:t>
            </w:r>
            <w:r w:rsidRPr="00152AFE">
              <w:t>MLEntityLoadingProcess</w:t>
            </w:r>
            <w:r w:rsidRPr="00804917">
              <w:t>.progressStatus.status"</w:t>
            </w:r>
            <w:r w:rsidRPr="00F17505">
              <w:t xml:space="preserve"> is not </w:t>
            </w:r>
            <w:r w:rsidRPr="00804917">
              <w:t xml:space="preserve">the </w:t>
            </w:r>
            <w:r w:rsidRPr="00F17505">
              <w:t xml:space="preserve">"FINISHED" state. Setting the attribute to "FALSE" has no observable result. </w:t>
            </w:r>
          </w:p>
          <w:p w14:paraId="1A767B57" w14:textId="77777777" w:rsidR="00D90A1F" w:rsidRPr="00F17505" w:rsidRDefault="00D90A1F" w:rsidP="001C3186">
            <w:pPr>
              <w:pStyle w:val="TAL"/>
            </w:pPr>
            <w:r w:rsidRPr="00F17505">
              <w:t xml:space="preserve">Default value is set to "FALSE". </w:t>
            </w:r>
          </w:p>
          <w:p w14:paraId="4E6674D9" w14:textId="77777777" w:rsidR="00D90A1F" w:rsidRPr="00F17505" w:rsidRDefault="00D90A1F" w:rsidP="001C3186">
            <w:pPr>
              <w:pStyle w:val="TAL"/>
            </w:pPr>
          </w:p>
          <w:p w14:paraId="4B9D842B" w14:textId="77777777" w:rsidR="00D90A1F" w:rsidRPr="00F17505" w:rsidRDefault="00D90A1F" w:rsidP="001C3186">
            <w:pPr>
              <w:pStyle w:val="TAL"/>
            </w:pPr>
            <w:proofErr w:type="gramStart"/>
            <w:r w:rsidRPr="00F17505">
              <w:t>allowedValues</w:t>
            </w:r>
            <w:proofErr w:type="gramEnd"/>
            <w:r w:rsidRPr="00F17505">
              <w:t>: TRUE, FALSE.</w:t>
            </w:r>
          </w:p>
        </w:tc>
        <w:tc>
          <w:tcPr>
            <w:tcW w:w="2263" w:type="dxa"/>
            <w:tcMar>
              <w:top w:w="0" w:type="dxa"/>
              <w:left w:w="28" w:type="dxa"/>
              <w:bottom w:w="0" w:type="dxa"/>
              <w:right w:w="28" w:type="dxa"/>
            </w:tcMar>
          </w:tcPr>
          <w:p w14:paraId="74E44F91"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Type: Boolean</w:t>
            </w:r>
          </w:p>
          <w:p w14:paraId="75CD67BB"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multiplicity: 0..1</w:t>
            </w:r>
          </w:p>
          <w:p w14:paraId="64116D17"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isOrdered: N/A</w:t>
            </w:r>
          </w:p>
          <w:p w14:paraId="0B92E473"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isUnique: N/A</w:t>
            </w:r>
          </w:p>
          <w:p w14:paraId="1D52C222"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defaultValue: FALSE</w:t>
            </w:r>
          </w:p>
          <w:p w14:paraId="0AEE483B"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D90A1F" w:rsidRPr="006E608C" w14:paraId="7114A20F" w14:textId="77777777" w:rsidTr="001C3186">
        <w:trPr>
          <w:jc w:val="center"/>
        </w:trPr>
        <w:tc>
          <w:tcPr>
            <w:tcW w:w="3161" w:type="dxa"/>
            <w:tcMar>
              <w:top w:w="0" w:type="dxa"/>
              <w:left w:w="28" w:type="dxa"/>
              <w:bottom w:w="0" w:type="dxa"/>
              <w:right w:w="28" w:type="dxa"/>
            </w:tcMar>
          </w:tcPr>
          <w:p w14:paraId="5A7020D4" w14:textId="77777777" w:rsidR="00D90A1F" w:rsidRDefault="00D90A1F" w:rsidP="001C3186">
            <w:pPr>
              <w:spacing w:after="0"/>
              <w:rPr>
                <w:rFonts w:ascii="Courier New" w:hAnsi="Courier New" w:cs="Courier New"/>
              </w:rPr>
            </w:pPr>
            <w:r w:rsidRPr="007749CF">
              <w:rPr>
                <w:rFonts w:ascii="Courier New" w:hAnsi="Courier New" w:cs="Courier New"/>
              </w:rPr>
              <w:lastRenderedPageBreak/>
              <w:t>MLEntityLoadingProcess</w:t>
            </w:r>
            <w:r>
              <w:rPr>
                <w:rFonts w:ascii="Courier New" w:hAnsi="Courier New" w:cs="Courier New"/>
              </w:rPr>
              <w:t>.</w:t>
            </w:r>
            <w:r w:rsidRPr="00F17505">
              <w:rPr>
                <w:rFonts w:ascii="Courier New" w:hAnsi="Courier New" w:cs="Courier New"/>
              </w:rPr>
              <w:t>suspendProcess</w:t>
            </w:r>
          </w:p>
        </w:tc>
        <w:tc>
          <w:tcPr>
            <w:tcW w:w="4232" w:type="dxa"/>
            <w:shd w:val="clear" w:color="auto" w:fill="auto"/>
            <w:tcMar>
              <w:top w:w="0" w:type="dxa"/>
              <w:left w:w="28" w:type="dxa"/>
              <w:bottom w:w="0" w:type="dxa"/>
              <w:right w:w="28" w:type="dxa"/>
            </w:tcMar>
          </w:tcPr>
          <w:p w14:paraId="1AA83F4F" w14:textId="77777777" w:rsidR="00D90A1F" w:rsidRPr="00F17505" w:rsidRDefault="00D90A1F" w:rsidP="001C3186">
            <w:pPr>
              <w:pStyle w:val="TAL"/>
            </w:pPr>
            <w:r w:rsidRPr="00F17505">
              <w:t xml:space="preserve">It indicates whether the MnS consumer suspends the </w:t>
            </w:r>
            <w:r>
              <w:t>ML entity loading</w:t>
            </w:r>
            <w:r w:rsidRPr="00F17505">
              <w:t xml:space="preserve"> process.</w:t>
            </w:r>
          </w:p>
          <w:p w14:paraId="43916874" w14:textId="77777777" w:rsidR="00D90A1F" w:rsidRPr="00F17505" w:rsidRDefault="00D90A1F" w:rsidP="001C3186">
            <w:pPr>
              <w:pStyle w:val="TAL"/>
            </w:pPr>
            <w:r w:rsidRPr="00F17505">
              <w:t xml:space="preserve">Setting this attribute to "TRUE" suspends </w:t>
            </w:r>
            <w:r>
              <w:t>the process</w:t>
            </w:r>
            <w:r w:rsidRPr="00F17505">
              <w:t>.</w:t>
            </w:r>
            <w:r>
              <w:t xml:space="preserve"> The process can be resumed by s</w:t>
            </w:r>
            <w:r w:rsidRPr="00F17505">
              <w:t>etting this attribute to "</w:t>
            </w:r>
            <w:r>
              <w:t>FALSE" when it is suspended.</w:t>
            </w:r>
            <w:r w:rsidRPr="00F17505">
              <w:t xml:space="preserve"> Suspension is possible when the </w:t>
            </w:r>
            <w:r w:rsidRPr="00804917">
              <w:t>"</w:t>
            </w:r>
            <w:r w:rsidRPr="00152AFE">
              <w:t>MLEntityLoadingProcess</w:t>
            </w:r>
            <w:r w:rsidRPr="00804917">
              <w:t>.progressStatus.status"</w:t>
            </w:r>
            <w:r w:rsidRPr="00F17505">
              <w:t xml:space="preserve"> is not </w:t>
            </w:r>
            <w:r w:rsidRPr="00804917">
              <w:t xml:space="preserve">the </w:t>
            </w:r>
            <w:r w:rsidRPr="00F17505">
              <w:t xml:space="preserve">"FINISHED", "CANCELLING" or "CANCELLED" state. Setting the attribute to "FALSE" has no observable result. </w:t>
            </w:r>
          </w:p>
          <w:p w14:paraId="3C61112B" w14:textId="77777777" w:rsidR="00D90A1F" w:rsidRPr="00F17505" w:rsidRDefault="00D90A1F" w:rsidP="001C3186">
            <w:pPr>
              <w:pStyle w:val="TAL"/>
            </w:pPr>
            <w:r w:rsidRPr="00F17505">
              <w:t xml:space="preserve">Default value is set to "FALSE". </w:t>
            </w:r>
          </w:p>
          <w:p w14:paraId="72DC6F17" w14:textId="77777777" w:rsidR="00D90A1F" w:rsidRPr="00F17505" w:rsidRDefault="00D90A1F" w:rsidP="001C3186">
            <w:pPr>
              <w:pStyle w:val="TAL"/>
            </w:pPr>
          </w:p>
          <w:p w14:paraId="0D9EC8B5" w14:textId="77777777" w:rsidR="00D90A1F" w:rsidRPr="00F17505" w:rsidRDefault="00D90A1F" w:rsidP="001C3186">
            <w:pPr>
              <w:pStyle w:val="TAL"/>
            </w:pPr>
            <w:proofErr w:type="gramStart"/>
            <w:r w:rsidRPr="00F17505">
              <w:t>allowedValues</w:t>
            </w:r>
            <w:proofErr w:type="gramEnd"/>
            <w:r w:rsidRPr="00F17505">
              <w:t>: TRUE, FALSE.</w:t>
            </w:r>
          </w:p>
        </w:tc>
        <w:tc>
          <w:tcPr>
            <w:tcW w:w="2263" w:type="dxa"/>
            <w:tcMar>
              <w:top w:w="0" w:type="dxa"/>
              <w:left w:w="28" w:type="dxa"/>
              <w:bottom w:w="0" w:type="dxa"/>
              <w:right w:w="28" w:type="dxa"/>
            </w:tcMar>
          </w:tcPr>
          <w:p w14:paraId="1F868B44"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Type: Boolean</w:t>
            </w:r>
          </w:p>
          <w:p w14:paraId="07997C6F"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multiplicity: 0..1</w:t>
            </w:r>
          </w:p>
          <w:p w14:paraId="264761CD"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isOrdered: N/A</w:t>
            </w:r>
          </w:p>
          <w:p w14:paraId="1B7FC726"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isUnique: N/A</w:t>
            </w:r>
          </w:p>
          <w:p w14:paraId="1007AFD6"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defaultValue: FALSE</w:t>
            </w:r>
          </w:p>
          <w:p w14:paraId="11F14C9B"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D90A1F" w:rsidRPr="006E608C" w14:paraId="52E2C3B8" w14:textId="77777777" w:rsidTr="001C3186">
        <w:trPr>
          <w:jc w:val="center"/>
        </w:trPr>
        <w:tc>
          <w:tcPr>
            <w:tcW w:w="3161" w:type="dxa"/>
            <w:tcMar>
              <w:top w:w="0" w:type="dxa"/>
              <w:left w:w="28" w:type="dxa"/>
              <w:bottom w:w="0" w:type="dxa"/>
              <w:right w:w="28" w:type="dxa"/>
            </w:tcMar>
          </w:tcPr>
          <w:p w14:paraId="3F9A0BCA" w14:textId="77777777" w:rsidR="00D90A1F" w:rsidRDefault="00D90A1F" w:rsidP="001C3186">
            <w:pPr>
              <w:spacing w:after="0"/>
              <w:rPr>
                <w:rFonts w:ascii="Courier New" w:hAnsi="Courier New" w:cs="Courier New"/>
              </w:rPr>
            </w:pPr>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RequestRef</w:t>
            </w:r>
          </w:p>
        </w:tc>
        <w:tc>
          <w:tcPr>
            <w:tcW w:w="4232" w:type="dxa"/>
            <w:shd w:val="clear" w:color="auto" w:fill="auto"/>
            <w:tcMar>
              <w:top w:w="0" w:type="dxa"/>
              <w:left w:w="28" w:type="dxa"/>
              <w:bottom w:w="0" w:type="dxa"/>
              <w:right w:w="28" w:type="dxa"/>
            </w:tcMar>
          </w:tcPr>
          <w:p w14:paraId="13C3256B" w14:textId="77777777" w:rsidR="00D90A1F" w:rsidRDefault="00D90A1F" w:rsidP="001C3186">
            <w:pPr>
              <w:pStyle w:val="TAL"/>
            </w:pPr>
            <w:r w:rsidRPr="00E70819">
              <w:t>It identifies the DN of</w:t>
            </w:r>
            <w:r>
              <w:t xml:space="preserve"> the associated </w:t>
            </w:r>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r>
              <w:t>.</w:t>
            </w:r>
          </w:p>
          <w:p w14:paraId="407F35F7" w14:textId="77777777" w:rsidR="00D90A1F" w:rsidRDefault="00D90A1F" w:rsidP="001C3186">
            <w:pPr>
              <w:pStyle w:val="TAL"/>
            </w:pPr>
          </w:p>
          <w:p w14:paraId="6B461221" w14:textId="77777777" w:rsidR="00D90A1F" w:rsidRPr="00F17505" w:rsidRDefault="00D90A1F" w:rsidP="001C3186">
            <w:pPr>
              <w:pStyle w:val="TAL"/>
            </w:pPr>
            <w:r w:rsidRPr="00F17505">
              <w:t xml:space="preserve">allowedValues: </w:t>
            </w:r>
            <w:r>
              <w:t>DN</w:t>
            </w:r>
            <w:r w:rsidRPr="00F17505">
              <w:t>.</w:t>
            </w:r>
          </w:p>
        </w:tc>
        <w:tc>
          <w:tcPr>
            <w:tcW w:w="2263" w:type="dxa"/>
            <w:tcMar>
              <w:top w:w="0" w:type="dxa"/>
              <w:left w:w="28" w:type="dxa"/>
              <w:bottom w:w="0" w:type="dxa"/>
              <w:right w:w="28" w:type="dxa"/>
            </w:tcMar>
          </w:tcPr>
          <w:p w14:paraId="7A326E2D"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Type: DN</w:t>
            </w:r>
          </w:p>
          <w:p w14:paraId="7BB9ADA7"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multiplicity: 1</w:t>
            </w:r>
          </w:p>
          <w:p w14:paraId="1D47E2DF"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False</w:t>
            </w:r>
          </w:p>
          <w:p w14:paraId="69D73A95"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True</w:t>
            </w:r>
          </w:p>
          <w:p w14:paraId="00EF6177"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defaultValue: None </w:t>
            </w:r>
          </w:p>
          <w:p w14:paraId="7A7AC4F4"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True</w:t>
            </w:r>
          </w:p>
        </w:tc>
      </w:tr>
      <w:tr w:rsidR="00D90A1F" w:rsidRPr="006E608C" w14:paraId="7FB782AD" w14:textId="77777777" w:rsidTr="001C3186">
        <w:trPr>
          <w:jc w:val="center"/>
        </w:trPr>
        <w:tc>
          <w:tcPr>
            <w:tcW w:w="3161" w:type="dxa"/>
            <w:tcMar>
              <w:top w:w="0" w:type="dxa"/>
              <w:left w:w="28" w:type="dxa"/>
              <w:bottom w:w="0" w:type="dxa"/>
              <w:right w:w="28" w:type="dxa"/>
            </w:tcMar>
          </w:tcPr>
          <w:p w14:paraId="607B519E" w14:textId="77777777" w:rsidR="00D90A1F" w:rsidRDefault="00D90A1F" w:rsidP="001C3186">
            <w:pPr>
              <w:spacing w:after="0"/>
              <w:rPr>
                <w:rFonts w:ascii="Courier New" w:hAnsi="Courier New" w:cs="Courier New"/>
              </w:rPr>
            </w:pPr>
            <w:r w:rsidRPr="00F17505">
              <w:rPr>
                <w:rFonts w:ascii="Courier New" w:hAnsi="Courier New" w:cs="Courier New"/>
              </w:rPr>
              <w:t>ML</w:t>
            </w:r>
            <w:r>
              <w:rPr>
                <w:rFonts w:ascii="Courier New" w:hAnsi="Courier New" w:cs="Courier New"/>
              </w:rPr>
              <w:t>EntityLoadingPolicy</w:t>
            </w:r>
            <w:r w:rsidRPr="00F17505">
              <w:rPr>
                <w:rFonts w:ascii="Courier New" w:hAnsi="Courier New" w:cs="Courier New"/>
              </w:rPr>
              <w:t>Ref</w:t>
            </w:r>
          </w:p>
        </w:tc>
        <w:tc>
          <w:tcPr>
            <w:tcW w:w="4232" w:type="dxa"/>
            <w:shd w:val="clear" w:color="auto" w:fill="auto"/>
            <w:tcMar>
              <w:top w:w="0" w:type="dxa"/>
              <w:left w:w="28" w:type="dxa"/>
              <w:bottom w:w="0" w:type="dxa"/>
              <w:right w:w="28" w:type="dxa"/>
            </w:tcMar>
          </w:tcPr>
          <w:p w14:paraId="75F70A30" w14:textId="77777777" w:rsidR="00D90A1F" w:rsidRDefault="00D90A1F" w:rsidP="001C3186">
            <w:pPr>
              <w:pStyle w:val="TAL"/>
            </w:pPr>
            <w:r w:rsidRPr="00E70819">
              <w:t>It identifies the DN of</w:t>
            </w:r>
            <w:r>
              <w:t xml:space="preserve"> the associated </w:t>
            </w:r>
            <w:r w:rsidRPr="00F17505">
              <w:rPr>
                <w:rFonts w:ascii="Courier New" w:hAnsi="Courier New" w:cs="Courier New"/>
              </w:rPr>
              <w:t>ML</w:t>
            </w:r>
            <w:r>
              <w:rPr>
                <w:rFonts w:ascii="Courier New" w:hAnsi="Courier New" w:cs="Courier New"/>
              </w:rPr>
              <w:t>EntityLoadingPolicy</w:t>
            </w:r>
            <w:r w:rsidRPr="00F17505">
              <w:rPr>
                <w:rFonts w:ascii="Courier New" w:hAnsi="Courier New" w:cs="Courier New"/>
              </w:rPr>
              <w:t>Ref</w:t>
            </w:r>
            <w:r>
              <w:t>.</w:t>
            </w:r>
          </w:p>
          <w:p w14:paraId="214ED3F1" w14:textId="77777777" w:rsidR="00D90A1F" w:rsidRDefault="00D90A1F" w:rsidP="001C3186">
            <w:pPr>
              <w:pStyle w:val="TAL"/>
            </w:pPr>
          </w:p>
          <w:p w14:paraId="68258BCE" w14:textId="77777777" w:rsidR="00D90A1F" w:rsidRPr="00F17505" w:rsidRDefault="00D90A1F" w:rsidP="001C3186">
            <w:pPr>
              <w:pStyle w:val="TAL"/>
            </w:pPr>
            <w:r w:rsidRPr="00F17505">
              <w:t xml:space="preserve">allowedValues: </w:t>
            </w:r>
            <w:r>
              <w:t>DN</w:t>
            </w:r>
            <w:r w:rsidRPr="00F17505">
              <w:t>.</w:t>
            </w:r>
          </w:p>
        </w:tc>
        <w:tc>
          <w:tcPr>
            <w:tcW w:w="2263" w:type="dxa"/>
            <w:tcMar>
              <w:top w:w="0" w:type="dxa"/>
              <w:left w:w="28" w:type="dxa"/>
              <w:bottom w:w="0" w:type="dxa"/>
              <w:right w:w="28" w:type="dxa"/>
            </w:tcMar>
          </w:tcPr>
          <w:p w14:paraId="03715414"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Type: DN</w:t>
            </w:r>
          </w:p>
          <w:p w14:paraId="2DB32882"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multiplicity: 1</w:t>
            </w:r>
          </w:p>
          <w:p w14:paraId="4D25C144"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False</w:t>
            </w:r>
          </w:p>
          <w:p w14:paraId="3C7436D4"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True</w:t>
            </w:r>
          </w:p>
          <w:p w14:paraId="516836C9"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defaultValue: None </w:t>
            </w:r>
          </w:p>
          <w:p w14:paraId="260A99B5"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True</w:t>
            </w:r>
          </w:p>
        </w:tc>
      </w:tr>
      <w:tr w:rsidR="00D90A1F" w:rsidRPr="006E608C" w14:paraId="7875C9A7" w14:textId="77777777" w:rsidTr="001C3186">
        <w:trPr>
          <w:jc w:val="center"/>
        </w:trPr>
        <w:tc>
          <w:tcPr>
            <w:tcW w:w="3161" w:type="dxa"/>
            <w:tcMar>
              <w:top w:w="0" w:type="dxa"/>
              <w:left w:w="28" w:type="dxa"/>
              <w:bottom w:w="0" w:type="dxa"/>
              <w:right w:w="28" w:type="dxa"/>
            </w:tcMar>
          </w:tcPr>
          <w:p w14:paraId="3E1D2374" w14:textId="77777777" w:rsidR="00D90A1F" w:rsidRDefault="00D90A1F" w:rsidP="001C3186">
            <w:pPr>
              <w:spacing w:after="0"/>
              <w:rPr>
                <w:rFonts w:ascii="Courier New" w:hAnsi="Courier New" w:cs="Courier New"/>
              </w:rPr>
            </w:pPr>
            <w:r>
              <w:rPr>
                <w:rFonts w:ascii="Courier New" w:hAnsi="Courier New" w:cs="Courier New"/>
              </w:rPr>
              <w:t>Loaded</w:t>
            </w:r>
            <w:r w:rsidRPr="00F17505">
              <w:rPr>
                <w:rFonts w:ascii="Courier New" w:hAnsi="Courier New" w:cs="Courier New"/>
              </w:rPr>
              <w:t>ML</w:t>
            </w:r>
            <w:r>
              <w:rPr>
                <w:rFonts w:ascii="Courier New" w:hAnsi="Courier New" w:cs="Courier New"/>
              </w:rPr>
              <w:t>Entity</w:t>
            </w:r>
            <w:r w:rsidRPr="00F17505">
              <w:rPr>
                <w:rFonts w:ascii="Courier New" w:hAnsi="Courier New" w:cs="Courier New"/>
              </w:rPr>
              <w:t>Ref</w:t>
            </w:r>
          </w:p>
        </w:tc>
        <w:tc>
          <w:tcPr>
            <w:tcW w:w="4232" w:type="dxa"/>
            <w:shd w:val="clear" w:color="auto" w:fill="auto"/>
            <w:tcMar>
              <w:top w:w="0" w:type="dxa"/>
              <w:left w:w="28" w:type="dxa"/>
              <w:bottom w:w="0" w:type="dxa"/>
              <w:right w:w="28" w:type="dxa"/>
            </w:tcMar>
          </w:tcPr>
          <w:p w14:paraId="7EE5F5AC" w14:textId="77777777" w:rsidR="00D90A1F" w:rsidRDefault="00D90A1F" w:rsidP="001C3186">
            <w:pPr>
              <w:pStyle w:val="TAL"/>
            </w:pPr>
            <w:r w:rsidRPr="00E70819">
              <w:t>It identifies the DN of</w:t>
            </w:r>
            <w:r>
              <w:t xml:space="preserve"> the </w:t>
            </w:r>
            <w:r w:rsidRPr="003E7E8D">
              <w:rPr>
                <w:rFonts w:ascii="Courier New" w:hAnsi="Courier New" w:cs="Courier New"/>
                <w:lang w:eastAsia="zh-CN"/>
              </w:rPr>
              <w:t>MLEntity</w:t>
            </w:r>
            <w:r>
              <w:rPr>
                <w:rFonts w:ascii="Courier New" w:hAnsi="Courier New" w:cs="Courier New"/>
                <w:lang w:eastAsia="zh-CN"/>
              </w:rPr>
              <w:t xml:space="preserve"> </w:t>
            </w:r>
            <w:r>
              <w:t xml:space="preserve">that has been loaded to the inference function. </w:t>
            </w:r>
          </w:p>
          <w:p w14:paraId="570ED433" w14:textId="77777777" w:rsidR="00D90A1F" w:rsidRDefault="00D90A1F" w:rsidP="001C3186">
            <w:pPr>
              <w:pStyle w:val="TAL"/>
            </w:pPr>
          </w:p>
          <w:p w14:paraId="6EEF8729" w14:textId="77777777" w:rsidR="00D90A1F" w:rsidRPr="00F17505" w:rsidRDefault="00D90A1F" w:rsidP="001C3186">
            <w:pPr>
              <w:pStyle w:val="TAL"/>
            </w:pPr>
            <w:r>
              <w:t>allowedValues: DN</w:t>
            </w:r>
          </w:p>
        </w:tc>
        <w:tc>
          <w:tcPr>
            <w:tcW w:w="2263" w:type="dxa"/>
            <w:tcMar>
              <w:top w:w="0" w:type="dxa"/>
              <w:left w:w="28" w:type="dxa"/>
              <w:bottom w:w="0" w:type="dxa"/>
              <w:right w:w="28" w:type="dxa"/>
            </w:tcMar>
          </w:tcPr>
          <w:p w14:paraId="7621198A"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Type: DN</w:t>
            </w:r>
          </w:p>
          <w:p w14:paraId="6EDDC7D4"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multiplicity: 1</w:t>
            </w:r>
          </w:p>
          <w:p w14:paraId="4D48043B"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False</w:t>
            </w:r>
          </w:p>
          <w:p w14:paraId="5ED71AC8"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True</w:t>
            </w:r>
          </w:p>
          <w:p w14:paraId="7D2B5234"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defaultValue: None </w:t>
            </w:r>
          </w:p>
          <w:p w14:paraId="01FD9625"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True</w:t>
            </w:r>
          </w:p>
        </w:tc>
      </w:tr>
      <w:tr w:rsidR="00D90A1F" w:rsidRPr="006E608C" w14:paraId="1D541BEB" w14:textId="77777777" w:rsidTr="001C3186">
        <w:trPr>
          <w:jc w:val="center"/>
        </w:trPr>
        <w:tc>
          <w:tcPr>
            <w:tcW w:w="3161" w:type="dxa"/>
            <w:tcMar>
              <w:top w:w="0" w:type="dxa"/>
              <w:left w:w="28" w:type="dxa"/>
              <w:bottom w:w="0" w:type="dxa"/>
              <w:right w:w="28" w:type="dxa"/>
            </w:tcMar>
          </w:tcPr>
          <w:p w14:paraId="59C5FF0F" w14:textId="77777777" w:rsidR="00D90A1F" w:rsidRDefault="00D90A1F" w:rsidP="001C3186">
            <w:pPr>
              <w:spacing w:after="0"/>
              <w:rPr>
                <w:rFonts w:ascii="Courier New" w:hAnsi="Courier New" w:cs="Courier New"/>
              </w:rPr>
            </w:pPr>
            <w:r>
              <w:rPr>
                <w:rFonts w:ascii="Courier New" w:hAnsi="Courier New" w:cs="Courier New"/>
                <w:lang w:eastAsia="zh-CN"/>
              </w:rPr>
              <w:t>activation</w:t>
            </w:r>
            <w:r w:rsidRPr="00F17505">
              <w:rPr>
                <w:rFonts w:ascii="Courier New" w:hAnsi="Courier New" w:cs="Courier New"/>
                <w:lang w:eastAsia="zh-CN"/>
              </w:rPr>
              <w:t>Status</w:t>
            </w:r>
          </w:p>
        </w:tc>
        <w:tc>
          <w:tcPr>
            <w:tcW w:w="4232" w:type="dxa"/>
            <w:shd w:val="clear" w:color="auto" w:fill="auto"/>
            <w:tcMar>
              <w:top w:w="0" w:type="dxa"/>
              <w:left w:w="28" w:type="dxa"/>
              <w:bottom w:w="0" w:type="dxa"/>
              <w:right w:w="28" w:type="dxa"/>
            </w:tcMar>
          </w:tcPr>
          <w:p w14:paraId="1BD6C8E1" w14:textId="77777777" w:rsidR="00D90A1F" w:rsidRDefault="00D90A1F" w:rsidP="001C3186">
            <w:pPr>
              <w:pStyle w:val="TAL"/>
            </w:pPr>
            <w:r w:rsidRPr="00F17505">
              <w:t xml:space="preserve">It describes the </w:t>
            </w:r>
            <w:r>
              <w:t xml:space="preserve">activation </w:t>
            </w:r>
            <w:r w:rsidRPr="00F17505">
              <w:t>status.</w:t>
            </w:r>
          </w:p>
          <w:p w14:paraId="19E51ED5" w14:textId="77777777" w:rsidR="00D90A1F" w:rsidRPr="00F17505" w:rsidRDefault="00D90A1F" w:rsidP="001C3186">
            <w:pPr>
              <w:pStyle w:val="TAL"/>
            </w:pPr>
          </w:p>
          <w:p w14:paraId="05DC829C" w14:textId="77777777" w:rsidR="00D90A1F" w:rsidRPr="00F17505" w:rsidRDefault="00D90A1F" w:rsidP="001C3186">
            <w:pPr>
              <w:pStyle w:val="TAL"/>
            </w:pPr>
            <w:proofErr w:type="gramStart"/>
            <w:r w:rsidRPr="003E7E8D">
              <w:t>allowedValues</w:t>
            </w:r>
            <w:proofErr w:type="gramEnd"/>
            <w:r w:rsidRPr="003E7E8D">
              <w:t xml:space="preserve">: </w:t>
            </w:r>
            <w:r>
              <w:t>ACTIVATED</w:t>
            </w:r>
            <w:r w:rsidRPr="003E7E8D">
              <w:t xml:space="preserve">, </w:t>
            </w:r>
            <w:r>
              <w:t>DEACTIVATED</w:t>
            </w:r>
            <w:r w:rsidRPr="003E7E8D">
              <w:t>.</w:t>
            </w:r>
          </w:p>
        </w:tc>
        <w:tc>
          <w:tcPr>
            <w:tcW w:w="2263" w:type="dxa"/>
            <w:tcMar>
              <w:top w:w="0" w:type="dxa"/>
              <w:left w:w="28" w:type="dxa"/>
              <w:bottom w:w="0" w:type="dxa"/>
              <w:right w:w="28" w:type="dxa"/>
            </w:tcMar>
          </w:tcPr>
          <w:p w14:paraId="778B5B1B"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Type: Enum</w:t>
            </w:r>
          </w:p>
          <w:p w14:paraId="3833231B"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multiplicity: 1</w:t>
            </w:r>
          </w:p>
          <w:p w14:paraId="1CD685DF"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N/A</w:t>
            </w:r>
          </w:p>
          <w:p w14:paraId="6CDA854A"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N/A</w:t>
            </w:r>
          </w:p>
          <w:p w14:paraId="16385A73"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defaultValue: None </w:t>
            </w:r>
          </w:p>
          <w:p w14:paraId="0AF2BD48"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D90A1F" w:rsidRPr="006E608C" w14:paraId="674C5EB2" w14:textId="77777777" w:rsidTr="001C3186">
        <w:trPr>
          <w:jc w:val="center"/>
        </w:trPr>
        <w:tc>
          <w:tcPr>
            <w:tcW w:w="3161" w:type="dxa"/>
            <w:tcMar>
              <w:top w:w="0" w:type="dxa"/>
              <w:left w:w="28" w:type="dxa"/>
              <w:bottom w:w="0" w:type="dxa"/>
              <w:right w:w="28" w:type="dxa"/>
            </w:tcMar>
          </w:tcPr>
          <w:p w14:paraId="3EBFD904" w14:textId="77777777" w:rsidR="00D90A1F" w:rsidRDefault="00D90A1F" w:rsidP="001C3186">
            <w:pPr>
              <w:spacing w:after="0"/>
              <w:rPr>
                <w:rFonts w:ascii="Courier New" w:hAnsi="Courier New" w:cs="Courier New"/>
              </w:rPr>
            </w:pPr>
            <w:r>
              <w:rPr>
                <w:rFonts w:ascii="Courier New" w:hAnsi="Courier New" w:cs="Courier New"/>
                <w:lang w:eastAsia="zh-CN"/>
              </w:rPr>
              <w:t>managedActivationScope</w:t>
            </w:r>
          </w:p>
        </w:tc>
        <w:tc>
          <w:tcPr>
            <w:tcW w:w="4232" w:type="dxa"/>
            <w:shd w:val="clear" w:color="auto" w:fill="auto"/>
            <w:tcMar>
              <w:top w:w="0" w:type="dxa"/>
              <w:left w:w="28" w:type="dxa"/>
              <w:bottom w:w="0" w:type="dxa"/>
              <w:right w:w="28" w:type="dxa"/>
            </w:tcMar>
          </w:tcPr>
          <w:p w14:paraId="60F555B4" w14:textId="77777777" w:rsidR="00D90A1F" w:rsidRDefault="00D90A1F" w:rsidP="001C3186">
            <w:pPr>
              <w:pStyle w:val="TAL"/>
            </w:pPr>
            <w:r w:rsidRPr="00E70819">
              <w:t xml:space="preserve">It </w:t>
            </w:r>
            <w:r>
              <w:t>provides a list of sub scopes for which ML inference is activated as triggered by a policy on the MnS producer. For example, the sub scopes may be a list of cells or of geographical areas. The list is an ordered list indicating the inference is activated for the first sub scope and gradually extended to the next sub scope if the policy evaluates to true.</w:t>
            </w:r>
          </w:p>
          <w:p w14:paraId="3EE5BFC5" w14:textId="77777777" w:rsidR="00D90A1F" w:rsidRDefault="00D90A1F" w:rsidP="001C3186">
            <w:pPr>
              <w:pStyle w:val="TAL"/>
            </w:pPr>
          </w:p>
          <w:p w14:paraId="0EFAB931" w14:textId="77777777" w:rsidR="00D90A1F" w:rsidRDefault="00D90A1F" w:rsidP="001C3186">
            <w:pPr>
              <w:pStyle w:val="TAL"/>
              <w:rPr>
                <w:rFonts w:cs="Arial"/>
                <w:szCs w:val="18"/>
              </w:rPr>
            </w:pPr>
            <w:r w:rsidRPr="0061649B">
              <w:rPr>
                <w:rFonts w:cs="Arial"/>
                <w:szCs w:val="18"/>
              </w:rPr>
              <w:t xml:space="preserve">allowedValues: </w:t>
            </w:r>
            <w:r>
              <w:rPr>
                <w:rFonts w:cs="Arial"/>
                <w:szCs w:val="18"/>
              </w:rPr>
              <w:t xml:space="preserve"> N/A</w:t>
            </w:r>
          </w:p>
          <w:p w14:paraId="439F515C" w14:textId="77777777" w:rsidR="00D90A1F" w:rsidRPr="00F17505" w:rsidRDefault="00D90A1F" w:rsidP="001C3186">
            <w:pPr>
              <w:pStyle w:val="TAL"/>
            </w:pPr>
          </w:p>
        </w:tc>
        <w:tc>
          <w:tcPr>
            <w:tcW w:w="2263" w:type="dxa"/>
            <w:tcMar>
              <w:top w:w="0" w:type="dxa"/>
              <w:left w:w="28" w:type="dxa"/>
              <w:bottom w:w="0" w:type="dxa"/>
              <w:right w:w="28" w:type="dxa"/>
            </w:tcMar>
          </w:tcPr>
          <w:p w14:paraId="520117FA"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Type: ManagedActivationScope</w:t>
            </w:r>
          </w:p>
          <w:p w14:paraId="0F01BEB2"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multiplicity: 1</w:t>
            </w:r>
          </w:p>
          <w:p w14:paraId="50FD6338" w14:textId="77777777" w:rsidR="00D90A1F" w:rsidRPr="0015264F" w:rsidRDefault="00D90A1F" w:rsidP="001C3186">
            <w:pPr>
              <w:pStyle w:val="TAL"/>
              <w:rPr>
                <w:rFonts w:cs="Arial"/>
                <w:szCs w:val="18"/>
              </w:rPr>
            </w:pPr>
            <w:r w:rsidRPr="0015264F">
              <w:rPr>
                <w:rFonts w:cs="Arial"/>
                <w:szCs w:val="18"/>
              </w:rPr>
              <w:t>isOrdered: False</w:t>
            </w:r>
          </w:p>
          <w:p w14:paraId="23D429CC" w14:textId="77777777" w:rsidR="00D90A1F" w:rsidRPr="0015264F" w:rsidRDefault="00D90A1F" w:rsidP="001C3186">
            <w:pPr>
              <w:pStyle w:val="TAL"/>
              <w:rPr>
                <w:rFonts w:cs="Arial"/>
                <w:szCs w:val="18"/>
              </w:rPr>
            </w:pPr>
            <w:r w:rsidRPr="0015264F">
              <w:rPr>
                <w:rFonts w:cs="Arial"/>
                <w:szCs w:val="18"/>
              </w:rPr>
              <w:t>isUnique: True</w:t>
            </w:r>
          </w:p>
          <w:p w14:paraId="1D543168" w14:textId="77777777" w:rsidR="00D90A1F" w:rsidRPr="0015264F" w:rsidRDefault="00D90A1F" w:rsidP="001C3186">
            <w:pPr>
              <w:pStyle w:val="TAL"/>
              <w:rPr>
                <w:rFonts w:cs="Arial"/>
                <w:szCs w:val="18"/>
              </w:rPr>
            </w:pPr>
            <w:r w:rsidRPr="0015264F">
              <w:rPr>
                <w:rFonts w:cs="Arial"/>
                <w:szCs w:val="18"/>
              </w:rPr>
              <w:t xml:space="preserve">defaultValue: None </w:t>
            </w:r>
          </w:p>
          <w:p w14:paraId="41F82265"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D90A1F" w:rsidRPr="006E608C" w14:paraId="6DAF5F20" w14:textId="77777777" w:rsidTr="001C3186">
        <w:trPr>
          <w:jc w:val="center"/>
        </w:trPr>
        <w:tc>
          <w:tcPr>
            <w:tcW w:w="3161" w:type="dxa"/>
            <w:tcMar>
              <w:top w:w="0" w:type="dxa"/>
              <w:left w:w="28" w:type="dxa"/>
              <w:bottom w:w="0" w:type="dxa"/>
              <w:right w:w="28" w:type="dxa"/>
            </w:tcMar>
          </w:tcPr>
          <w:p w14:paraId="77D9C2FA" w14:textId="77777777" w:rsidR="00D90A1F" w:rsidRDefault="00D90A1F" w:rsidP="001C3186">
            <w:pPr>
              <w:spacing w:after="0"/>
              <w:rPr>
                <w:rFonts w:ascii="Courier New" w:hAnsi="Courier New" w:cs="Courier New"/>
              </w:rPr>
            </w:pPr>
            <w:r>
              <w:rPr>
                <w:rFonts w:ascii="Courier New" w:hAnsi="Courier New" w:cs="Courier New"/>
                <w:lang w:eastAsia="zh-CN"/>
              </w:rPr>
              <w:t>ManagedActivationScope.dNList</w:t>
            </w:r>
          </w:p>
        </w:tc>
        <w:tc>
          <w:tcPr>
            <w:tcW w:w="4232" w:type="dxa"/>
            <w:shd w:val="clear" w:color="auto" w:fill="auto"/>
            <w:tcMar>
              <w:top w:w="0" w:type="dxa"/>
              <w:left w:w="28" w:type="dxa"/>
              <w:bottom w:w="0" w:type="dxa"/>
              <w:right w:w="28" w:type="dxa"/>
            </w:tcMar>
          </w:tcPr>
          <w:p w14:paraId="7819FBBC" w14:textId="77777777" w:rsidR="00D90A1F" w:rsidRDefault="00D90A1F" w:rsidP="001C3186">
            <w:pPr>
              <w:pStyle w:val="TAL"/>
            </w:pPr>
            <w:r>
              <w:t>It indicates the list of DN, the list is an ordered list indicating the inference is activated for the first sub scope and gradually extended to the next sub scope.</w:t>
            </w:r>
          </w:p>
          <w:p w14:paraId="17DB5283" w14:textId="77777777" w:rsidR="00D90A1F" w:rsidRDefault="00D90A1F" w:rsidP="001C3186">
            <w:pPr>
              <w:pStyle w:val="TAL"/>
            </w:pPr>
          </w:p>
          <w:p w14:paraId="53F91EC4" w14:textId="77777777" w:rsidR="00D90A1F" w:rsidRDefault="00D90A1F" w:rsidP="001C3186">
            <w:pPr>
              <w:pStyle w:val="TAL"/>
              <w:rPr>
                <w:rFonts w:cs="Arial"/>
                <w:szCs w:val="18"/>
              </w:rPr>
            </w:pPr>
            <w:r w:rsidRPr="0061649B">
              <w:rPr>
                <w:rFonts w:cs="Arial"/>
                <w:szCs w:val="18"/>
              </w:rPr>
              <w:t xml:space="preserve">allowedValues: </w:t>
            </w:r>
            <w:r>
              <w:rPr>
                <w:rFonts w:cs="Arial"/>
                <w:szCs w:val="18"/>
              </w:rPr>
              <w:t>N/A</w:t>
            </w:r>
          </w:p>
          <w:p w14:paraId="171E215E" w14:textId="77777777" w:rsidR="00D90A1F" w:rsidRPr="00F17505" w:rsidRDefault="00D90A1F" w:rsidP="001C3186">
            <w:pPr>
              <w:pStyle w:val="TAL"/>
            </w:pPr>
          </w:p>
        </w:tc>
        <w:tc>
          <w:tcPr>
            <w:tcW w:w="2263" w:type="dxa"/>
            <w:tcMar>
              <w:top w:w="0" w:type="dxa"/>
              <w:left w:w="28" w:type="dxa"/>
              <w:bottom w:w="0" w:type="dxa"/>
              <w:right w:w="28" w:type="dxa"/>
            </w:tcMar>
          </w:tcPr>
          <w:p w14:paraId="79F2D6A8"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Type: DN</w:t>
            </w:r>
          </w:p>
          <w:p w14:paraId="7421DE1E"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multiplicity: *</w:t>
            </w:r>
          </w:p>
          <w:p w14:paraId="5253251A"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True</w:t>
            </w:r>
          </w:p>
          <w:p w14:paraId="5AC32831"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True</w:t>
            </w:r>
          </w:p>
          <w:p w14:paraId="0BE9C029"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defaultValue: None </w:t>
            </w:r>
          </w:p>
          <w:p w14:paraId="217DAF00"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D90A1F" w:rsidRPr="006E608C" w14:paraId="1B8F0787" w14:textId="77777777" w:rsidTr="001C3186">
        <w:trPr>
          <w:jc w:val="center"/>
        </w:trPr>
        <w:tc>
          <w:tcPr>
            <w:tcW w:w="3161" w:type="dxa"/>
            <w:tcMar>
              <w:top w:w="0" w:type="dxa"/>
              <w:left w:w="28" w:type="dxa"/>
              <w:bottom w:w="0" w:type="dxa"/>
              <w:right w:w="28" w:type="dxa"/>
            </w:tcMar>
          </w:tcPr>
          <w:p w14:paraId="7BE13D71" w14:textId="77777777" w:rsidR="00D90A1F" w:rsidRDefault="00D90A1F" w:rsidP="001C3186">
            <w:pPr>
              <w:spacing w:after="0"/>
              <w:rPr>
                <w:rFonts w:ascii="Courier New" w:hAnsi="Courier New" w:cs="Courier New"/>
              </w:rPr>
            </w:pPr>
            <w:r>
              <w:rPr>
                <w:rFonts w:ascii="Courier New" w:hAnsi="Courier New" w:cs="Courier New"/>
                <w:lang w:eastAsia="zh-CN"/>
              </w:rPr>
              <w:t>ManagedActivationScope.timeWindow</w:t>
            </w:r>
          </w:p>
        </w:tc>
        <w:tc>
          <w:tcPr>
            <w:tcW w:w="4232" w:type="dxa"/>
            <w:shd w:val="clear" w:color="auto" w:fill="auto"/>
            <w:tcMar>
              <w:top w:w="0" w:type="dxa"/>
              <w:left w:w="28" w:type="dxa"/>
              <w:bottom w:w="0" w:type="dxa"/>
              <w:right w:w="28" w:type="dxa"/>
            </w:tcMar>
          </w:tcPr>
          <w:p w14:paraId="0AFF0AC5" w14:textId="77777777" w:rsidR="00D90A1F" w:rsidRDefault="00D90A1F" w:rsidP="001C3186">
            <w:pPr>
              <w:pStyle w:val="TAL"/>
            </w:pPr>
            <w:r>
              <w:t>It indicates the list of time window; the list is an ordered list indicating the inference is activated for the first sub scope and gradually extended to the next sub scope.</w:t>
            </w:r>
          </w:p>
          <w:p w14:paraId="754CDEA3" w14:textId="77777777" w:rsidR="00D90A1F" w:rsidRDefault="00D90A1F" w:rsidP="001C3186">
            <w:pPr>
              <w:pStyle w:val="TAL"/>
            </w:pPr>
          </w:p>
          <w:p w14:paraId="21060076" w14:textId="77777777" w:rsidR="00D90A1F" w:rsidRDefault="00D90A1F" w:rsidP="001C3186">
            <w:pPr>
              <w:pStyle w:val="TAL"/>
              <w:rPr>
                <w:rFonts w:cs="Arial"/>
                <w:szCs w:val="18"/>
              </w:rPr>
            </w:pPr>
            <w:r w:rsidRPr="0061649B">
              <w:rPr>
                <w:rFonts w:cs="Arial"/>
                <w:szCs w:val="18"/>
              </w:rPr>
              <w:t xml:space="preserve">allowedValues: </w:t>
            </w:r>
            <w:r>
              <w:rPr>
                <w:rFonts w:cs="Arial"/>
                <w:szCs w:val="18"/>
              </w:rPr>
              <w:t>N/A</w:t>
            </w:r>
          </w:p>
          <w:p w14:paraId="7E4C8269" w14:textId="77777777" w:rsidR="00D90A1F" w:rsidRPr="00F17505" w:rsidRDefault="00D90A1F" w:rsidP="001C3186">
            <w:pPr>
              <w:pStyle w:val="TAL"/>
            </w:pPr>
          </w:p>
        </w:tc>
        <w:tc>
          <w:tcPr>
            <w:tcW w:w="2263" w:type="dxa"/>
            <w:tcMar>
              <w:top w:w="0" w:type="dxa"/>
              <w:left w:w="28" w:type="dxa"/>
              <w:bottom w:w="0" w:type="dxa"/>
              <w:right w:w="28" w:type="dxa"/>
            </w:tcMar>
          </w:tcPr>
          <w:p w14:paraId="5833E44A"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Type: TimeWindow</w:t>
            </w:r>
          </w:p>
          <w:p w14:paraId="59C9C552"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multiplicity: *</w:t>
            </w:r>
          </w:p>
          <w:p w14:paraId="2CA3BDD9"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True</w:t>
            </w:r>
          </w:p>
          <w:p w14:paraId="20B6E641"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True</w:t>
            </w:r>
          </w:p>
          <w:p w14:paraId="23AC1CD6"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defaultValue: None </w:t>
            </w:r>
          </w:p>
          <w:p w14:paraId="1CDB13B0"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D90A1F" w:rsidRPr="006E608C" w14:paraId="53CE3FBD" w14:textId="77777777" w:rsidTr="001C3186">
        <w:trPr>
          <w:jc w:val="center"/>
        </w:trPr>
        <w:tc>
          <w:tcPr>
            <w:tcW w:w="3161" w:type="dxa"/>
            <w:tcMar>
              <w:top w:w="0" w:type="dxa"/>
              <w:left w:w="28" w:type="dxa"/>
              <w:bottom w:w="0" w:type="dxa"/>
              <w:right w:w="28" w:type="dxa"/>
            </w:tcMar>
          </w:tcPr>
          <w:p w14:paraId="59208F8C" w14:textId="77777777" w:rsidR="00D90A1F" w:rsidRDefault="00D90A1F" w:rsidP="001C3186">
            <w:pPr>
              <w:spacing w:after="0"/>
              <w:rPr>
                <w:rFonts w:ascii="Courier New" w:hAnsi="Courier New" w:cs="Courier New"/>
              </w:rPr>
            </w:pPr>
            <w:r>
              <w:rPr>
                <w:rFonts w:ascii="Courier New" w:hAnsi="Courier New" w:cs="Courier New"/>
                <w:lang w:eastAsia="zh-CN"/>
              </w:rPr>
              <w:lastRenderedPageBreak/>
              <w:t>ManagedActivationScope.geoPolygon</w:t>
            </w:r>
          </w:p>
        </w:tc>
        <w:tc>
          <w:tcPr>
            <w:tcW w:w="4232" w:type="dxa"/>
            <w:shd w:val="clear" w:color="auto" w:fill="auto"/>
            <w:tcMar>
              <w:top w:w="0" w:type="dxa"/>
              <w:left w:w="28" w:type="dxa"/>
              <w:bottom w:w="0" w:type="dxa"/>
              <w:right w:w="28" w:type="dxa"/>
            </w:tcMar>
          </w:tcPr>
          <w:p w14:paraId="512FCEF7" w14:textId="77777777" w:rsidR="00D90A1F" w:rsidRDefault="00D90A1F" w:rsidP="001C3186">
            <w:pPr>
              <w:pStyle w:val="TAL"/>
            </w:pPr>
            <w:r>
              <w:t>It indicates the list of GeoArea, the list is an ordered list indicating the inference is activated for the first sub scope and gradually extended to the next sub scope.</w:t>
            </w:r>
          </w:p>
          <w:p w14:paraId="3223C328" w14:textId="77777777" w:rsidR="00D90A1F" w:rsidRDefault="00D90A1F" w:rsidP="001C3186">
            <w:pPr>
              <w:pStyle w:val="TAL"/>
            </w:pPr>
          </w:p>
          <w:p w14:paraId="21029ED0" w14:textId="77777777" w:rsidR="00D90A1F" w:rsidRDefault="00D90A1F" w:rsidP="001C3186">
            <w:pPr>
              <w:pStyle w:val="TAL"/>
              <w:rPr>
                <w:rFonts w:cs="Arial"/>
                <w:szCs w:val="18"/>
              </w:rPr>
            </w:pPr>
            <w:r w:rsidRPr="0061649B">
              <w:rPr>
                <w:rFonts w:cs="Arial"/>
                <w:szCs w:val="18"/>
              </w:rPr>
              <w:t xml:space="preserve">allowedValues: </w:t>
            </w:r>
            <w:r>
              <w:rPr>
                <w:rFonts w:cs="Arial"/>
                <w:szCs w:val="18"/>
              </w:rPr>
              <w:t>N/A</w:t>
            </w:r>
          </w:p>
          <w:p w14:paraId="7C935DC3" w14:textId="77777777" w:rsidR="00D90A1F" w:rsidRPr="00F17505" w:rsidRDefault="00D90A1F" w:rsidP="001C3186">
            <w:pPr>
              <w:pStyle w:val="TAL"/>
            </w:pPr>
          </w:p>
        </w:tc>
        <w:tc>
          <w:tcPr>
            <w:tcW w:w="2263" w:type="dxa"/>
            <w:tcMar>
              <w:top w:w="0" w:type="dxa"/>
              <w:left w:w="28" w:type="dxa"/>
              <w:bottom w:w="0" w:type="dxa"/>
              <w:right w:w="28" w:type="dxa"/>
            </w:tcMar>
          </w:tcPr>
          <w:p w14:paraId="3C80F7A1"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Type: GeoArea</w:t>
            </w:r>
          </w:p>
          <w:p w14:paraId="3AA8A3A5"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multiplicity: *</w:t>
            </w:r>
          </w:p>
          <w:p w14:paraId="729AC7B5"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True</w:t>
            </w:r>
          </w:p>
          <w:p w14:paraId="36EC51A2"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True</w:t>
            </w:r>
          </w:p>
          <w:p w14:paraId="23047677"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defaultValue: None </w:t>
            </w:r>
          </w:p>
          <w:p w14:paraId="7D41790F"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D90A1F" w:rsidRPr="006E608C" w14:paraId="345842F2" w14:textId="77777777" w:rsidTr="001C3186">
        <w:trPr>
          <w:jc w:val="center"/>
        </w:trPr>
        <w:tc>
          <w:tcPr>
            <w:tcW w:w="3161" w:type="dxa"/>
            <w:tcMar>
              <w:top w:w="0" w:type="dxa"/>
              <w:left w:w="28" w:type="dxa"/>
              <w:bottom w:w="0" w:type="dxa"/>
              <w:right w:w="28" w:type="dxa"/>
            </w:tcMar>
          </w:tcPr>
          <w:p w14:paraId="2A702947" w14:textId="77777777" w:rsidR="00D90A1F" w:rsidRDefault="00D90A1F" w:rsidP="001C3186">
            <w:pPr>
              <w:spacing w:after="0"/>
              <w:rPr>
                <w:rFonts w:ascii="Courier New" w:hAnsi="Courier New" w:cs="Courier New"/>
              </w:rPr>
            </w:pPr>
            <w:r>
              <w:rPr>
                <w:rFonts w:ascii="Courier New" w:hAnsi="Courier New" w:cs="Courier New"/>
                <w:lang w:eastAsia="zh-CN"/>
              </w:rPr>
              <w:t>usedByFunction</w:t>
            </w:r>
            <w:r>
              <w:rPr>
                <w:rFonts w:ascii="Courier New" w:hAnsi="Courier New" w:cs="Courier New"/>
              </w:rPr>
              <w:t>RefList</w:t>
            </w:r>
          </w:p>
        </w:tc>
        <w:tc>
          <w:tcPr>
            <w:tcW w:w="4232" w:type="dxa"/>
            <w:shd w:val="clear" w:color="auto" w:fill="auto"/>
            <w:tcMar>
              <w:top w:w="0" w:type="dxa"/>
              <w:left w:w="28" w:type="dxa"/>
              <w:bottom w:w="0" w:type="dxa"/>
              <w:right w:w="28" w:type="dxa"/>
            </w:tcMar>
          </w:tcPr>
          <w:p w14:paraId="2BEC46AF" w14:textId="77777777" w:rsidR="00D90A1F" w:rsidRDefault="00D90A1F" w:rsidP="001C3186">
            <w:pPr>
              <w:pStyle w:val="TAL"/>
            </w:pPr>
            <w:r>
              <w:t xml:space="preserve">It provides the DNs of the functions supported by </w:t>
            </w:r>
            <w:proofErr w:type="gramStart"/>
            <w:r>
              <w:t xml:space="preserve">the </w:t>
            </w:r>
            <w:r w:rsidDel="009551C6">
              <w:t xml:space="preserve"> </w:t>
            </w:r>
            <w:r w:rsidRPr="007F0DCE">
              <w:rPr>
                <w:rFonts w:ascii="Courier New" w:hAnsi="Courier New" w:cs="Courier New"/>
                <w:szCs w:val="18"/>
              </w:rPr>
              <w:t>A</w:t>
            </w:r>
            <w:r w:rsidRPr="007F0DCE">
              <w:rPr>
                <w:rFonts w:ascii="Courier New" w:hAnsi="Courier New" w:cs="Courier New" w:hint="eastAsia"/>
                <w:szCs w:val="18"/>
                <w:lang w:eastAsia="zh-CN"/>
              </w:rPr>
              <w:t>I</w:t>
            </w:r>
            <w:r w:rsidRPr="007F0DCE">
              <w:rPr>
                <w:rFonts w:ascii="Courier New" w:hAnsi="Courier New" w:cs="Courier New"/>
                <w:szCs w:val="18"/>
              </w:rPr>
              <w:t>MLInference</w:t>
            </w:r>
            <w:r>
              <w:rPr>
                <w:rFonts w:ascii="Courier New" w:hAnsi="Courier New" w:cs="Courier New"/>
                <w:szCs w:val="18"/>
              </w:rPr>
              <w:t>Function</w:t>
            </w:r>
            <w:proofErr w:type="gramEnd"/>
            <w:r>
              <w:t>.</w:t>
            </w:r>
          </w:p>
          <w:p w14:paraId="226082C4" w14:textId="77777777" w:rsidR="00D90A1F" w:rsidRDefault="00D90A1F" w:rsidP="001C3186">
            <w:pPr>
              <w:pStyle w:val="TAL"/>
            </w:pPr>
          </w:p>
          <w:p w14:paraId="6B854ED9" w14:textId="77777777" w:rsidR="00D90A1F" w:rsidRDefault="00D90A1F" w:rsidP="001C3186">
            <w:pPr>
              <w:pStyle w:val="TAL"/>
              <w:rPr>
                <w:rFonts w:cs="Arial"/>
                <w:szCs w:val="18"/>
              </w:rPr>
            </w:pPr>
            <w:r w:rsidRPr="0061649B">
              <w:rPr>
                <w:rFonts w:cs="Arial"/>
                <w:szCs w:val="18"/>
              </w:rPr>
              <w:t xml:space="preserve">allowedValues: </w:t>
            </w:r>
            <w:r>
              <w:rPr>
                <w:rFonts w:cs="Arial"/>
                <w:szCs w:val="18"/>
              </w:rPr>
              <w:t>N/A</w:t>
            </w:r>
          </w:p>
          <w:p w14:paraId="742EDD21" w14:textId="77777777" w:rsidR="00D90A1F" w:rsidRPr="00F17505" w:rsidRDefault="00D90A1F" w:rsidP="001C3186">
            <w:pPr>
              <w:pStyle w:val="TAL"/>
            </w:pPr>
          </w:p>
        </w:tc>
        <w:tc>
          <w:tcPr>
            <w:tcW w:w="2263" w:type="dxa"/>
            <w:tcMar>
              <w:top w:w="0" w:type="dxa"/>
              <w:left w:w="28" w:type="dxa"/>
              <w:bottom w:w="0" w:type="dxa"/>
              <w:right w:w="28" w:type="dxa"/>
            </w:tcMar>
          </w:tcPr>
          <w:p w14:paraId="44E63665"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Type: DN</w:t>
            </w:r>
          </w:p>
          <w:p w14:paraId="4EC1A0D3"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multiplicity: *</w:t>
            </w:r>
          </w:p>
          <w:p w14:paraId="75439A36"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False</w:t>
            </w:r>
          </w:p>
          <w:p w14:paraId="3D800879"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True</w:t>
            </w:r>
          </w:p>
          <w:p w14:paraId="73D1D15C"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defaultValue: None </w:t>
            </w:r>
          </w:p>
          <w:p w14:paraId="5359BA98"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D90A1F" w:rsidRPr="006E608C" w14:paraId="216A7FDD" w14:textId="77777777" w:rsidTr="001C3186">
        <w:trPr>
          <w:jc w:val="center"/>
        </w:trPr>
        <w:tc>
          <w:tcPr>
            <w:tcW w:w="3161" w:type="dxa"/>
            <w:tcMar>
              <w:top w:w="0" w:type="dxa"/>
              <w:left w:w="28" w:type="dxa"/>
              <w:bottom w:w="0" w:type="dxa"/>
              <w:right w:w="28" w:type="dxa"/>
            </w:tcMar>
          </w:tcPr>
          <w:p w14:paraId="390CFCB4" w14:textId="77777777" w:rsidR="00D90A1F" w:rsidRDefault="00D90A1F" w:rsidP="001C3186">
            <w:pPr>
              <w:spacing w:after="0"/>
              <w:rPr>
                <w:rFonts w:ascii="Courier New" w:hAnsi="Courier New" w:cs="Courier New"/>
              </w:rPr>
            </w:pPr>
            <w:r w:rsidRPr="002820C1">
              <w:rPr>
                <w:rFonts w:ascii="Courier New" w:hAnsi="Courier New" w:cs="Courier New"/>
                <w:szCs w:val="18"/>
              </w:rPr>
              <w:t>inferenceOutputId</w:t>
            </w:r>
            <w:r w:rsidDel="00AA412B">
              <w:rPr>
                <w:rFonts w:ascii="Courier New" w:hAnsi="Courier New" w:cs="Courier New"/>
              </w:rPr>
              <w:t xml:space="preserve"> </w:t>
            </w:r>
          </w:p>
        </w:tc>
        <w:tc>
          <w:tcPr>
            <w:tcW w:w="4232" w:type="dxa"/>
            <w:shd w:val="clear" w:color="auto" w:fill="auto"/>
            <w:tcMar>
              <w:top w:w="0" w:type="dxa"/>
              <w:left w:w="28" w:type="dxa"/>
              <w:bottom w:w="0" w:type="dxa"/>
              <w:right w:w="28" w:type="dxa"/>
            </w:tcMar>
          </w:tcPr>
          <w:p w14:paraId="42476779" w14:textId="77777777" w:rsidR="00D90A1F" w:rsidRPr="00F17505" w:rsidRDefault="00D90A1F" w:rsidP="001C3186">
            <w:pPr>
              <w:pStyle w:val="TAL"/>
            </w:pPr>
            <w:r w:rsidRPr="00C05435">
              <w:t>It id</w:t>
            </w:r>
            <w:r>
              <w:t>ent</w:t>
            </w:r>
            <w:r w:rsidRPr="00C05435">
              <w:t>i</w:t>
            </w:r>
            <w:r>
              <w:t xml:space="preserve">fies an inference output within an </w:t>
            </w:r>
            <w:r w:rsidRPr="004B388C">
              <w:rPr>
                <w:rFonts w:ascii="Courier New" w:hAnsi="Courier New" w:cs="Courier New"/>
              </w:rPr>
              <w:t>AIMLinferenceReport</w:t>
            </w:r>
            <w:r w:rsidRPr="00965F51">
              <w:t>.</w:t>
            </w:r>
          </w:p>
        </w:tc>
        <w:tc>
          <w:tcPr>
            <w:tcW w:w="2263" w:type="dxa"/>
            <w:tcMar>
              <w:top w:w="0" w:type="dxa"/>
              <w:left w:w="28" w:type="dxa"/>
              <w:bottom w:w="0" w:type="dxa"/>
              <w:right w:w="28" w:type="dxa"/>
            </w:tcMar>
          </w:tcPr>
          <w:p w14:paraId="48595DE1"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type: String</w:t>
            </w:r>
          </w:p>
          <w:p w14:paraId="2773612C"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multiplicity: *</w:t>
            </w:r>
          </w:p>
          <w:p w14:paraId="1063A60F"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False</w:t>
            </w:r>
          </w:p>
          <w:p w14:paraId="59E65574"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True</w:t>
            </w:r>
          </w:p>
          <w:p w14:paraId="74693255"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defaultValue: None </w:t>
            </w:r>
          </w:p>
          <w:p w14:paraId="02BCD600"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D90A1F" w:rsidRPr="006E608C" w14:paraId="6973C3EA" w14:textId="77777777" w:rsidTr="001C3186">
        <w:trPr>
          <w:jc w:val="center"/>
        </w:trPr>
        <w:tc>
          <w:tcPr>
            <w:tcW w:w="3161" w:type="dxa"/>
            <w:tcMar>
              <w:top w:w="0" w:type="dxa"/>
              <w:left w:w="28" w:type="dxa"/>
              <w:bottom w:w="0" w:type="dxa"/>
              <w:right w:w="28" w:type="dxa"/>
            </w:tcMar>
          </w:tcPr>
          <w:p w14:paraId="0DB80E2B" w14:textId="77777777" w:rsidR="00D90A1F" w:rsidRDefault="00D90A1F" w:rsidP="001C3186">
            <w:pPr>
              <w:spacing w:after="0"/>
              <w:rPr>
                <w:rFonts w:ascii="Courier New" w:hAnsi="Courier New" w:cs="Courier New"/>
              </w:rPr>
            </w:pPr>
            <w:r>
              <w:rPr>
                <w:rFonts w:ascii="Courier New" w:hAnsi="Courier New" w:cs="Courier New"/>
              </w:rPr>
              <w:t>inferenceOutputs</w:t>
            </w:r>
          </w:p>
        </w:tc>
        <w:tc>
          <w:tcPr>
            <w:tcW w:w="4232" w:type="dxa"/>
            <w:shd w:val="clear" w:color="auto" w:fill="auto"/>
            <w:tcMar>
              <w:top w:w="0" w:type="dxa"/>
              <w:left w:w="28" w:type="dxa"/>
              <w:bottom w:w="0" w:type="dxa"/>
              <w:right w:w="28" w:type="dxa"/>
            </w:tcMar>
          </w:tcPr>
          <w:p w14:paraId="690439AC" w14:textId="77777777" w:rsidR="00D90A1F" w:rsidRDefault="00D90A1F" w:rsidP="001C3186">
            <w:pPr>
              <w:pStyle w:val="TAL"/>
              <w:rPr>
                <w:rFonts w:cs="Arial"/>
              </w:rPr>
            </w:pPr>
            <w:r>
              <w:rPr>
                <w:rFonts w:cs="Arial"/>
              </w:rPr>
              <w:t>It indicates</w:t>
            </w:r>
            <w:r w:rsidRPr="008F6931">
              <w:rPr>
                <w:rFonts w:cs="Arial"/>
              </w:rPr>
              <w:t xml:space="preserve"> the </w:t>
            </w:r>
            <w:r>
              <w:rPr>
                <w:rFonts w:cs="Arial"/>
              </w:rPr>
              <w:t xml:space="preserve">Outputs that have been derived by </w:t>
            </w:r>
            <w:proofErr w:type="gramStart"/>
            <w:r>
              <w:rPr>
                <w:rFonts w:cs="Arial"/>
              </w:rPr>
              <w:t xml:space="preserve">the  </w:t>
            </w:r>
            <w:r>
              <w:rPr>
                <w:rFonts w:ascii="Courier New" w:hAnsi="Courier New" w:cs="Courier New"/>
              </w:rPr>
              <w:t>AI</w:t>
            </w:r>
            <w:r w:rsidRPr="00965F51">
              <w:rPr>
                <w:rFonts w:ascii="Courier New" w:hAnsi="Courier New" w:cs="Courier New"/>
              </w:rPr>
              <w:t>MLInferenceFunction</w:t>
            </w:r>
            <w:proofErr w:type="gramEnd"/>
            <w:r>
              <w:rPr>
                <w:rFonts w:ascii="Courier New" w:hAnsi="Courier New" w:cs="Courier New"/>
                <w:lang w:eastAsia="zh-CN"/>
              </w:rPr>
              <w:t xml:space="preserve"> </w:t>
            </w:r>
            <w:r>
              <w:rPr>
                <w:rFonts w:cs="Arial"/>
              </w:rPr>
              <w:t>instance from a specific ML entity.</w:t>
            </w:r>
          </w:p>
          <w:p w14:paraId="62256236" w14:textId="77777777" w:rsidR="00D90A1F" w:rsidRDefault="00D90A1F" w:rsidP="001C3186">
            <w:pPr>
              <w:pStyle w:val="TAL"/>
              <w:contextualSpacing/>
              <w:rPr>
                <w:rFonts w:cs="Arial"/>
              </w:rPr>
            </w:pPr>
          </w:p>
          <w:p w14:paraId="4F358C94" w14:textId="77777777" w:rsidR="00D90A1F" w:rsidRDefault="00D90A1F" w:rsidP="001C3186">
            <w:pPr>
              <w:pStyle w:val="TAL"/>
              <w:contextualSpacing/>
              <w:rPr>
                <w:rFonts w:cs="Arial"/>
              </w:rPr>
            </w:pPr>
            <w:r>
              <w:rPr>
                <w:rFonts w:cs="Arial"/>
              </w:rPr>
              <w:t xml:space="preserve">Each ML entity, </w:t>
            </w:r>
            <w:r>
              <w:rPr>
                <w:rFonts w:ascii="Courier New" w:hAnsi="Courier New" w:cs="Courier New"/>
              </w:rPr>
              <w:t>inferenceOutputs</w:t>
            </w:r>
            <w:r>
              <w:rPr>
                <w:rFonts w:cs="Arial"/>
              </w:rPr>
              <w:t xml:space="preserve"> may be a set of values.</w:t>
            </w:r>
          </w:p>
          <w:p w14:paraId="545EF73C" w14:textId="77777777" w:rsidR="00D90A1F" w:rsidRDefault="00D90A1F" w:rsidP="001C3186">
            <w:pPr>
              <w:pStyle w:val="TAL"/>
              <w:contextualSpacing/>
              <w:rPr>
                <w:rFonts w:cs="Arial"/>
              </w:rPr>
            </w:pPr>
          </w:p>
          <w:p w14:paraId="5A3FA119" w14:textId="77777777" w:rsidR="00D90A1F" w:rsidRPr="00F17505" w:rsidRDefault="00D90A1F" w:rsidP="001C3186">
            <w:pPr>
              <w:pStyle w:val="TAL"/>
            </w:pPr>
            <w:r w:rsidRPr="00F17505">
              <w:rPr>
                <w:color w:val="000000"/>
              </w:rPr>
              <w:t>allowedValues: N/A.</w:t>
            </w:r>
          </w:p>
        </w:tc>
        <w:tc>
          <w:tcPr>
            <w:tcW w:w="2263" w:type="dxa"/>
            <w:tcMar>
              <w:top w:w="0" w:type="dxa"/>
              <w:left w:w="28" w:type="dxa"/>
              <w:bottom w:w="0" w:type="dxa"/>
              <w:right w:w="28" w:type="dxa"/>
            </w:tcMar>
          </w:tcPr>
          <w:p w14:paraId="56140FED" w14:textId="77777777" w:rsidR="00D90A1F" w:rsidRPr="00965F51" w:rsidRDefault="00D90A1F" w:rsidP="001C3186">
            <w:pPr>
              <w:spacing w:after="0"/>
              <w:rPr>
                <w:rFonts w:ascii="Arial" w:hAnsi="Arial" w:cs="Arial"/>
                <w:sz w:val="18"/>
                <w:szCs w:val="18"/>
              </w:rPr>
            </w:pPr>
            <w:r w:rsidRPr="00204999">
              <w:rPr>
                <w:rFonts w:ascii="Arial" w:hAnsi="Arial" w:cs="Arial"/>
                <w:sz w:val="18"/>
                <w:szCs w:val="18"/>
              </w:rPr>
              <w:t>type</w:t>
            </w:r>
            <w:r w:rsidRPr="00965F51">
              <w:rPr>
                <w:rFonts w:ascii="Arial" w:hAnsi="Arial" w:cs="Arial"/>
                <w:sz w:val="18"/>
                <w:szCs w:val="18"/>
              </w:rPr>
              <w:t>: InferenceOutput</w:t>
            </w:r>
          </w:p>
          <w:p w14:paraId="5AB3DAC0" w14:textId="77777777" w:rsidR="00D90A1F" w:rsidRPr="00204999" w:rsidRDefault="00D90A1F" w:rsidP="001C3186">
            <w:pPr>
              <w:spacing w:after="0"/>
              <w:rPr>
                <w:rFonts w:ascii="Arial" w:hAnsi="Arial" w:cs="Arial"/>
                <w:sz w:val="18"/>
                <w:szCs w:val="18"/>
              </w:rPr>
            </w:pPr>
            <w:proofErr w:type="gramStart"/>
            <w:r w:rsidRPr="00965F51">
              <w:rPr>
                <w:rFonts w:ascii="Arial" w:hAnsi="Arial" w:cs="Arial"/>
                <w:sz w:val="18"/>
                <w:szCs w:val="18"/>
              </w:rPr>
              <w:t>m</w:t>
            </w:r>
            <w:r w:rsidRPr="00204999">
              <w:rPr>
                <w:rFonts w:ascii="Arial" w:hAnsi="Arial" w:cs="Arial"/>
                <w:sz w:val="18"/>
                <w:szCs w:val="18"/>
              </w:rPr>
              <w:t>ultiplicity:</w:t>
            </w:r>
            <w:proofErr w:type="gramEnd"/>
            <w:r>
              <w:rPr>
                <w:rFonts w:ascii="Arial" w:hAnsi="Arial" w:cs="Arial"/>
                <w:sz w:val="18"/>
                <w:szCs w:val="18"/>
              </w:rPr>
              <w:t>f</w:t>
            </w:r>
            <w:r w:rsidRPr="00204999">
              <w:rPr>
                <w:rFonts w:ascii="Arial" w:hAnsi="Arial" w:cs="Arial"/>
                <w:sz w:val="18"/>
                <w:szCs w:val="18"/>
              </w:rPr>
              <w:t xml:space="preserve"> 1</w:t>
            </w:r>
            <w:r>
              <w:rPr>
                <w:rFonts w:ascii="Arial" w:hAnsi="Arial" w:cs="Arial"/>
                <w:sz w:val="18"/>
                <w:szCs w:val="18"/>
              </w:rPr>
              <w:t>..</w:t>
            </w:r>
            <w:r w:rsidRPr="00204999">
              <w:rPr>
                <w:rFonts w:ascii="Arial" w:hAnsi="Arial" w:cs="Arial"/>
                <w:sz w:val="18"/>
                <w:szCs w:val="18"/>
              </w:rPr>
              <w:t>*</w:t>
            </w:r>
          </w:p>
          <w:p w14:paraId="40DBE7EB" w14:textId="77777777" w:rsidR="00D90A1F" w:rsidRPr="00204999" w:rsidRDefault="00D90A1F" w:rsidP="001C3186">
            <w:pPr>
              <w:spacing w:after="0"/>
              <w:rPr>
                <w:rFonts w:ascii="Arial" w:hAnsi="Arial" w:cs="Arial"/>
                <w:sz w:val="18"/>
                <w:szCs w:val="18"/>
              </w:rPr>
            </w:pPr>
            <w:r w:rsidRPr="00204999">
              <w:rPr>
                <w:rFonts w:ascii="Arial" w:hAnsi="Arial" w:cs="Arial"/>
                <w:sz w:val="18"/>
                <w:szCs w:val="18"/>
              </w:rPr>
              <w:t>isOrdered: False</w:t>
            </w:r>
          </w:p>
          <w:p w14:paraId="4F5CF8FD" w14:textId="77777777" w:rsidR="00D90A1F" w:rsidRPr="00204999" w:rsidRDefault="00D90A1F" w:rsidP="001C3186">
            <w:pPr>
              <w:spacing w:after="0"/>
              <w:rPr>
                <w:rFonts w:ascii="Arial" w:hAnsi="Arial" w:cs="Arial"/>
                <w:sz w:val="18"/>
                <w:szCs w:val="18"/>
              </w:rPr>
            </w:pPr>
            <w:r w:rsidRPr="00204999">
              <w:rPr>
                <w:rFonts w:ascii="Arial" w:hAnsi="Arial" w:cs="Arial"/>
                <w:sz w:val="18"/>
                <w:szCs w:val="18"/>
              </w:rPr>
              <w:t xml:space="preserve">isUnique: </w:t>
            </w:r>
            <w:r w:rsidRPr="00965F51">
              <w:rPr>
                <w:rFonts w:ascii="Arial" w:hAnsi="Arial" w:cs="Arial"/>
                <w:sz w:val="18"/>
                <w:szCs w:val="18"/>
              </w:rPr>
              <w:t>True</w:t>
            </w:r>
          </w:p>
          <w:p w14:paraId="3CC8DADA" w14:textId="77777777" w:rsidR="00D90A1F" w:rsidRPr="00204999" w:rsidRDefault="00D90A1F" w:rsidP="001C3186">
            <w:pPr>
              <w:spacing w:after="0"/>
              <w:rPr>
                <w:rFonts w:ascii="Arial" w:hAnsi="Arial" w:cs="Arial"/>
                <w:sz w:val="18"/>
                <w:szCs w:val="18"/>
              </w:rPr>
            </w:pPr>
            <w:r w:rsidRPr="00204999">
              <w:rPr>
                <w:rFonts w:ascii="Arial" w:hAnsi="Arial" w:cs="Arial"/>
                <w:sz w:val="18"/>
                <w:szCs w:val="18"/>
              </w:rPr>
              <w:t xml:space="preserve">defaultValue: None </w:t>
            </w:r>
          </w:p>
          <w:p w14:paraId="0080A7FA" w14:textId="77777777" w:rsidR="00D90A1F" w:rsidRPr="00965F51" w:rsidRDefault="00D90A1F" w:rsidP="001C3186">
            <w:pPr>
              <w:spacing w:after="0"/>
              <w:rPr>
                <w:rFonts w:ascii="Arial" w:hAnsi="Arial" w:cs="Arial"/>
                <w:sz w:val="18"/>
                <w:szCs w:val="18"/>
              </w:rPr>
            </w:pPr>
            <w:r w:rsidRPr="00204999">
              <w:rPr>
                <w:rFonts w:ascii="Arial" w:hAnsi="Arial" w:cs="Arial"/>
                <w:sz w:val="18"/>
                <w:szCs w:val="18"/>
              </w:rPr>
              <w:t xml:space="preserve">isNullable: </w:t>
            </w:r>
            <w:r>
              <w:rPr>
                <w:rFonts w:ascii="Arial" w:hAnsi="Arial" w:cs="Arial"/>
                <w:sz w:val="18"/>
                <w:szCs w:val="18"/>
              </w:rPr>
              <w:t>False</w:t>
            </w:r>
          </w:p>
          <w:p w14:paraId="62B8DFEF" w14:textId="77777777" w:rsidR="00D90A1F" w:rsidRPr="006E608C" w:rsidRDefault="00D90A1F" w:rsidP="001C3186">
            <w:pPr>
              <w:tabs>
                <w:tab w:val="center" w:pos="1333"/>
              </w:tabs>
              <w:spacing w:after="0"/>
              <w:rPr>
                <w:rFonts w:ascii="Arial" w:hAnsi="Arial" w:cs="Arial"/>
                <w:sz w:val="18"/>
                <w:szCs w:val="18"/>
              </w:rPr>
            </w:pPr>
          </w:p>
        </w:tc>
      </w:tr>
      <w:tr w:rsidR="00D90A1F" w:rsidRPr="006E608C" w14:paraId="3F2DB417" w14:textId="77777777" w:rsidTr="001C3186">
        <w:trPr>
          <w:jc w:val="center"/>
        </w:trPr>
        <w:tc>
          <w:tcPr>
            <w:tcW w:w="3161" w:type="dxa"/>
            <w:tcMar>
              <w:top w:w="0" w:type="dxa"/>
              <w:left w:w="28" w:type="dxa"/>
              <w:bottom w:w="0" w:type="dxa"/>
              <w:right w:w="28" w:type="dxa"/>
            </w:tcMar>
          </w:tcPr>
          <w:p w14:paraId="192FE97D" w14:textId="77777777" w:rsidR="00D90A1F" w:rsidRDefault="00D90A1F" w:rsidP="001C3186">
            <w:pPr>
              <w:spacing w:after="0"/>
              <w:rPr>
                <w:rFonts w:ascii="Courier New" w:hAnsi="Courier New" w:cs="Courier New"/>
              </w:rPr>
            </w:pPr>
            <w:r>
              <w:rPr>
                <w:rFonts w:ascii="Courier New" w:hAnsi="Courier New" w:cs="Courier New"/>
                <w:sz w:val="18"/>
                <w:szCs w:val="18"/>
              </w:rPr>
              <w:t>inferenceP</w:t>
            </w:r>
            <w:r w:rsidRPr="00F17505">
              <w:rPr>
                <w:rFonts w:ascii="Courier New" w:hAnsi="Courier New" w:cs="Courier New"/>
                <w:sz w:val="18"/>
                <w:szCs w:val="18"/>
              </w:rPr>
              <w:t>erformance</w:t>
            </w:r>
          </w:p>
        </w:tc>
        <w:tc>
          <w:tcPr>
            <w:tcW w:w="4232" w:type="dxa"/>
            <w:shd w:val="clear" w:color="auto" w:fill="auto"/>
            <w:tcMar>
              <w:top w:w="0" w:type="dxa"/>
              <w:left w:w="28" w:type="dxa"/>
              <w:bottom w:w="0" w:type="dxa"/>
              <w:right w:w="28" w:type="dxa"/>
            </w:tcMar>
          </w:tcPr>
          <w:p w14:paraId="5E1D0F17" w14:textId="77777777" w:rsidR="00D90A1F" w:rsidRPr="00F17505" w:rsidRDefault="00D90A1F" w:rsidP="001C3186">
            <w:pPr>
              <w:pStyle w:val="TAL"/>
            </w:pPr>
            <w:r w:rsidRPr="00F17505">
              <w:t xml:space="preserve">It indicates the performance score of the ML entity </w:t>
            </w:r>
            <w:r>
              <w:t>during</w:t>
            </w:r>
            <w:r w:rsidRPr="00F17505">
              <w:t xml:space="preserve"> </w:t>
            </w:r>
            <w:r w:rsidRPr="00E87A66">
              <w:t>Inference</w:t>
            </w:r>
            <w:r w:rsidRPr="00F17505">
              <w:t>.</w:t>
            </w:r>
          </w:p>
          <w:p w14:paraId="1BD8C56B" w14:textId="77777777" w:rsidR="00D90A1F" w:rsidRPr="00F17505" w:rsidRDefault="00D90A1F" w:rsidP="001C3186">
            <w:pPr>
              <w:pStyle w:val="TAL"/>
            </w:pPr>
          </w:p>
          <w:p w14:paraId="661A481A" w14:textId="77777777" w:rsidR="00D90A1F" w:rsidRPr="00F17505" w:rsidRDefault="00D90A1F" w:rsidP="001C3186">
            <w:pPr>
              <w:pStyle w:val="TAL"/>
            </w:pPr>
            <w:r w:rsidRPr="00F17505">
              <w:rPr>
                <w:color w:val="000000"/>
              </w:rPr>
              <w:t>allowedValues: N/A.</w:t>
            </w:r>
          </w:p>
        </w:tc>
        <w:tc>
          <w:tcPr>
            <w:tcW w:w="2263" w:type="dxa"/>
            <w:tcMar>
              <w:top w:w="0" w:type="dxa"/>
              <w:left w:w="28" w:type="dxa"/>
              <w:bottom w:w="0" w:type="dxa"/>
              <w:right w:w="28" w:type="dxa"/>
            </w:tcMar>
          </w:tcPr>
          <w:p w14:paraId="194CEA0F"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 xml:space="preserve">type: </w:t>
            </w:r>
            <w:r w:rsidRPr="0015264F">
              <w:rPr>
                <w:rFonts w:ascii="Arial" w:hAnsi="Arial" w:cs="Arial"/>
                <w:sz w:val="18"/>
                <w:szCs w:val="18"/>
              </w:rPr>
              <w:t>ModelPerformance</w:t>
            </w:r>
          </w:p>
          <w:p w14:paraId="36BC0868"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multiplicity: *</w:t>
            </w:r>
          </w:p>
          <w:p w14:paraId="669B5825"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 xml:space="preserve">isOrdered: </w:t>
            </w:r>
            <w:r w:rsidRPr="00204999">
              <w:rPr>
                <w:rFonts w:ascii="Arial" w:hAnsi="Arial" w:cs="Arial"/>
                <w:sz w:val="18"/>
                <w:szCs w:val="18"/>
              </w:rPr>
              <w:t>False</w:t>
            </w:r>
          </w:p>
          <w:p w14:paraId="70915F87"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 xml:space="preserve">isUnique: </w:t>
            </w:r>
            <w:r w:rsidRPr="0015264F">
              <w:rPr>
                <w:rFonts w:ascii="Arial" w:hAnsi="Arial" w:cs="Arial"/>
                <w:sz w:val="18"/>
                <w:szCs w:val="18"/>
              </w:rPr>
              <w:t>True</w:t>
            </w:r>
          </w:p>
          <w:p w14:paraId="140AA0F4" w14:textId="77777777" w:rsidR="00D90A1F" w:rsidRPr="00F17505" w:rsidRDefault="00D90A1F" w:rsidP="001C3186">
            <w:pPr>
              <w:spacing w:after="0"/>
              <w:rPr>
                <w:rFonts w:ascii="Arial" w:hAnsi="Arial" w:cs="Arial"/>
                <w:sz w:val="18"/>
                <w:szCs w:val="18"/>
              </w:rPr>
            </w:pPr>
            <w:r w:rsidRPr="00F17505">
              <w:rPr>
                <w:rFonts w:ascii="Arial" w:hAnsi="Arial" w:cs="Arial"/>
                <w:sz w:val="18"/>
                <w:szCs w:val="18"/>
              </w:rPr>
              <w:t xml:space="preserve">defaultValue: None </w:t>
            </w:r>
          </w:p>
          <w:p w14:paraId="76CD5B1F" w14:textId="77777777" w:rsidR="00D90A1F" w:rsidRPr="006E608C" w:rsidRDefault="00D90A1F" w:rsidP="001C3186">
            <w:pPr>
              <w:tabs>
                <w:tab w:val="center" w:pos="1333"/>
              </w:tabs>
              <w:spacing w:after="0"/>
              <w:rPr>
                <w:rFonts w:ascii="Arial" w:hAnsi="Arial" w:cs="Arial"/>
                <w:sz w:val="18"/>
                <w:szCs w:val="18"/>
              </w:rPr>
            </w:pPr>
            <w:r w:rsidRPr="00F17505">
              <w:rPr>
                <w:rFonts w:cs="Arial"/>
                <w:szCs w:val="18"/>
              </w:rPr>
              <w:t>isNullable: False</w:t>
            </w:r>
          </w:p>
        </w:tc>
      </w:tr>
      <w:tr w:rsidR="00D90A1F" w:rsidRPr="006E608C" w14:paraId="5B065A64" w14:textId="77777777" w:rsidTr="001C3186">
        <w:trPr>
          <w:jc w:val="center"/>
        </w:trPr>
        <w:tc>
          <w:tcPr>
            <w:tcW w:w="3161" w:type="dxa"/>
            <w:tcMar>
              <w:top w:w="0" w:type="dxa"/>
              <w:left w:w="28" w:type="dxa"/>
              <w:bottom w:w="0" w:type="dxa"/>
              <w:right w:w="28" w:type="dxa"/>
            </w:tcMar>
          </w:tcPr>
          <w:p w14:paraId="5762ABB3" w14:textId="77777777" w:rsidR="00D90A1F" w:rsidRDefault="00D90A1F" w:rsidP="001C3186">
            <w:pPr>
              <w:spacing w:after="0"/>
              <w:rPr>
                <w:rFonts w:ascii="Courier New" w:hAnsi="Courier New" w:cs="Courier New"/>
              </w:rPr>
            </w:pPr>
            <w:r>
              <w:rPr>
                <w:rFonts w:ascii="Courier New" w:hAnsi="Courier New" w:cs="Courier New"/>
                <w:szCs w:val="18"/>
              </w:rPr>
              <w:t>inferenceOutputTime</w:t>
            </w:r>
          </w:p>
        </w:tc>
        <w:tc>
          <w:tcPr>
            <w:tcW w:w="4232" w:type="dxa"/>
            <w:shd w:val="clear" w:color="auto" w:fill="auto"/>
            <w:tcMar>
              <w:top w:w="0" w:type="dxa"/>
              <w:left w:w="28" w:type="dxa"/>
              <w:bottom w:w="0" w:type="dxa"/>
              <w:right w:w="28" w:type="dxa"/>
            </w:tcMar>
          </w:tcPr>
          <w:p w14:paraId="7F61C798" w14:textId="77777777" w:rsidR="00D90A1F" w:rsidRPr="002B368A" w:rsidRDefault="00D90A1F" w:rsidP="001C3186">
            <w:pPr>
              <w:pStyle w:val="TAL"/>
              <w:rPr>
                <w:rFonts w:cs="Arial"/>
              </w:rPr>
            </w:pPr>
            <w:r>
              <w:rPr>
                <w:lang w:eastAsia="fr-FR"/>
              </w:rPr>
              <w:t>It indicates the ti</w:t>
            </w:r>
            <w:r>
              <w:rPr>
                <w:rFonts w:cs="Arial"/>
              </w:rPr>
              <w:t>me at which the inference output is generated.</w:t>
            </w:r>
          </w:p>
          <w:p w14:paraId="6532FCB1" w14:textId="77777777" w:rsidR="00D90A1F" w:rsidRDefault="00D90A1F" w:rsidP="001C3186">
            <w:pPr>
              <w:pStyle w:val="TAL"/>
              <w:rPr>
                <w:lang w:eastAsia="fr-FR"/>
              </w:rPr>
            </w:pPr>
          </w:p>
          <w:p w14:paraId="7014F07C" w14:textId="77777777" w:rsidR="00D90A1F" w:rsidRDefault="00D90A1F" w:rsidP="001C3186">
            <w:pPr>
              <w:pStyle w:val="TAL"/>
              <w:rPr>
                <w:lang w:eastAsia="fr-FR"/>
              </w:rPr>
            </w:pPr>
          </w:p>
          <w:p w14:paraId="6E5AAB3F" w14:textId="77777777" w:rsidR="00D90A1F" w:rsidRPr="00F17505" w:rsidRDefault="00D90A1F" w:rsidP="001C3186">
            <w:pPr>
              <w:pStyle w:val="TAL"/>
            </w:pPr>
            <w:r>
              <w:rPr>
                <w:rFonts w:cs="Arial"/>
                <w:szCs w:val="18"/>
                <w:lang w:eastAsia="fr-FR"/>
              </w:rPr>
              <w:t>allowedValues: N/A</w:t>
            </w:r>
          </w:p>
        </w:tc>
        <w:tc>
          <w:tcPr>
            <w:tcW w:w="2263" w:type="dxa"/>
            <w:tcMar>
              <w:top w:w="0" w:type="dxa"/>
              <w:left w:w="28" w:type="dxa"/>
              <w:bottom w:w="0" w:type="dxa"/>
              <w:right w:w="28" w:type="dxa"/>
            </w:tcMar>
          </w:tcPr>
          <w:p w14:paraId="276886CD"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Type: DateTime</w:t>
            </w:r>
          </w:p>
          <w:p w14:paraId="70082423"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multiplicity: *</w:t>
            </w:r>
          </w:p>
          <w:p w14:paraId="035F3F5D"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True</w:t>
            </w:r>
          </w:p>
          <w:p w14:paraId="780E94F2"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True</w:t>
            </w:r>
          </w:p>
          <w:p w14:paraId="6274F0A9"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defaultValue: None </w:t>
            </w:r>
          </w:p>
          <w:p w14:paraId="3B418133"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D90A1F" w:rsidRPr="006E608C" w14:paraId="75D95F64" w14:textId="77777777" w:rsidTr="001C3186">
        <w:trPr>
          <w:jc w:val="center"/>
        </w:trPr>
        <w:tc>
          <w:tcPr>
            <w:tcW w:w="3161" w:type="dxa"/>
            <w:tcMar>
              <w:top w:w="0" w:type="dxa"/>
              <w:left w:w="28" w:type="dxa"/>
              <w:bottom w:w="0" w:type="dxa"/>
              <w:right w:w="28" w:type="dxa"/>
            </w:tcMar>
          </w:tcPr>
          <w:p w14:paraId="1DC69881" w14:textId="77777777" w:rsidR="00D90A1F" w:rsidRDefault="00D90A1F" w:rsidP="001C3186">
            <w:pPr>
              <w:spacing w:after="0"/>
              <w:rPr>
                <w:rFonts w:ascii="Courier New" w:hAnsi="Courier New" w:cs="Courier New"/>
              </w:rPr>
            </w:pPr>
            <w:r>
              <w:rPr>
                <w:rFonts w:ascii="Courier New" w:hAnsi="Courier New" w:cs="Courier New"/>
              </w:rPr>
              <w:t>outputResult</w:t>
            </w:r>
          </w:p>
        </w:tc>
        <w:tc>
          <w:tcPr>
            <w:tcW w:w="4232" w:type="dxa"/>
            <w:shd w:val="clear" w:color="auto" w:fill="auto"/>
            <w:tcMar>
              <w:top w:w="0" w:type="dxa"/>
              <w:left w:w="28" w:type="dxa"/>
              <w:bottom w:w="0" w:type="dxa"/>
              <w:right w:w="28" w:type="dxa"/>
            </w:tcMar>
          </w:tcPr>
          <w:p w14:paraId="66D54F19" w14:textId="77777777" w:rsidR="00D90A1F" w:rsidRPr="00F17505" w:rsidRDefault="00D90A1F" w:rsidP="001C3186">
            <w:pPr>
              <w:pStyle w:val="TAL"/>
            </w:pPr>
            <w:r>
              <w:rPr>
                <w:rFonts w:cs="Arial"/>
              </w:rPr>
              <w:t>It indicates</w:t>
            </w:r>
            <w:r w:rsidRPr="008F6931">
              <w:rPr>
                <w:rFonts w:cs="Arial"/>
              </w:rPr>
              <w:t xml:space="preserve"> </w:t>
            </w:r>
            <w:r>
              <w:rPr>
                <w:rFonts w:cs="Arial"/>
              </w:rPr>
              <w:t>the result of an inference.</w:t>
            </w:r>
          </w:p>
        </w:tc>
        <w:tc>
          <w:tcPr>
            <w:tcW w:w="2263" w:type="dxa"/>
            <w:tcMar>
              <w:top w:w="0" w:type="dxa"/>
              <w:left w:w="28" w:type="dxa"/>
              <w:bottom w:w="0" w:type="dxa"/>
              <w:right w:w="28" w:type="dxa"/>
            </w:tcMar>
          </w:tcPr>
          <w:p w14:paraId="204861CD"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type: AttributeValuePair</w:t>
            </w:r>
          </w:p>
          <w:p w14:paraId="13DCC8A5"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multiplicity: *</w:t>
            </w:r>
          </w:p>
          <w:p w14:paraId="180A2D3F"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FALSE</w:t>
            </w:r>
          </w:p>
          <w:p w14:paraId="5976926B"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TRUE</w:t>
            </w:r>
          </w:p>
          <w:p w14:paraId="34DBE61E"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defaultValue: Null</w:t>
            </w:r>
          </w:p>
          <w:p w14:paraId="7317DF2B"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D90A1F" w:rsidRPr="006E608C" w14:paraId="5ACC9FFD" w14:textId="77777777" w:rsidTr="001C3186">
        <w:trPr>
          <w:jc w:val="center"/>
        </w:trPr>
        <w:tc>
          <w:tcPr>
            <w:tcW w:w="3161" w:type="dxa"/>
            <w:tcMar>
              <w:top w:w="0" w:type="dxa"/>
              <w:left w:w="28" w:type="dxa"/>
              <w:bottom w:w="0" w:type="dxa"/>
              <w:right w:w="28" w:type="dxa"/>
            </w:tcMar>
          </w:tcPr>
          <w:p w14:paraId="2F2D7963" w14:textId="77777777" w:rsidR="00D90A1F" w:rsidRDefault="00D90A1F" w:rsidP="001C3186">
            <w:pPr>
              <w:spacing w:after="0"/>
              <w:rPr>
                <w:rFonts w:ascii="Courier New" w:hAnsi="Courier New" w:cs="Courier New"/>
              </w:rPr>
            </w:pPr>
            <w:r>
              <w:rPr>
                <w:rFonts w:ascii="Courier New" w:hAnsi="Courier New" w:cs="Courier New"/>
              </w:rPr>
              <w:t>AIMLInference</w:t>
            </w:r>
            <w:r w:rsidRPr="00ED0F39">
              <w:rPr>
                <w:rFonts w:ascii="Courier New" w:hAnsi="Courier New" w:cs="Courier New"/>
              </w:rPr>
              <w:t>EmulationReport</w:t>
            </w:r>
            <w:r>
              <w:rPr>
                <w:rFonts w:ascii="Courier New" w:hAnsi="Courier New" w:cs="Courier New"/>
              </w:rPr>
              <w:t>Ref</w:t>
            </w:r>
            <w:r w:rsidRPr="00ED0F39" w:rsidDel="009D04E9">
              <w:rPr>
                <w:rFonts w:ascii="Courier New" w:hAnsi="Courier New" w:cs="Courier New"/>
              </w:rPr>
              <w:t>s</w:t>
            </w:r>
          </w:p>
        </w:tc>
        <w:tc>
          <w:tcPr>
            <w:tcW w:w="4232" w:type="dxa"/>
            <w:shd w:val="clear" w:color="auto" w:fill="auto"/>
            <w:tcMar>
              <w:top w:w="0" w:type="dxa"/>
              <w:left w:w="28" w:type="dxa"/>
              <w:bottom w:w="0" w:type="dxa"/>
              <w:right w:w="28" w:type="dxa"/>
            </w:tcMar>
          </w:tcPr>
          <w:p w14:paraId="7E96A0C1" w14:textId="77777777" w:rsidR="00D90A1F" w:rsidRPr="005F6349" w:rsidRDefault="00D90A1F" w:rsidP="001C3186">
            <w:pPr>
              <w:pStyle w:val="TAL"/>
              <w:rPr>
                <w:rFonts w:cs="Arial"/>
              </w:rPr>
            </w:pPr>
            <w:r w:rsidRPr="005F6349">
              <w:rPr>
                <w:rFonts w:cs="Arial"/>
              </w:rPr>
              <w:t xml:space="preserve">It indicates the DNs of set of reports generated </w:t>
            </w:r>
            <w:proofErr w:type="gramStart"/>
            <w:r w:rsidRPr="005F6349">
              <w:rPr>
                <w:rFonts w:cs="Arial"/>
              </w:rPr>
              <w:t xml:space="preserve">on  </w:t>
            </w:r>
            <w:r w:rsidRPr="005F6349">
              <w:rPr>
                <w:rFonts w:ascii="Courier New" w:hAnsi="Courier New" w:cs="Courier New"/>
              </w:rPr>
              <w:t>AIMLInferenceEmulationFunction</w:t>
            </w:r>
            <w:proofErr w:type="gramEnd"/>
            <w:r w:rsidRPr="005F6349">
              <w:rPr>
                <w:rFonts w:cs="Arial"/>
              </w:rPr>
              <w:t xml:space="preserve">. The </w:t>
            </w:r>
            <w:r w:rsidRPr="005F6349">
              <w:rPr>
                <w:rFonts w:ascii="Courier New" w:hAnsi="Courier New" w:cs="Courier New"/>
              </w:rPr>
              <w:t>AIMLInferenceEmulationReport</w:t>
            </w:r>
            <w:r w:rsidRPr="005F6349">
              <w:rPr>
                <w:rFonts w:cs="Arial"/>
              </w:rPr>
              <w:t xml:space="preserve"> has the same structure as the </w:t>
            </w:r>
            <w:r w:rsidRPr="005F6349">
              <w:rPr>
                <w:rFonts w:ascii="Courier New" w:hAnsi="Courier New" w:cs="Courier New"/>
              </w:rPr>
              <w:t>AIMLInferenceReport</w:t>
            </w:r>
            <w:r w:rsidRPr="005F6349">
              <w:rPr>
                <w:rFonts w:cs="Arial"/>
              </w:rPr>
              <w:t xml:space="preserve">. </w:t>
            </w:r>
          </w:p>
          <w:p w14:paraId="73A20B7D" w14:textId="77777777" w:rsidR="00D90A1F" w:rsidRPr="005F6349" w:rsidRDefault="00D90A1F" w:rsidP="001C3186">
            <w:pPr>
              <w:pStyle w:val="TAL"/>
              <w:rPr>
                <w:rFonts w:cs="Arial"/>
              </w:rPr>
            </w:pPr>
          </w:p>
          <w:p w14:paraId="2A9FB286" w14:textId="77777777" w:rsidR="00D90A1F" w:rsidRPr="005F6349" w:rsidRDefault="00D90A1F" w:rsidP="001C3186">
            <w:pPr>
              <w:pStyle w:val="TAL"/>
              <w:rPr>
                <w:rFonts w:cs="Arial"/>
              </w:rPr>
            </w:pPr>
            <w:proofErr w:type="gramStart"/>
            <w:r w:rsidRPr="005F6349">
              <w:rPr>
                <w:rFonts w:cs="Arial"/>
              </w:rPr>
              <w:t>allowedValues</w:t>
            </w:r>
            <w:proofErr w:type="gramEnd"/>
            <w:r w:rsidRPr="005F6349">
              <w:rPr>
                <w:rFonts w:cs="Arial"/>
              </w:rPr>
              <w:t>: N/A.</w:t>
            </w:r>
          </w:p>
          <w:p w14:paraId="4B9078C0" w14:textId="77777777" w:rsidR="00D90A1F" w:rsidRPr="00F17505" w:rsidRDefault="00D90A1F" w:rsidP="001C3186">
            <w:pPr>
              <w:pStyle w:val="TAL"/>
            </w:pPr>
          </w:p>
        </w:tc>
        <w:tc>
          <w:tcPr>
            <w:tcW w:w="2263" w:type="dxa"/>
            <w:tcMar>
              <w:top w:w="0" w:type="dxa"/>
              <w:left w:w="28" w:type="dxa"/>
              <w:bottom w:w="0" w:type="dxa"/>
              <w:right w:w="28" w:type="dxa"/>
            </w:tcMar>
          </w:tcPr>
          <w:p w14:paraId="00752ED4"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type: </w:t>
            </w:r>
            <w:r w:rsidRPr="0015264F" w:rsidDel="00733830">
              <w:rPr>
                <w:rFonts w:ascii="Arial" w:hAnsi="Arial" w:cs="Arial"/>
                <w:sz w:val="18"/>
                <w:szCs w:val="18"/>
              </w:rPr>
              <w:t xml:space="preserve">DN of </w:t>
            </w:r>
            <w:r w:rsidRPr="0015264F">
              <w:rPr>
                <w:rFonts w:ascii="Arial" w:hAnsi="Arial" w:cs="Arial"/>
                <w:sz w:val="18"/>
                <w:szCs w:val="18"/>
              </w:rPr>
              <w:t>AIMLInferenceReport</w:t>
            </w:r>
          </w:p>
          <w:p w14:paraId="2A921CA9" w14:textId="77777777" w:rsidR="00D90A1F" w:rsidRPr="0015264F" w:rsidRDefault="00D90A1F" w:rsidP="001C3186">
            <w:pPr>
              <w:spacing w:after="0"/>
              <w:rPr>
                <w:rFonts w:ascii="Arial" w:hAnsi="Arial" w:cs="Arial"/>
                <w:sz w:val="18"/>
                <w:szCs w:val="18"/>
              </w:rPr>
            </w:pPr>
            <w:proofErr w:type="gramStart"/>
            <w:r w:rsidRPr="0015264F">
              <w:rPr>
                <w:rFonts w:ascii="Arial" w:hAnsi="Arial" w:cs="Arial"/>
                <w:sz w:val="18"/>
                <w:szCs w:val="18"/>
              </w:rPr>
              <w:t>multiplicity</w:t>
            </w:r>
            <w:proofErr w:type="gramEnd"/>
            <w:r w:rsidRPr="0015264F">
              <w:rPr>
                <w:rFonts w:ascii="Arial" w:hAnsi="Arial" w:cs="Arial"/>
                <w:sz w:val="18"/>
                <w:szCs w:val="18"/>
              </w:rPr>
              <w:t>: 1..*</w:t>
            </w:r>
          </w:p>
          <w:p w14:paraId="4262483A"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False</w:t>
            </w:r>
          </w:p>
          <w:p w14:paraId="4F79AD54"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True</w:t>
            </w:r>
          </w:p>
          <w:p w14:paraId="09FB3FFE"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defaultValue: None </w:t>
            </w:r>
          </w:p>
          <w:p w14:paraId="06D2A9E6"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D90A1F" w:rsidRPr="006E608C" w14:paraId="4F5F87AF" w14:textId="77777777" w:rsidTr="001C3186">
        <w:trPr>
          <w:jc w:val="center"/>
        </w:trPr>
        <w:tc>
          <w:tcPr>
            <w:tcW w:w="3161" w:type="dxa"/>
            <w:tcMar>
              <w:top w:w="0" w:type="dxa"/>
              <w:left w:w="28" w:type="dxa"/>
              <w:bottom w:w="0" w:type="dxa"/>
              <w:right w:w="28" w:type="dxa"/>
            </w:tcMar>
          </w:tcPr>
          <w:p w14:paraId="77229907" w14:textId="77777777" w:rsidR="00D90A1F" w:rsidRDefault="00D90A1F" w:rsidP="001C3186">
            <w:pPr>
              <w:spacing w:after="0"/>
              <w:rPr>
                <w:rFonts w:ascii="Courier New" w:hAnsi="Courier New" w:cs="Courier New"/>
              </w:rPr>
            </w:pPr>
            <w:r>
              <w:rPr>
                <w:rFonts w:ascii="Courier New" w:hAnsi="Courier New" w:cs="Courier New"/>
                <w:lang w:eastAsia="zh-CN"/>
              </w:rPr>
              <w:t>mL</w:t>
            </w:r>
            <w:r w:rsidRPr="002F32E6">
              <w:rPr>
                <w:rFonts w:ascii="Courier New" w:hAnsi="Courier New" w:cs="Courier New"/>
                <w:lang w:eastAsia="zh-CN"/>
              </w:rPr>
              <w:t>Capabilit</w:t>
            </w:r>
            <w:r>
              <w:rPr>
                <w:rFonts w:ascii="Courier New" w:hAnsi="Courier New" w:cs="Courier New"/>
                <w:lang w:eastAsia="zh-CN"/>
              </w:rPr>
              <w:t>iesInfoList</w:t>
            </w:r>
          </w:p>
        </w:tc>
        <w:tc>
          <w:tcPr>
            <w:tcW w:w="4232" w:type="dxa"/>
            <w:shd w:val="clear" w:color="auto" w:fill="auto"/>
            <w:tcMar>
              <w:top w:w="0" w:type="dxa"/>
              <w:left w:w="28" w:type="dxa"/>
              <w:bottom w:w="0" w:type="dxa"/>
              <w:right w:w="28" w:type="dxa"/>
            </w:tcMar>
          </w:tcPr>
          <w:p w14:paraId="0555A5DF" w14:textId="77777777" w:rsidR="00D90A1F" w:rsidRDefault="00D90A1F" w:rsidP="001C3186">
            <w:pPr>
              <w:pStyle w:val="TAL"/>
            </w:pPr>
            <w:r>
              <w:t xml:space="preserve">It indicates information about </w:t>
            </w:r>
            <w:r w:rsidRPr="00F76847">
              <w:t xml:space="preserve">what </w:t>
            </w:r>
            <w:r>
              <w:t>an</w:t>
            </w:r>
            <w:r w:rsidRPr="00F76847">
              <w:t xml:space="preserve"> ML entity can</w:t>
            </w:r>
            <w:r>
              <w:t xml:space="preserve"> generate</w:t>
            </w:r>
            <w:r w:rsidRPr="00F76847">
              <w:t xml:space="preserve"> inference for. </w:t>
            </w:r>
          </w:p>
          <w:p w14:paraId="41C90719" w14:textId="77777777" w:rsidR="00D90A1F" w:rsidRDefault="00D90A1F" w:rsidP="001C3186">
            <w:pPr>
              <w:pStyle w:val="TAL"/>
            </w:pPr>
          </w:p>
          <w:p w14:paraId="58220E91" w14:textId="77777777" w:rsidR="00D90A1F" w:rsidRPr="00F17505" w:rsidRDefault="00D90A1F" w:rsidP="001C3186">
            <w:pPr>
              <w:pStyle w:val="TAL"/>
            </w:pPr>
            <w:r w:rsidRPr="003E7E8D">
              <w:t>allowedValues: N/A.</w:t>
            </w:r>
          </w:p>
        </w:tc>
        <w:tc>
          <w:tcPr>
            <w:tcW w:w="2263" w:type="dxa"/>
            <w:tcMar>
              <w:top w:w="0" w:type="dxa"/>
              <w:left w:w="28" w:type="dxa"/>
              <w:bottom w:w="0" w:type="dxa"/>
              <w:right w:w="28" w:type="dxa"/>
            </w:tcMar>
          </w:tcPr>
          <w:p w14:paraId="2D95AB44"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type: MLCapabilityInfo</w:t>
            </w:r>
          </w:p>
          <w:p w14:paraId="61D81A54" w14:textId="77777777" w:rsidR="00D90A1F" w:rsidRPr="0015264F" w:rsidRDefault="00D90A1F" w:rsidP="001C3186">
            <w:pPr>
              <w:spacing w:after="0"/>
              <w:rPr>
                <w:rFonts w:ascii="Arial" w:hAnsi="Arial" w:cs="Arial"/>
                <w:sz w:val="18"/>
                <w:szCs w:val="18"/>
              </w:rPr>
            </w:pPr>
            <w:proofErr w:type="gramStart"/>
            <w:r w:rsidRPr="0015264F">
              <w:rPr>
                <w:rFonts w:ascii="Arial" w:hAnsi="Arial" w:cs="Arial"/>
                <w:sz w:val="18"/>
                <w:szCs w:val="18"/>
              </w:rPr>
              <w:t>multiplicity</w:t>
            </w:r>
            <w:proofErr w:type="gramEnd"/>
            <w:r w:rsidRPr="0015264F">
              <w:rPr>
                <w:rFonts w:ascii="Arial" w:hAnsi="Arial" w:cs="Arial"/>
                <w:sz w:val="18"/>
                <w:szCs w:val="18"/>
              </w:rPr>
              <w:t>: 1..*</w:t>
            </w:r>
          </w:p>
          <w:p w14:paraId="3A77056C"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False</w:t>
            </w:r>
          </w:p>
          <w:p w14:paraId="0317D236"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True</w:t>
            </w:r>
          </w:p>
          <w:p w14:paraId="43E80A27"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defaultValue: None </w:t>
            </w:r>
          </w:p>
          <w:p w14:paraId="37DA5E46"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D90A1F" w:rsidRPr="006E608C" w14:paraId="1B07A46D" w14:textId="77777777" w:rsidTr="001C3186">
        <w:trPr>
          <w:jc w:val="center"/>
        </w:trPr>
        <w:tc>
          <w:tcPr>
            <w:tcW w:w="3161" w:type="dxa"/>
            <w:tcMar>
              <w:top w:w="0" w:type="dxa"/>
              <w:left w:w="28" w:type="dxa"/>
              <w:bottom w:w="0" w:type="dxa"/>
              <w:right w:w="28" w:type="dxa"/>
            </w:tcMar>
          </w:tcPr>
          <w:p w14:paraId="1EE51FC4" w14:textId="77777777" w:rsidR="00D90A1F" w:rsidRDefault="00D90A1F" w:rsidP="001C3186">
            <w:pPr>
              <w:spacing w:after="0"/>
              <w:rPr>
                <w:rFonts w:ascii="Courier New" w:hAnsi="Courier New" w:cs="Courier New"/>
              </w:rPr>
            </w:pPr>
            <w:r>
              <w:rPr>
                <w:rFonts w:ascii="Courier New" w:hAnsi="Courier New" w:cs="Courier New"/>
                <w:lang w:eastAsia="zh-CN"/>
              </w:rPr>
              <w:t>c</w:t>
            </w:r>
            <w:r w:rsidRPr="001B310A">
              <w:rPr>
                <w:rFonts w:ascii="Courier New" w:hAnsi="Courier New" w:cs="Courier New"/>
                <w:lang w:eastAsia="zh-CN"/>
              </w:rPr>
              <w:t>apability</w:t>
            </w:r>
            <w:r>
              <w:rPr>
                <w:rFonts w:ascii="Courier New" w:hAnsi="Courier New" w:cs="Courier New"/>
                <w:lang w:eastAsia="zh-CN"/>
              </w:rPr>
              <w:t>Name</w:t>
            </w:r>
          </w:p>
        </w:tc>
        <w:tc>
          <w:tcPr>
            <w:tcW w:w="4232" w:type="dxa"/>
            <w:shd w:val="clear" w:color="auto" w:fill="auto"/>
            <w:tcMar>
              <w:top w:w="0" w:type="dxa"/>
              <w:left w:w="28" w:type="dxa"/>
              <w:bottom w:w="0" w:type="dxa"/>
              <w:right w:w="28" w:type="dxa"/>
            </w:tcMar>
          </w:tcPr>
          <w:p w14:paraId="570057DA" w14:textId="77777777" w:rsidR="00D90A1F" w:rsidRPr="003E7E8D" w:rsidRDefault="00D90A1F" w:rsidP="001C3186">
            <w:pPr>
              <w:pStyle w:val="TAL"/>
            </w:pPr>
            <w:r w:rsidRPr="00F17505">
              <w:t xml:space="preserve">It </w:t>
            </w:r>
            <w:r w:rsidRPr="000A3347">
              <w:t xml:space="preserve">indicates </w:t>
            </w:r>
            <w:r>
              <w:t xml:space="preserve">the name of </w:t>
            </w:r>
            <w:r w:rsidRPr="00C05435">
              <w:t>a</w:t>
            </w:r>
            <w:r>
              <w:t xml:space="preserve"> capability for which an </w:t>
            </w:r>
            <w:r w:rsidRPr="00F76847">
              <w:t>ML entity can</w:t>
            </w:r>
            <w:r>
              <w:t xml:space="preserve"> generate</w:t>
            </w:r>
            <w:r w:rsidRPr="00F76847">
              <w:t xml:space="preserve"> inference</w:t>
            </w:r>
            <w:r>
              <w:t>.</w:t>
            </w:r>
          </w:p>
          <w:p w14:paraId="43372222" w14:textId="77777777" w:rsidR="00D90A1F" w:rsidRPr="003E7E8D" w:rsidRDefault="00D90A1F" w:rsidP="001C3186">
            <w:pPr>
              <w:pStyle w:val="TAL"/>
            </w:pPr>
          </w:p>
          <w:p w14:paraId="35254752" w14:textId="77777777" w:rsidR="00D90A1F" w:rsidRPr="00F17505" w:rsidRDefault="00D90A1F" w:rsidP="001C3186">
            <w:pPr>
              <w:pStyle w:val="TAL"/>
            </w:pPr>
            <w:r w:rsidRPr="003E7E8D">
              <w:t>allowedValues: N/A.</w:t>
            </w:r>
          </w:p>
        </w:tc>
        <w:tc>
          <w:tcPr>
            <w:tcW w:w="2263" w:type="dxa"/>
            <w:tcMar>
              <w:top w:w="0" w:type="dxa"/>
              <w:left w:w="28" w:type="dxa"/>
              <w:bottom w:w="0" w:type="dxa"/>
              <w:right w:w="28" w:type="dxa"/>
            </w:tcMar>
          </w:tcPr>
          <w:p w14:paraId="722DEDE0"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type: String</w:t>
            </w:r>
          </w:p>
          <w:p w14:paraId="670BA974"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multiplicity: 1</w:t>
            </w:r>
          </w:p>
          <w:p w14:paraId="4570A361"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N/A</w:t>
            </w:r>
          </w:p>
          <w:p w14:paraId="0D388AB8"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N/A</w:t>
            </w:r>
          </w:p>
          <w:p w14:paraId="4D2E7D73"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defaultValue: None </w:t>
            </w:r>
          </w:p>
          <w:p w14:paraId="0B8F7EFF"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D90A1F" w:rsidRPr="006E608C" w14:paraId="706DE86A" w14:textId="77777777" w:rsidTr="001C3186">
        <w:trPr>
          <w:jc w:val="center"/>
        </w:trPr>
        <w:tc>
          <w:tcPr>
            <w:tcW w:w="3161" w:type="dxa"/>
            <w:tcMar>
              <w:top w:w="0" w:type="dxa"/>
              <w:left w:w="28" w:type="dxa"/>
              <w:bottom w:w="0" w:type="dxa"/>
              <w:right w:w="28" w:type="dxa"/>
            </w:tcMar>
          </w:tcPr>
          <w:p w14:paraId="0F3BAE63" w14:textId="77777777" w:rsidR="00D90A1F" w:rsidRDefault="00D90A1F" w:rsidP="001C3186">
            <w:pPr>
              <w:spacing w:after="0"/>
              <w:rPr>
                <w:rFonts w:ascii="Courier New" w:hAnsi="Courier New" w:cs="Courier New"/>
              </w:rPr>
            </w:pPr>
            <w:r w:rsidRPr="001B310A">
              <w:rPr>
                <w:rFonts w:ascii="Courier New" w:hAnsi="Courier New" w:cs="Courier New"/>
                <w:lang w:eastAsia="zh-CN"/>
              </w:rPr>
              <w:lastRenderedPageBreak/>
              <w:t>mLCapabilityParameters</w:t>
            </w:r>
          </w:p>
        </w:tc>
        <w:tc>
          <w:tcPr>
            <w:tcW w:w="4232" w:type="dxa"/>
            <w:shd w:val="clear" w:color="auto" w:fill="auto"/>
            <w:tcMar>
              <w:top w:w="0" w:type="dxa"/>
              <w:left w:w="28" w:type="dxa"/>
              <w:bottom w:w="0" w:type="dxa"/>
              <w:right w:w="28" w:type="dxa"/>
            </w:tcMar>
          </w:tcPr>
          <w:p w14:paraId="7F9DB5B2" w14:textId="77777777" w:rsidR="00D90A1F" w:rsidRPr="001D1078" w:rsidRDefault="00D90A1F" w:rsidP="001C3186">
            <w:pPr>
              <w:pStyle w:val="TAL"/>
              <w:rPr>
                <w:rFonts w:eastAsia="Arial Unicode MS"/>
                <w:color w:val="000000"/>
                <w:szCs w:val="18"/>
                <w:lang w:eastAsia="zh-CN"/>
              </w:rPr>
            </w:pPr>
            <w:r w:rsidRPr="001D1078">
              <w:rPr>
                <w:rFonts w:eastAsia="Arial Unicode MS"/>
                <w:color w:val="000000"/>
                <w:szCs w:val="18"/>
                <w:lang w:eastAsia="zh-CN"/>
              </w:rPr>
              <w:t xml:space="preserve">It indicates a set of optional parameters that apply for </w:t>
            </w:r>
            <w:r>
              <w:rPr>
                <w:rFonts w:eastAsia="Arial Unicode MS"/>
                <w:color w:val="000000"/>
                <w:szCs w:val="18"/>
                <w:lang w:eastAsia="zh-CN"/>
              </w:rPr>
              <w:t>an</w:t>
            </w:r>
            <w:r>
              <w:rPr>
                <w:rFonts w:asciiTheme="minorHAnsi" w:hAnsiTheme="minorHAnsi" w:cstheme="minorHAnsi"/>
                <w:lang w:eastAsia="zh-CN"/>
              </w:rPr>
              <w:t xml:space="preserve"> </w:t>
            </w:r>
            <w:r w:rsidRPr="00F17505">
              <w:rPr>
                <w:rFonts w:ascii="Courier New" w:hAnsi="Courier New" w:cs="Courier New"/>
                <w:szCs w:val="18"/>
              </w:rPr>
              <w:t>inference</w:t>
            </w:r>
            <w:r>
              <w:rPr>
                <w:rFonts w:ascii="Courier New" w:hAnsi="Courier New" w:cs="Courier New"/>
                <w:szCs w:val="18"/>
              </w:rPr>
              <w:t>Type and capability</w:t>
            </w:r>
            <w:r w:rsidRPr="00F17505">
              <w:rPr>
                <w:rFonts w:ascii="Courier New" w:hAnsi="Courier New" w:cs="Courier New"/>
                <w:szCs w:val="18"/>
              </w:rPr>
              <w:t>Name</w:t>
            </w:r>
            <w:r w:rsidRPr="00C16635">
              <w:rPr>
                <w:rFonts w:ascii="Times New Roman" w:hAnsi="Times New Roman" w:cs="Arial"/>
              </w:rPr>
              <w:t xml:space="preserve">. </w:t>
            </w:r>
          </w:p>
          <w:p w14:paraId="60507489" w14:textId="77777777" w:rsidR="00D90A1F" w:rsidRDefault="00D90A1F" w:rsidP="001C3186">
            <w:pPr>
              <w:pStyle w:val="TAL"/>
              <w:rPr>
                <w:color w:val="000000"/>
                <w:szCs w:val="18"/>
                <w:lang w:eastAsia="zh-CN"/>
              </w:rPr>
            </w:pPr>
          </w:p>
          <w:p w14:paraId="099383D0" w14:textId="77777777" w:rsidR="00D90A1F" w:rsidRPr="00F17505" w:rsidRDefault="00D90A1F" w:rsidP="001C3186">
            <w:pPr>
              <w:pStyle w:val="TAL"/>
            </w:pPr>
            <w:r w:rsidRPr="003E7E8D">
              <w:t>allowedValues: N/A</w:t>
            </w:r>
          </w:p>
        </w:tc>
        <w:tc>
          <w:tcPr>
            <w:tcW w:w="2263" w:type="dxa"/>
            <w:tcMar>
              <w:top w:w="0" w:type="dxa"/>
              <w:left w:w="28" w:type="dxa"/>
              <w:bottom w:w="0" w:type="dxa"/>
              <w:right w:w="28" w:type="dxa"/>
            </w:tcMar>
          </w:tcPr>
          <w:p w14:paraId="7B348672"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Type: AttributeValuePair </w:t>
            </w:r>
          </w:p>
          <w:p w14:paraId="2916B2FC"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multiplicity: *</w:t>
            </w:r>
          </w:p>
          <w:p w14:paraId="66DD32DA"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isOrdered: False</w:t>
            </w:r>
          </w:p>
          <w:p w14:paraId="4EF4D612"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isUnique: True</w:t>
            </w:r>
          </w:p>
          <w:p w14:paraId="21C55A91" w14:textId="77777777" w:rsidR="00D90A1F" w:rsidRPr="0015264F" w:rsidRDefault="00D90A1F" w:rsidP="001C3186">
            <w:pPr>
              <w:spacing w:after="0"/>
              <w:rPr>
                <w:rFonts w:ascii="Arial" w:hAnsi="Arial" w:cs="Arial"/>
                <w:sz w:val="18"/>
                <w:szCs w:val="18"/>
              </w:rPr>
            </w:pPr>
            <w:r w:rsidRPr="0015264F">
              <w:rPr>
                <w:rFonts w:ascii="Arial" w:hAnsi="Arial" w:cs="Arial"/>
                <w:sz w:val="18"/>
                <w:szCs w:val="18"/>
              </w:rPr>
              <w:t xml:space="preserve">defaultValue: None </w:t>
            </w:r>
          </w:p>
          <w:p w14:paraId="2B3020FA" w14:textId="77777777" w:rsidR="00D90A1F" w:rsidRPr="006E608C" w:rsidRDefault="00D90A1F" w:rsidP="001C3186">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D90A1F" w:rsidRPr="00F17505" w14:paraId="3FA8C698" w14:textId="77777777" w:rsidTr="001C3186">
        <w:trPr>
          <w:jc w:val="center"/>
        </w:trPr>
        <w:tc>
          <w:tcPr>
            <w:tcW w:w="9656" w:type="dxa"/>
            <w:gridSpan w:val="3"/>
            <w:tcMar>
              <w:top w:w="0" w:type="dxa"/>
              <w:left w:w="28" w:type="dxa"/>
              <w:bottom w:w="0" w:type="dxa"/>
              <w:right w:w="28" w:type="dxa"/>
            </w:tcMar>
          </w:tcPr>
          <w:p w14:paraId="437A234B" w14:textId="77777777" w:rsidR="00D90A1F" w:rsidRPr="00F17505" w:rsidRDefault="00D90A1F" w:rsidP="001C3186">
            <w:pPr>
              <w:pStyle w:val="TAN"/>
            </w:pPr>
            <w:r w:rsidRPr="00F17505">
              <w:t>NOTE:</w:t>
            </w:r>
            <w:r w:rsidRPr="00F17505">
              <w:tab/>
              <w:t xml:space="preserve">When the </w:t>
            </w:r>
            <w:r w:rsidRPr="00F17505">
              <w:rPr>
                <w:rFonts w:ascii="Courier New" w:hAnsi="Courier New" w:cs="Courier New"/>
              </w:rPr>
              <w:t>performanceScore</w:t>
            </w:r>
            <w:r w:rsidRPr="00F17505">
              <w:t xml:space="preserve"> is to indicate the performance score for ML training, the data set is the training data set.</w:t>
            </w:r>
            <w:r>
              <w:t xml:space="preserve"> </w:t>
            </w:r>
            <w:r w:rsidRPr="00F17505">
              <w:t xml:space="preserve">When the </w:t>
            </w:r>
            <w:r w:rsidRPr="00F17505">
              <w:rPr>
                <w:rFonts w:ascii="Courier New" w:hAnsi="Courier New" w:cs="Courier New"/>
              </w:rPr>
              <w:t>performanceScore</w:t>
            </w:r>
            <w:r w:rsidRPr="00F17505">
              <w:t xml:space="preserve"> is to indicate the performance score for ML </w:t>
            </w:r>
            <w:r>
              <w:t>validation</w:t>
            </w:r>
            <w:r w:rsidRPr="00F17505">
              <w:t xml:space="preserve">, the data set is the </w:t>
            </w:r>
            <w:r>
              <w:t>validation</w:t>
            </w:r>
            <w:r w:rsidRPr="00F17505">
              <w:t xml:space="preserve"> data set.</w:t>
            </w:r>
            <w:r>
              <w:t xml:space="preserve"> </w:t>
            </w:r>
            <w:r w:rsidRPr="00F17505">
              <w:t xml:space="preserve">When the </w:t>
            </w:r>
            <w:r w:rsidRPr="00F17505">
              <w:rPr>
                <w:rFonts w:ascii="Courier New" w:hAnsi="Courier New" w:cs="Courier New"/>
              </w:rPr>
              <w:t>performanceScore</w:t>
            </w:r>
            <w:r w:rsidRPr="00F17505">
              <w:t xml:space="preserve"> is to indicate the performance score for ML </w:t>
            </w:r>
            <w:r>
              <w:t>testing</w:t>
            </w:r>
            <w:r w:rsidRPr="00F17505">
              <w:t xml:space="preserve">, the data set is the </w:t>
            </w:r>
            <w:r>
              <w:t>testing</w:t>
            </w:r>
            <w:r w:rsidRPr="00F17505">
              <w:t xml:space="preserve"> data set.</w:t>
            </w:r>
          </w:p>
        </w:tc>
      </w:tr>
    </w:tbl>
    <w:p w14:paraId="48D78099" w14:textId="77777777" w:rsidR="00D90A1F" w:rsidRPr="00F17505" w:rsidRDefault="00D90A1F" w:rsidP="00D90A1F"/>
    <w:p w14:paraId="0E6D3D16" w14:textId="77777777" w:rsidR="00D90A1F" w:rsidRPr="00F17505" w:rsidRDefault="00D90A1F" w:rsidP="00D90A1F">
      <w:pPr>
        <w:pStyle w:val="30"/>
      </w:pPr>
      <w:bookmarkStart w:id="82" w:name="_Toc106015909"/>
      <w:bookmarkStart w:id="83" w:name="_Toc106098548"/>
      <w:bookmarkStart w:id="84" w:name="_Toc155093561"/>
      <w:bookmarkStart w:id="85" w:name="MCCQCTEMPBM_00000158"/>
      <w:r w:rsidRPr="00F17505">
        <w:t>7.5.2</w:t>
      </w:r>
      <w:r w:rsidRPr="00F17505">
        <w:tab/>
        <w:t>Constraints</w:t>
      </w:r>
      <w:bookmarkEnd w:id="82"/>
      <w:bookmarkEnd w:id="83"/>
      <w:bookmarkEnd w:id="84"/>
    </w:p>
    <w:bookmarkEnd w:id="85"/>
    <w:p w14:paraId="0FCD1DC2" w14:textId="77777777" w:rsidR="00D90A1F" w:rsidRPr="00F17505" w:rsidRDefault="00D90A1F" w:rsidP="00D90A1F">
      <w:r>
        <w:t>None.</w:t>
      </w:r>
    </w:p>
    <w:p w14:paraId="29E54668" w14:textId="2F4EBF8F" w:rsidR="00D06668" w:rsidRPr="00CA2FE7" w:rsidRDefault="00D06668" w:rsidP="00D06668">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End</w:t>
      </w:r>
      <w:r w:rsidRPr="009B7D45">
        <w:rPr>
          <w:b/>
          <w:i/>
          <w:sz w:val="32"/>
        </w:rPr>
        <w:t xml:space="preserve"> of </w:t>
      </w:r>
      <w:r>
        <w:rPr>
          <w:b/>
          <w:i/>
          <w:sz w:val="32"/>
        </w:rPr>
        <w:t>Second</w:t>
      </w:r>
      <w:r w:rsidRPr="009B7D45">
        <w:rPr>
          <w:b/>
          <w:i/>
          <w:sz w:val="32"/>
        </w:rPr>
        <w:t xml:space="preserve"> change</w:t>
      </w:r>
    </w:p>
    <w:p w14:paraId="29F3FCDF" w14:textId="77777777" w:rsidR="00C43803" w:rsidRDefault="00C43803" w:rsidP="00C43803">
      <w:pPr>
        <w:spacing w:after="0"/>
        <w:rPr>
          <w:rFonts w:ascii="Arial" w:hAnsi="Arial"/>
          <w:sz w:val="36"/>
        </w:rPr>
      </w:pPr>
    </w:p>
    <w:p w14:paraId="54E625BA" w14:textId="43955383" w:rsidR="00D06668" w:rsidRPr="00CA2FE7" w:rsidRDefault="00D06668" w:rsidP="00D06668">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Start</w:t>
      </w:r>
      <w:r w:rsidRPr="009B7D45">
        <w:rPr>
          <w:b/>
          <w:i/>
          <w:sz w:val="32"/>
        </w:rPr>
        <w:t xml:space="preserve"> of </w:t>
      </w:r>
      <w:r>
        <w:rPr>
          <w:b/>
          <w:i/>
          <w:sz w:val="32"/>
        </w:rPr>
        <w:t>Third</w:t>
      </w:r>
      <w:r w:rsidRPr="009B7D45">
        <w:rPr>
          <w:b/>
          <w:i/>
          <w:sz w:val="32"/>
        </w:rPr>
        <w:t xml:space="preserve"> change</w:t>
      </w:r>
    </w:p>
    <w:p w14:paraId="3EF14694" w14:textId="77777777" w:rsidR="00D06668" w:rsidRPr="00F17505" w:rsidRDefault="00D06668" w:rsidP="00D06668">
      <w:pPr>
        <w:pStyle w:val="8"/>
      </w:pPr>
      <w:bookmarkStart w:id="86" w:name="_Toc106098558"/>
      <w:bookmarkStart w:id="87" w:name="_Toc163137686"/>
      <w:r w:rsidRPr="00F17505">
        <w:t>Annex B (normative)</w:t>
      </w:r>
      <w:proofErr w:type="gramStart"/>
      <w:r w:rsidRPr="00F17505">
        <w:t>:</w:t>
      </w:r>
      <w:proofErr w:type="gramEnd"/>
      <w:r w:rsidRPr="00F17505">
        <w:br/>
        <w:t>OpenAPI definition of the AI/ML NRM</w:t>
      </w:r>
      <w:bookmarkEnd w:id="86"/>
      <w:bookmarkEnd w:id="87"/>
    </w:p>
    <w:p w14:paraId="492D674B" w14:textId="77777777" w:rsidR="00D06668" w:rsidRPr="00F17505" w:rsidRDefault="00D06668" w:rsidP="00D06668">
      <w:pPr>
        <w:pStyle w:val="1"/>
      </w:pPr>
      <w:bookmarkStart w:id="88" w:name="_Toc106015920"/>
      <w:bookmarkStart w:id="89" w:name="_Toc106098559"/>
      <w:bookmarkStart w:id="90" w:name="_Toc163137687"/>
      <w:r w:rsidRPr="00F17505">
        <w:t>B.1</w:t>
      </w:r>
      <w:r w:rsidRPr="00F17505">
        <w:tab/>
        <w:t>General</w:t>
      </w:r>
      <w:bookmarkEnd w:id="88"/>
      <w:bookmarkEnd w:id="89"/>
      <w:bookmarkEnd w:id="90"/>
    </w:p>
    <w:p w14:paraId="6DE085AE" w14:textId="77777777" w:rsidR="00D06668" w:rsidRPr="00F17505" w:rsidRDefault="00D06668" w:rsidP="00D06668">
      <w:pPr>
        <w:rPr>
          <w:lang w:eastAsia="zh-CN"/>
        </w:rPr>
      </w:pPr>
      <w:r w:rsidRPr="00F17505">
        <w:rPr>
          <w:lang w:eastAsia="zh-CN"/>
        </w:rPr>
        <w:t xml:space="preserve">This annex contains the OpenAPI definition of the </w:t>
      </w:r>
      <w:r w:rsidRPr="00F17505">
        <w:t xml:space="preserve">AI/ML </w:t>
      </w:r>
      <w:r w:rsidRPr="00F17505">
        <w:rPr>
          <w:lang w:eastAsia="zh-CN"/>
        </w:rPr>
        <w:t>NRM in YAML format.</w:t>
      </w:r>
    </w:p>
    <w:p w14:paraId="59755175" w14:textId="77777777" w:rsidR="00D06668" w:rsidRPr="00F17505" w:rsidRDefault="00D06668" w:rsidP="00D06668">
      <w:pPr>
        <w:rPr>
          <w:lang w:eastAsia="zh-CN"/>
        </w:rPr>
      </w:pPr>
      <w:r w:rsidRPr="00F17505">
        <w:rPr>
          <w:lang w:eastAsia="zh-CN"/>
        </w:rPr>
        <w:t xml:space="preserve">The information models of the </w:t>
      </w:r>
      <w:r w:rsidRPr="00F17505">
        <w:t xml:space="preserve">AI/ML </w:t>
      </w:r>
      <w:r w:rsidRPr="00F17505">
        <w:rPr>
          <w:lang w:eastAsia="zh-CN"/>
        </w:rPr>
        <w:t>NRM are defined in clause 7.</w:t>
      </w:r>
    </w:p>
    <w:p w14:paraId="04C2C90E" w14:textId="77777777" w:rsidR="00D06668" w:rsidRPr="00F17505" w:rsidRDefault="00D06668" w:rsidP="00D06668">
      <w:pPr>
        <w:rPr>
          <w:lang w:eastAsia="zh-CN"/>
        </w:rPr>
      </w:pPr>
      <w:r w:rsidRPr="00F17505">
        <w:rPr>
          <w:lang w:eastAsia="zh-CN"/>
        </w:rPr>
        <w:t>Mapping rules to produce the OpenAPI definition based on the information model are defined in 3GPP TS 32.160 [14].</w:t>
      </w:r>
    </w:p>
    <w:p w14:paraId="3FA7BF81" w14:textId="77777777" w:rsidR="00D06668" w:rsidRPr="00F17505" w:rsidRDefault="00D06668" w:rsidP="00D06668">
      <w:pPr>
        <w:pStyle w:val="1"/>
      </w:pPr>
      <w:bookmarkStart w:id="91" w:name="_Toc106015921"/>
      <w:bookmarkStart w:id="92" w:name="_Toc106098560"/>
      <w:bookmarkStart w:id="93" w:name="_Toc163137688"/>
      <w:r w:rsidRPr="00F17505">
        <w:t>B.2</w:t>
      </w:r>
      <w:r w:rsidRPr="00F17505">
        <w:tab/>
        <w:t>Solution Set (SS) definitions</w:t>
      </w:r>
      <w:bookmarkEnd w:id="91"/>
      <w:bookmarkEnd w:id="92"/>
      <w:bookmarkEnd w:id="93"/>
    </w:p>
    <w:p w14:paraId="216A9227" w14:textId="77777777" w:rsidR="00D06668" w:rsidRPr="00F17505" w:rsidRDefault="00D06668" w:rsidP="00D06668">
      <w:pPr>
        <w:pStyle w:val="2"/>
        <w:rPr>
          <w:rFonts w:ascii="Courier" w:eastAsia="MS Mincho" w:hAnsi="Courier"/>
          <w:szCs w:val="16"/>
        </w:rPr>
      </w:pPr>
      <w:bookmarkStart w:id="94" w:name="_Toc106015922"/>
      <w:bookmarkStart w:id="95" w:name="_Toc106098561"/>
      <w:bookmarkStart w:id="96" w:name="_Toc163137689"/>
      <w:r w:rsidRPr="00F17505">
        <w:rPr>
          <w:lang w:eastAsia="zh-CN"/>
        </w:rPr>
        <w:t>B.2.1</w:t>
      </w:r>
      <w:r w:rsidRPr="00F17505">
        <w:rPr>
          <w:lang w:eastAsia="zh-CN"/>
        </w:rPr>
        <w:tab/>
        <w:t xml:space="preserve">OpenAPI document </w:t>
      </w:r>
      <w:r w:rsidRPr="00F17505">
        <w:rPr>
          <w:rFonts w:ascii="Courier" w:eastAsia="MS Mincho" w:hAnsi="Courier"/>
          <w:szCs w:val="16"/>
        </w:rPr>
        <w:t>"</w:t>
      </w:r>
      <w:r w:rsidRPr="003A4119">
        <w:rPr>
          <w:rFonts w:ascii="Courier" w:eastAsia="MS Mincho" w:hAnsi="Courier"/>
          <w:szCs w:val="16"/>
        </w:rPr>
        <w:t>TS28105_AiMlNrm.yaml</w:t>
      </w:r>
      <w:r w:rsidRPr="00F17505">
        <w:rPr>
          <w:rFonts w:ascii="Courier" w:eastAsia="MS Mincho" w:hAnsi="Courier"/>
          <w:szCs w:val="16"/>
        </w:rPr>
        <w:t>"</w:t>
      </w:r>
      <w:bookmarkEnd w:id="94"/>
      <w:bookmarkEnd w:id="95"/>
      <w:bookmarkEnd w:id="96"/>
    </w:p>
    <w:p w14:paraId="1075B74A" w14:textId="77777777" w:rsidR="00D06668" w:rsidRPr="008F7C23" w:rsidRDefault="00D06668" w:rsidP="00D06668">
      <w:pPr>
        <w:tabs>
          <w:tab w:val="left" w:pos="0"/>
          <w:tab w:val="center" w:pos="4820"/>
          <w:tab w:val="right" w:pos="9638"/>
        </w:tabs>
        <w:spacing w:after="0"/>
        <w:rPr>
          <w:rFonts w:ascii="Courier New" w:hAnsi="Courier New" w:cstheme="minorBidi"/>
          <w:sz w:val="16"/>
          <w:szCs w:val="22"/>
          <w:lang w:val="en-US"/>
        </w:rPr>
      </w:pPr>
      <w:bookmarkStart w:id="97" w:name="_Toc106015923"/>
      <w:r w:rsidRPr="002727CB">
        <w:rPr>
          <w:rFonts w:ascii="Courier New" w:hAnsi="Courier New" w:cstheme="minorBidi"/>
          <w:sz w:val="16"/>
          <w:szCs w:val="22"/>
          <w:lang w:val="en-US"/>
        </w:rPr>
        <w:t>&lt;CODE BEGINS&gt;</w:t>
      </w:r>
    </w:p>
    <w:p w14:paraId="0F05528D" w14:textId="77777777" w:rsidR="00D06668" w:rsidRDefault="00D06668" w:rsidP="00D06668">
      <w:pPr>
        <w:pStyle w:val="PL"/>
      </w:pPr>
      <w:proofErr w:type="gramStart"/>
      <w:r>
        <w:t>openapi</w:t>
      </w:r>
      <w:proofErr w:type="gramEnd"/>
      <w:r>
        <w:t>: 3.0.1</w:t>
      </w:r>
    </w:p>
    <w:p w14:paraId="5A3C9555" w14:textId="77777777" w:rsidR="00D06668" w:rsidRDefault="00D06668" w:rsidP="00D06668">
      <w:pPr>
        <w:pStyle w:val="PL"/>
      </w:pPr>
      <w:proofErr w:type="gramStart"/>
      <w:r>
        <w:t>info</w:t>
      </w:r>
      <w:proofErr w:type="gramEnd"/>
      <w:r>
        <w:t>:</w:t>
      </w:r>
    </w:p>
    <w:p w14:paraId="6139BADD" w14:textId="77777777" w:rsidR="00D06668" w:rsidRDefault="00D06668" w:rsidP="00D06668">
      <w:pPr>
        <w:pStyle w:val="PL"/>
      </w:pPr>
      <w:r>
        <w:t xml:space="preserve">  </w:t>
      </w:r>
      <w:proofErr w:type="gramStart"/>
      <w:r>
        <w:t>title</w:t>
      </w:r>
      <w:proofErr w:type="gramEnd"/>
      <w:r>
        <w:t>: AI/ML NRM</w:t>
      </w:r>
    </w:p>
    <w:p w14:paraId="7EC29A15" w14:textId="77777777" w:rsidR="00D06668" w:rsidRDefault="00D06668" w:rsidP="00D06668">
      <w:pPr>
        <w:pStyle w:val="PL"/>
      </w:pPr>
      <w:r>
        <w:t xml:space="preserve">  </w:t>
      </w:r>
      <w:proofErr w:type="gramStart"/>
      <w:r>
        <w:t>version</w:t>
      </w:r>
      <w:proofErr w:type="gramEnd"/>
      <w:r>
        <w:t>: 18.3.0</w:t>
      </w:r>
    </w:p>
    <w:p w14:paraId="0A9E03C1" w14:textId="77777777" w:rsidR="00D06668" w:rsidRDefault="00D06668" w:rsidP="00D06668">
      <w:pPr>
        <w:pStyle w:val="PL"/>
      </w:pPr>
      <w:r>
        <w:t xml:space="preserve">  </w:t>
      </w:r>
      <w:proofErr w:type="gramStart"/>
      <w:r>
        <w:t>description</w:t>
      </w:r>
      <w:proofErr w:type="gramEnd"/>
      <w:r>
        <w:t>: &gt;-</w:t>
      </w:r>
    </w:p>
    <w:p w14:paraId="6B02BAC8" w14:textId="77777777" w:rsidR="00D06668" w:rsidRDefault="00D06668" w:rsidP="00D06668">
      <w:pPr>
        <w:pStyle w:val="PL"/>
      </w:pPr>
      <w:r>
        <w:t xml:space="preserve">    OAS 3.0.1 specification of the AI/ML NRM</w:t>
      </w:r>
    </w:p>
    <w:p w14:paraId="62C48949" w14:textId="77777777" w:rsidR="00D06668" w:rsidRDefault="00D06668" w:rsidP="00D06668">
      <w:pPr>
        <w:pStyle w:val="PL"/>
      </w:pPr>
      <w:r>
        <w:t xml:space="preserve">    © 2024, 3GPP Organizational Partners (ARIB, ATIS, CCSA, ETSI, TSDSI, TTA, TTC).</w:t>
      </w:r>
    </w:p>
    <w:p w14:paraId="28D38E76" w14:textId="77777777" w:rsidR="00D06668" w:rsidRDefault="00D06668" w:rsidP="00D06668">
      <w:pPr>
        <w:pStyle w:val="PL"/>
      </w:pPr>
      <w:r>
        <w:t xml:space="preserve">    All rights reserved.</w:t>
      </w:r>
    </w:p>
    <w:p w14:paraId="570D0FA5" w14:textId="77777777" w:rsidR="00D06668" w:rsidRDefault="00D06668" w:rsidP="00D06668">
      <w:pPr>
        <w:pStyle w:val="PL"/>
      </w:pPr>
      <w:proofErr w:type="gramStart"/>
      <w:r>
        <w:t>externalDocs</w:t>
      </w:r>
      <w:proofErr w:type="gramEnd"/>
      <w:r>
        <w:t>:</w:t>
      </w:r>
    </w:p>
    <w:p w14:paraId="2B1E116C" w14:textId="77777777" w:rsidR="00D06668" w:rsidRDefault="00D06668" w:rsidP="00D06668">
      <w:pPr>
        <w:pStyle w:val="PL"/>
      </w:pPr>
      <w:r>
        <w:t xml:space="preserve">  </w:t>
      </w:r>
      <w:proofErr w:type="gramStart"/>
      <w:r>
        <w:t>description</w:t>
      </w:r>
      <w:proofErr w:type="gramEnd"/>
      <w:r>
        <w:t>: 3GPP TS 28.105; AI/ML Management</w:t>
      </w:r>
    </w:p>
    <w:p w14:paraId="3B8F25F7" w14:textId="77777777" w:rsidR="00D06668" w:rsidRDefault="00D06668" w:rsidP="00D06668">
      <w:pPr>
        <w:pStyle w:val="PL"/>
      </w:pPr>
      <w:r>
        <w:t xml:space="preserve">  </w:t>
      </w:r>
      <w:proofErr w:type="gramStart"/>
      <w:r>
        <w:t>url</w:t>
      </w:r>
      <w:proofErr w:type="gramEnd"/>
      <w:r>
        <w:t>: http://www.3gpp.org/ftp/Specs/archive/28_series/28.105/</w:t>
      </w:r>
    </w:p>
    <w:p w14:paraId="7DB04460" w14:textId="77777777" w:rsidR="00D06668" w:rsidRDefault="00D06668" w:rsidP="00D06668">
      <w:pPr>
        <w:pStyle w:val="PL"/>
      </w:pPr>
      <w:proofErr w:type="gramStart"/>
      <w:r>
        <w:t>paths</w:t>
      </w:r>
      <w:proofErr w:type="gramEnd"/>
      <w:r>
        <w:t>: {}</w:t>
      </w:r>
    </w:p>
    <w:p w14:paraId="6E3C1A4C" w14:textId="77777777" w:rsidR="00D06668" w:rsidRDefault="00D06668" w:rsidP="00D06668">
      <w:pPr>
        <w:pStyle w:val="PL"/>
      </w:pPr>
      <w:proofErr w:type="gramStart"/>
      <w:r>
        <w:t>components</w:t>
      </w:r>
      <w:proofErr w:type="gramEnd"/>
      <w:r>
        <w:t>:</w:t>
      </w:r>
    </w:p>
    <w:p w14:paraId="12C9C688" w14:textId="77777777" w:rsidR="00D06668" w:rsidRDefault="00D06668" w:rsidP="00D06668">
      <w:pPr>
        <w:pStyle w:val="PL"/>
      </w:pPr>
      <w:r>
        <w:t xml:space="preserve">  </w:t>
      </w:r>
      <w:proofErr w:type="gramStart"/>
      <w:r>
        <w:t>schemas</w:t>
      </w:r>
      <w:proofErr w:type="gramEnd"/>
      <w:r>
        <w:t>:</w:t>
      </w:r>
    </w:p>
    <w:p w14:paraId="61D1F8B1" w14:textId="77777777" w:rsidR="00D06668" w:rsidRDefault="00D06668" w:rsidP="00D06668">
      <w:pPr>
        <w:pStyle w:val="PL"/>
      </w:pPr>
    </w:p>
    <w:p w14:paraId="4F3E7B5C" w14:textId="77777777" w:rsidR="00D06668" w:rsidRDefault="00D06668" w:rsidP="00D06668">
      <w:pPr>
        <w:pStyle w:val="PL"/>
      </w:pPr>
      <w:r>
        <w:t>#-------- Definition of types-----------------------------------------------------</w:t>
      </w:r>
    </w:p>
    <w:p w14:paraId="2B0F6931" w14:textId="77777777" w:rsidR="00D06668" w:rsidRDefault="00D06668" w:rsidP="00D06668">
      <w:pPr>
        <w:pStyle w:val="PL"/>
      </w:pPr>
    </w:p>
    <w:p w14:paraId="09433E71" w14:textId="77777777" w:rsidR="00D06668" w:rsidRDefault="00D06668" w:rsidP="00D06668">
      <w:pPr>
        <w:pStyle w:val="PL"/>
      </w:pPr>
      <w:r>
        <w:t xml:space="preserve">    MLContext:</w:t>
      </w:r>
    </w:p>
    <w:p w14:paraId="73BF2D05" w14:textId="77777777" w:rsidR="00D06668" w:rsidRDefault="00D06668" w:rsidP="00D06668">
      <w:pPr>
        <w:pStyle w:val="PL"/>
      </w:pPr>
      <w:r>
        <w:t xml:space="preserve">      </w:t>
      </w:r>
      <w:proofErr w:type="gramStart"/>
      <w:r>
        <w:t>type</w:t>
      </w:r>
      <w:proofErr w:type="gramEnd"/>
      <w:r>
        <w:t>: object</w:t>
      </w:r>
    </w:p>
    <w:p w14:paraId="082F0CF6" w14:textId="77777777" w:rsidR="00D06668" w:rsidRDefault="00D06668" w:rsidP="00D06668">
      <w:pPr>
        <w:pStyle w:val="PL"/>
      </w:pPr>
      <w:r>
        <w:t xml:space="preserve">      </w:t>
      </w:r>
      <w:proofErr w:type="gramStart"/>
      <w:r>
        <w:t>properties</w:t>
      </w:r>
      <w:proofErr w:type="gramEnd"/>
      <w:r>
        <w:t>:</w:t>
      </w:r>
    </w:p>
    <w:p w14:paraId="1010DB76" w14:textId="77777777" w:rsidR="00D06668" w:rsidRDefault="00D06668" w:rsidP="00D06668">
      <w:pPr>
        <w:pStyle w:val="PL"/>
      </w:pPr>
      <w:r>
        <w:t xml:space="preserve">        </w:t>
      </w:r>
      <w:proofErr w:type="gramStart"/>
      <w:r>
        <w:t>inferenceEntityRef</w:t>
      </w:r>
      <w:proofErr w:type="gramEnd"/>
      <w:r>
        <w:t>:</w:t>
      </w:r>
    </w:p>
    <w:p w14:paraId="71C00A24" w14:textId="77777777" w:rsidR="00D06668" w:rsidRDefault="00D06668" w:rsidP="00D06668">
      <w:pPr>
        <w:pStyle w:val="PL"/>
      </w:pPr>
      <w:r>
        <w:t xml:space="preserve">          $ref: 'TS28623_ComDefs.yaml#/components/schemas/DnList'</w:t>
      </w:r>
    </w:p>
    <w:p w14:paraId="6F5203D5" w14:textId="77777777" w:rsidR="00D06668" w:rsidRDefault="00D06668" w:rsidP="00D06668">
      <w:pPr>
        <w:pStyle w:val="PL"/>
      </w:pPr>
      <w:r>
        <w:t xml:space="preserve">        </w:t>
      </w:r>
      <w:proofErr w:type="gramStart"/>
      <w:r>
        <w:t>dataProviderRef</w:t>
      </w:r>
      <w:proofErr w:type="gramEnd"/>
      <w:r>
        <w:t>:</w:t>
      </w:r>
    </w:p>
    <w:p w14:paraId="3869ECDA" w14:textId="77777777" w:rsidR="00D06668" w:rsidRDefault="00D06668" w:rsidP="00D06668">
      <w:pPr>
        <w:pStyle w:val="PL"/>
      </w:pPr>
      <w:r>
        <w:t xml:space="preserve">          $ref: 'TS28623_ComDefs.yaml#/components/schemas/DnList'</w:t>
      </w:r>
    </w:p>
    <w:p w14:paraId="52B04561" w14:textId="77777777" w:rsidR="00D06668" w:rsidRDefault="00D06668" w:rsidP="00D06668">
      <w:pPr>
        <w:pStyle w:val="PL"/>
      </w:pPr>
    </w:p>
    <w:p w14:paraId="4F628071" w14:textId="77777777" w:rsidR="00D06668" w:rsidRDefault="00D06668" w:rsidP="00D06668">
      <w:pPr>
        <w:pStyle w:val="PL"/>
      </w:pPr>
      <w:r>
        <w:t xml:space="preserve">    RequestStatus:</w:t>
      </w:r>
    </w:p>
    <w:p w14:paraId="10E63F9A" w14:textId="77777777" w:rsidR="00D06668" w:rsidRDefault="00D06668" w:rsidP="00D06668">
      <w:pPr>
        <w:pStyle w:val="PL"/>
      </w:pPr>
      <w:r>
        <w:t xml:space="preserve">      </w:t>
      </w:r>
      <w:proofErr w:type="gramStart"/>
      <w:r>
        <w:t>type</w:t>
      </w:r>
      <w:proofErr w:type="gramEnd"/>
      <w:r>
        <w:t>: string</w:t>
      </w:r>
    </w:p>
    <w:p w14:paraId="6C22B489" w14:textId="77777777" w:rsidR="00D06668" w:rsidRDefault="00D06668" w:rsidP="00D06668">
      <w:pPr>
        <w:pStyle w:val="PL"/>
      </w:pPr>
      <w:r>
        <w:t xml:space="preserve">      </w:t>
      </w:r>
      <w:proofErr w:type="gramStart"/>
      <w:r>
        <w:t>enum</w:t>
      </w:r>
      <w:proofErr w:type="gramEnd"/>
      <w:r>
        <w:t>:</w:t>
      </w:r>
    </w:p>
    <w:p w14:paraId="0A74D173" w14:textId="77777777" w:rsidR="00D06668" w:rsidRDefault="00D06668" w:rsidP="00D06668">
      <w:pPr>
        <w:pStyle w:val="PL"/>
      </w:pPr>
      <w:r>
        <w:t xml:space="preserve">        - NOT_STARTED</w:t>
      </w:r>
    </w:p>
    <w:p w14:paraId="3E93EEFC" w14:textId="77777777" w:rsidR="00D06668" w:rsidRDefault="00D06668" w:rsidP="00D06668">
      <w:pPr>
        <w:pStyle w:val="PL"/>
      </w:pPr>
      <w:r>
        <w:t xml:space="preserve">        - IN_PROGRESS</w:t>
      </w:r>
    </w:p>
    <w:p w14:paraId="4C441AF4" w14:textId="77777777" w:rsidR="00D06668" w:rsidRDefault="00D06668" w:rsidP="00D06668">
      <w:pPr>
        <w:pStyle w:val="PL"/>
      </w:pPr>
      <w:r>
        <w:t xml:space="preserve">        - SUSPENDED</w:t>
      </w:r>
    </w:p>
    <w:p w14:paraId="6BCAE193" w14:textId="77777777" w:rsidR="00D06668" w:rsidRDefault="00D06668" w:rsidP="00D06668">
      <w:pPr>
        <w:pStyle w:val="PL"/>
      </w:pPr>
      <w:r>
        <w:t xml:space="preserve">        - FINISHED</w:t>
      </w:r>
    </w:p>
    <w:p w14:paraId="613CA38F" w14:textId="77777777" w:rsidR="00D06668" w:rsidRDefault="00D06668" w:rsidP="00D06668">
      <w:pPr>
        <w:pStyle w:val="PL"/>
      </w:pPr>
      <w:r>
        <w:t xml:space="preserve">        - CANCELLED</w:t>
      </w:r>
    </w:p>
    <w:p w14:paraId="6E5B9929" w14:textId="77777777" w:rsidR="00D06668" w:rsidRDefault="00D06668" w:rsidP="00D06668">
      <w:pPr>
        <w:pStyle w:val="PL"/>
      </w:pPr>
      <w:r>
        <w:t xml:space="preserve">        - CANCELLING</w:t>
      </w:r>
    </w:p>
    <w:p w14:paraId="4B0FAF88" w14:textId="77777777" w:rsidR="00D06668" w:rsidRDefault="00D06668" w:rsidP="00D06668">
      <w:pPr>
        <w:pStyle w:val="PL"/>
      </w:pPr>
    </w:p>
    <w:p w14:paraId="33CDD524" w14:textId="77777777" w:rsidR="00D06668" w:rsidRDefault="00D06668" w:rsidP="00D06668">
      <w:pPr>
        <w:pStyle w:val="PL"/>
      </w:pPr>
      <w:r>
        <w:t xml:space="preserve">    ModelPerformance:</w:t>
      </w:r>
    </w:p>
    <w:p w14:paraId="7A768CA8" w14:textId="77777777" w:rsidR="00D06668" w:rsidRDefault="00D06668" w:rsidP="00D06668">
      <w:pPr>
        <w:pStyle w:val="PL"/>
      </w:pPr>
      <w:r>
        <w:t xml:space="preserve">      </w:t>
      </w:r>
      <w:proofErr w:type="gramStart"/>
      <w:r>
        <w:t>type</w:t>
      </w:r>
      <w:proofErr w:type="gramEnd"/>
      <w:r>
        <w:t>: object</w:t>
      </w:r>
    </w:p>
    <w:p w14:paraId="30FF0D48" w14:textId="77777777" w:rsidR="00D06668" w:rsidRDefault="00D06668" w:rsidP="00D06668">
      <w:pPr>
        <w:pStyle w:val="PL"/>
      </w:pPr>
      <w:r>
        <w:t xml:space="preserve">      </w:t>
      </w:r>
      <w:proofErr w:type="gramStart"/>
      <w:r>
        <w:t>properties</w:t>
      </w:r>
      <w:proofErr w:type="gramEnd"/>
      <w:r>
        <w:t>:</w:t>
      </w:r>
    </w:p>
    <w:p w14:paraId="43AD4D8F" w14:textId="77777777" w:rsidR="00D06668" w:rsidRDefault="00D06668" w:rsidP="00D06668">
      <w:pPr>
        <w:pStyle w:val="PL"/>
      </w:pPr>
      <w:r>
        <w:t xml:space="preserve">        </w:t>
      </w:r>
      <w:proofErr w:type="gramStart"/>
      <w:r>
        <w:t>inferenceOutputName</w:t>
      </w:r>
      <w:proofErr w:type="gramEnd"/>
      <w:r>
        <w:t>:</w:t>
      </w:r>
    </w:p>
    <w:p w14:paraId="6A854EF3" w14:textId="77777777" w:rsidR="00D06668" w:rsidRDefault="00D06668" w:rsidP="00D06668">
      <w:pPr>
        <w:pStyle w:val="PL"/>
      </w:pPr>
      <w:r>
        <w:t xml:space="preserve">          </w:t>
      </w:r>
      <w:proofErr w:type="gramStart"/>
      <w:r>
        <w:t>type</w:t>
      </w:r>
      <w:proofErr w:type="gramEnd"/>
      <w:r>
        <w:t>: string</w:t>
      </w:r>
    </w:p>
    <w:p w14:paraId="17329E9D" w14:textId="77777777" w:rsidR="00D06668" w:rsidRDefault="00D06668" w:rsidP="00D06668">
      <w:pPr>
        <w:pStyle w:val="PL"/>
      </w:pPr>
      <w:r>
        <w:t xml:space="preserve">        </w:t>
      </w:r>
      <w:proofErr w:type="gramStart"/>
      <w:r>
        <w:t>performanceMetric</w:t>
      </w:r>
      <w:proofErr w:type="gramEnd"/>
      <w:r>
        <w:t>:</w:t>
      </w:r>
    </w:p>
    <w:p w14:paraId="0BFBBAD0" w14:textId="77777777" w:rsidR="00D06668" w:rsidRDefault="00D06668" w:rsidP="00D06668">
      <w:pPr>
        <w:pStyle w:val="PL"/>
      </w:pPr>
      <w:r>
        <w:t xml:space="preserve">          </w:t>
      </w:r>
      <w:proofErr w:type="gramStart"/>
      <w:r>
        <w:t>type</w:t>
      </w:r>
      <w:proofErr w:type="gramEnd"/>
      <w:r>
        <w:t>: string</w:t>
      </w:r>
    </w:p>
    <w:p w14:paraId="533A85DE" w14:textId="77777777" w:rsidR="00D06668" w:rsidRDefault="00D06668" w:rsidP="00D06668">
      <w:pPr>
        <w:pStyle w:val="PL"/>
      </w:pPr>
      <w:r>
        <w:t xml:space="preserve">        </w:t>
      </w:r>
      <w:proofErr w:type="gramStart"/>
      <w:r>
        <w:t>performanceScore</w:t>
      </w:r>
      <w:proofErr w:type="gramEnd"/>
      <w:r>
        <w:t>:</w:t>
      </w:r>
    </w:p>
    <w:p w14:paraId="072E7A5B" w14:textId="77777777" w:rsidR="00D06668" w:rsidRDefault="00D06668" w:rsidP="00D06668">
      <w:pPr>
        <w:pStyle w:val="PL"/>
      </w:pPr>
      <w:r>
        <w:t xml:space="preserve">          $ref: 'TS28623_ComDefs.yaml#/components/schemas/Float'</w:t>
      </w:r>
    </w:p>
    <w:p w14:paraId="1D18AD55" w14:textId="77777777" w:rsidR="00D06668" w:rsidRDefault="00D06668" w:rsidP="00D06668">
      <w:pPr>
        <w:pStyle w:val="PL"/>
      </w:pPr>
      <w:r>
        <w:t xml:space="preserve">        </w:t>
      </w:r>
      <w:proofErr w:type="gramStart"/>
      <w:r>
        <w:t>decisionConfidenceScore</w:t>
      </w:r>
      <w:proofErr w:type="gramEnd"/>
      <w:r>
        <w:t>:</w:t>
      </w:r>
    </w:p>
    <w:p w14:paraId="56BE592A" w14:textId="77777777" w:rsidR="00D06668" w:rsidRDefault="00D06668" w:rsidP="00D06668">
      <w:pPr>
        <w:pStyle w:val="PL"/>
      </w:pPr>
      <w:r>
        <w:t xml:space="preserve">          $ref: 'TS28623_ComDefs.yaml#/components/schemas/Float'         </w:t>
      </w:r>
    </w:p>
    <w:p w14:paraId="5F6F7E71" w14:textId="77777777" w:rsidR="00D06668" w:rsidRDefault="00D06668" w:rsidP="00D06668">
      <w:pPr>
        <w:pStyle w:val="PL"/>
      </w:pPr>
    </w:p>
    <w:p w14:paraId="53529B41" w14:textId="77777777" w:rsidR="00D06668" w:rsidRDefault="00D06668" w:rsidP="00D06668">
      <w:pPr>
        <w:pStyle w:val="PL"/>
      </w:pPr>
      <w:r>
        <w:t xml:space="preserve">    ProcessMonitor:</w:t>
      </w:r>
    </w:p>
    <w:p w14:paraId="231ADD2A" w14:textId="77777777" w:rsidR="00D06668" w:rsidRDefault="00D06668" w:rsidP="00D06668">
      <w:pPr>
        <w:pStyle w:val="PL"/>
      </w:pPr>
      <w:r>
        <w:t xml:space="preserve">      </w:t>
      </w:r>
      <w:proofErr w:type="gramStart"/>
      <w:r>
        <w:t>description</w:t>
      </w:r>
      <w:proofErr w:type="gramEnd"/>
      <w:r>
        <w:t>: &gt;-</w:t>
      </w:r>
    </w:p>
    <w:p w14:paraId="58A351D9" w14:textId="77777777" w:rsidR="00D06668" w:rsidRDefault="00D06668" w:rsidP="00D06668">
      <w:pPr>
        <w:pStyle w:val="PL"/>
      </w:pPr>
      <w:r>
        <w:t xml:space="preserve">        This data type is the "ProcessMonitor" data type defined in âœgenericNrm.yamlâ </w:t>
      </w:r>
    </w:p>
    <w:p w14:paraId="0C87D783" w14:textId="77777777" w:rsidR="00D06668" w:rsidRDefault="00D06668" w:rsidP="00D06668">
      <w:pPr>
        <w:pStyle w:val="PL"/>
      </w:pPr>
      <w:r>
        <w:t xml:space="preserve">        </w:t>
      </w:r>
      <w:proofErr w:type="gramStart"/>
      <w:r>
        <w:t>with</w:t>
      </w:r>
      <w:proofErr w:type="gramEnd"/>
      <w:r>
        <w:t xml:space="preserve"> specialisations for usage in TS 28.105.</w:t>
      </w:r>
    </w:p>
    <w:p w14:paraId="526382B9" w14:textId="77777777" w:rsidR="00D06668" w:rsidRDefault="00D06668" w:rsidP="00D06668">
      <w:pPr>
        <w:pStyle w:val="PL"/>
      </w:pPr>
      <w:r>
        <w:t xml:space="preserve">      </w:t>
      </w:r>
      <w:proofErr w:type="gramStart"/>
      <w:r>
        <w:t>type</w:t>
      </w:r>
      <w:proofErr w:type="gramEnd"/>
      <w:r>
        <w:t>: object</w:t>
      </w:r>
    </w:p>
    <w:p w14:paraId="4E9ACDA5" w14:textId="77777777" w:rsidR="00D06668" w:rsidRDefault="00D06668" w:rsidP="00D06668">
      <w:pPr>
        <w:pStyle w:val="PL"/>
      </w:pPr>
      <w:r>
        <w:t xml:space="preserve">      </w:t>
      </w:r>
      <w:proofErr w:type="gramStart"/>
      <w:r>
        <w:t>properties</w:t>
      </w:r>
      <w:proofErr w:type="gramEnd"/>
      <w:r>
        <w:t>:</w:t>
      </w:r>
    </w:p>
    <w:p w14:paraId="23D01600" w14:textId="77777777" w:rsidR="00D06668" w:rsidRDefault="00D06668" w:rsidP="00D06668">
      <w:pPr>
        <w:pStyle w:val="PL"/>
      </w:pPr>
      <w:r>
        <w:t xml:space="preserve">        </w:t>
      </w:r>
      <w:proofErr w:type="gramStart"/>
      <w:r>
        <w:t>status</w:t>
      </w:r>
      <w:proofErr w:type="gramEnd"/>
      <w:r>
        <w:t>:</w:t>
      </w:r>
    </w:p>
    <w:p w14:paraId="00E8B66D" w14:textId="77777777" w:rsidR="00D06668" w:rsidRDefault="00D06668" w:rsidP="00D06668">
      <w:pPr>
        <w:pStyle w:val="PL"/>
      </w:pPr>
      <w:r>
        <w:t xml:space="preserve">          </w:t>
      </w:r>
      <w:proofErr w:type="gramStart"/>
      <w:r>
        <w:t>type</w:t>
      </w:r>
      <w:proofErr w:type="gramEnd"/>
      <w:r>
        <w:t>: string</w:t>
      </w:r>
    </w:p>
    <w:p w14:paraId="7AAB1E74" w14:textId="77777777" w:rsidR="00D06668" w:rsidRDefault="00D06668" w:rsidP="00D06668">
      <w:pPr>
        <w:pStyle w:val="PL"/>
      </w:pPr>
      <w:r>
        <w:t xml:space="preserve">        </w:t>
      </w:r>
      <w:proofErr w:type="gramStart"/>
      <w:r>
        <w:t>progressPercentage</w:t>
      </w:r>
      <w:proofErr w:type="gramEnd"/>
      <w:r>
        <w:t>:</w:t>
      </w:r>
    </w:p>
    <w:p w14:paraId="11BC4473" w14:textId="77777777" w:rsidR="00D06668" w:rsidRDefault="00D06668" w:rsidP="00D06668">
      <w:pPr>
        <w:pStyle w:val="PL"/>
      </w:pPr>
      <w:r>
        <w:t xml:space="preserve">          </w:t>
      </w:r>
      <w:proofErr w:type="gramStart"/>
      <w:r>
        <w:t>type</w:t>
      </w:r>
      <w:proofErr w:type="gramEnd"/>
      <w:r>
        <w:t>: integer</w:t>
      </w:r>
    </w:p>
    <w:p w14:paraId="7E9ABBFA" w14:textId="77777777" w:rsidR="00D06668" w:rsidRDefault="00D06668" w:rsidP="00D06668">
      <w:pPr>
        <w:pStyle w:val="PL"/>
      </w:pPr>
      <w:r>
        <w:t xml:space="preserve">          </w:t>
      </w:r>
      <w:proofErr w:type="gramStart"/>
      <w:r>
        <w:t>minimum</w:t>
      </w:r>
      <w:proofErr w:type="gramEnd"/>
      <w:r>
        <w:t>: 0</w:t>
      </w:r>
    </w:p>
    <w:p w14:paraId="112A5B9C" w14:textId="77777777" w:rsidR="00D06668" w:rsidRDefault="00D06668" w:rsidP="00D06668">
      <w:pPr>
        <w:pStyle w:val="PL"/>
      </w:pPr>
      <w:r>
        <w:t xml:space="preserve">          </w:t>
      </w:r>
      <w:proofErr w:type="gramStart"/>
      <w:r>
        <w:t>maximum</w:t>
      </w:r>
      <w:proofErr w:type="gramEnd"/>
      <w:r>
        <w:t>: 100</w:t>
      </w:r>
    </w:p>
    <w:p w14:paraId="210937D4" w14:textId="77777777" w:rsidR="00D06668" w:rsidRDefault="00D06668" w:rsidP="00D06668">
      <w:pPr>
        <w:pStyle w:val="PL"/>
      </w:pPr>
      <w:r>
        <w:t xml:space="preserve">        </w:t>
      </w:r>
      <w:proofErr w:type="gramStart"/>
      <w:r>
        <w:t>progressStateInfo</w:t>
      </w:r>
      <w:proofErr w:type="gramEnd"/>
      <w:r>
        <w:t>:</w:t>
      </w:r>
    </w:p>
    <w:p w14:paraId="79AF96C8" w14:textId="77777777" w:rsidR="00D06668" w:rsidRDefault="00D06668" w:rsidP="00D06668">
      <w:pPr>
        <w:pStyle w:val="PL"/>
      </w:pPr>
      <w:r>
        <w:t xml:space="preserve">          </w:t>
      </w:r>
      <w:proofErr w:type="gramStart"/>
      <w:r>
        <w:t>type</w:t>
      </w:r>
      <w:proofErr w:type="gramEnd"/>
      <w:r>
        <w:t>: string</w:t>
      </w:r>
    </w:p>
    <w:p w14:paraId="60385D88" w14:textId="77777777" w:rsidR="00D06668" w:rsidRDefault="00D06668" w:rsidP="00D06668">
      <w:pPr>
        <w:pStyle w:val="PL"/>
      </w:pPr>
      <w:r>
        <w:t xml:space="preserve">        </w:t>
      </w:r>
      <w:proofErr w:type="gramStart"/>
      <w:r>
        <w:t>resultStateInfo</w:t>
      </w:r>
      <w:proofErr w:type="gramEnd"/>
      <w:r>
        <w:t>:</w:t>
      </w:r>
    </w:p>
    <w:p w14:paraId="6D691361" w14:textId="77777777" w:rsidR="00D06668" w:rsidRDefault="00D06668" w:rsidP="00D06668">
      <w:pPr>
        <w:pStyle w:val="PL"/>
      </w:pPr>
      <w:r>
        <w:t xml:space="preserve">          </w:t>
      </w:r>
      <w:proofErr w:type="gramStart"/>
      <w:r>
        <w:t>type</w:t>
      </w:r>
      <w:proofErr w:type="gramEnd"/>
      <w:r>
        <w:t>: string</w:t>
      </w:r>
    </w:p>
    <w:p w14:paraId="73195C6F" w14:textId="77777777" w:rsidR="00D06668" w:rsidRDefault="00D06668" w:rsidP="00D06668">
      <w:pPr>
        <w:pStyle w:val="PL"/>
      </w:pPr>
    </w:p>
    <w:p w14:paraId="2EFBF341" w14:textId="77777777" w:rsidR="00D06668" w:rsidRDefault="00D06668" w:rsidP="00D06668">
      <w:pPr>
        <w:pStyle w:val="PL"/>
      </w:pPr>
      <w:r>
        <w:t xml:space="preserve">    AIMLManagementPolicy:</w:t>
      </w:r>
    </w:p>
    <w:p w14:paraId="12AFD1DE" w14:textId="77777777" w:rsidR="00D06668" w:rsidRDefault="00D06668" w:rsidP="00D06668">
      <w:pPr>
        <w:pStyle w:val="PL"/>
      </w:pPr>
      <w:r>
        <w:t xml:space="preserve">      </w:t>
      </w:r>
      <w:proofErr w:type="gramStart"/>
      <w:r>
        <w:t>description</w:t>
      </w:r>
      <w:proofErr w:type="gramEnd"/>
      <w:r>
        <w:t>: &gt;-</w:t>
      </w:r>
    </w:p>
    <w:p w14:paraId="7E12EF89" w14:textId="77777777" w:rsidR="00D06668" w:rsidRDefault="00D06668" w:rsidP="00D06668">
      <w:pPr>
        <w:pStyle w:val="PL"/>
      </w:pPr>
      <w:r>
        <w:t xml:space="preserve">              This data type represents the properties of a policy for AI/ML management.</w:t>
      </w:r>
    </w:p>
    <w:p w14:paraId="377C5C52" w14:textId="77777777" w:rsidR="00D06668" w:rsidRDefault="00D06668" w:rsidP="00D06668">
      <w:pPr>
        <w:pStyle w:val="PL"/>
      </w:pPr>
      <w:r>
        <w:t xml:space="preserve">      </w:t>
      </w:r>
      <w:proofErr w:type="gramStart"/>
      <w:r>
        <w:t>type</w:t>
      </w:r>
      <w:proofErr w:type="gramEnd"/>
      <w:r>
        <w:t>: object</w:t>
      </w:r>
    </w:p>
    <w:p w14:paraId="38EE91E0" w14:textId="77777777" w:rsidR="00D06668" w:rsidRDefault="00D06668" w:rsidP="00D06668">
      <w:pPr>
        <w:pStyle w:val="PL"/>
      </w:pPr>
      <w:r>
        <w:t xml:space="preserve">      </w:t>
      </w:r>
      <w:proofErr w:type="gramStart"/>
      <w:r>
        <w:t>properties</w:t>
      </w:r>
      <w:proofErr w:type="gramEnd"/>
      <w:r>
        <w:t>:</w:t>
      </w:r>
    </w:p>
    <w:p w14:paraId="335F2148" w14:textId="77777777" w:rsidR="00D06668" w:rsidRDefault="00D06668" w:rsidP="00D06668">
      <w:pPr>
        <w:pStyle w:val="PL"/>
      </w:pPr>
      <w:r>
        <w:t xml:space="preserve">        </w:t>
      </w:r>
      <w:proofErr w:type="gramStart"/>
      <w:r>
        <w:t>thresholdList</w:t>
      </w:r>
      <w:proofErr w:type="gramEnd"/>
      <w:r>
        <w:t>:</w:t>
      </w:r>
    </w:p>
    <w:p w14:paraId="638C9801" w14:textId="77777777" w:rsidR="00D06668" w:rsidRDefault="00D06668" w:rsidP="00D06668">
      <w:pPr>
        <w:pStyle w:val="PL"/>
      </w:pPr>
      <w:r>
        <w:t xml:space="preserve">          </w:t>
      </w:r>
      <w:proofErr w:type="gramStart"/>
      <w:r>
        <w:t>type</w:t>
      </w:r>
      <w:proofErr w:type="gramEnd"/>
      <w:r>
        <w:t>: array</w:t>
      </w:r>
    </w:p>
    <w:p w14:paraId="23B037D4" w14:textId="77777777" w:rsidR="00D06668" w:rsidRDefault="00D06668" w:rsidP="00D06668">
      <w:pPr>
        <w:pStyle w:val="PL"/>
      </w:pPr>
      <w:r>
        <w:t xml:space="preserve">          </w:t>
      </w:r>
      <w:proofErr w:type="gramStart"/>
      <w:r>
        <w:t>items</w:t>
      </w:r>
      <w:proofErr w:type="gramEnd"/>
      <w:r>
        <w:t>:</w:t>
      </w:r>
    </w:p>
    <w:p w14:paraId="3A5A9536" w14:textId="77777777" w:rsidR="00D06668" w:rsidRDefault="00D06668" w:rsidP="00D06668">
      <w:pPr>
        <w:pStyle w:val="PL"/>
      </w:pPr>
      <w:r>
        <w:t xml:space="preserve">            $ref: 'TS28623_ThresholdMonitorNrm.yaml#/components/schemas/ThresholdInfo'</w:t>
      </w:r>
    </w:p>
    <w:p w14:paraId="401B0040" w14:textId="77777777" w:rsidR="00D06668" w:rsidRDefault="00D06668" w:rsidP="00D06668">
      <w:pPr>
        <w:pStyle w:val="PL"/>
      </w:pPr>
    </w:p>
    <w:p w14:paraId="66E5639A" w14:textId="77777777" w:rsidR="00D06668" w:rsidRDefault="00D06668" w:rsidP="00D06668">
      <w:pPr>
        <w:pStyle w:val="PL"/>
      </w:pPr>
      <w:r>
        <w:t xml:space="preserve">    SupportedPerfIndicator:</w:t>
      </w:r>
    </w:p>
    <w:p w14:paraId="092AE84F" w14:textId="77777777" w:rsidR="00D06668" w:rsidRDefault="00D06668" w:rsidP="00D06668">
      <w:pPr>
        <w:pStyle w:val="PL"/>
      </w:pPr>
      <w:r>
        <w:t xml:space="preserve">      </w:t>
      </w:r>
      <w:proofErr w:type="gramStart"/>
      <w:r>
        <w:t>type</w:t>
      </w:r>
      <w:proofErr w:type="gramEnd"/>
      <w:r>
        <w:t>: object</w:t>
      </w:r>
    </w:p>
    <w:p w14:paraId="4E1EDE9D" w14:textId="77777777" w:rsidR="00D06668" w:rsidRDefault="00D06668" w:rsidP="00D06668">
      <w:pPr>
        <w:pStyle w:val="PL"/>
      </w:pPr>
      <w:r>
        <w:t xml:space="preserve">      </w:t>
      </w:r>
      <w:proofErr w:type="gramStart"/>
      <w:r>
        <w:t>properties</w:t>
      </w:r>
      <w:proofErr w:type="gramEnd"/>
      <w:r>
        <w:t>:</w:t>
      </w:r>
    </w:p>
    <w:p w14:paraId="114F048E" w14:textId="77777777" w:rsidR="00D06668" w:rsidRDefault="00D06668" w:rsidP="00D06668">
      <w:pPr>
        <w:pStyle w:val="PL"/>
      </w:pPr>
      <w:r>
        <w:t xml:space="preserve">        </w:t>
      </w:r>
      <w:proofErr w:type="gramStart"/>
      <w:r>
        <w:t>performanceIndicatorName</w:t>
      </w:r>
      <w:proofErr w:type="gramEnd"/>
      <w:r>
        <w:t>:</w:t>
      </w:r>
    </w:p>
    <w:p w14:paraId="1F6E750F" w14:textId="77777777" w:rsidR="00D06668" w:rsidRDefault="00D06668" w:rsidP="00D06668">
      <w:pPr>
        <w:pStyle w:val="PL"/>
      </w:pPr>
      <w:r>
        <w:t xml:space="preserve">          </w:t>
      </w:r>
      <w:proofErr w:type="gramStart"/>
      <w:r>
        <w:t>type</w:t>
      </w:r>
      <w:proofErr w:type="gramEnd"/>
      <w:r>
        <w:t>: string</w:t>
      </w:r>
    </w:p>
    <w:p w14:paraId="6B8D8023" w14:textId="77777777" w:rsidR="00D06668" w:rsidRDefault="00D06668" w:rsidP="00D06668">
      <w:pPr>
        <w:pStyle w:val="PL"/>
      </w:pPr>
      <w:r>
        <w:t xml:space="preserve">        </w:t>
      </w:r>
      <w:proofErr w:type="gramStart"/>
      <w:r>
        <w:t>isSupportedForTraining</w:t>
      </w:r>
      <w:proofErr w:type="gramEnd"/>
      <w:r>
        <w:t>:</w:t>
      </w:r>
    </w:p>
    <w:p w14:paraId="2E79A7B1" w14:textId="77777777" w:rsidR="00D06668" w:rsidRDefault="00D06668" w:rsidP="00D06668">
      <w:pPr>
        <w:pStyle w:val="PL"/>
      </w:pPr>
      <w:r>
        <w:t xml:space="preserve">          </w:t>
      </w:r>
      <w:proofErr w:type="gramStart"/>
      <w:r>
        <w:t>type</w:t>
      </w:r>
      <w:proofErr w:type="gramEnd"/>
      <w:r>
        <w:t>: boolean</w:t>
      </w:r>
    </w:p>
    <w:p w14:paraId="0C22F736" w14:textId="77777777" w:rsidR="00D06668" w:rsidRDefault="00D06668" w:rsidP="00D06668">
      <w:pPr>
        <w:pStyle w:val="PL"/>
      </w:pPr>
      <w:r>
        <w:t xml:space="preserve">        </w:t>
      </w:r>
      <w:proofErr w:type="gramStart"/>
      <w:r>
        <w:t>isSupportedForTesting</w:t>
      </w:r>
      <w:proofErr w:type="gramEnd"/>
      <w:r>
        <w:t>:</w:t>
      </w:r>
    </w:p>
    <w:p w14:paraId="34729827" w14:textId="77777777" w:rsidR="00D06668" w:rsidRDefault="00D06668" w:rsidP="00D06668">
      <w:pPr>
        <w:pStyle w:val="PL"/>
      </w:pPr>
      <w:r>
        <w:t xml:space="preserve">          </w:t>
      </w:r>
      <w:proofErr w:type="gramStart"/>
      <w:r>
        <w:t>type</w:t>
      </w:r>
      <w:proofErr w:type="gramEnd"/>
      <w:r>
        <w:t>: boolean</w:t>
      </w:r>
    </w:p>
    <w:p w14:paraId="2B43D93A" w14:textId="77777777" w:rsidR="00D06668" w:rsidRDefault="00D06668" w:rsidP="00D06668">
      <w:pPr>
        <w:pStyle w:val="PL"/>
      </w:pPr>
    </w:p>
    <w:p w14:paraId="64F13D5E" w14:textId="77777777" w:rsidR="00D06668" w:rsidRDefault="00D06668" w:rsidP="00D06668">
      <w:pPr>
        <w:pStyle w:val="PL"/>
      </w:pPr>
      <w:r>
        <w:t xml:space="preserve">    ManagedActivationScope:</w:t>
      </w:r>
    </w:p>
    <w:p w14:paraId="15CC1AF0" w14:textId="77777777" w:rsidR="00D06668" w:rsidRDefault="00D06668" w:rsidP="00D06668">
      <w:pPr>
        <w:pStyle w:val="PL"/>
      </w:pPr>
      <w:r>
        <w:t xml:space="preserve">      </w:t>
      </w:r>
      <w:proofErr w:type="gramStart"/>
      <w:r>
        <w:t>oneOf</w:t>
      </w:r>
      <w:proofErr w:type="gramEnd"/>
      <w:r>
        <w:t>:</w:t>
      </w:r>
    </w:p>
    <w:p w14:paraId="52323038" w14:textId="77777777" w:rsidR="00D06668" w:rsidRDefault="00D06668" w:rsidP="00D06668">
      <w:pPr>
        <w:pStyle w:val="PL"/>
      </w:pPr>
      <w:r>
        <w:t xml:space="preserve">        - </w:t>
      </w:r>
      <w:proofErr w:type="gramStart"/>
      <w:r>
        <w:t>type</w:t>
      </w:r>
      <w:proofErr w:type="gramEnd"/>
      <w:r>
        <w:t>: object</w:t>
      </w:r>
    </w:p>
    <w:p w14:paraId="6A70B5AC" w14:textId="77777777" w:rsidR="00D06668" w:rsidRDefault="00D06668" w:rsidP="00D06668">
      <w:pPr>
        <w:pStyle w:val="PL"/>
      </w:pPr>
      <w:r>
        <w:t xml:space="preserve">          </w:t>
      </w:r>
      <w:proofErr w:type="gramStart"/>
      <w:r>
        <w:t>properties</w:t>
      </w:r>
      <w:proofErr w:type="gramEnd"/>
      <w:r>
        <w:t>:</w:t>
      </w:r>
    </w:p>
    <w:p w14:paraId="00F685D1" w14:textId="77777777" w:rsidR="00D06668" w:rsidRDefault="00D06668" w:rsidP="00D06668">
      <w:pPr>
        <w:pStyle w:val="PL"/>
      </w:pPr>
      <w:r>
        <w:t xml:space="preserve">            </w:t>
      </w:r>
      <w:proofErr w:type="gramStart"/>
      <w:r>
        <w:t>dNList</w:t>
      </w:r>
      <w:proofErr w:type="gramEnd"/>
      <w:r>
        <w:t>:</w:t>
      </w:r>
    </w:p>
    <w:p w14:paraId="0C785FD9" w14:textId="77777777" w:rsidR="00D06668" w:rsidRDefault="00D06668" w:rsidP="00D06668">
      <w:pPr>
        <w:pStyle w:val="PL"/>
      </w:pPr>
      <w:r>
        <w:t xml:space="preserve">              </w:t>
      </w:r>
      <w:proofErr w:type="gramStart"/>
      <w:r>
        <w:t>type</w:t>
      </w:r>
      <w:proofErr w:type="gramEnd"/>
      <w:r>
        <w:t>: array</w:t>
      </w:r>
    </w:p>
    <w:p w14:paraId="0101AECD" w14:textId="77777777" w:rsidR="00D06668" w:rsidRDefault="00D06668" w:rsidP="00D06668">
      <w:pPr>
        <w:pStyle w:val="PL"/>
      </w:pPr>
      <w:r>
        <w:t xml:space="preserve">              </w:t>
      </w:r>
      <w:proofErr w:type="gramStart"/>
      <w:r>
        <w:t>items</w:t>
      </w:r>
      <w:proofErr w:type="gramEnd"/>
      <w:r>
        <w:t>:</w:t>
      </w:r>
    </w:p>
    <w:p w14:paraId="389B9879" w14:textId="77777777" w:rsidR="00D06668" w:rsidRDefault="00D06668" w:rsidP="00D06668">
      <w:pPr>
        <w:pStyle w:val="PL"/>
      </w:pPr>
      <w:r>
        <w:t xml:space="preserve">                $ref: 'TS28623_ComDefs.yaml#/components/schemas/Dn'</w:t>
      </w:r>
    </w:p>
    <w:p w14:paraId="4435194F" w14:textId="77777777" w:rsidR="00D06668" w:rsidRDefault="00D06668" w:rsidP="00D06668">
      <w:pPr>
        <w:pStyle w:val="PL"/>
      </w:pPr>
      <w:r>
        <w:t xml:space="preserve">        - </w:t>
      </w:r>
      <w:proofErr w:type="gramStart"/>
      <w:r>
        <w:t>type</w:t>
      </w:r>
      <w:proofErr w:type="gramEnd"/>
      <w:r>
        <w:t>: object</w:t>
      </w:r>
    </w:p>
    <w:p w14:paraId="4418D400" w14:textId="77777777" w:rsidR="00D06668" w:rsidRDefault="00D06668" w:rsidP="00D06668">
      <w:pPr>
        <w:pStyle w:val="PL"/>
      </w:pPr>
      <w:r>
        <w:t xml:space="preserve">          </w:t>
      </w:r>
      <w:proofErr w:type="gramStart"/>
      <w:r>
        <w:t>properties</w:t>
      </w:r>
      <w:proofErr w:type="gramEnd"/>
      <w:r>
        <w:t>:</w:t>
      </w:r>
    </w:p>
    <w:p w14:paraId="0789D7D9" w14:textId="77777777" w:rsidR="00D06668" w:rsidRDefault="00D06668" w:rsidP="00D06668">
      <w:pPr>
        <w:pStyle w:val="PL"/>
      </w:pPr>
      <w:r>
        <w:t xml:space="preserve">            </w:t>
      </w:r>
      <w:proofErr w:type="gramStart"/>
      <w:r>
        <w:t>timeWindow</w:t>
      </w:r>
      <w:proofErr w:type="gramEnd"/>
      <w:r>
        <w:t>:</w:t>
      </w:r>
    </w:p>
    <w:p w14:paraId="4E2A5D1F" w14:textId="77777777" w:rsidR="00D06668" w:rsidRDefault="00D06668" w:rsidP="00D06668">
      <w:pPr>
        <w:pStyle w:val="PL"/>
      </w:pPr>
      <w:r>
        <w:t xml:space="preserve">              </w:t>
      </w:r>
      <w:proofErr w:type="gramStart"/>
      <w:r>
        <w:t>type</w:t>
      </w:r>
      <w:proofErr w:type="gramEnd"/>
      <w:r>
        <w:t>: array</w:t>
      </w:r>
    </w:p>
    <w:p w14:paraId="4A435E6E" w14:textId="77777777" w:rsidR="00D06668" w:rsidRDefault="00D06668" w:rsidP="00D06668">
      <w:pPr>
        <w:pStyle w:val="PL"/>
      </w:pPr>
      <w:r>
        <w:t xml:space="preserve">              </w:t>
      </w:r>
      <w:proofErr w:type="gramStart"/>
      <w:r>
        <w:t>items</w:t>
      </w:r>
      <w:proofErr w:type="gramEnd"/>
      <w:r>
        <w:t>:</w:t>
      </w:r>
    </w:p>
    <w:p w14:paraId="158A7895" w14:textId="77777777" w:rsidR="00D06668" w:rsidRDefault="00D06668" w:rsidP="00D06668">
      <w:pPr>
        <w:pStyle w:val="PL"/>
      </w:pPr>
      <w:r>
        <w:t xml:space="preserve">                $ref: 'TS28623_ComDefs.yaml#/components/schemas/TimeWindow'</w:t>
      </w:r>
    </w:p>
    <w:p w14:paraId="7C409EB4" w14:textId="77777777" w:rsidR="00D06668" w:rsidRDefault="00D06668" w:rsidP="00D06668">
      <w:pPr>
        <w:pStyle w:val="PL"/>
      </w:pPr>
      <w:r>
        <w:t xml:space="preserve">        - </w:t>
      </w:r>
      <w:proofErr w:type="gramStart"/>
      <w:r>
        <w:t>type</w:t>
      </w:r>
      <w:proofErr w:type="gramEnd"/>
      <w:r>
        <w:t>: object</w:t>
      </w:r>
    </w:p>
    <w:p w14:paraId="56155088" w14:textId="77777777" w:rsidR="00D06668" w:rsidRDefault="00D06668" w:rsidP="00D06668">
      <w:pPr>
        <w:pStyle w:val="PL"/>
      </w:pPr>
      <w:r>
        <w:t xml:space="preserve">          </w:t>
      </w:r>
      <w:proofErr w:type="gramStart"/>
      <w:r>
        <w:t>properties</w:t>
      </w:r>
      <w:proofErr w:type="gramEnd"/>
      <w:r>
        <w:t>:</w:t>
      </w:r>
    </w:p>
    <w:p w14:paraId="0ABF560A" w14:textId="77777777" w:rsidR="00D06668" w:rsidRDefault="00D06668" w:rsidP="00D06668">
      <w:pPr>
        <w:pStyle w:val="PL"/>
      </w:pPr>
      <w:r>
        <w:t xml:space="preserve">            </w:t>
      </w:r>
      <w:proofErr w:type="gramStart"/>
      <w:r>
        <w:t>geoPolygon</w:t>
      </w:r>
      <w:proofErr w:type="gramEnd"/>
      <w:r>
        <w:t>:</w:t>
      </w:r>
    </w:p>
    <w:p w14:paraId="69546EEF" w14:textId="77777777" w:rsidR="00D06668" w:rsidRDefault="00D06668" w:rsidP="00D06668">
      <w:pPr>
        <w:pStyle w:val="PL"/>
      </w:pPr>
      <w:r>
        <w:t xml:space="preserve">              </w:t>
      </w:r>
      <w:proofErr w:type="gramStart"/>
      <w:r>
        <w:t>type</w:t>
      </w:r>
      <w:proofErr w:type="gramEnd"/>
      <w:r>
        <w:t>: array</w:t>
      </w:r>
    </w:p>
    <w:p w14:paraId="6730B498" w14:textId="77777777" w:rsidR="00D06668" w:rsidRDefault="00D06668" w:rsidP="00D06668">
      <w:pPr>
        <w:pStyle w:val="PL"/>
      </w:pPr>
      <w:r>
        <w:lastRenderedPageBreak/>
        <w:t xml:space="preserve">              </w:t>
      </w:r>
      <w:proofErr w:type="gramStart"/>
      <w:r>
        <w:t>items</w:t>
      </w:r>
      <w:proofErr w:type="gramEnd"/>
      <w:r>
        <w:t>:</w:t>
      </w:r>
    </w:p>
    <w:p w14:paraId="528D0907" w14:textId="77777777" w:rsidR="00D06668" w:rsidRDefault="00D06668" w:rsidP="00D06668">
      <w:pPr>
        <w:pStyle w:val="PL"/>
      </w:pPr>
      <w:r>
        <w:t xml:space="preserve">                $ref: 'TS28623_ComDefs.yaml#/components/schemas/GeoArea'</w:t>
      </w:r>
    </w:p>
    <w:p w14:paraId="07A03B45" w14:textId="77777777" w:rsidR="00D06668" w:rsidRDefault="00D06668" w:rsidP="00D06668">
      <w:pPr>
        <w:pStyle w:val="PL"/>
      </w:pPr>
      <w:r>
        <w:t xml:space="preserve">                </w:t>
      </w:r>
    </w:p>
    <w:p w14:paraId="290E84DC" w14:textId="77777777" w:rsidR="00D06668" w:rsidRDefault="00D06668" w:rsidP="00D06668">
      <w:pPr>
        <w:pStyle w:val="PL"/>
      </w:pPr>
      <w:r>
        <w:t xml:space="preserve">    MLCapabilityInfo:</w:t>
      </w:r>
    </w:p>
    <w:p w14:paraId="2D0BA7A4" w14:textId="77777777" w:rsidR="00D06668" w:rsidRDefault="00D06668" w:rsidP="00D06668">
      <w:pPr>
        <w:pStyle w:val="PL"/>
      </w:pPr>
      <w:r>
        <w:t xml:space="preserve">      </w:t>
      </w:r>
      <w:proofErr w:type="gramStart"/>
      <w:r>
        <w:t>type</w:t>
      </w:r>
      <w:proofErr w:type="gramEnd"/>
      <w:r>
        <w:t>: object</w:t>
      </w:r>
    </w:p>
    <w:p w14:paraId="332B0F80" w14:textId="77777777" w:rsidR="00D06668" w:rsidRDefault="00D06668" w:rsidP="00D06668">
      <w:pPr>
        <w:pStyle w:val="PL"/>
      </w:pPr>
      <w:r>
        <w:t xml:space="preserve">      </w:t>
      </w:r>
      <w:proofErr w:type="gramStart"/>
      <w:r>
        <w:t>properties</w:t>
      </w:r>
      <w:proofErr w:type="gramEnd"/>
      <w:r>
        <w:t>:</w:t>
      </w:r>
    </w:p>
    <w:p w14:paraId="15FE81F0" w14:textId="77777777" w:rsidR="00D06668" w:rsidRDefault="00D06668" w:rsidP="00D06668">
      <w:pPr>
        <w:pStyle w:val="PL"/>
      </w:pPr>
      <w:r>
        <w:t xml:space="preserve">        </w:t>
      </w:r>
      <w:proofErr w:type="gramStart"/>
      <w:r>
        <w:t>inferenceType</w:t>
      </w:r>
      <w:proofErr w:type="gramEnd"/>
      <w:r>
        <w:t>:</w:t>
      </w:r>
    </w:p>
    <w:p w14:paraId="5FCB7EE5" w14:textId="77777777" w:rsidR="00D06668" w:rsidRDefault="00D06668" w:rsidP="00D06668">
      <w:pPr>
        <w:pStyle w:val="PL"/>
      </w:pPr>
      <w:r>
        <w:t xml:space="preserve">          </w:t>
      </w:r>
      <w:proofErr w:type="gramStart"/>
      <w:r>
        <w:t>type</w:t>
      </w:r>
      <w:proofErr w:type="gramEnd"/>
      <w:r>
        <w:t>: string</w:t>
      </w:r>
    </w:p>
    <w:p w14:paraId="1CD00590" w14:textId="77777777" w:rsidR="00D06668" w:rsidRDefault="00D06668" w:rsidP="00D06668">
      <w:pPr>
        <w:pStyle w:val="PL"/>
      </w:pPr>
      <w:r>
        <w:t xml:space="preserve">        </w:t>
      </w:r>
      <w:proofErr w:type="gramStart"/>
      <w:r>
        <w:t>capabilityName</w:t>
      </w:r>
      <w:proofErr w:type="gramEnd"/>
      <w:r>
        <w:t>:</w:t>
      </w:r>
    </w:p>
    <w:p w14:paraId="73722E24" w14:textId="77777777" w:rsidR="00D06668" w:rsidRDefault="00D06668" w:rsidP="00D06668">
      <w:pPr>
        <w:pStyle w:val="PL"/>
      </w:pPr>
      <w:r>
        <w:t xml:space="preserve">          </w:t>
      </w:r>
      <w:proofErr w:type="gramStart"/>
      <w:r>
        <w:t>type</w:t>
      </w:r>
      <w:proofErr w:type="gramEnd"/>
      <w:r>
        <w:t>: string</w:t>
      </w:r>
    </w:p>
    <w:p w14:paraId="7E610A31" w14:textId="77777777" w:rsidR="00D06668" w:rsidRDefault="00D06668" w:rsidP="00D06668">
      <w:pPr>
        <w:pStyle w:val="PL"/>
      </w:pPr>
      <w:r>
        <w:t xml:space="preserve">        </w:t>
      </w:r>
      <w:proofErr w:type="gramStart"/>
      <w:r>
        <w:t>mLCapabilityParameters</w:t>
      </w:r>
      <w:proofErr w:type="gramEnd"/>
      <w:r>
        <w:t>:</w:t>
      </w:r>
    </w:p>
    <w:p w14:paraId="6BD10863" w14:textId="77777777" w:rsidR="00D06668" w:rsidRDefault="00D06668" w:rsidP="00D06668">
      <w:pPr>
        <w:pStyle w:val="PL"/>
      </w:pPr>
      <w:r>
        <w:t xml:space="preserve">          </w:t>
      </w:r>
      <w:proofErr w:type="gramStart"/>
      <w:r>
        <w:t>description</w:t>
      </w:r>
      <w:proofErr w:type="gramEnd"/>
      <w:r>
        <w:t>: A map (list of key-value pairs) for an inferenceType and capabilityName</w:t>
      </w:r>
    </w:p>
    <w:p w14:paraId="4D3BB147" w14:textId="77777777" w:rsidR="00D06668" w:rsidRDefault="00D06668" w:rsidP="00D06668">
      <w:pPr>
        <w:pStyle w:val="PL"/>
      </w:pPr>
      <w:r>
        <w:t xml:space="preserve">          $ref: 'TS28623_ComDefs.yaml#/components/schemas/AttributeNameValuePairSet'</w:t>
      </w:r>
    </w:p>
    <w:p w14:paraId="060CDF9E" w14:textId="77777777" w:rsidR="00D06668" w:rsidRDefault="00D06668" w:rsidP="00D06668">
      <w:pPr>
        <w:pStyle w:val="PL"/>
      </w:pPr>
    </w:p>
    <w:p w14:paraId="36EB5650" w14:textId="77777777" w:rsidR="00D06668" w:rsidRDefault="00D06668" w:rsidP="00D06668">
      <w:pPr>
        <w:pStyle w:val="PL"/>
      </w:pPr>
      <w:r>
        <w:t xml:space="preserve">    AvailMLCapabilityReport:</w:t>
      </w:r>
    </w:p>
    <w:p w14:paraId="7D5B1174" w14:textId="77777777" w:rsidR="00D06668" w:rsidRDefault="00D06668" w:rsidP="00D06668">
      <w:pPr>
        <w:pStyle w:val="PL"/>
      </w:pPr>
      <w:r>
        <w:t xml:space="preserve">      </w:t>
      </w:r>
      <w:proofErr w:type="gramStart"/>
      <w:r>
        <w:t>type</w:t>
      </w:r>
      <w:proofErr w:type="gramEnd"/>
      <w:r>
        <w:t>: object</w:t>
      </w:r>
    </w:p>
    <w:p w14:paraId="29B9798A" w14:textId="77777777" w:rsidR="00D06668" w:rsidRDefault="00D06668" w:rsidP="00D06668">
      <w:pPr>
        <w:pStyle w:val="PL"/>
      </w:pPr>
      <w:r>
        <w:t xml:space="preserve">      </w:t>
      </w:r>
      <w:proofErr w:type="gramStart"/>
      <w:r>
        <w:t>properties</w:t>
      </w:r>
      <w:proofErr w:type="gramEnd"/>
      <w:r>
        <w:t>:</w:t>
      </w:r>
    </w:p>
    <w:p w14:paraId="4B787A46" w14:textId="77777777" w:rsidR="00D06668" w:rsidRDefault="00D06668" w:rsidP="00D06668">
      <w:pPr>
        <w:pStyle w:val="PL"/>
      </w:pPr>
      <w:r>
        <w:t xml:space="preserve">        </w:t>
      </w:r>
      <w:proofErr w:type="gramStart"/>
      <w:r>
        <w:t>mLCapabilityVersionId</w:t>
      </w:r>
      <w:proofErr w:type="gramEnd"/>
      <w:r>
        <w:t>:</w:t>
      </w:r>
    </w:p>
    <w:p w14:paraId="67F7B2C8" w14:textId="77777777" w:rsidR="00D06668" w:rsidRDefault="00D06668" w:rsidP="00D06668">
      <w:pPr>
        <w:pStyle w:val="PL"/>
      </w:pPr>
      <w:r>
        <w:t xml:space="preserve">          </w:t>
      </w:r>
      <w:proofErr w:type="gramStart"/>
      <w:r>
        <w:t>type</w:t>
      </w:r>
      <w:proofErr w:type="gramEnd"/>
      <w:r>
        <w:t>: array</w:t>
      </w:r>
    </w:p>
    <w:p w14:paraId="24929D51" w14:textId="77777777" w:rsidR="00D06668" w:rsidRDefault="00D06668" w:rsidP="00D06668">
      <w:pPr>
        <w:pStyle w:val="PL"/>
      </w:pPr>
      <w:r>
        <w:t xml:space="preserve">          </w:t>
      </w:r>
      <w:proofErr w:type="gramStart"/>
      <w:r>
        <w:t>items</w:t>
      </w:r>
      <w:proofErr w:type="gramEnd"/>
      <w:r>
        <w:t>:</w:t>
      </w:r>
    </w:p>
    <w:p w14:paraId="27A9ED2A" w14:textId="77777777" w:rsidR="00D06668" w:rsidRDefault="00D06668" w:rsidP="00D06668">
      <w:pPr>
        <w:pStyle w:val="PL"/>
      </w:pPr>
      <w:r>
        <w:t xml:space="preserve">            </w:t>
      </w:r>
      <w:proofErr w:type="gramStart"/>
      <w:r>
        <w:t>type</w:t>
      </w:r>
      <w:proofErr w:type="gramEnd"/>
      <w:r>
        <w:t>: string</w:t>
      </w:r>
    </w:p>
    <w:p w14:paraId="3CFC3BB3" w14:textId="77777777" w:rsidR="00D06668" w:rsidRDefault="00D06668" w:rsidP="00D06668">
      <w:pPr>
        <w:pStyle w:val="PL"/>
      </w:pPr>
      <w:r>
        <w:t xml:space="preserve">        </w:t>
      </w:r>
      <w:proofErr w:type="gramStart"/>
      <w:r>
        <w:t>expectedPerformanceGains</w:t>
      </w:r>
      <w:proofErr w:type="gramEnd"/>
      <w:r>
        <w:t>:</w:t>
      </w:r>
    </w:p>
    <w:p w14:paraId="338B1AE5" w14:textId="77777777" w:rsidR="00D06668" w:rsidRDefault="00D06668" w:rsidP="00D06668">
      <w:pPr>
        <w:pStyle w:val="PL"/>
      </w:pPr>
      <w:r>
        <w:t xml:space="preserve">          </w:t>
      </w:r>
      <w:proofErr w:type="gramStart"/>
      <w:r>
        <w:t>type</w:t>
      </w:r>
      <w:proofErr w:type="gramEnd"/>
      <w:r>
        <w:t>: array</w:t>
      </w:r>
    </w:p>
    <w:p w14:paraId="7A938700" w14:textId="77777777" w:rsidR="00D06668" w:rsidRDefault="00D06668" w:rsidP="00D06668">
      <w:pPr>
        <w:pStyle w:val="PL"/>
      </w:pPr>
      <w:r>
        <w:t xml:space="preserve">          </w:t>
      </w:r>
      <w:proofErr w:type="gramStart"/>
      <w:r>
        <w:t>items</w:t>
      </w:r>
      <w:proofErr w:type="gramEnd"/>
      <w:r>
        <w:t>:</w:t>
      </w:r>
    </w:p>
    <w:p w14:paraId="08AEF39B" w14:textId="77777777" w:rsidR="00D06668" w:rsidRDefault="00D06668" w:rsidP="00D06668">
      <w:pPr>
        <w:pStyle w:val="PL"/>
      </w:pPr>
      <w:r>
        <w:t xml:space="preserve">            $ref: '#/components/schemas/ModelPerformance'</w:t>
      </w:r>
    </w:p>
    <w:p w14:paraId="3AC4244D" w14:textId="77777777" w:rsidR="00D06668" w:rsidRDefault="00D06668" w:rsidP="00D06668">
      <w:pPr>
        <w:pStyle w:val="PL"/>
      </w:pPr>
      <w:r>
        <w:t xml:space="preserve">        </w:t>
      </w:r>
      <w:proofErr w:type="gramStart"/>
      <w:r>
        <w:t>mLEntityRef</w:t>
      </w:r>
      <w:proofErr w:type="gramEnd"/>
      <w:r>
        <w:t>:</w:t>
      </w:r>
    </w:p>
    <w:p w14:paraId="11B17125" w14:textId="77777777" w:rsidR="00D06668" w:rsidRDefault="00D06668" w:rsidP="00D06668">
      <w:pPr>
        <w:pStyle w:val="PL"/>
      </w:pPr>
      <w:r>
        <w:t xml:space="preserve">          $ref: 'TS28623_ComDefs.yaml#/components/schemas/DnList'</w:t>
      </w:r>
    </w:p>
    <w:p w14:paraId="5F4E63BE" w14:textId="77777777" w:rsidR="00D06668" w:rsidRDefault="00D06668" w:rsidP="00D06668">
      <w:pPr>
        <w:pStyle w:val="PL"/>
      </w:pPr>
    </w:p>
    <w:p w14:paraId="5D555EEA" w14:textId="77777777" w:rsidR="00D06668" w:rsidRDefault="00D06668" w:rsidP="00D06668">
      <w:pPr>
        <w:pStyle w:val="PL"/>
      </w:pPr>
      <w:r>
        <w:t xml:space="preserve">    InferenceOutput:</w:t>
      </w:r>
    </w:p>
    <w:p w14:paraId="2F27309E" w14:textId="77777777" w:rsidR="00D06668" w:rsidRDefault="00D06668" w:rsidP="00D06668">
      <w:pPr>
        <w:pStyle w:val="PL"/>
      </w:pPr>
      <w:r>
        <w:t xml:space="preserve">      </w:t>
      </w:r>
      <w:proofErr w:type="gramStart"/>
      <w:r>
        <w:t>type</w:t>
      </w:r>
      <w:proofErr w:type="gramEnd"/>
      <w:r>
        <w:t>: object</w:t>
      </w:r>
    </w:p>
    <w:p w14:paraId="0D80EFAC" w14:textId="77777777" w:rsidR="00D06668" w:rsidRDefault="00D06668" w:rsidP="00D06668">
      <w:pPr>
        <w:pStyle w:val="PL"/>
      </w:pPr>
      <w:r>
        <w:t xml:space="preserve">      </w:t>
      </w:r>
      <w:proofErr w:type="gramStart"/>
      <w:r>
        <w:t>properties</w:t>
      </w:r>
      <w:proofErr w:type="gramEnd"/>
      <w:r>
        <w:t>:</w:t>
      </w:r>
    </w:p>
    <w:p w14:paraId="26775DE5" w14:textId="77777777" w:rsidR="00D06668" w:rsidRDefault="00D06668" w:rsidP="00D06668">
      <w:pPr>
        <w:pStyle w:val="PL"/>
      </w:pPr>
      <w:r>
        <w:t xml:space="preserve">        </w:t>
      </w:r>
      <w:proofErr w:type="gramStart"/>
      <w:r>
        <w:t>inferenceOutputId</w:t>
      </w:r>
      <w:proofErr w:type="gramEnd"/>
      <w:r>
        <w:t>:</w:t>
      </w:r>
    </w:p>
    <w:p w14:paraId="4C59EDD0" w14:textId="77777777" w:rsidR="00D06668" w:rsidRDefault="00D06668" w:rsidP="00D06668">
      <w:pPr>
        <w:pStyle w:val="PL"/>
      </w:pPr>
      <w:r>
        <w:t xml:space="preserve">          </w:t>
      </w:r>
      <w:proofErr w:type="gramStart"/>
      <w:r>
        <w:t>type</w:t>
      </w:r>
      <w:proofErr w:type="gramEnd"/>
      <w:r>
        <w:t>: array</w:t>
      </w:r>
    </w:p>
    <w:p w14:paraId="31051350" w14:textId="77777777" w:rsidR="00D06668" w:rsidRDefault="00D06668" w:rsidP="00D06668">
      <w:pPr>
        <w:pStyle w:val="PL"/>
      </w:pPr>
      <w:r>
        <w:t xml:space="preserve">          </w:t>
      </w:r>
      <w:proofErr w:type="gramStart"/>
      <w:r>
        <w:t>items</w:t>
      </w:r>
      <w:proofErr w:type="gramEnd"/>
      <w:r>
        <w:t>:</w:t>
      </w:r>
    </w:p>
    <w:p w14:paraId="2AC2BA3B" w14:textId="77777777" w:rsidR="00D06668" w:rsidRDefault="00D06668" w:rsidP="00D06668">
      <w:pPr>
        <w:pStyle w:val="PL"/>
      </w:pPr>
      <w:r>
        <w:t xml:space="preserve">            </w:t>
      </w:r>
      <w:proofErr w:type="gramStart"/>
      <w:r>
        <w:t>type</w:t>
      </w:r>
      <w:proofErr w:type="gramEnd"/>
      <w:r>
        <w:t>: string</w:t>
      </w:r>
    </w:p>
    <w:p w14:paraId="0B6F3EEE" w14:textId="77777777" w:rsidR="00D06668" w:rsidRDefault="00D06668" w:rsidP="00D06668">
      <w:pPr>
        <w:pStyle w:val="PL"/>
      </w:pPr>
      <w:r>
        <w:t xml:space="preserve">        </w:t>
      </w:r>
      <w:proofErr w:type="gramStart"/>
      <w:r>
        <w:t>inferenceType</w:t>
      </w:r>
      <w:proofErr w:type="gramEnd"/>
      <w:r>
        <w:t>:</w:t>
      </w:r>
    </w:p>
    <w:p w14:paraId="45CDED9A" w14:textId="77777777" w:rsidR="00D06668" w:rsidRDefault="00D06668" w:rsidP="00D06668">
      <w:pPr>
        <w:pStyle w:val="PL"/>
      </w:pPr>
      <w:r>
        <w:t xml:space="preserve">          </w:t>
      </w:r>
      <w:proofErr w:type="gramStart"/>
      <w:r>
        <w:t>type</w:t>
      </w:r>
      <w:proofErr w:type="gramEnd"/>
      <w:r>
        <w:t>: string</w:t>
      </w:r>
    </w:p>
    <w:p w14:paraId="08210F2E" w14:textId="77777777" w:rsidR="00D06668" w:rsidRDefault="00D06668" w:rsidP="00D06668">
      <w:pPr>
        <w:pStyle w:val="PL"/>
      </w:pPr>
      <w:r>
        <w:t xml:space="preserve">        </w:t>
      </w:r>
      <w:proofErr w:type="gramStart"/>
      <w:r>
        <w:t>inferenceOutputTime</w:t>
      </w:r>
      <w:proofErr w:type="gramEnd"/>
      <w:r>
        <w:t>:</w:t>
      </w:r>
    </w:p>
    <w:p w14:paraId="77501034" w14:textId="77777777" w:rsidR="00D06668" w:rsidRDefault="00D06668" w:rsidP="00D06668">
      <w:pPr>
        <w:pStyle w:val="PL"/>
      </w:pPr>
      <w:r>
        <w:t xml:space="preserve">          </w:t>
      </w:r>
      <w:proofErr w:type="gramStart"/>
      <w:r>
        <w:t>type</w:t>
      </w:r>
      <w:proofErr w:type="gramEnd"/>
      <w:r>
        <w:t>: array</w:t>
      </w:r>
    </w:p>
    <w:p w14:paraId="558A9972" w14:textId="77777777" w:rsidR="00D06668" w:rsidRDefault="00D06668" w:rsidP="00D06668">
      <w:pPr>
        <w:pStyle w:val="PL"/>
      </w:pPr>
      <w:r>
        <w:t xml:space="preserve">          </w:t>
      </w:r>
      <w:proofErr w:type="gramStart"/>
      <w:r>
        <w:t>items</w:t>
      </w:r>
      <w:proofErr w:type="gramEnd"/>
      <w:r>
        <w:t>:</w:t>
      </w:r>
    </w:p>
    <w:p w14:paraId="412D7C50" w14:textId="77777777" w:rsidR="00D06668" w:rsidRDefault="00D06668" w:rsidP="00D06668">
      <w:pPr>
        <w:pStyle w:val="PL"/>
      </w:pPr>
      <w:r>
        <w:t xml:space="preserve">            $ref: 'TS28623_ComDefs.yaml#/components/schemas/DateTime'</w:t>
      </w:r>
    </w:p>
    <w:p w14:paraId="0906D0FF" w14:textId="77777777" w:rsidR="00D06668" w:rsidRDefault="00D06668" w:rsidP="00D06668">
      <w:pPr>
        <w:pStyle w:val="PL"/>
      </w:pPr>
      <w:r>
        <w:t xml:space="preserve">          # FIXME, isOrder/isUnique both as True</w:t>
      </w:r>
    </w:p>
    <w:p w14:paraId="658C887F" w14:textId="77777777" w:rsidR="00D06668" w:rsidRDefault="00D06668" w:rsidP="00D06668">
      <w:pPr>
        <w:pStyle w:val="PL"/>
      </w:pPr>
      <w:r>
        <w:t xml:space="preserve">        </w:t>
      </w:r>
      <w:proofErr w:type="gramStart"/>
      <w:r>
        <w:t>inferencePerformance</w:t>
      </w:r>
      <w:proofErr w:type="gramEnd"/>
      <w:r>
        <w:t>:</w:t>
      </w:r>
    </w:p>
    <w:p w14:paraId="5B5D6360" w14:textId="77777777" w:rsidR="00D06668" w:rsidRDefault="00D06668" w:rsidP="00D06668">
      <w:pPr>
        <w:pStyle w:val="PL"/>
      </w:pPr>
      <w:r>
        <w:t xml:space="preserve">          $ref: '#/components/schemas/ModelPerformance'          </w:t>
      </w:r>
    </w:p>
    <w:p w14:paraId="28BA41A7" w14:textId="77777777" w:rsidR="00D06668" w:rsidRDefault="00D06668" w:rsidP="00D06668">
      <w:pPr>
        <w:pStyle w:val="PL"/>
      </w:pPr>
      <w:r>
        <w:t xml:space="preserve">        </w:t>
      </w:r>
      <w:proofErr w:type="gramStart"/>
      <w:r>
        <w:t>outputResult</w:t>
      </w:r>
      <w:proofErr w:type="gramEnd"/>
      <w:r>
        <w:t>:</w:t>
      </w:r>
    </w:p>
    <w:p w14:paraId="0C756D1A" w14:textId="77777777" w:rsidR="00D06668" w:rsidRDefault="00D06668" w:rsidP="00D06668">
      <w:pPr>
        <w:pStyle w:val="PL"/>
      </w:pPr>
      <w:r>
        <w:t xml:space="preserve">          </w:t>
      </w:r>
      <w:proofErr w:type="gramStart"/>
      <w:r>
        <w:t>description</w:t>
      </w:r>
      <w:proofErr w:type="gramEnd"/>
      <w:r>
        <w:t>: A map (list of key-value pairs) for Inference result name and it's value</w:t>
      </w:r>
    </w:p>
    <w:p w14:paraId="0FE73239" w14:textId="77777777" w:rsidR="00D06668" w:rsidRDefault="00D06668" w:rsidP="00D06668">
      <w:pPr>
        <w:pStyle w:val="PL"/>
      </w:pPr>
      <w:r>
        <w:t xml:space="preserve">          $ref: 'TS28623_ComDefs.yaml#/components/schemas/AttributeNameValuePairSet'</w:t>
      </w:r>
    </w:p>
    <w:p w14:paraId="337E7BE4" w14:textId="77777777" w:rsidR="00D06668" w:rsidRDefault="00D06668" w:rsidP="00D06668">
      <w:pPr>
        <w:pStyle w:val="PL"/>
      </w:pPr>
      <w:r>
        <w:t xml:space="preserve">          </w:t>
      </w:r>
    </w:p>
    <w:p w14:paraId="1663A2BC" w14:textId="77777777" w:rsidR="00D06668" w:rsidRDefault="00D06668" w:rsidP="00D06668">
      <w:pPr>
        <w:pStyle w:val="PL"/>
      </w:pPr>
      <w:r>
        <w:t>#-------- Definition of types for name-containments ------</w:t>
      </w:r>
    </w:p>
    <w:p w14:paraId="0766D606" w14:textId="77777777" w:rsidR="00D06668" w:rsidRDefault="00D06668" w:rsidP="00D06668">
      <w:pPr>
        <w:pStyle w:val="PL"/>
      </w:pPr>
      <w:r>
        <w:t xml:space="preserve">    SubNetwork-ncO-AiMlNrm:</w:t>
      </w:r>
    </w:p>
    <w:p w14:paraId="0F2D61D9" w14:textId="77777777" w:rsidR="00D06668" w:rsidRDefault="00D06668" w:rsidP="00D06668">
      <w:pPr>
        <w:pStyle w:val="PL"/>
      </w:pPr>
      <w:r>
        <w:t xml:space="preserve">      </w:t>
      </w:r>
      <w:proofErr w:type="gramStart"/>
      <w:r>
        <w:t>type</w:t>
      </w:r>
      <w:proofErr w:type="gramEnd"/>
      <w:r>
        <w:t>: object</w:t>
      </w:r>
    </w:p>
    <w:p w14:paraId="5B0F881D" w14:textId="77777777" w:rsidR="00D06668" w:rsidRDefault="00D06668" w:rsidP="00D06668">
      <w:pPr>
        <w:pStyle w:val="PL"/>
      </w:pPr>
      <w:r>
        <w:t xml:space="preserve">      </w:t>
      </w:r>
      <w:proofErr w:type="gramStart"/>
      <w:r>
        <w:t>properties</w:t>
      </w:r>
      <w:proofErr w:type="gramEnd"/>
      <w:r>
        <w:t>:</w:t>
      </w:r>
    </w:p>
    <w:p w14:paraId="7DE5A8E8" w14:textId="77777777" w:rsidR="00D06668" w:rsidRDefault="00D06668" w:rsidP="00D06668">
      <w:pPr>
        <w:pStyle w:val="PL"/>
      </w:pPr>
      <w:r>
        <w:t xml:space="preserve">        MLTrainingFunction:</w:t>
      </w:r>
    </w:p>
    <w:p w14:paraId="6E8DCD75" w14:textId="77777777" w:rsidR="00D06668" w:rsidRDefault="00D06668" w:rsidP="00D06668">
      <w:pPr>
        <w:pStyle w:val="PL"/>
      </w:pPr>
      <w:r>
        <w:t xml:space="preserve">          $ref: '#/components/schemas/MLTrainingFunction-Multiple'</w:t>
      </w:r>
    </w:p>
    <w:p w14:paraId="510FE109" w14:textId="77777777" w:rsidR="00D06668" w:rsidRDefault="00D06668" w:rsidP="00D06668">
      <w:pPr>
        <w:pStyle w:val="PL"/>
      </w:pPr>
      <w:r>
        <w:t xml:space="preserve">        MLTestingFunction:</w:t>
      </w:r>
    </w:p>
    <w:p w14:paraId="693906E2" w14:textId="77777777" w:rsidR="00D06668" w:rsidRDefault="00D06668" w:rsidP="00D06668">
      <w:pPr>
        <w:pStyle w:val="PL"/>
      </w:pPr>
      <w:r>
        <w:t xml:space="preserve">          $ref: '#/components/schemas/MLTestingFunction-Multiple'</w:t>
      </w:r>
    </w:p>
    <w:p w14:paraId="4BCA0C87" w14:textId="77777777" w:rsidR="00D06668" w:rsidRDefault="00D06668" w:rsidP="00D06668">
      <w:pPr>
        <w:pStyle w:val="PL"/>
      </w:pPr>
      <w:r>
        <w:t xml:space="preserve">        MLEntityRepository:</w:t>
      </w:r>
    </w:p>
    <w:p w14:paraId="214F7D9F" w14:textId="77777777" w:rsidR="00D06668" w:rsidRDefault="00D06668" w:rsidP="00D06668">
      <w:pPr>
        <w:pStyle w:val="PL"/>
      </w:pPr>
      <w:r>
        <w:t xml:space="preserve">          $ref: '#/components/schemas/MLEntityRepository-Multiple'</w:t>
      </w:r>
    </w:p>
    <w:p w14:paraId="019309CB" w14:textId="77777777" w:rsidR="00D06668" w:rsidRDefault="00D06668" w:rsidP="00D06668">
      <w:pPr>
        <w:pStyle w:val="PL"/>
      </w:pPr>
      <w:r>
        <w:t xml:space="preserve">        MLUpdateFunction:</w:t>
      </w:r>
    </w:p>
    <w:p w14:paraId="00EB59BC" w14:textId="77777777" w:rsidR="00D06668" w:rsidRDefault="00D06668" w:rsidP="00D06668">
      <w:pPr>
        <w:pStyle w:val="PL"/>
      </w:pPr>
      <w:r>
        <w:t xml:space="preserve">          $ref: '#/components/schemas/MLUpdateFunction-Multiple'</w:t>
      </w:r>
    </w:p>
    <w:p w14:paraId="5FDE427C" w14:textId="77777777" w:rsidR="00D06668" w:rsidRDefault="00D06668" w:rsidP="00D06668">
      <w:pPr>
        <w:pStyle w:val="PL"/>
      </w:pPr>
      <w:r>
        <w:t xml:space="preserve">        AIMLInferenceFunction:</w:t>
      </w:r>
    </w:p>
    <w:p w14:paraId="6CA9756F" w14:textId="77777777" w:rsidR="00D06668" w:rsidRDefault="00D06668" w:rsidP="00D06668">
      <w:pPr>
        <w:pStyle w:val="PL"/>
      </w:pPr>
      <w:r>
        <w:t xml:space="preserve">          $ref: '#/components/schemas/AIMLInferenceFunction-Multiple'     </w:t>
      </w:r>
    </w:p>
    <w:p w14:paraId="3C0B0182" w14:textId="77777777" w:rsidR="00D06668" w:rsidRDefault="00D06668" w:rsidP="00D06668">
      <w:pPr>
        <w:pStyle w:val="PL"/>
      </w:pPr>
    </w:p>
    <w:p w14:paraId="0D45BE82" w14:textId="77777777" w:rsidR="00D06668" w:rsidRDefault="00D06668" w:rsidP="00D06668">
      <w:pPr>
        <w:pStyle w:val="PL"/>
      </w:pPr>
      <w:r>
        <w:t xml:space="preserve">    ManagedElement-ncO-AiMlNrm:</w:t>
      </w:r>
    </w:p>
    <w:p w14:paraId="47AA3261" w14:textId="77777777" w:rsidR="00D06668" w:rsidRDefault="00D06668" w:rsidP="00D06668">
      <w:pPr>
        <w:pStyle w:val="PL"/>
      </w:pPr>
      <w:r>
        <w:t xml:space="preserve">      </w:t>
      </w:r>
      <w:proofErr w:type="gramStart"/>
      <w:r>
        <w:t>type</w:t>
      </w:r>
      <w:proofErr w:type="gramEnd"/>
      <w:r>
        <w:t>: object</w:t>
      </w:r>
    </w:p>
    <w:p w14:paraId="675B9312" w14:textId="77777777" w:rsidR="00D06668" w:rsidRDefault="00D06668" w:rsidP="00D06668">
      <w:pPr>
        <w:pStyle w:val="PL"/>
      </w:pPr>
      <w:r>
        <w:t xml:space="preserve">      </w:t>
      </w:r>
      <w:proofErr w:type="gramStart"/>
      <w:r>
        <w:t>properties</w:t>
      </w:r>
      <w:proofErr w:type="gramEnd"/>
      <w:r>
        <w:t>:</w:t>
      </w:r>
    </w:p>
    <w:p w14:paraId="3F25FF97" w14:textId="77777777" w:rsidR="00D06668" w:rsidRDefault="00D06668" w:rsidP="00D06668">
      <w:pPr>
        <w:pStyle w:val="PL"/>
      </w:pPr>
      <w:r>
        <w:t xml:space="preserve">        MLTrainingFunction:</w:t>
      </w:r>
    </w:p>
    <w:p w14:paraId="2FCB2CD5" w14:textId="77777777" w:rsidR="00D06668" w:rsidRDefault="00D06668" w:rsidP="00D06668">
      <w:pPr>
        <w:pStyle w:val="PL"/>
      </w:pPr>
      <w:r>
        <w:t xml:space="preserve">          $ref: '#/components/schemas/MLTrainingFunction-Multiple'</w:t>
      </w:r>
    </w:p>
    <w:p w14:paraId="2083AD37" w14:textId="77777777" w:rsidR="00D06668" w:rsidRDefault="00D06668" w:rsidP="00D06668">
      <w:pPr>
        <w:pStyle w:val="PL"/>
      </w:pPr>
      <w:r>
        <w:t xml:space="preserve">        MLTestingFunction:</w:t>
      </w:r>
    </w:p>
    <w:p w14:paraId="7698D58B" w14:textId="77777777" w:rsidR="00D06668" w:rsidRDefault="00D06668" w:rsidP="00D06668">
      <w:pPr>
        <w:pStyle w:val="PL"/>
      </w:pPr>
      <w:r>
        <w:t xml:space="preserve">          $ref: '#/components/schemas/MLTestingFunction-Multiple'</w:t>
      </w:r>
    </w:p>
    <w:p w14:paraId="60452909" w14:textId="77777777" w:rsidR="00D06668" w:rsidRDefault="00D06668" w:rsidP="00D06668">
      <w:pPr>
        <w:pStyle w:val="PL"/>
      </w:pPr>
      <w:r>
        <w:t xml:space="preserve">        MLEntityRepository:</w:t>
      </w:r>
    </w:p>
    <w:p w14:paraId="58441BB4" w14:textId="77777777" w:rsidR="00D06668" w:rsidRDefault="00D06668" w:rsidP="00D06668">
      <w:pPr>
        <w:pStyle w:val="PL"/>
      </w:pPr>
      <w:r>
        <w:t xml:space="preserve">          $ref: '#/components/schemas/MLEntityRepository-Multiple'</w:t>
      </w:r>
    </w:p>
    <w:p w14:paraId="47E7B5A3" w14:textId="77777777" w:rsidR="00D06668" w:rsidRDefault="00D06668" w:rsidP="00D06668">
      <w:pPr>
        <w:pStyle w:val="PL"/>
      </w:pPr>
      <w:r>
        <w:t xml:space="preserve">        MLUpdateFunction:</w:t>
      </w:r>
    </w:p>
    <w:p w14:paraId="1F30019D" w14:textId="77777777" w:rsidR="00D06668" w:rsidRDefault="00D06668" w:rsidP="00D06668">
      <w:pPr>
        <w:pStyle w:val="PL"/>
      </w:pPr>
      <w:r>
        <w:t xml:space="preserve">          $ref: '#/components/schemas/MLUpdateFunction-Multiple'</w:t>
      </w:r>
    </w:p>
    <w:p w14:paraId="0FBA9DE2" w14:textId="77777777" w:rsidR="00D06668" w:rsidRDefault="00D06668" w:rsidP="00D06668">
      <w:pPr>
        <w:pStyle w:val="PL"/>
      </w:pPr>
      <w:r>
        <w:t xml:space="preserve">        AIMLInferenceFunction:</w:t>
      </w:r>
    </w:p>
    <w:p w14:paraId="0547A346" w14:textId="77777777" w:rsidR="00D06668" w:rsidRDefault="00D06668" w:rsidP="00D06668">
      <w:pPr>
        <w:pStyle w:val="PL"/>
      </w:pPr>
      <w:r>
        <w:t xml:space="preserve">          $ref: '#/components/schemas/AIMLInferenceFunction-Multiple'</w:t>
      </w:r>
    </w:p>
    <w:p w14:paraId="284F6270" w14:textId="77777777" w:rsidR="00D06668" w:rsidRDefault="00D06668" w:rsidP="00D06668">
      <w:pPr>
        <w:pStyle w:val="PL"/>
      </w:pPr>
      <w:r>
        <w:t xml:space="preserve">          </w:t>
      </w:r>
    </w:p>
    <w:p w14:paraId="08802A66" w14:textId="77777777" w:rsidR="00D06668" w:rsidRDefault="00D06668" w:rsidP="00D06668">
      <w:pPr>
        <w:pStyle w:val="PL"/>
      </w:pPr>
      <w:r>
        <w:t>#-------- Definition of concrete IOCs --------------------------------------------</w:t>
      </w:r>
    </w:p>
    <w:p w14:paraId="37E73803" w14:textId="77777777" w:rsidR="00D06668" w:rsidRDefault="00D06668" w:rsidP="00D06668">
      <w:pPr>
        <w:pStyle w:val="PL"/>
      </w:pPr>
    </w:p>
    <w:p w14:paraId="3C5CA454" w14:textId="77777777" w:rsidR="00D06668" w:rsidRDefault="00D06668" w:rsidP="00D06668">
      <w:pPr>
        <w:pStyle w:val="PL"/>
      </w:pPr>
      <w:r>
        <w:t xml:space="preserve">    MLTrainingFunction-Single:</w:t>
      </w:r>
    </w:p>
    <w:p w14:paraId="4919112B" w14:textId="77777777" w:rsidR="00D06668" w:rsidRDefault="00D06668" w:rsidP="00D06668">
      <w:pPr>
        <w:pStyle w:val="PL"/>
      </w:pPr>
      <w:r>
        <w:t xml:space="preserve">      </w:t>
      </w:r>
      <w:proofErr w:type="gramStart"/>
      <w:r>
        <w:t>allOf</w:t>
      </w:r>
      <w:proofErr w:type="gramEnd"/>
      <w:r>
        <w:t>:</w:t>
      </w:r>
    </w:p>
    <w:p w14:paraId="61B4729D" w14:textId="77777777" w:rsidR="00D06668" w:rsidRDefault="00D06668" w:rsidP="00D06668">
      <w:pPr>
        <w:pStyle w:val="PL"/>
      </w:pPr>
      <w:r>
        <w:t xml:space="preserve">        - $ref: 'TS28623_GenericNrm.yaml#/components/schemas/Top'</w:t>
      </w:r>
    </w:p>
    <w:p w14:paraId="629DE2A0" w14:textId="77777777" w:rsidR="00D06668" w:rsidRDefault="00D06668" w:rsidP="00D06668">
      <w:pPr>
        <w:pStyle w:val="PL"/>
      </w:pPr>
      <w:r>
        <w:t xml:space="preserve">        - </w:t>
      </w:r>
      <w:proofErr w:type="gramStart"/>
      <w:r>
        <w:t>type</w:t>
      </w:r>
      <w:proofErr w:type="gramEnd"/>
      <w:r>
        <w:t>: object</w:t>
      </w:r>
    </w:p>
    <w:p w14:paraId="5E0BFC0D" w14:textId="77777777" w:rsidR="00D06668" w:rsidRDefault="00D06668" w:rsidP="00D06668">
      <w:pPr>
        <w:pStyle w:val="PL"/>
      </w:pPr>
      <w:r>
        <w:t xml:space="preserve">          </w:t>
      </w:r>
      <w:proofErr w:type="gramStart"/>
      <w:r>
        <w:t>properties</w:t>
      </w:r>
      <w:proofErr w:type="gramEnd"/>
      <w:r>
        <w:t>:</w:t>
      </w:r>
    </w:p>
    <w:p w14:paraId="0CD15618" w14:textId="77777777" w:rsidR="00D06668" w:rsidRDefault="00D06668" w:rsidP="00D06668">
      <w:pPr>
        <w:pStyle w:val="PL"/>
      </w:pPr>
      <w:r>
        <w:t xml:space="preserve">            </w:t>
      </w:r>
      <w:proofErr w:type="gramStart"/>
      <w:r>
        <w:t>attributes</w:t>
      </w:r>
      <w:proofErr w:type="gramEnd"/>
      <w:r>
        <w:t>:</w:t>
      </w:r>
    </w:p>
    <w:p w14:paraId="55E08240" w14:textId="77777777" w:rsidR="00D06668" w:rsidRDefault="00D06668" w:rsidP="00D06668">
      <w:pPr>
        <w:pStyle w:val="PL"/>
      </w:pPr>
      <w:r>
        <w:t xml:space="preserve">              </w:t>
      </w:r>
      <w:proofErr w:type="gramStart"/>
      <w:r>
        <w:t>allOf</w:t>
      </w:r>
      <w:proofErr w:type="gramEnd"/>
      <w:r>
        <w:t>:</w:t>
      </w:r>
    </w:p>
    <w:p w14:paraId="20F1BF8C" w14:textId="77777777" w:rsidR="00D06668" w:rsidRDefault="00D06668" w:rsidP="00D06668">
      <w:pPr>
        <w:pStyle w:val="PL"/>
      </w:pPr>
      <w:r>
        <w:t xml:space="preserve">                - $ref: 'TS28623_GenericNrm.yaml#/components/schemas/ManagedFunction-Attr'</w:t>
      </w:r>
    </w:p>
    <w:p w14:paraId="754E1FB8" w14:textId="77777777" w:rsidR="00D06668" w:rsidRDefault="00D06668" w:rsidP="00D06668">
      <w:pPr>
        <w:pStyle w:val="PL"/>
      </w:pPr>
      <w:r>
        <w:t xml:space="preserve">                - </w:t>
      </w:r>
      <w:proofErr w:type="gramStart"/>
      <w:r>
        <w:t>type</w:t>
      </w:r>
      <w:proofErr w:type="gramEnd"/>
      <w:r>
        <w:t>: object</w:t>
      </w:r>
    </w:p>
    <w:p w14:paraId="5123C915" w14:textId="77777777" w:rsidR="00D06668" w:rsidRDefault="00D06668" w:rsidP="00D06668">
      <w:pPr>
        <w:pStyle w:val="PL"/>
      </w:pPr>
      <w:r>
        <w:t xml:space="preserve">                  </w:t>
      </w:r>
      <w:proofErr w:type="gramStart"/>
      <w:r>
        <w:t>properties</w:t>
      </w:r>
      <w:proofErr w:type="gramEnd"/>
      <w:r>
        <w:t>:</w:t>
      </w:r>
    </w:p>
    <w:p w14:paraId="64E6128D" w14:textId="77777777" w:rsidR="00D06668" w:rsidRDefault="00D06668" w:rsidP="00D06668">
      <w:pPr>
        <w:pStyle w:val="PL"/>
      </w:pPr>
      <w:r>
        <w:t xml:space="preserve">                    </w:t>
      </w:r>
      <w:proofErr w:type="gramStart"/>
      <w:r>
        <w:t>mLEntityRepositoryRef</w:t>
      </w:r>
      <w:proofErr w:type="gramEnd"/>
      <w:r>
        <w:t>:</w:t>
      </w:r>
    </w:p>
    <w:p w14:paraId="6962A8F3" w14:textId="77777777" w:rsidR="00D06668" w:rsidRDefault="00D06668" w:rsidP="00D06668">
      <w:pPr>
        <w:pStyle w:val="PL"/>
      </w:pPr>
      <w:r>
        <w:t xml:space="preserve">                      $ref: 'TS28623_ComDefs.yaml#/components/schemas/Dn'</w:t>
      </w:r>
    </w:p>
    <w:p w14:paraId="08F86A8A" w14:textId="77777777" w:rsidR="00D06668" w:rsidRDefault="00D06668" w:rsidP="00D06668">
      <w:pPr>
        <w:pStyle w:val="PL"/>
      </w:pPr>
      <w:r>
        <w:t xml:space="preserve">        - $ref: 'TS28623_GenericNrm.yaml#/components/schemas/ManagedFunction-ncO'</w:t>
      </w:r>
    </w:p>
    <w:p w14:paraId="3D1BF811" w14:textId="77777777" w:rsidR="00D06668" w:rsidRDefault="00D06668" w:rsidP="00D06668">
      <w:pPr>
        <w:pStyle w:val="PL"/>
      </w:pPr>
      <w:r>
        <w:t xml:space="preserve">        - </w:t>
      </w:r>
      <w:proofErr w:type="gramStart"/>
      <w:r>
        <w:t>type</w:t>
      </w:r>
      <w:proofErr w:type="gramEnd"/>
      <w:r>
        <w:t>: object</w:t>
      </w:r>
    </w:p>
    <w:p w14:paraId="75086609" w14:textId="77777777" w:rsidR="00D06668" w:rsidRDefault="00D06668" w:rsidP="00D06668">
      <w:pPr>
        <w:pStyle w:val="PL"/>
      </w:pPr>
      <w:r>
        <w:t xml:space="preserve">          </w:t>
      </w:r>
      <w:proofErr w:type="gramStart"/>
      <w:r>
        <w:t>properties</w:t>
      </w:r>
      <w:proofErr w:type="gramEnd"/>
      <w:r>
        <w:t>:</w:t>
      </w:r>
    </w:p>
    <w:p w14:paraId="5E3F5A82" w14:textId="77777777" w:rsidR="00D06668" w:rsidRDefault="00D06668" w:rsidP="00D06668">
      <w:pPr>
        <w:pStyle w:val="PL"/>
      </w:pPr>
      <w:r>
        <w:t xml:space="preserve">            MLTrainingRequest:</w:t>
      </w:r>
    </w:p>
    <w:p w14:paraId="3F801527" w14:textId="77777777" w:rsidR="00D06668" w:rsidRDefault="00D06668" w:rsidP="00D06668">
      <w:pPr>
        <w:pStyle w:val="PL"/>
      </w:pPr>
      <w:r>
        <w:t xml:space="preserve">              $ref: '#/components/schemas/MLTrainingRequest-Multiple'</w:t>
      </w:r>
    </w:p>
    <w:p w14:paraId="2FB85089" w14:textId="77777777" w:rsidR="00D06668" w:rsidRDefault="00D06668" w:rsidP="00D06668">
      <w:pPr>
        <w:pStyle w:val="PL"/>
      </w:pPr>
      <w:r>
        <w:t xml:space="preserve">            MLTrainingProcess:</w:t>
      </w:r>
    </w:p>
    <w:p w14:paraId="4CF669AA" w14:textId="77777777" w:rsidR="00D06668" w:rsidRDefault="00D06668" w:rsidP="00D06668">
      <w:pPr>
        <w:pStyle w:val="PL"/>
      </w:pPr>
      <w:r>
        <w:t xml:space="preserve">              $ref: '#/components/schemas/MLTrainingProcess-Multiple'</w:t>
      </w:r>
    </w:p>
    <w:p w14:paraId="24408D0E" w14:textId="77777777" w:rsidR="00D06668" w:rsidRDefault="00D06668" w:rsidP="00D06668">
      <w:pPr>
        <w:pStyle w:val="PL"/>
      </w:pPr>
      <w:r>
        <w:t xml:space="preserve">            MLTrainingReport:</w:t>
      </w:r>
    </w:p>
    <w:p w14:paraId="5B7013F2" w14:textId="77777777" w:rsidR="00D06668" w:rsidRDefault="00D06668" w:rsidP="00D06668">
      <w:pPr>
        <w:pStyle w:val="PL"/>
      </w:pPr>
      <w:r>
        <w:t xml:space="preserve">              $ref: '#/components/schemas/MLTrainingReport-Multiple'</w:t>
      </w:r>
    </w:p>
    <w:p w14:paraId="75BA1E27" w14:textId="77777777" w:rsidR="00D06668" w:rsidRDefault="00D06668" w:rsidP="00D06668">
      <w:pPr>
        <w:pStyle w:val="PL"/>
      </w:pPr>
      <w:r>
        <w:t xml:space="preserve">            ThresholdMonitors:</w:t>
      </w:r>
    </w:p>
    <w:p w14:paraId="0023A5F3" w14:textId="77777777" w:rsidR="00D06668" w:rsidRDefault="00D06668" w:rsidP="00D06668">
      <w:pPr>
        <w:pStyle w:val="PL"/>
      </w:pPr>
      <w:r>
        <w:t xml:space="preserve">              $ref: 'TS28623_ThresholdMonitorNrm.yaml#/components/schemas/ThresholdMonitor-Multiple'</w:t>
      </w:r>
    </w:p>
    <w:p w14:paraId="72A1FE6A" w14:textId="77777777" w:rsidR="00D06668" w:rsidRDefault="00D06668" w:rsidP="00D06668">
      <w:pPr>
        <w:pStyle w:val="PL"/>
      </w:pPr>
    </w:p>
    <w:p w14:paraId="4BAA2FFB" w14:textId="77777777" w:rsidR="00D06668" w:rsidRDefault="00D06668" w:rsidP="00D06668">
      <w:pPr>
        <w:pStyle w:val="PL"/>
      </w:pPr>
      <w:r>
        <w:t xml:space="preserve">    MLTrainingRequest-Single:</w:t>
      </w:r>
    </w:p>
    <w:p w14:paraId="5AFF81A1" w14:textId="77777777" w:rsidR="00D06668" w:rsidRDefault="00D06668" w:rsidP="00D06668">
      <w:pPr>
        <w:pStyle w:val="PL"/>
      </w:pPr>
      <w:r>
        <w:t xml:space="preserve">      </w:t>
      </w:r>
      <w:proofErr w:type="gramStart"/>
      <w:r>
        <w:t>allOf</w:t>
      </w:r>
      <w:proofErr w:type="gramEnd"/>
      <w:r>
        <w:t>:</w:t>
      </w:r>
    </w:p>
    <w:p w14:paraId="171CE857" w14:textId="77777777" w:rsidR="00D06668" w:rsidRDefault="00D06668" w:rsidP="00D06668">
      <w:pPr>
        <w:pStyle w:val="PL"/>
      </w:pPr>
      <w:r>
        <w:t xml:space="preserve">        - $ref: 'TS28623_GenericNrm.yaml#/components/schemas/Top'</w:t>
      </w:r>
    </w:p>
    <w:p w14:paraId="4B0A05D5" w14:textId="77777777" w:rsidR="00D06668" w:rsidRDefault="00D06668" w:rsidP="00D06668">
      <w:pPr>
        <w:pStyle w:val="PL"/>
      </w:pPr>
      <w:r>
        <w:t xml:space="preserve">        - </w:t>
      </w:r>
      <w:proofErr w:type="gramStart"/>
      <w:r>
        <w:t>type</w:t>
      </w:r>
      <w:proofErr w:type="gramEnd"/>
      <w:r>
        <w:t>: object</w:t>
      </w:r>
    </w:p>
    <w:p w14:paraId="5A8E8702" w14:textId="77777777" w:rsidR="00D06668" w:rsidRDefault="00D06668" w:rsidP="00D06668">
      <w:pPr>
        <w:pStyle w:val="PL"/>
      </w:pPr>
      <w:r>
        <w:t xml:space="preserve">          </w:t>
      </w:r>
      <w:proofErr w:type="gramStart"/>
      <w:r>
        <w:t>properties</w:t>
      </w:r>
      <w:proofErr w:type="gramEnd"/>
      <w:r>
        <w:t>:</w:t>
      </w:r>
    </w:p>
    <w:p w14:paraId="28DE2E45" w14:textId="77777777" w:rsidR="00D06668" w:rsidRDefault="00D06668" w:rsidP="00D06668">
      <w:pPr>
        <w:pStyle w:val="PL"/>
      </w:pPr>
      <w:r>
        <w:t xml:space="preserve">            </w:t>
      </w:r>
      <w:proofErr w:type="gramStart"/>
      <w:r>
        <w:t>attributes</w:t>
      </w:r>
      <w:proofErr w:type="gramEnd"/>
      <w:r>
        <w:t>:</w:t>
      </w:r>
    </w:p>
    <w:p w14:paraId="6EA1DF09" w14:textId="77777777" w:rsidR="00D06668" w:rsidRDefault="00D06668" w:rsidP="00D06668">
      <w:pPr>
        <w:pStyle w:val="PL"/>
      </w:pPr>
      <w:r>
        <w:t xml:space="preserve">              </w:t>
      </w:r>
      <w:proofErr w:type="gramStart"/>
      <w:r>
        <w:t>allOf</w:t>
      </w:r>
      <w:proofErr w:type="gramEnd"/>
      <w:r>
        <w:t>:</w:t>
      </w:r>
    </w:p>
    <w:p w14:paraId="52F65188" w14:textId="77777777" w:rsidR="00D06668" w:rsidRDefault="00D06668" w:rsidP="00D06668">
      <w:pPr>
        <w:pStyle w:val="PL"/>
      </w:pPr>
      <w:r>
        <w:t xml:space="preserve">                - </w:t>
      </w:r>
      <w:proofErr w:type="gramStart"/>
      <w:r>
        <w:t>type</w:t>
      </w:r>
      <w:proofErr w:type="gramEnd"/>
      <w:r>
        <w:t>: object</w:t>
      </w:r>
    </w:p>
    <w:p w14:paraId="4EA2B296" w14:textId="77777777" w:rsidR="00D06668" w:rsidRDefault="00D06668" w:rsidP="00D06668">
      <w:pPr>
        <w:pStyle w:val="PL"/>
      </w:pPr>
      <w:r>
        <w:t xml:space="preserve">                  </w:t>
      </w:r>
      <w:proofErr w:type="gramStart"/>
      <w:r>
        <w:t>properties</w:t>
      </w:r>
      <w:proofErr w:type="gramEnd"/>
      <w:r>
        <w:t>:</w:t>
      </w:r>
    </w:p>
    <w:p w14:paraId="52A9F8B6" w14:textId="77777777" w:rsidR="00D06668" w:rsidRDefault="00D06668" w:rsidP="00D06668">
      <w:pPr>
        <w:pStyle w:val="PL"/>
      </w:pPr>
      <w:r>
        <w:t xml:space="preserve">                    </w:t>
      </w:r>
      <w:proofErr w:type="gramStart"/>
      <w:r>
        <w:t>inferenceType</w:t>
      </w:r>
      <w:proofErr w:type="gramEnd"/>
      <w:r>
        <w:t>:</w:t>
      </w:r>
    </w:p>
    <w:p w14:paraId="5DB73E40" w14:textId="77777777" w:rsidR="00D06668" w:rsidRDefault="00D06668" w:rsidP="00D06668">
      <w:pPr>
        <w:pStyle w:val="PL"/>
      </w:pPr>
      <w:r>
        <w:t xml:space="preserve">                      </w:t>
      </w:r>
      <w:proofErr w:type="gramStart"/>
      <w:r>
        <w:t>type</w:t>
      </w:r>
      <w:proofErr w:type="gramEnd"/>
      <w:r>
        <w:t xml:space="preserve">: string  </w:t>
      </w:r>
    </w:p>
    <w:p w14:paraId="59DBF8D0" w14:textId="77777777" w:rsidR="00D06668" w:rsidRDefault="00D06668" w:rsidP="00D06668">
      <w:pPr>
        <w:pStyle w:val="PL"/>
      </w:pPr>
      <w:r>
        <w:t xml:space="preserve">                    </w:t>
      </w:r>
      <w:proofErr w:type="gramStart"/>
      <w:r>
        <w:t>candidateTrainingDataSource</w:t>
      </w:r>
      <w:proofErr w:type="gramEnd"/>
      <w:r>
        <w:t>:</w:t>
      </w:r>
    </w:p>
    <w:p w14:paraId="66E51C0D" w14:textId="77777777" w:rsidR="00D06668" w:rsidRDefault="00D06668" w:rsidP="00D06668">
      <w:pPr>
        <w:pStyle w:val="PL"/>
      </w:pPr>
      <w:r>
        <w:t xml:space="preserve">                      </w:t>
      </w:r>
      <w:proofErr w:type="gramStart"/>
      <w:r>
        <w:t>type</w:t>
      </w:r>
      <w:proofErr w:type="gramEnd"/>
      <w:r>
        <w:t>: array</w:t>
      </w:r>
    </w:p>
    <w:p w14:paraId="7E720C6A" w14:textId="77777777" w:rsidR="00D06668" w:rsidRDefault="00D06668" w:rsidP="00D06668">
      <w:pPr>
        <w:pStyle w:val="PL"/>
      </w:pPr>
      <w:r>
        <w:t xml:space="preserve">                      </w:t>
      </w:r>
      <w:proofErr w:type="gramStart"/>
      <w:r>
        <w:t>items</w:t>
      </w:r>
      <w:proofErr w:type="gramEnd"/>
      <w:r>
        <w:t>:</w:t>
      </w:r>
    </w:p>
    <w:p w14:paraId="78533BB6" w14:textId="77777777" w:rsidR="00D06668" w:rsidRDefault="00D06668" w:rsidP="00D06668">
      <w:pPr>
        <w:pStyle w:val="PL"/>
      </w:pPr>
      <w:r>
        <w:t xml:space="preserve">                        </w:t>
      </w:r>
      <w:proofErr w:type="gramStart"/>
      <w:r>
        <w:t>type</w:t>
      </w:r>
      <w:proofErr w:type="gramEnd"/>
      <w:r>
        <w:t>: string</w:t>
      </w:r>
    </w:p>
    <w:p w14:paraId="2C26A30A" w14:textId="77777777" w:rsidR="00D06668" w:rsidRDefault="00D06668" w:rsidP="00D06668">
      <w:pPr>
        <w:pStyle w:val="PL"/>
      </w:pPr>
      <w:r>
        <w:t xml:space="preserve">                    </w:t>
      </w:r>
      <w:proofErr w:type="gramStart"/>
      <w:r>
        <w:t>trainingDataQualityScore</w:t>
      </w:r>
      <w:proofErr w:type="gramEnd"/>
      <w:r>
        <w:t>:</w:t>
      </w:r>
    </w:p>
    <w:p w14:paraId="61497C17" w14:textId="77777777" w:rsidR="00D06668" w:rsidRDefault="00D06668" w:rsidP="00D06668">
      <w:pPr>
        <w:pStyle w:val="PL"/>
      </w:pPr>
      <w:r>
        <w:t xml:space="preserve">                      $ref: 'TS28623_ComDefs.yaml#/components/schemas/Float'</w:t>
      </w:r>
    </w:p>
    <w:p w14:paraId="5B2A66CE" w14:textId="77777777" w:rsidR="00D06668" w:rsidRDefault="00D06668" w:rsidP="00D06668">
      <w:pPr>
        <w:pStyle w:val="PL"/>
      </w:pPr>
      <w:r>
        <w:t xml:space="preserve">                    </w:t>
      </w:r>
      <w:proofErr w:type="gramStart"/>
      <w:r>
        <w:t>trainingRequestSource</w:t>
      </w:r>
      <w:proofErr w:type="gramEnd"/>
      <w:r>
        <w:t>:</w:t>
      </w:r>
    </w:p>
    <w:p w14:paraId="04B6CE9F" w14:textId="77777777" w:rsidR="00D06668" w:rsidRDefault="00D06668" w:rsidP="00D06668">
      <w:pPr>
        <w:pStyle w:val="PL"/>
      </w:pPr>
      <w:r>
        <w:t xml:space="preserve">                      $ref: 'TS28623_ComDefs.yaml#/components/schemas/Dn'</w:t>
      </w:r>
    </w:p>
    <w:p w14:paraId="74215ECF" w14:textId="77777777" w:rsidR="00D06668" w:rsidRDefault="00D06668" w:rsidP="00D06668">
      <w:pPr>
        <w:pStyle w:val="PL"/>
      </w:pPr>
      <w:r>
        <w:t xml:space="preserve">                    </w:t>
      </w:r>
      <w:proofErr w:type="gramStart"/>
      <w:r>
        <w:t>requestStatus</w:t>
      </w:r>
      <w:proofErr w:type="gramEnd"/>
      <w:r>
        <w:t>:</w:t>
      </w:r>
    </w:p>
    <w:p w14:paraId="3F3F1C1E" w14:textId="77777777" w:rsidR="00D06668" w:rsidRDefault="00D06668" w:rsidP="00D06668">
      <w:pPr>
        <w:pStyle w:val="PL"/>
      </w:pPr>
      <w:r>
        <w:t xml:space="preserve">                      $ref: '#/components/schemas/RequestStatus'</w:t>
      </w:r>
    </w:p>
    <w:p w14:paraId="73267A8B" w14:textId="77777777" w:rsidR="00D06668" w:rsidRDefault="00D06668" w:rsidP="00D06668">
      <w:pPr>
        <w:pStyle w:val="PL"/>
      </w:pPr>
      <w:r>
        <w:t xml:space="preserve">                    </w:t>
      </w:r>
      <w:proofErr w:type="gramStart"/>
      <w:r>
        <w:t>expectedRuntimeContext</w:t>
      </w:r>
      <w:proofErr w:type="gramEnd"/>
      <w:r>
        <w:t>:</w:t>
      </w:r>
    </w:p>
    <w:p w14:paraId="263829EC" w14:textId="77777777" w:rsidR="00D06668" w:rsidRDefault="00D06668" w:rsidP="00D06668">
      <w:pPr>
        <w:pStyle w:val="PL"/>
      </w:pPr>
      <w:r>
        <w:t xml:space="preserve">                      $ref: '#/components/schemas/MLContext'</w:t>
      </w:r>
    </w:p>
    <w:p w14:paraId="53AD0D4A" w14:textId="77777777" w:rsidR="00D06668" w:rsidRDefault="00D06668" w:rsidP="00D06668">
      <w:pPr>
        <w:pStyle w:val="PL"/>
      </w:pPr>
      <w:r>
        <w:t xml:space="preserve">                    </w:t>
      </w:r>
      <w:proofErr w:type="gramStart"/>
      <w:r>
        <w:t>performanceRequirements</w:t>
      </w:r>
      <w:proofErr w:type="gramEnd"/>
      <w:r>
        <w:t>:</w:t>
      </w:r>
    </w:p>
    <w:p w14:paraId="30E39F75" w14:textId="77777777" w:rsidR="00D06668" w:rsidRDefault="00D06668" w:rsidP="00D06668">
      <w:pPr>
        <w:pStyle w:val="PL"/>
      </w:pPr>
      <w:r>
        <w:t xml:space="preserve">                      </w:t>
      </w:r>
      <w:proofErr w:type="gramStart"/>
      <w:r>
        <w:t>type</w:t>
      </w:r>
      <w:proofErr w:type="gramEnd"/>
      <w:r>
        <w:t>: array</w:t>
      </w:r>
    </w:p>
    <w:p w14:paraId="27692199" w14:textId="77777777" w:rsidR="00D06668" w:rsidRDefault="00D06668" w:rsidP="00D06668">
      <w:pPr>
        <w:pStyle w:val="PL"/>
      </w:pPr>
      <w:r>
        <w:t xml:space="preserve">                      </w:t>
      </w:r>
      <w:proofErr w:type="gramStart"/>
      <w:r>
        <w:t>items</w:t>
      </w:r>
      <w:proofErr w:type="gramEnd"/>
      <w:r>
        <w:t>:</w:t>
      </w:r>
    </w:p>
    <w:p w14:paraId="073AB91C" w14:textId="77777777" w:rsidR="00D06668" w:rsidRDefault="00D06668" w:rsidP="00D06668">
      <w:pPr>
        <w:pStyle w:val="PL"/>
      </w:pPr>
      <w:r>
        <w:t xml:space="preserve">                        $ref: '#/components/schemas/ModelPerformance'</w:t>
      </w:r>
    </w:p>
    <w:p w14:paraId="72DC286F" w14:textId="77777777" w:rsidR="00D06668" w:rsidRDefault="00D06668" w:rsidP="00D06668">
      <w:pPr>
        <w:pStyle w:val="PL"/>
      </w:pPr>
      <w:r>
        <w:t xml:space="preserve">                    </w:t>
      </w:r>
      <w:proofErr w:type="gramStart"/>
      <w:r>
        <w:t>cancelRequest</w:t>
      </w:r>
      <w:proofErr w:type="gramEnd"/>
      <w:r>
        <w:t>:</w:t>
      </w:r>
    </w:p>
    <w:p w14:paraId="03080C2F" w14:textId="77777777" w:rsidR="00D06668" w:rsidRDefault="00D06668" w:rsidP="00D06668">
      <w:pPr>
        <w:pStyle w:val="PL"/>
      </w:pPr>
      <w:r>
        <w:t xml:space="preserve">                      </w:t>
      </w:r>
      <w:proofErr w:type="gramStart"/>
      <w:r>
        <w:t>type</w:t>
      </w:r>
      <w:proofErr w:type="gramEnd"/>
      <w:r>
        <w:t>: boolean</w:t>
      </w:r>
    </w:p>
    <w:p w14:paraId="66C8233D" w14:textId="77777777" w:rsidR="00D06668" w:rsidRDefault="00D06668" w:rsidP="00D06668">
      <w:pPr>
        <w:pStyle w:val="PL"/>
      </w:pPr>
      <w:r>
        <w:t xml:space="preserve">                    </w:t>
      </w:r>
      <w:proofErr w:type="gramStart"/>
      <w:r>
        <w:t>suspendRequest</w:t>
      </w:r>
      <w:proofErr w:type="gramEnd"/>
      <w:r>
        <w:t>:</w:t>
      </w:r>
    </w:p>
    <w:p w14:paraId="26FCD5E6" w14:textId="77777777" w:rsidR="00D06668" w:rsidRDefault="00D06668" w:rsidP="00D06668">
      <w:pPr>
        <w:pStyle w:val="PL"/>
      </w:pPr>
      <w:r>
        <w:t xml:space="preserve">                      </w:t>
      </w:r>
      <w:proofErr w:type="gramStart"/>
      <w:r>
        <w:t>type</w:t>
      </w:r>
      <w:proofErr w:type="gramEnd"/>
      <w:r>
        <w:t xml:space="preserve">: boolean                  </w:t>
      </w:r>
    </w:p>
    <w:p w14:paraId="4CA690E6" w14:textId="77777777" w:rsidR="00D06668" w:rsidRDefault="00D06668" w:rsidP="00D06668">
      <w:pPr>
        <w:pStyle w:val="PL"/>
      </w:pPr>
      <w:r>
        <w:t xml:space="preserve">                    </w:t>
      </w:r>
      <w:proofErr w:type="gramStart"/>
      <w:r>
        <w:t>mLEntityToTrainRef</w:t>
      </w:r>
      <w:proofErr w:type="gramEnd"/>
      <w:r>
        <w:t>:</w:t>
      </w:r>
    </w:p>
    <w:p w14:paraId="2D11B82C" w14:textId="77777777" w:rsidR="00D06668" w:rsidRDefault="00D06668" w:rsidP="00D06668">
      <w:pPr>
        <w:pStyle w:val="PL"/>
      </w:pPr>
      <w:r>
        <w:t xml:space="preserve">                      $ref: 'TS28623_ComDefs.yaml#/components/schemas/Dn'</w:t>
      </w:r>
    </w:p>
    <w:p w14:paraId="1BD34A0D" w14:textId="77777777" w:rsidR="00D06668" w:rsidRDefault="00D06668" w:rsidP="00D06668">
      <w:pPr>
        <w:pStyle w:val="PL"/>
      </w:pPr>
      <w:r>
        <w:t xml:space="preserve">                    </w:t>
      </w:r>
      <w:proofErr w:type="gramStart"/>
      <w:r>
        <w:t>mLEntityCoordinationGroupToTrainRef</w:t>
      </w:r>
      <w:proofErr w:type="gramEnd"/>
      <w:r>
        <w:t>:</w:t>
      </w:r>
    </w:p>
    <w:p w14:paraId="13CC94F0" w14:textId="77777777" w:rsidR="00D06668" w:rsidRDefault="00D06668" w:rsidP="00D06668">
      <w:pPr>
        <w:pStyle w:val="PL"/>
      </w:pPr>
      <w:r>
        <w:t xml:space="preserve">                      $ref: 'TS28623_ComDefs.yaml#/components/schemas/Dn'</w:t>
      </w:r>
    </w:p>
    <w:p w14:paraId="2A7A8837" w14:textId="77777777" w:rsidR="00D06668" w:rsidRDefault="00D06668" w:rsidP="00D06668">
      <w:pPr>
        <w:pStyle w:val="PL"/>
      </w:pPr>
    </w:p>
    <w:p w14:paraId="39C87555" w14:textId="77777777" w:rsidR="00D06668" w:rsidRDefault="00D06668" w:rsidP="00D06668">
      <w:pPr>
        <w:pStyle w:val="PL"/>
      </w:pPr>
      <w:r>
        <w:t xml:space="preserve">    MLTrainingProcess-Single:</w:t>
      </w:r>
    </w:p>
    <w:p w14:paraId="5A49FF11" w14:textId="77777777" w:rsidR="00D06668" w:rsidRDefault="00D06668" w:rsidP="00D06668">
      <w:pPr>
        <w:pStyle w:val="PL"/>
      </w:pPr>
      <w:r>
        <w:t xml:space="preserve">      </w:t>
      </w:r>
      <w:proofErr w:type="gramStart"/>
      <w:r>
        <w:t>allOf</w:t>
      </w:r>
      <w:proofErr w:type="gramEnd"/>
      <w:r>
        <w:t>:</w:t>
      </w:r>
    </w:p>
    <w:p w14:paraId="63CB0A10" w14:textId="77777777" w:rsidR="00D06668" w:rsidRDefault="00D06668" w:rsidP="00D06668">
      <w:pPr>
        <w:pStyle w:val="PL"/>
      </w:pPr>
      <w:r>
        <w:t xml:space="preserve">        - $ref: 'TS28623_GenericNrm.yaml#/components/schemas/Top'</w:t>
      </w:r>
    </w:p>
    <w:p w14:paraId="7F4DEE50" w14:textId="77777777" w:rsidR="00D06668" w:rsidRDefault="00D06668" w:rsidP="00D06668">
      <w:pPr>
        <w:pStyle w:val="PL"/>
      </w:pPr>
      <w:r>
        <w:t xml:space="preserve">        - </w:t>
      </w:r>
      <w:proofErr w:type="gramStart"/>
      <w:r>
        <w:t>type</w:t>
      </w:r>
      <w:proofErr w:type="gramEnd"/>
      <w:r>
        <w:t>: object</w:t>
      </w:r>
    </w:p>
    <w:p w14:paraId="6BBC5F7B" w14:textId="77777777" w:rsidR="00D06668" w:rsidRDefault="00D06668" w:rsidP="00D06668">
      <w:pPr>
        <w:pStyle w:val="PL"/>
      </w:pPr>
      <w:r>
        <w:t xml:space="preserve">          </w:t>
      </w:r>
      <w:proofErr w:type="gramStart"/>
      <w:r>
        <w:t>properties</w:t>
      </w:r>
      <w:proofErr w:type="gramEnd"/>
      <w:r>
        <w:t>:</w:t>
      </w:r>
    </w:p>
    <w:p w14:paraId="34A7EB98" w14:textId="77777777" w:rsidR="00D06668" w:rsidRDefault="00D06668" w:rsidP="00D06668">
      <w:pPr>
        <w:pStyle w:val="PL"/>
      </w:pPr>
      <w:r>
        <w:t xml:space="preserve">            </w:t>
      </w:r>
      <w:proofErr w:type="gramStart"/>
      <w:r>
        <w:t>attributes</w:t>
      </w:r>
      <w:proofErr w:type="gramEnd"/>
      <w:r>
        <w:t>:</w:t>
      </w:r>
    </w:p>
    <w:p w14:paraId="2905EE14" w14:textId="77777777" w:rsidR="00D06668" w:rsidRDefault="00D06668" w:rsidP="00D06668">
      <w:pPr>
        <w:pStyle w:val="PL"/>
      </w:pPr>
      <w:r>
        <w:t xml:space="preserve">              </w:t>
      </w:r>
      <w:proofErr w:type="gramStart"/>
      <w:r>
        <w:t>allOf</w:t>
      </w:r>
      <w:proofErr w:type="gramEnd"/>
      <w:r>
        <w:t>:</w:t>
      </w:r>
    </w:p>
    <w:p w14:paraId="638B3028" w14:textId="77777777" w:rsidR="00D06668" w:rsidRDefault="00D06668" w:rsidP="00D06668">
      <w:pPr>
        <w:pStyle w:val="PL"/>
      </w:pPr>
      <w:r>
        <w:t xml:space="preserve">                - </w:t>
      </w:r>
      <w:proofErr w:type="gramStart"/>
      <w:r>
        <w:t>type</w:t>
      </w:r>
      <w:proofErr w:type="gramEnd"/>
      <w:r>
        <w:t>: object</w:t>
      </w:r>
    </w:p>
    <w:p w14:paraId="6DC365E4" w14:textId="77777777" w:rsidR="00D06668" w:rsidRDefault="00D06668" w:rsidP="00D06668">
      <w:pPr>
        <w:pStyle w:val="PL"/>
      </w:pPr>
      <w:r>
        <w:t xml:space="preserve">                  </w:t>
      </w:r>
      <w:proofErr w:type="gramStart"/>
      <w:r>
        <w:t>properties</w:t>
      </w:r>
      <w:proofErr w:type="gramEnd"/>
      <w:r>
        <w:t>:</w:t>
      </w:r>
    </w:p>
    <w:p w14:paraId="7C28C33A" w14:textId="77777777" w:rsidR="00D06668" w:rsidRDefault="00D06668" w:rsidP="00D06668">
      <w:pPr>
        <w:pStyle w:val="PL"/>
      </w:pPr>
      <w:r>
        <w:t xml:space="preserve">                    </w:t>
      </w:r>
      <w:proofErr w:type="gramStart"/>
      <w:r>
        <w:t>priority</w:t>
      </w:r>
      <w:proofErr w:type="gramEnd"/>
      <w:r>
        <w:t>:</w:t>
      </w:r>
    </w:p>
    <w:p w14:paraId="42D67B63" w14:textId="77777777" w:rsidR="00D06668" w:rsidRDefault="00D06668" w:rsidP="00D06668">
      <w:pPr>
        <w:pStyle w:val="PL"/>
      </w:pPr>
      <w:r>
        <w:t xml:space="preserve">                      </w:t>
      </w:r>
      <w:proofErr w:type="gramStart"/>
      <w:r>
        <w:t>type</w:t>
      </w:r>
      <w:proofErr w:type="gramEnd"/>
      <w:r>
        <w:t>: integer</w:t>
      </w:r>
    </w:p>
    <w:p w14:paraId="39484D6C" w14:textId="77777777" w:rsidR="00D06668" w:rsidRDefault="00D06668" w:rsidP="00D06668">
      <w:pPr>
        <w:pStyle w:val="PL"/>
      </w:pPr>
      <w:r>
        <w:t xml:space="preserve">                    </w:t>
      </w:r>
      <w:proofErr w:type="gramStart"/>
      <w:r>
        <w:t>terminationConditions</w:t>
      </w:r>
      <w:proofErr w:type="gramEnd"/>
      <w:r>
        <w:t>:</w:t>
      </w:r>
    </w:p>
    <w:p w14:paraId="25CEF483" w14:textId="77777777" w:rsidR="00D06668" w:rsidRDefault="00D06668" w:rsidP="00D06668">
      <w:pPr>
        <w:pStyle w:val="PL"/>
      </w:pPr>
      <w:r>
        <w:t xml:space="preserve">                      </w:t>
      </w:r>
      <w:proofErr w:type="gramStart"/>
      <w:r>
        <w:t>type</w:t>
      </w:r>
      <w:proofErr w:type="gramEnd"/>
      <w:r>
        <w:t>: string</w:t>
      </w:r>
    </w:p>
    <w:p w14:paraId="0F871BFC" w14:textId="77777777" w:rsidR="00D06668" w:rsidRDefault="00D06668" w:rsidP="00D06668">
      <w:pPr>
        <w:pStyle w:val="PL"/>
      </w:pPr>
      <w:r>
        <w:t xml:space="preserve">                      </w:t>
      </w:r>
      <w:proofErr w:type="gramStart"/>
      <w:r>
        <w:t>enum</w:t>
      </w:r>
      <w:proofErr w:type="gramEnd"/>
      <w:r>
        <w:t>:</w:t>
      </w:r>
    </w:p>
    <w:p w14:paraId="4D495695" w14:textId="77777777" w:rsidR="00D06668" w:rsidRDefault="00D06668" w:rsidP="00D06668">
      <w:pPr>
        <w:pStyle w:val="PL"/>
      </w:pPr>
      <w:r>
        <w:t xml:space="preserve">                        - UPDATED_IN_INFERENCE_FUNCTION</w:t>
      </w:r>
    </w:p>
    <w:p w14:paraId="118B6946" w14:textId="77777777" w:rsidR="00D06668" w:rsidRDefault="00D06668" w:rsidP="00D06668">
      <w:pPr>
        <w:pStyle w:val="PL"/>
      </w:pPr>
      <w:r>
        <w:t xml:space="preserve">                        - INFERENCE FUNCTION_TERMINATED</w:t>
      </w:r>
    </w:p>
    <w:p w14:paraId="2C525F6C" w14:textId="77777777" w:rsidR="00D06668" w:rsidRDefault="00D06668" w:rsidP="00D06668">
      <w:pPr>
        <w:pStyle w:val="PL"/>
      </w:pPr>
      <w:r>
        <w:t xml:space="preserve">                        - INFERENCE FUNCTION_UPGRADED</w:t>
      </w:r>
    </w:p>
    <w:p w14:paraId="6F238687" w14:textId="77777777" w:rsidR="00D06668" w:rsidRDefault="00D06668" w:rsidP="00D06668">
      <w:pPr>
        <w:pStyle w:val="PL"/>
      </w:pPr>
      <w:r>
        <w:lastRenderedPageBreak/>
        <w:t xml:space="preserve">                        - INFERENCE_CONTEXT_CHANGED</w:t>
      </w:r>
    </w:p>
    <w:p w14:paraId="40ECD025" w14:textId="77777777" w:rsidR="00D06668" w:rsidRDefault="00D06668" w:rsidP="00D06668">
      <w:pPr>
        <w:pStyle w:val="PL"/>
      </w:pPr>
      <w:r>
        <w:t xml:space="preserve">                    </w:t>
      </w:r>
      <w:proofErr w:type="gramStart"/>
      <w:r>
        <w:t>progressStatus</w:t>
      </w:r>
      <w:proofErr w:type="gramEnd"/>
      <w:r>
        <w:t>:</w:t>
      </w:r>
    </w:p>
    <w:p w14:paraId="57F9F2E2" w14:textId="77777777" w:rsidR="00D06668" w:rsidRDefault="00D06668" w:rsidP="00D06668">
      <w:pPr>
        <w:pStyle w:val="PL"/>
      </w:pPr>
      <w:r>
        <w:t xml:space="preserve">                      $ref: '#/components/schemas/ProcessMonitor'</w:t>
      </w:r>
    </w:p>
    <w:p w14:paraId="2AE7A0F8" w14:textId="77777777" w:rsidR="00D06668" w:rsidRDefault="00D06668" w:rsidP="00D06668">
      <w:pPr>
        <w:pStyle w:val="PL"/>
      </w:pPr>
      <w:r>
        <w:t xml:space="preserve">                    </w:t>
      </w:r>
      <w:proofErr w:type="gramStart"/>
      <w:r>
        <w:t>cancelProcess</w:t>
      </w:r>
      <w:proofErr w:type="gramEnd"/>
      <w:r>
        <w:t>:</w:t>
      </w:r>
    </w:p>
    <w:p w14:paraId="13170DE8" w14:textId="77777777" w:rsidR="00D06668" w:rsidRDefault="00D06668" w:rsidP="00D06668">
      <w:pPr>
        <w:pStyle w:val="PL"/>
      </w:pPr>
      <w:r>
        <w:t xml:space="preserve">                      </w:t>
      </w:r>
      <w:proofErr w:type="gramStart"/>
      <w:r>
        <w:t>type</w:t>
      </w:r>
      <w:proofErr w:type="gramEnd"/>
      <w:r>
        <w:t>: boolean</w:t>
      </w:r>
    </w:p>
    <w:p w14:paraId="767D3F84" w14:textId="77777777" w:rsidR="00D06668" w:rsidRDefault="00D06668" w:rsidP="00D06668">
      <w:pPr>
        <w:pStyle w:val="PL"/>
      </w:pPr>
      <w:r>
        <w:t xml:space="preserve">                    </w:t>
      </w:r>
      <w:proofErr w:type="gramStart"/>
      <w:r>
        <w:t>suspendProcess</w:t>
      </w:r>
      <w:proofErr w:type="gramEnd"/>
      <w:r>
        <w:t>:</w:t>
      </w:r>
    </w:p>
    <w:p w14:paraId="3DFA9AAC" w14:textId="77777777" w:rsidR="00D06668" w:rsidRDefault="00D06668" w:rsidP="00D06668">
      <w:pPr>
        <w:pStyle w:val="PL"/>
      </w:pPr>
      <w:r>
        <w:t xml:space="preserve">                      </w:t>
      </w:r>
      <w:proofErr w:type="gramStart"/>
      <w:r>
        <w:t>type</w:t>
      </w:r>
      <w:proofErr w:type="gramEnd"/>
      <w:r>
        <w:t>: boolean</w:t>
      </w:r>
    </w:p>
    <w:p w14:paraId="520C8BBB" w14:textId="77777777" w:rsidR="00D06668" w:rsidRDefault="00D06668" w:rsidP="00D06668">
      <w:pPr>
        <w:pStyle w:val="PL"/>
      </w:pPr>
      <w:r>
        <w:t xml:space="preserve">                    </w:t>
      </w:r>
      <w:proofErr w:type="gramStart"/>
      <w:r>
        <w:t>trainingRequestRef</w:t>
      </w:r>
      <w:proofErr w:type="gramEnd"/>
      <w:r>
        <w:t>:</w:t>
      </w:r>
    </w:p>
    <w:p w14:paraId="46595734" w14:textId="77777777" w:rsidR="00D06668" w:rsidRDefault="00D06668" w:rsidP="00D06668">
      <w:pPr>
        <w:pStyle w:val="PL"/>
      </w:pPr>
      <w:r>
        <w:t xml:space="preserve">                      $ref: 'TS28623_ComDefs.yaml#/components/schemas/DnList'</w:t>
      </w:r>
    </w:p>
    <w:p w14:paraId="6C7350A9" w14:textId="77777777" w:rsidR="00D06668" w:rsidRDefault="00D06668" w:rsidP="00D06668">
      <w:pPr>
        <w:pStyle w:val="PL"/>
      </w:pPr>
      <w:r>
        <w:t xml:space="preserve">                    </w:t>
      </w:r>
      <w:proofErr w:type="gramStart"/>
      <w:r>
        <w:t>trainingReportRef</w:t>
      </w:r>
      <w:proofErr w:type="gramEnd"/>
      <w:r>
        <w:t>:</w:t>
      </w:r>
    </w:p>
    <w:p w14:paraId="1EEA5D61" w14:textId="77777777" w:rsidR="00D06668" w:rsidRDefault="00D06668" w:rsidP="00D06668">
      <w:pPr>
        <w:pStyle w:val="PL"/>
      </w:pPr>
      <w:r>
        <w:t xml:space="preserve">                      $ref: 'TS28623_ComDefs.yaml#/components/schemas/Dn'</w:t>
      </w:r>
    </w:p>
    <w:p w14:paraId="200D20FD" w14:textId="77777777" w:rsidR="00D06668" w:rsidRDefault="00D06668" w:rsidP="00D06668">
      <w:pPr>
        <w:pStyle w:val="PL"/>
      </w:pPr>
      <w:r>
        <w:t xml:space="preserve">                    </w:t>
      </w:r>
      <w:proofErr w:type="gramStart"/>
      <w:r>
        <w:t>mLEntityRef</w:t>
      </w:r>
      <w:proofErr w:type="gramEnd"/>
      <w:r>
        <w:t>:</w:t>
      </w:r>
    </w:p>
    <w:p w14:paraId="32B76014" w14:textId="77777777" w:rsidR="00D06668" w:rsidRDefault="00D06668" w:rsidP="00D06668">
      <w:pPr>
        <w:pStyle w:val="PL"/>
      </w:pPr>
      <w:r>
        <w:t xml:space="preserve">                      $ref: 'TS28623_ComDefs.yaml#/components/schemas/DnList'</w:t>
      </w:r>
    </w:p>
    <w:p w14:paraId="3FEDB4C2" w14:textId="77777777" w:rsidR="00D06668" w:rsidRDefault="00D06668" w:rsidP="00D06668">
      <w:pPr>
        <w:pStyle w:val="PL"/>
      </w:pPr>
    </w:p>
    <w:p w14:paraId="1D3C59FC" w14:textId="77777777" w:rsidR="00D06668" w:rsidRDefault="00D06668" w:rsidP="00D06668">
      <w:pPr>
        <w:pStyle w:val="PL"/>
      </w:pPr>
      <w:r>
        <w:t xml:space="preserve">    MLTrainingReport-Single:</w:t>
      </w:r>
    </w:p>
    <w:p w14:paraId="2F54D46A" w14:textId="77777777" w:rsidR="00D06668" w:rsidRDefault="00D06668" w:rsidP="00D06668">
      <w:pPr>
        <w:pStyle w:val="PL"/>
      </w:pPr>
      <w:r>
        <w:t xml:space="preserve">      </w:t>
      </w:r>
      <w:proofErr w:type="gramStart"/>
      <w:r>
        <w:t>allOf</w:t>
      </w:r>
      <w:proofErr w:type="gramEnd"/>
      <w:r>
        <w:t>:</w:t>
      </w:r>
    </w:p>
    <w:p w14:paraId="6465C55D" w14:textId="77777777" w:rsidR="00D06668" w:rsidRDefault="00D06668" w:rsidP="00D06668">
      <w:pPr>
        <w:pStyle w:val="PL"/>
      </w:pPr>
      <w:r>
        <w:t xml:space="preserve">        - $ref: 'TS28623_GenericNrm.yaml#/components/schemas/Top'</w:t>
      </w:r>
    </w:p>
    <w:p w14:paraId="2F517F57" w14:textId="77777777" w:rsidR="00D06668" w:rsidRDefault="00D06668" w:rsidP="00D06668">
      <w:pPr>
        <w:pStyle w:val="PL"/>
      </w:pPr>
      <w:r>
        <w:t xml:space="preserve">        - </w:t>
      </w:r>
      <w:proofErr w:type="gramStart"/>
      <w:r>
        <w:t>type</w:t>
      </w:r>
      <w:proofErr w:type="gramEnd"/>
      <w:r>
        <w:t>: object</w:t>
      </w:r>
    </w:p>
    <w:p w14:paraId="648EFE6D" w14:textId="77777777" w:rsidR="00D06668" w:rsidRDefault="00D06668" w:rsidP="00D06668">
      <w:pPr>
        <w:pStyle w:val="PL"/>
      </w:pPr>
      <w:r>
        <w:t xml:space="preserve">          </w:t>
      </w:r>
      <w:proofErr w:type="gramStart"/>
      <w:r>
        <w:t>properties</w:t>
      </w:r>
      <w:proofErr w:type="gramEnd"/>
      <w:r>
        <w:t>:</w:t>
      </w:r>
    </w:p>
    <w:p w14:paraId="5CC382EC" w14:textId="77777777" w:rsidR="00D06668" w:rsidRDefault="00D06668" w:rsidP="00D06668">
      <w:pPr>
        <w:pStyle w:val="PL"/>
      </w:pPr>
      <w:r>
        <w:t xml:space="preserve">            </w:t>
      </w:r>
      <w:proofErr w:type="gramStart"/>
      <w:r>
        <w:t>attributes</w:t>
      </w:r>
      <w:proofErr w:type="gramEnd"/>
      <w:r>
        <w:t>:</w:t>
      </w:r>
    </w:p>
    <w:p w14:paraId="53828414" w14:textId="77777777" w:rsidR="00D06668" w:rsidRDefault="00D06668" w:rsidP="00D06668">
      <w:pPr>
        <w:pStyle w:val="PL"/>
      </w:pPr>
      <w:r>
        <w:t xml:space="preserve">              </w:t>
      </w:r>
      <w:proofErr w:type="gramStart"/>
      <w:r>
        <w:t>allOf</w:t>
      </w:r>
      <w:proofErr w:type="gramEnd"/>
      <w:r>
        <w:t>:</w:t>
      </w:r>
    </w:p>
    <w:p w14:paraId="5111E621" w14:textId="77777777" w:rsidR="00D06668" w:rsidRDefault="00D06668" w:rsidP="00D06668">
      <w:pPr>
        <w:pStyle w:val="PL"/>
      </w:pPr>
      <w:r>
        <w:t xml:space="preserve">                - </w:t>
      </w:r>
      <w:proofErr w:type="gramStart"/>
      <w:r>
        <w:t>type</w:t>
      </w:r>
      <w:proofErr w:type="gramEnd"/>
      <w:r>
        <w:t>: object</w:t>
      </w:r>
    </w:p>
    <w:p w14:paraId="36B66B49" w14:textId="77777777" w:rsidR="00D06668" w:rsidRDefault="00D06668" w:rsidP="00D06668">
      <w:pPr>
        <w:pStyle w:val="PL"/>
      </w:pPr>
      <w:r>
        <w:t xml:space="preserve">                  </w:t>
      </w:r>
      <w:proofErr w:type="gramStart"/>
      <w:r>
        <w:t>properties</w:t>
      </w:r>
      <w:proofErr w:type="gramEnd"/>
      <w:r>
        <w:t>:</w:t>
      </w:r>
    </w:p>
    <w:p w14:paraId="0F3EAD8F" w14:textId="77777777" w:rsidR="00D06668" w:rsidRDefault="00D06668" w:rsidP="00D06668">
      <w:pPr>
        <w:pStyle w:val="PL"/>
      </w:pPr>
      <w:r>
        <w:t xml:space="preserve">                    </w:t>
      </w:r>
      <w:proofErr w:type="gramStart"/>
      <w:r>
        <w:t>areConsumerTrainingDataUsed</w:t>
      </w:r>
      <w:proofErr w:type="gramEnd"/>
      <w:r>
        <w:t>:</w:t>
      </w:r>
    </w:p>
    <w:p w14:paraId="7294F8D9" w14:textId="77777777" w:rsidR="00D06668" w:rsidRDefault="00D06668" w:rsidP="00D06668">
      <w:pPr>
        <w:pStyle w:val="PL"/>
      </w:pPr>
      <w:r>
        <w:t xml:space="preserve">                      </w:t>
      </w:r>
      <w:proofErr w:type="gramStart"/>
      <w:r>
        <w:t>type</w:t>
      </w:r>
      <w:proofErr w:type="gramEnd"/>
      <w:r>
        <w:t>: string</w:t>
      </w:r>
    </w:p>
    <w:p w14:paraId="581B9BFC" w14:textId="77777777" w:rsidR="00D06668" w:rsidRDefault="00D06668" w:rsidP="00D06668">
      <w:pPr>
        <w:pStyle w:val="PL"/>
      </w:pPr>
      <w:r>
        <w:t xml:space="preserve">                      </w:t>
      </w:r>
      <w:proofErr w:type="gramStart"/>
      <w:r>
        <w:t>enum</w:t>
      </w:r>
      <w:proofErr w:type="gramEnd"/>
      <w:r>
        <w:t>:</w:t>
      </w:r>
    </w:p>
    <w:p w14:paraId="363BF5D4" w14:textId="77777777" w:rsidR="00D06668" w:rsidRDefault="00D06668" w:rsidP="00D06668">
      <w:pPr>
        <w:pStyle w:val="PL"/>
      </w:pPr>
      <w:r>
        <w:t xml:space="preserve">                        - ALL</w:t>
      </w:r>
    </w:p>
    <w:p w14:paraId="35529358" w14:textId="77777777" w:rsidR="00D06668" w:rsidRDefault="00D06668" w:rsidP="00D06668">
      <w:pPr>
        <w:pStyle w:val="PL"/>
      </w:pPr>
      <w:r>
        <w:t xml:space="preserve">                        - PARTIALLY</w:t>
      </w:r>
    </w:p>
    <w:p w14:paraId="3BEB5BD4" w14:textId="77777777" w:rsidR="00D06668" w:rsidRDefault="00D06668" w:rsidP="00D06668">
      <w:pPr>
        <w:pStyle w:val="PL"/>
      </w:pPr>
      <w:r>
        <w:t xml:space="preserve">                        - NONE</w:t>
      </w:r>
    </w:p>
    <w:p w14:paraId="4F2EAB15" w14:textId="77777777" w:rsidR="00D06668" w:rsidRDefault="00D06668" w:rsidP="00D06668">
      <w:pPr>
        <w:pStyle w:val="PL"/>
      </w:pPr>
      <w:r>
        <w:t xml:space="preserve">                    </w:t>
      </w:r>
      <w:proofErr w:type="gramStart"/>
      <w:r>
        <w:t>usedConsumerTrainingData</w:t>
      </w:r>
      <w:proofErr w:type="gramEnd"/>
      <w:r>
        <w:t>:</w:t>
      </w:r>
    </w:p>
    <w:p w14:paraId="4C662104" w14:textId="77777777" w:rsidR="00D06668" w:rsidRDefault="00D06668" w:rsidP="00D06668">
      <w:pPr>
        <w:pStyle w:val="PL"/>
      </w:pPr>
      <w:r>
        <w:t xml:space="preserve">                      </w:t>
      </w:r>
      <w:proofErr w:type="gramStart"/>
      <w:r>
        <w:t>type</w:t>
      </w:r>
      <w:proofErr w:type="gramEnd"/>
      <w:r>
        <w:t>: array</w:t>
      </w:r>
    </w:p>
    <w:p w14:paraId="050D6EDF" w14:textId="77777777" w:rsidR="00D06668" w:rsidRDefault="00D06668" w:rsidP="00D06668">
      <w:pPr>
        <w:pStyle w:val="PL"/>
      </w:pPr>
      <w:r>
        <w:t xml:space="preserve">                      </w:t>
      </w:r>
      <w:proofErr w:type="gramStart"/>
      <w:r>
        <w:t>items</w:t>
      </w:r>
      <w:proofErr w:type="gramEnd"/>
      <w:r>
        <w:t>:</w:t>
      </w:r>
    </w:p>
    <w:p w14:paraId="6F63215F" w14:textId="77777777" w:rsidR="00D06668" w:rsidRDefault="00D06668" w:rsidP="00D06668">
      <w:pPr>
        <w:pStyle w:val="PL"/>
      </w:pPr>
      <w:r>
        <w:t xml:space="preserve">                        </w:t>
      </w:r>
      <w:proofErr w:type="gramStart"/>
      <w:r>
        <w:t>type</w:t>
      </w:r>
      <w:proofErr w:type="gramEnd"/>
      <w:r>
        <w:t>: string</w:t>
      </w:r>
    </w:p>
    <w:p w14:paraId="49043AD6" w14:textId="77777777" w:rsidR="00D06668" w:rsidRDefault="00D06668" w:rsidP="00D06668">
      <w:pPr>
        <w:pStyle w:val="PL"/>
      </w:pPr>
      <w:r>
        <w:t xml:space="preserve">                    </w:t>
      </w:r>
      <w:proofErr w:type="gramStart"/>
      <w:r>
        <w:t>modelconfidenceIndication</w:t>
      </w:r>
      <w:proofErr w:type="gramEnd"/>
      <w:r>
        <w:t>:</w:t>
      </w:r>
    </w:p>
    <w:p w14:paraId="4252115D" w14:textId="77777777" w:rsidR="00D06668" w:rsidRDefault="00D06668" w:rsidP="00D06668">
      <w:pPr>
        <w:pStyle w:val="PL"/>
      </w:pPr>
      <w:r>
        <w:t xml:space="preserve">                      </w:t>
      </w:r>
      <w:proofErr w:type="gramStart"/>
      <w:r>
        <w:t>type</w:t>
      </w:r>
      <w:proofErr w:type="gramEnd"/>
      <w:r>
        <w:t>: integer</w:t>
      </w:r>
    </w:p>
    <w:p w14:paraId="6170ECA8" w14:textId="77777777" w:rsidR="00D06668" w:rsidRDefault="00D06668" w:rsidP="00D06668">
      <w:pPr>
        <w:pStyle w:val="PL"/>
      </w:pPr>
      <w:r>
        <w:t xml:space="preserve">                    </w:t>
      </w:r>
      <w:proofErr w:type="gramStart"/>
      <w:r>
        <w:t>modelPerformanceTraining</w:t>
      </w:r>
      <w:proofErr w:type="gramEnd"/>
      <w:r>
        <w:t>:</w:t>
      </w:r>
    </w:p>
    <w:p w14:paraId="4433DAFF" w14:textId="77777777" w:rsidR="00D06668" w:rsidRDefault="00D06668" w:rsidP="00D06668">
      <w:pPr>
        <w:pStyle w:val="PL"/>
      </w:pPr>
      <w:r>
        <w:t xml:space="preserve">                      </w:t>
      </w:r>
      <w:proofErr w:type="gramStart"/>
      <w:r>
        <w:t>type</w:t>
      </w:r>
      <w:proofErr w:type="gramEnd"/>
      <w:r>
        <w:t>: array</w:t>
      </w:r>
    </w:p>
    <w:p w14:paraId="14654D0B" w14:textId="77777777" w:rsidR="00D06668" w:rsidRDefault="00D06668" w:rsidP="00D06668">
      <w:pPr>
        <w:pStyle w:val="PL"/>
      </w:pPr>
      <w:r>
        <w:t xml:space="preserve">                      </w:t>
      </w:r>
      <w:proofErr w:type="gramStart"/>
      <w:r>
        <w:t>items</w:t>
      </w:r>
      <w:proofErr w:type="gramEnd"/>
      <w:r>
        <w:t>:</w:t>
      </w:r>
    </w:p>
    <w:p w14:paraId="0D4961C3" w14:textId="77777777" w:rsidR="00D06668" w:rsidRDefault="00D06668" w:rsidP="00D06668">
      <w:pPr>
        <w:pStyle w:val="PL"/>
      </w:pPr>
      <w:r>
        <w:t xml:space="preserve">                        $ref: '#/components/schemas/ModelPerformance'</w:t>
      </w:r>
    </w:p>
    <w:p w14:paraId="5338233F" w14:textId="77777777" w:rsidR="00D06668" w:rsidRDefault="00D06668" w:rsidP="00D06668">
      <w:pPr>
        <w:pStyle w:val="PL"/>
      </w:pPr>
      <w:r>
        <w:t xml:space="preserve">                    </w:t>
      </w:r>
      <w:proofErr w:type="gramStart"/>
      <w:r>
        <w:t>modelPerformanceValidation</w:t>
      </w:r>
      <w:proofErr w:type="gramEnd"/>
      <w:r>
        <w:t>:</w:t>
      </w:r>
    </w:p>
    <w:p w14:paraId="2BAD0493" w14:textId="77777777" w:rsidR="00D06668" w:rsidRDefault="00D06668" w:rsidP="00D06668">
      <w:pPr>
        <w:pStyle w:val="PL"/>
      </w:pPr>
      <w:r>
        <w:t xml:space="preserve">                      </w:t>
      </w:r>
      <w:proofErr w:type="gramStart"/>
      <w:r>
        <w:t>type</w:t>
      </w:r>
      <w:proofErr w:type="gramEnd"/>
      <w:r>
        <w:t>: array</w:t>
      </w:r>
    </w:p>
    <w:p w14:paraId="27954954" w14:textId="77777777" w:rsidR="00D06668" w:rsidRDefault="00D06668" w:rsidP="00D06668">
      <w:pPr>
        <w:pStyle w:val="PL"/>
      </w:pPr>
      <w:r>
        <w:t xml:space="preserve">                      </w:t>
      </w:r>
      <w:proofErr w:type="gramStart"/>
      <w:r>
        <w:t>items</w:t>
      </w:r>
      <w:proofErr w:type="gramEnd"/>
      <w:r>
        <w:t>:</w:t>
      </w:r>
    </w:p>
    <w:p w14:paraId="252AF1C3" w14:textId="77777777" w:rsidR="00D06668" w:rsidRDefault="00D06668" w:rsidP="00D06668">
      <w:pPr>
        <w:pStyle w:val="PL"/>
      </w:pPr>
      <w:r>
        <w:t xml:space="preserve">                        $ref: '#/components/schemas/ModelPerformance'</w:t>
      </w:r>
    </w:p>
    <w:p w14:paraId="7B897BEF" w14:textId="77777777" w:rsidR="00D06668" w:rsidRDefault="00D06668" w:rsidP="00D06668">
      <w:pPr>
        <w:pStyle w:val="PL"/>
      </w:pPr>
      <w:r>
        <w:t xml:space="preserve">                    </w:t>
      </w:r>
      <w:proofErr w:type="gramStart"/>
      <w:r>
        <w:t>dataRatioTrainingAndValidation</w:t>
      </w:r>
      <w:proofErr w:type="gramEnd"/>
      <w:r>
        <w:t>:</w:t>
      </w:r>
    </w:p>
    <w:p w14:paraId="64648592" w14:textId="77777777" w:rsidR="00D06668" w:rsidRDefault="00D06668" w:rsidP="00D06668">
      <w:pPr>
        <w:pStyle w:val="PL"/>
      </w:pPr>
      <w:r>
        <w:t xml:space="preserve">                      </w:t>
      </w:r>
      <w:proofErr w:type="gramStart"/>
      <w:r>
        <w:t>type</w:t>
      </w:r>
      <w:proofErr w:type="gramEnd"/>
      <w:r>
        <w:t xml:space="preserve">: integer  </w:t>
      </w:r>
    </w:p>
    <w:p w14:paraId="7F6514B7" w14:textId="77777777" w:rsidR="00D06668" w:rsidRDefault="00D06668" w:rsidP="00D06668">
      <w:pPr>
        <w:pStyle w:val="PL"/>
      </w:pPr>
      <w:r>
        <w:t xml:space="preserve">                    </w:t>
      </w:r>
      <w:proofErr w:type="gramStart"/>
      <w:r>
        <w:t>areNewTrainingDataUsed</w:t>
      </w:r>
      <w:proofErr w:type="gramEnd"/>
      <w:r>
        <w:t>:</w:t>
      </w:r>
    </w:p>
    <w:p w14:paraId="63D8B926" w14:textId="77777777" w:rsidR="00D06668" w:rsidRDefault="00D06668" w:rsidP="00D06668">
      <w:pPr>
        <w:pStyle w:val="PL"/>
      </w:pPr>
      <w:r>
        <w:t xml:space="preserve">                      </w:t>
      </w:r>
      <w:proofErr w:type="gramStart"/>
      <w:r>
        <w:t>type</w:t>
      </w:r>
      <w:proofErr w:type="gramEnd"/>
      <w:r>
        <w:t>: boolean</w:t>
      </w:r>
    </w:p>
    <w:p w14:paraId="0C43CCA3" w14:textId="77777777" w:rsidR="00D06668" w:rsidRDefault="00D06668" w:rsidP="00D06668">
      <w:pPr>
        <w:pStyle w:val="PL"/>
      </w:pPr>
      <w:r>
        <w:t xml:space="preserve">                    </w:t>
      </w:r>
      <w:proofErr w:type="gramStart"/>
      <w:r>
        <w:t>trainingRequestRef</w:t>
      </w:r>
      <w:proofErr w:type="gramEnd"/>
      <w:r>
        <w:t>:</w:t>
      </w:r>
    </w:p>
    <w:p w14:paraId="200E36EC" w14:textId="77777777" w:rsidR="00D06668" w:rsidRDefault="00D06668" w:rsidP="00D06668">
      <w:pPr>
        <w:pStyle w:val="PL"/>
      </w:pPr>
      <w:r>
        <w:t xml:space="preserve">                      $ref: 'TS28623_ComDefs.yaml#/components/schemas/DnList'</w:t>
      </w:r>
    </w:p>
    <w:p w14:paraId="5C5DCDEE" w14:textId="77777777" w:rsidR="00D06668" w:rsidRDefault="00D06668" w:rsidP="00D06668">
      <w:pPr>
        <w:pStyle w:val="PL"/>
      </w:pPr>
      <w:r>
        <w:t xml:space="preserve">                    </w:t>
      </w:r>
      <w:proofErr w:type="gramStart"/>
      <w:r>
        <w:t>trainingProcessRef</w:t>
      </w:r>
      <w:proofErr w:type="gramEnd"/>
      <w:r>
        <w:t>:</w:t>
      </w:r>
    </w:p>
    <w:p w14:paraId="15B20745" w14:textId="77777777" w:rsidR="00D06668" w:rsidRDefault="00D06668" w:rsidP="00D06668">
      <w:pPr>
        <w:pStyle w:val="PL"/>
      </w:pPr>
      <w:r>
        <w:t xml:space="preserve">                      $ref: 'TS28623_ComDefs.yaml#/components/schemas/Dn'</w:t>
      </w:r>
    </w:p>
    <w:p w14:paraId="69CD9371" w14:textId="77777777" w:rsidR="00D06668" w:rsidRDefault="00D06668" w:rsidP="00D06668">
      <w:pPr>
        <w:pStyle w:val="PL"/>
      </w:pPr>
      <w:r>
        <w:t xml:space="preserve">                    </w:t>
      </w:r>
      <w:proofErr w:type="gramStart"/>
      <w:r>
        <w:t>lastTrainingRef</w:t>
      </w:r>
      <w:proofErr w:type="gramEnd"/>
      <w:r>
        <w:t>:</w:t>
      </w:r>
    </w:p>
    <w:p w14:paraId="0E9E4ACB" w14:textId="77777777" w:rsidR="00D06668" w:rsidRDefault="00D06668" w:rsidP="00D06668">
      <w:pPr>
        <w:pStyle w:val="PL"/>
      </w:pPr>
      <w:r>
        <w:t xml:space="preserve">                      $ref: 'TS28623_ComDefs.yaml#/components/schemas/Dn'</w:t>
      </w:r>
    </w:p>
    <w:p w14:paraId="69A80112" w14:textId="77777777" w:rsidR="00D06668" w:rsidRDefault="00D06668" w:rsidP="00D06668">
      <w:pPr>
        <w:pStyle w:val="PL"/>
      </w:pPr>
      <w:r>
        <w:t xml:space="preserve">                    </w:t>
      </w:r>
      <w:proofErr w:type="gramStart"/>
      <w:r>
        <w:t>mLEnityGeneratedRef</w:t>
      </w:r>
      <w:proofErr w:type="gramEnd"/>
      <w:r>
        <w:t>:</w:t>
      </w:r>
    </w:p>
    <w:p w14:paraId="6D3DF9A3" w14:textId="77777777" w:rsidR="00D06668" w:rsidRDefault="00D06668" w:rsidP="00D06668">
      <w:pPr>
        <w:pStyle w:val="PL"/>
      </w:pPr>
      <w:r>
        <w:t xml:space="preserve">                      $ref: 'TS28623_ComDefs.yaml#/components/schemas/Dn'</w:t>
      </w:r>
    </w:p>
    <w:p w14:paraId="7D9EC3D8" w14:textId="77777777" w:rsidR="00D06668" w:rsidRDefault="00D06668" w:rsidP="00D06668">
      <w:pPr>
        <w:pStyle w:val="PL"/>
      </w:pPr>
      <w:r>
        <w:t xml:space="preserve">                    </w:t>
      </w:r>
      <w:proofErr w:type="gramStart"/>
      <w:r>
        <w:t>mLEntityCoordinationGroupGeneratedRef</w:t>
      </w:r>
      <w:proofErr w:type="gramEnd"/>
      <w:r>
        <w:t>:</w:t>
      </w:r>
    </w:p>
    <w:p w14:paraId="4ECC2962" w14:textId="77777777" w:rsidR="00D06668" w:rsidRDefault="00D06668" w:rsidP="00D06668">
      <w:pPr>
        <w:pStyle w:val="PL"/>
      </w:pPr>
      <w:r>
        <w:t xml:space="preserve">                      $ref: 'TS28623_ComDefs.yaml#/components/schemas/Dn'</w:t>
      </w:r>
    </w:p>
    <w:p w14:paraId="095C6E72" w14:textId="77777777" w:rsidR="00D06668" w:rsidRDefault="00D06668" w:rsidP="00D06668">
      <w:pPr>
        <w:pStyle w:val="PL"/>
      </w:pPr>
      <w:r>
        <w:t xml:space="preserve">                    </w:t>
      </w:r>
      <w:proofErr w:type="gramStart"/>
      <w:r>
        <w:t>mLEntityRef</w:t>
      </w:r>
      <w:proofErr w:type="gramEnd"/>
      <w:r>
        <w:t>:</w:t>
      </w:r>
    </w:p>
    <w:p w14:paraId="3A05B6B9" w14:textId="77777777" w:rsidR="00D06668" w:rsidRDefault="00D06668" w:rsidP="00D06668">
      <w:pPr>
        <w:pStyle w:val="PL"/>
      </w:pPr>
      <w:r>
        <w:t xml:space="preserve">                      $ref: 'TS28623_ComDefs.yaml#/components/schemas/DnList'</w:t>
      </w:r>
    </w:p>
    <w:p w14:paraId="083FB09A" w14:textId="77777777" w:rsidR="00D06668" w:rsidRDefault="00D06668" w:rsidP="00D06668">
      <w:pPr>
        <w:pStyle w:val="PL"/>
      </w:pPr>
    </w:p>
    <w:p w14:paraId="0E66ABCF" w14:textId="77777777" w:rsidR="00D06668" w:rsidRDefault="00D06668" w:rsidP="00D06668">
      <w:pPr>
        <w:pStyle w:val="PL"/>
      </w:pPr>
      <w:r>
        <w:t xml:space="preserve">    MLTestingFunction-Single:</w:t>
      </w:r>
    </w:p>
    <w:p w14:paraId="13D9EFF4" w14:textId="77777777" w:rsidR="00D06668" w:rsidRDefault="00D06668" w:rsidP="00D06668">
      <w:pPr>
        <w:pStyle w:val="PL"/>
      </w:pPr>
      <w:r>
        <w:t xml:space="preserve">      </w:t>
      </w:r>
      <w:proofErr w:type="gramStart"/>
      <w:r>
        <w:t>allOf</w:t>
      </w:r>
      <w:proofErr w:type="gramEnd"/>
      <w:r>
        <w:t>:</w:t>
      </w:r>
    </w:p>
    <w:p w14:paraId="2AD72F9F" w14:textId="77777777" w:rsidR="00D06668" w:rsidRDefault="00D06668" w:rsidP="00D06668">
      <w:pPr>
        <w:pStyle w:val="PL"/>
      </w:pPr>
      <w:r>
        <w:t xml:space="preserve">        - $ref: 'TS28623_GenericNrm.yaml#/components/schemas/Top'</w:t>
      </w:r>
    </w:p>
    <w:p w14:paraId="1C4AA149" w14:textId="77777777" w:rsidR="00D06668" w:rsidRDefault="00D06668" w:rsidP="00D06668">
      <w:pPr>
        <w:pStyle w:val="PL"/>
      </w:pPr>
      <w:r>
        <w:t xml:space="preserve">        - </w:t>
      </w:r>
      <w:proofErr w:type="gramStart"/>
      <w:r>
        <w:t>type</w:t>
      </w:r>
      <w:proofErr w:type="gramEnd"/>
      <w:r>
        <w:t>: object</w:t>
      </w:r>
    </w:p>
    <w:p w14:paraId="761A1BAC" w14:textId="77777777" w:rsidR="00D06668" w:rsidRDefault="00D06668" w:rsidP="00D06668">
      <w:pPr>
        <w:pStyle w:val="PL"/>
      </w:pPr>
      <w:r>
        <w:t xml:space="preserve">          </w:t>
      </w:r>
      <w:proofErr w:type="gramStart"/>
      <w:r>
        <w:t>properties</w:t>
      </w:r>
      <w:proofErr w:type="gramEnd"/>
      <w:r>
        <w:t>:</w:t>
      </w:r>
    </w:p>
    <w:p w14:paraId="62A4917D" w14:textId="77777777" w:rsidR="00D06668" w:rsidRDefault="00D06668" w:rsidP="00D06668">
      <w:pPr>
        <w:pStyle w:val="PL"/>
      </w:pPr>
      <w:r>
        <w:t xml:space="preserve">            </w:t>
      </w:r>
      <w:proofErr w:type="gramStart"/>
      <w:r>
        <w:t>attributes</w:t>
      </w:r>
      <w:proofErr w:type="gramEnd"/>
      <w:r>
        <w:t>:</w:t>
      </w:r>
    </w:p>
    <w:p w14:paraId="5E6E59ED" w14:textId="77777777" w:rsidR="00D06668" w:rsidRDefault="00D06668" w:rsidP="00D06668">
      <w:pPr>
        <w:pStyle w:val="PL"/>
      </w:pPr>
      <w:r>
        <w:t xml:space="preserve">              </w:t>
      </w:r>
      <w:proofErr w:type="gramStart"/>
      <w:r>
        <w:t>allOf</w:t>
      </w:r>
      <w:proofErr w:type="gramEnd"/>
      <w:r>
        <w:t>:</w:t>
      </w:r>
    </w:p>
    <w:p w14:paraId="4A7CBA0E" w14:textId="77777777" w:rsidR="00D06668" w:rsidRDefault="00D06668" w:rsidP="00D06668">
      <w:pPr>
        <w:pStyle w:val="PL"/>
      </w:pPr>
      <w:r>
        <w:t xml:space="preserve">                - $ref: 'TS28623_GenericNrm.yaml#/components/schemas/ManagedFunction-Attr'</w:t>
      </w:r>
    </w:p>
    <w:p w14:paraId="2DFA8693" w14:textId="77777777" w:rsidR="00D06668" w:rsidRDefault="00D06668" w:rsidP="00D06668">
      <w:pPr>
        <w:pStyle w:val="PL"/>
      </w:pPr>
      <w:r>
        <w:t xml:space="preserve">                - </w:t>
      </w:r>
      <w:proofErr w:type="gramStart"/>
      <w:r>
        <w:t>type</w:t>
      </w:r>
      <w:proofErr w:type="gramEnd"/>
      <w:r>
        <w:t>: object</w:t>
      </w:r>
    </w:p>
    <w:p w14:paraId="7F0986EC" w14:textId="77777777" w:rsidR="00D06668" w:rsidRDefault="00D06668" w:rsidP="00D06668">
      <w:pPr>
        <w:pStyle w:val="PL"/>
      </w:pPr>
      <w:r>
        <w:t xml:space="preserve">                  </w:t>
      </w:r>
      <w:proofErr w:type="gramStart"/>
      <w:r>
        <w:t>properties</w:t>
      </w:r>
      <w:proofErr w:type="gramEnd"/>
      <w:r>
        <w:t>:</w:t>
      </w:r>
    </w:p>
    <w:p w14:paraId="2B89FD8D" w14:textId="77777777" w:rsidR="00D06668" w:rsidRDefault="00D06668" w:rsidP="00D06668">
      <w:pPr>
        <w:pStyle w:val="PL"/>
      </w:pPr>
      <w:r>
        <w:t xml:space="preserve">                    </w:t>
      </w:r>
      <w:proofErr w:type="gramStart"/>
      <w:r>
        <w:t>mLEntityRef</w:t>
      </w:r>
      <w:proofErr w:type="gramEnd"/>
      <w:r>
        <w:t>:</w:t>
      </w:r>
    </w:p>
    <w:p w14:paraId="67D0E0C3" w14:textId="77777777" w:rsidR="00D06668" w:rsidRDefault="00D06668" w:rsidP="00D06668">
      <w:pPr>
        <w:pStyle w:val="PL"/>
      </w:pPr>
      <w:r>
        <w:t xml:space="preserve">                      $ref: 'TS28623_ComDefs.yaml#/components/schemas/DnList'</w:t>
      </w:r>
    </w:p>
    <w:p w14:paraId="534B912C" w14:textId="77777777" w:rsidR="00D06668" w:rsidRDefault="00D06668" w:rsidP="00D06668">
      <w:pPr>
        <w:pStyle w:val="PL"/>
      </w:pPr>
      <w:r>
        <w:t xml:space="preserve">        - $ref: 'TS28623_GenericNrm.yaml#/components/schemas/ManagedFunction-ncO'</w:t>
      </w:r>
    </w:p>
    <w:p w14:paraId="150D3A40" w14:textId="77777777" w:rsidR="00D06668" w:rsidRDefault="00D06668" w:rsidP="00D06668">
      <w:pPr>
        <w:pStyle w:val="PL"/>
      </w:pPr>
      <w:r>
        <w:t xml:space="preserve">        - </w:t>
      </w:r>
      <w:proofErr w:type="gramStart"/>
      <w:r>
        <w:t>type</w:t>
      </w:r>
      <w:proofErr w:type="gramEnd"/>
      <w:r>
        <w:t>: object</w:t>
      </w:r>
    </w:p>
    <w:p w14:paraId="378066FE" w14:textId="77777777" w:rsidR="00D06668" w:rsidRDefault="00D06668" w:rsidP="00D06668">
      <w:pPr>
        <w:pStyle w:val="PL"/>
      </w:pPr>
      <w:r>
        <w:t xml:space="preserve">          </w:t>
      </w:r>
      <w:proofErr w:type="gramStart"/>
      <w:r>
        <w:t>properties</w:t>
      </w:r>
      <w:proofErr w:type="gramEnd"/>
      <w:r>
        <w:t>:</w:t>
      </w:r>
    </w:p>
    <w:p w14:paraId="53FBEB86" w14:textId="77777777" w:rsidR="00D06668" w:rsidRDefault="00D06668" w:rsidP="00D06668">
      <w:pPr>
        <w:pStyle w:val="PL"/>
      </w:pPr>
      <w:r>
        <w:t xml:space="preserve">            MLTestingRequest:</w:t>
      </w:r>
    </w:p>
    <w:p w14:paraId="028757F0" w14:textId="77777777" w:rsidR="00D06668" w:rsidRDefault="00D06668" w:rsidP="00D06668">
      <w:pPr>
        <w:pStyle w:val="PL"/>
      </w:pPr>
      <w:r>
        <w:t xml:space="preserve">              $ref: '#/components/schemas/MLTestingRequest-Multiple'</w:t>
      </w:r>
    </w:p>
    <w:p w14:paraId="1D454704" w14:textId="77777777" w:rsidR="00D06668" w:rsidRDefault="00D06668" w:rsidP="00D06668">
      <w:pPr>
        <w:pStyle w:val="PL"/>
      </w:pPr>
      <w:r>
        <w:t xml:space="preserve">            MLTestingReport:</w:t>
      </w:r>
    </w:p>
    <w:p w14:paraId="05C21A1C" w14:textId="77777777" w:rsidR="00D06668" w:rsidRDefault="00D06668" w:rsidP="00D06668">
      <w:pPr>
        <w:pStyle w:val="PL"/>
      </w:pPr>
      <w:r>
        <w:lastRenderedPageBreak/>
        <w:t xml:space="preserve">              $ref: '#/components/schemas/MLTestingReport-Multiple'</w:t>
      </w:r>
    </w:p>
    <w:p w14:paraId="02704A64" w14:textId="77777777" w:rsidR="00D06668" w:rsidRDefault="00D06668" w:rsidP="00D06668">
      <w:pPr>
        <w:pStyle w:val="PL"/>
      </w:pPr>
    </w:p>
    <w:p w14:paraId="28E283DE" w14:textId="77777777" w:rsidR="00D06668" w:rsidRDefault="00D06668" w:rsidP="00D06668">
      <w:pPr>
        <w:pStyle w:val="PL"/>
      </w:pPr>
      <w:r>
        <w:t xml:space="preserve">    MLTestingRequest-Single:</w:t>
      </w:r>
    </w:p>
    <w:p w14:paraId="14E9B591" w14:textId="77777777" w:rsidR="00D06668" w:rsidRDefault="00D06668" w:rsidP="00D06668">
      <w:pPr>
        <w:pStyle w:val="PL"/>
      </w:pPr>
      <w:r>
        <w:t xml:space="preserve">      </w:t>
      </w:r>
      <w:proofErr w:type="gramStart"/>
      <w:r>
        <w:t>allOf</w:t>
      </w:r>
      <w:proofErr w:type="gramEnd"/>
      <w:r>
        <w:t>:</w:t>
      </w:r>
    </w:p>
    <w:p w14:paraId="64E744F4" w14:textId="77777777" w:rsidR="00D06668" w:rsidRDefault="00D06668" w:rsidP="00D06668">
      <w:pPr>
        <w:pStyle w:val="PL"/>
      </w:pPr>
      <w:r>
        <w:t xml:space="preserve">        - $ref: 'TS28623_GenericNrm.yaml#/components/schemas/Top'</w:t>
      </w:r>
    </w:p>
    <w:p w14:paraId="174D3735" w14:textId="77777777" w:rsidR="00D06668" w:rsidRDefault="00D06668" w:rsidP="00D06668">
      <w:pPr>
        <w:pStyle w:val="PL"/>
      </w:pPr>
      <w:r>
        <w:t xml:space="preserve">        - </w:t>
      </w:r>
      <w:proofErr w:type="gramStart"/>
      <w:r>
        <w:t>type</w:t>
      </w:r>
      <w:proofErr w:type="gramEnd"/>
      <w:r>
        <w:t>: object</w:t>
      </w:r>
    </w:p>
    <w:p w14:paraId="084BBBAE" w14:textId="77777777" w:rsidR="00D06668" w:rsidRDefault="00D06668" w:rsidP="00D06668">
      <w:pPr>
        <w:pStyle w:val="PL"/>
      </w:pPr>
      <w:r>
        <w:t xml:space="preserve">          </w:t>
      </w:r>
      <w:proofErr w:type="gramStart"/>
      <w:r>
        <w:t>properties</w:t>
      </w:r>
      <w:proofErr w:type="gramEnd"/>
      <w:r>
        <w:t>:</w:t>
      </w:r>
    </w:p>
    <w:p w14:paraId="5C6BCA5E" w14:textId="77777777" w:rsidR="00D06668" w:rsidRDefault="00D06668" w:rsidP="00D06668">
      <w:pPr>
        <w:pStyle w:val="PL"/>
      </w:pPr>
      <w:r>
        <w:t xml:space="preserve">            </w:t>
      </w:r>
      <w:proofErr w:type="gramStart"/>
      <w:r>
        <w:t>attributes</w:t>
      </w:r>
      <w:proofErr w:type="gramEnd"/>
      <w:r>
        <w:t>:</w:t>
      </w:r>
    </w:p>
    <w:p w14:paraId="2E3F4EEB" w14:textId="77777777" w:rsidR="00D06668" w:rsidRDefault="00D06668" w:rsidP="00D06668">
      <w:pPr>
        <w:pStyle w:val="PL"/>
      </w:pPr>
      <w:r>
        <w:t xml:space="preserve">              </w:t>
      </w:r>
      <w:proofErr w:type="gramStart"/>
      <w:r>
        <w:t>allOf</w:t>
      </w:r>
      <w:proofErr w:type="gramEnd"/>
      <w:r>
        <w:t>:</w:t>
      </w:r>
    </w:p>
    <w:p w14:paraId="4DC34DE2" w14:textId="77777777" w:rsidR="00D06668" w:rsidRDefault="00D06668" w:rsidP="00D06668">
      <w:pPr>
        <w:pStyle w:val="PL"/>
      </w:pPr>
      <w:r>
        <w:t xml:space="preserve">                - </w:t>
      </w:r>
      <w:proofErr w:type="gramStart"/>
      <w:r>
        <w:t>type</w:t>
      </w:r>
      <w:proofErr w:type="gramEnd"/>
      <w:r>
        <w:t>: object</w:t>
      </w:r>
    </w:p>
    <w:p w14:paraId="588FC000" w14:textId="77777777" w:rsidR="00D06668" w:rsidRDefault="00D06668" w:rsidP="00D06668">
      <w:pPr>
        <w:pStyle w:val="PL"/>
      </w:pPr>
      <w:r>
        <w:t xml:space="preserve">                  </w:t>
      </w:r>
      <w:proofErr w:type="gramStart"/>
      <w:r>
        <w:t>properties</w:t>
      </w:r>
      <w:proofErr w:type="gramEnd"/>
      <w:r>
        <w:t>:</w:t>
      </w:r>
    </w:p>
    <w:p w14:paraId="1DC5A53B" w14:textId="77777777" w:rsidR="00D06668" w:rsidRDefault="00D06668" w:rsidP="00D06668">
      <w:pPr>
        <w:pStyle w:val="PL"/>
      </w:pPr>
      <w:r>
        <w:t xml:space="preserve">                    </w:t>
      </w:r>
      <w:proofErr w:type="gramStart"/>
      <w:r>
        <w:t>requestStatus</w:t>
      </w:r>
      <w:proofErr w:type="gramEnd"/>
      <w:r>
        <w:t>:</w:t>
      </w:r>
    </w:p>
    <w:p w14:paraId="42608B1F" w14:textId="77777777" w:rsidR="00D06668" w:rsidRDefault="00D06668" w:rsidP="00D06668">
      <w:pPr>
        <w:pStyle w:val="PL"/>
      </w:pPr>
      <w:r>
        <w:t xml:space="preserve">                      $ref: '#/components/schemas/RequestStatus'</w:t>
      </w:r>
    </w:p>
    <w:p w14:paraId="0CC5F111" w14:textId="77777777" w:rsidR="00D06668" w:rsidRDefault="00D06668" w:rsidP="00D06668">
      <w:pPr>
        <w:pStyle w:val="PL"/>
      </w:pPr>
      <w:r>
        <w:t xml:space="preserve">                    </w:t>
      </w:r>
      <w:proofErr w:type="gramStart"/>
      <w:r>
        <w:t>cancelRequest</w:t>
      </w:r>
      <w:proofErr w:type="gramEnd"/>
      <w:r>
        <w:t>:</w:t>
      </w:r>
    </w:p>
    <w:p w14:paraId="20BDD39F" w14:textId="77777777" w:rsidR="00D06668" w:rsidRDefault="00D06668" w:rsidP="00D06668">
      <w:pPr>
        <w:pStyle w:val="PL"/>
      </w:pPr>
      <w:r>
        <w:t xml:space="preserve">                      </w:t>
      </w:r>
      <w:proofErr w:type="gramStart"/>
      <w:r>
        <w:t>type</w:t>
      </w:r>
      <w:proofErr w:type="gramEnd"/>
      <w:r>
        <w:t>: boolean</w:t>
      </w:r>
    </w:p>
    <w:p w14:paraId="2D6C4850" w14:textId="77777777" w:rsidR="00D06668" w:rsidRDefault="00D06668" w:rsidP="00D06668">
      <w:pPr>
        <w:pStyle w:val="PL"/>
      </w:pPr>
      <w:r>
        <w:t xml:space="preserve">                    </w:t>
      </w:r>
      <w:proofErr w:type="gramStart"/>
      <w:r>
        <w:t>suspendRequest</w:t>
      </w:r>
      <w:proofErr w:type="gramEnd"/>
      <w:r>
        <w:t>:</w:t>
      </w:r>
    </w:p>
    <w:p w14:paraId="2E1EFED4" w14:textId="77777777" w:rsidR="00D06668" w:rsidRDefault="00D06668" w:rsidP="00D06668">
      <w:pPr>
        <w:pStyle w:val="PL"/>
      </w:pPr>
      <w:r>
        <w:t xml:space="preserve">                      </w:t>
      </w:r>
      <w:proofErr w:type="gramStart"/>
      <w:r>
        <w:t>type</w:t>
      </w:r>
      <w:proofErr w:type="gramEnd"/>
      <w:r>
        <w:t xml:space="preserve">: boolean                  </w:t>
      </w:r>
    </w:p>
    <w:p w14:paraId="7622D5B7" w14:textId="77777777" w:rsidR="00D06668" w:rsidRDefault="00D06668" w:rsidP="00D06668">
      <w:pPr>
        <w:pStyle w:val="PL"/>
      </w:pPr>
      <w:r>
        <w:t xml:space="preserve">                    </w:t>
      </w:r>
      <w:proofErr w:type="gramStart"/>
      <w:r>
        <w:t>mLEntityToTestRef</w:t>
      </w:r>
      <w:proofErr w:type="gramEnd"/>
      <w:r>
        <w:t>:</w:t>
      </w:r>
    </w:p>
    <w:p w14:paraId="316DD15B" w14:textId="77777777" w:rsidR="00D06668" w:rsidRDefault="00D06668" w:rsidP="00D06668">
      <w:pPr>
        <w:pStyle w:val="PL"/>
      </w:pPr>
      <w:r>
        <w:t xml:space="preserve">                      $ref: 'TS28623_ComDefs.yaml#/components/schemas/Dn'</w:t>
      </w:r>
    </w:p>
    <w:p w14:paraId="5D055DE8" w14:textId="77777777" w:rsidR="00D06668" w:rsidRDefault="00D06668" w:rsidP="00D06668">
      <w:pPr>
        <w:pStyle w:val="PL"/>
      </w:pPr>
      <w:r>
        <w:t xml:space="preserve">                    </w:t>
      </w:r>
      <w:proofErr w:type="gramStart"/>
      <w:r>
        <w:t>mLEntityCoordinationGroupToTestRef</w:t>
      </w:r>
      <w:proofErr w:type="gramEnd"/>
      <w:r>
        <w:t>:</w:t>
      </w:r>
    </w:p>
    <w:p w14:paraId="31F082EB" w14:textId="77777777" w:rsidR="00D06668" w:rsidRDefault="00D06668" w:rsidP="00D06668">
      <w:pPr>
        <w:pStyle w:val="PL"/>
      </w:pPr>
      <w:r>
        <w:t xml:space="preserve">                      $ref: 'TS28623_ComDefs.yaml#/components/schemas/Dn'</w:t>
      </w:r>
    </w:p>
    <w:p w14:paraId="72DB51F3" w14:textId="77777777" w:rsidR="00D06668" w:rsidRDefault="00D06668" w:rsidP="00D06668">
      <w:pPr>
        <w:pStyle w:val="PL"/>
      </w:pPr>
    </w:p>
    <w:p w14:paraId="62E3DCA6" w14:textId="77777777" w:rsidR="00D06668" w:rsidRDefault="00D06668" w:rsidP="00D06668">
      <w:pPr>
        <w:pStyle w:val="PL"/>
      </w:pPr>
      <w:r>
        <w:t xml:space="preserve">    MLTestingReport-Single:</w:t>
      </w:r>
    </w:p>
    <w:p w14:paraId="5A94B26E" w14:textId="77777777" w:rsidR="00D06668" w:rsidRDefault="00D06668" w:rsidP="00D06668">
      <w:pPr>
        <w:pStyle w:val="PL"/>
      </w:pPr>
      <w:r>
        <w:t xml:space="preserve">      </w:t>
      </w:r>
      <w:proofErr w:type="gramStart"/>
      <w:r>
        <w:t>allOf</w:t>
      </w:r>
      <w:proofErr w:type="gramEnd"/>
      <w:r>
        <w:t>:</w:t>
      </w:r>
    </w:p>
    <w:p w14:paraId="158E15E8" w14:textId="77777777" w:rsidR="00D06668" w:rsidRDefault="00D06668" w:rsidP="00D06668">
      <w:pPr>
        <w:pStyle w:val="PL"/>
      </w:pPr>
      <w:r>
        <w:t xml:space="preserve">        - $ref: 'TS28623_GenericNrm.yaml#/components/schemas/Top'</w:t>
      </w:r>
    </w:p>
    <w:p w14:paraId="06EB26FF" w14:textId="77777777" w:rsidR="00D06668" w:rsidRDefault="00D06668" w:rsidP="00D06668">
      <w:pPr>
        <w:pStyle w:val="PL"/>
      </w:pPr>
      <w:r>
        <w:t xml:space="preserve">        - </w:t>
      </w:r>
      <w:proofErr w:type="gramStart"/>
      <w:r>
        <w:t>type</w:t>
      </w:r>
      <w:proofErr w:type="gramEnd"/>
      <w:r>
        <w:t>: object</w:t>
      </w:r>
    </w:p>
    <w:p w14:paraId="0643C395" w14:textId="77777777" w:rsidR="00D06668" w:rsidRDefault="00D06668" w:rsidP="00D06668">
      <w:pPr>
        <w:pStyle w:val="PL"/>
      </w:pPr>
      <w:r>
        <w:t xml:space="preserve">          </w:t>
      </w:r>
      <w:proofErr w:type="gramStart"/>
      <w:r>
        <w:t>properties</w:t>
      </w:r>
      <w:proofErr w:type="gramEnd"/>
      <w:r>
        <w:t>:</w:t>
      </w:r>
    </w:p>
    <w:p w14:paraId="70B2CE6B" w14:textId="77777777" w:rsidR="00D06668" w:rsidRDefault="00D06668" w:rsidP="00D06668">
      <w:pPr>
        <w:pStyle w:val="PL"/>
      </w:pPr>
      <w:r>
        <w:t xml:space="preserve">            </w:t>
      </w:r>
      <w:proofErr w:type="gramStart"/>
      <w:r>
        <w:t>attributes</w:t>
      </w:r>
      <w:proofErr w:type="gramEnd"/>
      <w:r>
        <w:t>:</w:t>
      </w:r>
    </w:p>
    <w:p w14:paraId="16A5CDEB" w14:textId="77777777" w:rsidR="00D06668" w:rsidRDefault="00D06668" w:rsidP="00D06668">
      <w:pPr>
        <w:pStyle w:val="PL"/>
      </w:pPr>
      <w:r>
        <w:t xml:space="preserve">              </w:t>
      </w:r>
      <w:proofErr w:type="gramStart"/>
      <w:r>
        <w:t>allOf</w:t>
      </w:r>
      <w:proofErr w:type="gramEnd"/>
      <w:r>
        <w:t>:</w:t>
      </w:r>
    </w:p>
    <w:p w14:paraId="71D96B56" w14:textId="77777777" w:rsidR="00D06668" w:rsidRDefault="00D06668" w:rsidP="00D06668">
      <w:pPr>
        <w:pStyle w:val="PL"/>
      </w:pPr>
      <w:r>
        <w:t xml:space="preserve">                - </w:t>
      </w:r>
      <w:proofErr w:type="gramStart"/>
      <w:r>
        <w:t>type</w:t>
      </w:r>
      <w:proofErr w:type="gramEnd"/>
      <w:r>
        <w:t>: object</w:t>
      </w:r>
    </w:p>
    <w:p w14:paraId="3CF7C092" w14:textId="77777777" w:rsidR="00D06668" w:rsidRDefault="00D06668" w:rsidP="00D06668">
      <w:pPr>
        <w:pStyle w:val="PL"/>
      </w:pPr>
      <w:r>
        <w:t xml:space="preserve">                  </w:t>
      </w:r>
      <w:proofErr w:type="gramStart"/>
      <w:r>
        <w:t>properties</w:t>
      </w:r>
      <w:proofErr w:type="gramEnd"/>
      <w:r>
        <w:t>:</w:t>
      </w:r>
    </w:p>
    <w:p w14:paraId="07A38479" w14:textId="77777777" w:rsidR="00D06668" w:rsidRDefault="00D06668" w:rsidP="00D06668">
      <w:pPr>
        <w:pStyle w:val="PL"/>
      </w:pPr>
      <w:r>
        <w:t xml:space="preserve">                    </w:t>
      </w:r>
      <w:proofErr w:type="gramStart"/>
      <w:r>
        <w:t>modelPerformanceTesting</w:t>
      </w:r>
      <w:proofErr w:type="gramEnd"/>
      <w:r>
        <w:t>:</w:t>
      </w:r>
    </w:p>
    <w:p w14:paraId="271DCADC" w14:textId="77777777" w:rsidR="00D06668" w:rsidRDefault="00D06668" w:rsidP="00D06668">
      <w:pPr>
        <w:pStyle w:val="PL"/>
      </w:pPr>
      <w:r>
        <w:t xml:space="preserve">                      </w:t>
      </w:r>
      <w:proofErr w:type="gramStart"/>
      <w:r>
        <w:t>type</w:t>
      </w:r>
      <w:proofErr w:type="gramEnd"/>
      <w:r>
        <w:t>: array</w:t>
      </w:r>
    </w:p>
    <w:p w14:paraId="3CFC168A" w14:textId="77777777" w:rsidR="00D06668" w:rsidRDefault="00D06668" w:rsidP="00D06668">
      <w:pPr>
        <w:pStyle w:val="PL"/>
      </w:pPr>
      <w:r>
        <w:t xml:space="preserve">                      </w:t>
      </w:r>
      <w:proofErr w:type="gramStart"/>
      <w:r>
        <w:t>items</w:t>
      </w:r>
      <w:proofErr w:type="gramEnd"/>
      <w:r>
        <w:t>:</w:t>
      </w:r>
    </w:p>
    <w:p w14:paraId="2DF983F3" w14:textId="77777777" w:rsidR="00D06668" w:rsidRDefault="00D06668" w:rsidP="00D06668">
      <w:pPr>
        <w:pStyle w:val="PL"/>
      </w:pPr>
      <w:r>
        <w:t xml:space="preserve">                        $ref: '#/components/schemas/ModelPerformance'</w:t>
      </w:r>
    </w:p>
    <w:p w14:paraId="5847D69F" w14:textId="77777777" w:rsidR="00D06668" w:rsidRDefault="00D06668" w:rsidP="00D06668">
      <w:pPr>
        <w:pStyle w:val="PL"/>
      </w:pPr>
      <w:r>
        <w:t xml:space="preserve">                    </w:t>
      </w:r>
      <w:proofErr w:type="gramStart"/>
      <w:r>
        <w:t>mLTestingResult</w:t>
      </w:r>
      <w:proofErr w:type="gramEnd"/>
      <w:r>
        <w:t>:</w:t>
      </w:r>
    </w:p>
    <w:p w14:paraId="57016754" w14:textId="77777777" w:rsidR="00D06668" w:rsidRDefault="00D06668" w:rsidP="00D06668">
      <w:pPr>
        <w:pStyle w:val="PL"/>
      </w:pPr>
      <w:r>
        <w:t xml:space="preserve">                      </w:t>
      </w:r>
      <w:proofErr w:type="gramStart"/>
      <w:r>
        <w:t>type</w:t>
      </w:r>
      <w:proofErr w:type="gramEnd"/>
      <w:r>
        <w:t>: string</w:t>
      </w:r>
    </w:p>
    <w:p w14:paraId="6BE5EBFD" w14:textId="77777777" w:rsidR="00D06668" w:rsidRDefault="00D06668" w:rsidP="00D06668">
      <w:pPr>
        <w:pStyle w:val="PL"/>
      </w:pPr>
      <w:r>
        <w:t xml:space="preserve">                    </w:t>
      </w:r>
      <w:proofErr w:type="gramStart"/>
      <w:r>
        <w:t>testingRequestRef</w:t>
      </w:r>
      <w:proofErr w:type="gramEnd"/>
      <w:r>
        <w:t>:</w:t>
      </w:r>
    </w:p>
    <w:p w14:paraId="6E9B2704" w14:textId="77777777" w:rsidR="00D06668" w:rsidRDefault="00D06668" w:rsidP="00D06668">
      <w:pPr>
        <w:pStyle w:val="PL"/>
      </w:pPr>
      <w:r>
        <w:t xml:space="preserve">                      $ref: 'TS28623_ComDefs.yaml#/components/schemas/Dn'</w:t>
      </w:r>
    </w:p>
    <w:p w14:paraId="5134CA0D" w14:textId="77777777" w:rsidR="00D06668" w:rsidRDefault="00D06668" w:rsidP="00D06668">
      <w:pPr>
        <w:pStyle w:val="PL"/>
      </w:pPr>
    </w:p>
    <w:p w14:paraId="71382977" w14:textId="77777777" w:rsidR="00D06668" w:rsidRDefault="00D06668" w:rsidP="00D06668">
      <w:pPr>
        <w:pStyle w:val="PL"/>
      </w:pPr>
      <w:r>
        <w:t xml:space="preserve">    MLEntityLoadingRequest-Single:</w:t>
      </w:r>
    </w:p>
    <w:p w14:paraId="129BA4C8" w14:textId="77777777" w:rsidR="00D06668" w:rsidRDefault="00D06668" w:rsidP="00D06668">
      <w:pPr>
        <w:pStyle w:val="PL"/>
      </w:pPr>
      <w:r>
        <w:t xml:space="preserve">      </w:t>
      </w:r>
      <w:proofErr w:type="gramStart"/>
      <w:r>
        <w:t>allOf</w:t>
      </w:r>
      <w:proofErr w:type="gramEnd"/>
      <w:r>
        <w:t>:</w:t>
      </w:r>
    </w:p>
    <w:p w14:paraId="780D4B85" w14:textId="77777777" w:rsidR="00D06668" w:rsidRDefault="00D06668" w:rsidP="00D06668">
      <w:pPr>
        <w:pStyle w:val="PL"/>
      </w:pPr>
      <w:r>
        <w:t xml:space="preserve">        - $ref: 'TS28623_GenericNrm.yaml#/components/schemas/Top'</w:t>
      </w:r>
    </w:p>
    <w:p w14:paraId="3117165E" w14:textId="77777777" w:rsidR="00D06668" w:rsidRDefault="00D06668" w:rsidP="00D06668">
      <w:pPr>
        <w:pStyle w:val="PL"/>
      </w:pPr>
      <w:r>
        <w:t xml:space="preserve">        - </w:t>
      </w:r>
      <w:proofErr w:type="gramStart"/>
      <w:r>
        <w:t>type</w:t>
      </w:r>
      <w:proofErr w:type="gramEnd"/>
      <w:r>
        <w:t>: object</w:t>
      </w:r>
    </w:p>
    <w:p w14:paraId="5DC1E119" w14:textId="77777777" w:rsidR="00D06668" w:rsidRDefault="00D06668" w:rsidP="00D06668">
      <w:pPr>
        <w:pStyle w:val="PL"/>
      </w:pPr>
      <w:r>
        <w:t xml:space="preserve">          </w:t>
      </w:r>
      <w:proofErr w:type="gramStart"/>
      <w:r>
        <w:t>properties</w:t>
      </w:r>
      <w:proofErr w:type="gramEnd"/>
      <w:r>
        <w:t>:</w:t>
      </w:r>
    </w:p>
    <w:p w14:paraId="71E56AD3" w14:textId="77777777" w:rsidR="00D06668" w:rsidRDefault="00D06668" w:rsidP="00D06668">
      <w:pPr>
        <w:pStyle w:val="PL"/>
      </w:pPr>
      <w:r>
        <w:t xml:space="preserve">            </w:t>
      </w:r>
      <w:proofErr w:type="gramStart"/>
      <w:r>
        <w:t>attributes</w:t>
      </w:r>
      <w:proofErr w:type="gramEnd"/>
      <w:r>
        <w:t>:</w:t>
      </w:r>
    </w:p>
    <w:p w14:paraId="09400C54" w14:textId="77777777" w:rsidR="00D06668" w:rsidRDefault="00D06668" w:rsidP="00D06668">
      <w:pPr>
        <w:pStyle w:val="PL"/>
      </w:pPr>
      <w:r>
        <w:t xml:space="preserve">              </w:t>
      </w:r>
      <w:proofErr w:type="gramStart"/>
      <w:r>
        <w:t>allOf</w:t>
      </w:r>
      <w:proofErr w:type="gramEnd"/>
      <w:r>
        <w:t>:</w:t>
      </w:r>
    </w:p>
    <w:p w14:paraId="7925A6BD" w14:textId="77777777" w:rsidR="00D06668" w:rsidRDefault="00D06668" w:rsidP="00D06668">
      <w:pPr>
        <w:pStyle w:val="PL"/>
      </w:pPr>
      <w:r>
        <w:t xml:space="preserve">                - </w:t>
      </w:r>
      <w:proofErr w:type="gramStart"/>
      <w:r>
        <w:t>type</w:t>
      </w:r>
      <w:proofErr w:type="gramEnd"/>
      <w:r>
        <w:t>: object</w:t>
      </w:r>
    </w:p>
    <w:p w14:paraId="347A91A7" w14:textId="77777777" w:rsidR="00D06668" w:rsidRDefault="00D06668" w:rsidP="00D06668">
      <w:pPr>
        <w:pStyle w:val="PL"/>
      </w:pPr>
      <w:r>
        <w:t xml:space="preserve">                  </w:t>
      </w:r>
      <w:proofErr w:type="gramStart"/>
      <w:r>
        <w:t>properties</w:t>
      </w:r>
      <w:proofErr w:type="gramEnd"/>
      <w:r>
        <w:t>:</w:t>
      </w:r>
    </w:p>
    <w:p w14:paraId="5D328A35" w14:textId="77777777" w:rsidR="00D06668" w:rsidRDefault="00D06668" w:rsidP="00D06668">
      <w:pPr>
        <w:pStyle w:val="PL"/>
      </w:pPr>
      <w:r>
        <w:t xml:space="preserve">                    </w:t>
      </w:r>
      <w:proofErr w:type="gramStart"/>
      <w:r>
        <w:t>requestStatus</w:t>
      </w:r>
      <w:proofErr w:type="gramEnd"/>
      <w:r>
        <w:t>:</w:t>
      </w:r>
    </w:p>
    <w:p w14:paraId="76ED0B96" w14:textId="77777777" w:rsidR="00D06668" w:rsidRDefault="00D06668" w:rsidP="00D06668">
      <w:pPr>
        <w:pStyle w:val="PL"/>
      </w:pPr>
      <w:r>
        <w:t xml:space="preserve">                      $ref: '#/components/schemas/RequestStatus'</w:t>
      </w:r>
    </w:p>
    <w:p w14:paraId="7EE26EC0" w14:textId="77777777" w:rsidR="00D06668" w:rsidRDefault="00D06668" w:rsidP="00D06668">
      <w:pPr>
        <w:pStyle w:val="PL"/>
      </w:pPr>
      <w:r>
        <w:t xml:space="preserve">                    </w:t>
      </w:r>
      <w:proofErr w:type="gramStart"/>
      <w:r>
        <w:t>cancelRequest</w:t>
      </w:r>
      <w:proofErr w:type="gramEnd"/>
      <w:r>
        <w:t>:</w:t>
      </w:r>
    </w:p>
    <w:p w14:paraId="4FBFC64B" w14:textId="77777777" w:rsidR="00D06668" w:rsidRDefault="00D06668" w:rsidP="00D06668">
      <w:pPr>
        <w:pStyle w:val="PL"/>
      </w:pPr>
      <w:r>
        <w:t xml:space="preserve">                      </w:t>
      </w:r>
      <w:proofErr w:type="gramStart"/>
      <w:r>
        <w:t>type</w:t>
      </w:r>
      <w:proofErr w:type="gramEnd"/>
      <w:r>
        <w:t>: boolean</w:t>
      </w:r>
    </w:p>
    <w:p w14:paraId="0B26FF8B" w14:textId="77777777" w:rsidR="00D06668" w:rsidRDefault="00D06668" w:rsidP="00D06668">
      <w:pPr>
        <w:pStyle w:val="PL"/>
      </w:pPr>
      <w:r>
        <w:t xml:space="preserve">                    </w:t>
      </w:r>
      <w:proofErr w:type="gramStart"/>
      <w:r>
        <w:t>suspendRequest</w:t>
      </w:r>
      <w:proofErr w:type="gramEnd"/>
      <w:r>
        <w:t>:</w:t>
      </w:r>
    </w:p>
    <w:p w14:paraId="7226383B" w14:textId="77777777" w:rsidR="00D06668" w:rsidRDefault="00D06668" w:rsidP="00D06668">
      <w:pPr>
        <w:pStyle w:val="PL"/>
      </w:pPr>
      <w:r>
        <w:t xml:space="preserve">                      </w:t>
      </w:r>
      <w:proofErr w:type="gramStart"/>
      <w:r>
        <w:t>type</w:t>
      </w:r>
      <w:proofErr w:type="gramEnd"/>
      <w:r>
        <w:t xml:space="preserve">: boolean        </w:t>
      </w:r>
    </w:p>
    <w:p w14:paraId="3F482D3D" w14:textId="77777777" w:rsidR="00D06668" w:rsidRDefault="00D06668" w:rsidP="00D06668">
      <w:pPr>
        <w:pStyle w:val="PL"/>
      </w:pPr>
      <w:r>
        <w:t xml:space="preserve">                    </w:t>
      </w:r>
      <w:proofErr w:type="gramStart"/>
      <w:r>
        <w:t>mLEntityToLoadRef</w:t>
      </w:r>
      <w:proofErr w:type="gramEnd"/>
      <w:r>
        <w:t>:</w:t>
      </w:r>
    </w:p>
    <w:p w14:paraId="4EFC5619" w14:textId="77777777" w:rsidR="00D06668" w:rsidRDefault="00D06668" w:rsidP="00D06668">
      <w:pPr>
        <w:pStyle w:val="PL"/>
      </w:pPr>
      <w:r>
        <w:t xml:space="preserve">                      $ref: 'TS28623_ComDefs.yaml#/components/schemas/Dn'</w:t>
      </w:r>
    </w:p>
    <w:p w14:paraId="417FEE39" w14:textId="77777777" w:rsidR="00D06668" w:rsidRDefault="00D06668" w:rsidP="00D06668">
      <w:pPr>
        <w:pStyle w:val="PL"/>
      </w:pPr>
    </w:p>
    <w:p w14:paraId="63E2E52F" w14:textId="77777777" w:rsidR="00D06668" w:rsidRDefault="00D06668" w:rsidP="00D06668">
      <w:pPr>
        <w:pStyle w:val="PL"/>
      </w:pPr>
      <w:r>
        <w:t xml:space="preserve">    MLEntityLoadingPolicy-Single:</w:t>
      </w:r>
    </w:p>
    <w:p w14:paraId="127F2C2C" w14:textId="77777777" w:rsidR="00D06668" w:rsidRDefault="00D06668" w:rsidP="00D06668">
      <w:pPr>
        <w:pStyle w:val="PL"/>
      </w:pPr>
      <w:r>
        <w:t xml:space="preserve">      </w:t>
      </w:r>
      <w:proofErr w:type="gramStart"/>
      <w:r>
        <w:t>allOf</w:t>
      </w:r>
      <w:proofErr w:type="gramEnd"/>
      <w:r>
        <w:t>:</w:t>
      </w:r>
    </w:p>
    <w:p w14:paraId="33CE3D45" w14:textId="77777777" w:rsidR="00D06668" w:rsidRDefault="00D06668" w:rsidP="00D06668">
      <w:pPr>
        <w:pStyle w:val="PL"/>
      </w:pPr>
      <w:r>
        <w:t xml:space="preserve">        - $ref: 'TS28623_GenericNrm.yaml#/components/schemas/Top'</w:t>
      </w:r>
    </w:p>
    <w:p w14:paraId="0A115D22" w14:textId="77777777" w:rsidR="00D06668" w:rsidRDefault="00D06668" w:rsidP="00D06668">
      <w:pPr>
        <w:pStyle w:val="PL"/>
      </w:pPr>
      <w:r>
        <w:t xml:space="preserve">        - </w:t>
      </w:r>
      <w:proofErr w:type="gramStart"/>
      <w:r>
        <w:t>type</w:t>
      </w:r>
      <w:proofErr w:type="gramEnd"/>
      <w:r>
        <w:t>: object</w:t>
      </w:r>
    </w:p>
    <w:p w14:paraId="572E8564" w14:textId="77777777" w:rsidR="00D06668" w:rsidRDefault="00D06668" w:rsidP="00D06668">
      <w:pPr>
        <w:pStyle w:val="PL"/>
      </w:pPr>
      <w:r>
        <w:t xml:space="preserve">          </w:t>
      </w:r>
      <w:proofErr w:type="gramStart"/>
      <w:r>
        <w:t>properties</w:t>
      </w:r>
      <w:proofErr w:type="gramEnd"/>
      <w:r>
        <w:t>:</w:t>
      </w:r>
    </w:p>
    <w:p w14:paraId="2EC03554" w14:textId="77777777" w:rsidR="00D06668" w:rsidRDefault="00D06668" w:rsidP="00D06668">
      <w:pPr>
        <w:pStyle w:val="PL"/>
      </w:pPr>
      <w:r>
        <w:t xml:space="preserve">            </w:t>
      </w:r>
      <w:proofErr w:type="gramStart"/>
      <w:r>
        <w:t>attributes</w:t>
      </w:r>
      <w:proofErr w:type="gramEnd"/>
      <w:r>
        <w:t>:</w:t>
      </w:r>
    </w:p>
    <w:p w14:paraId="1ECAB5DA" w14:textId="77777777" w:rsidR="00D06668" w:rsidRDefault="00D06668" w:rsidP="00D06668">
      <w:pPr>
        <w:pStyle w:val="PL"/>
      </w:pPr>
      <w:r>
        <w:t xml:space="preserve">              </w:t>
      </w:r>
      <w:proofErr w:type="gramStart"/>
      <w:r>
        <w:t>allOf</w:t>
      </w:r>
      <w:proofErr w:type="gramEnd"/>
      <w:r>
        <w:t>:</w:t>
      </w:r>
    </w:p>
    <w:p w14:paraId="61AF39F8" w14:textId="77777777" w:rsidR="00D06668" w:rsidRDefault="00D06668" w:rsidP="00D06668">
      <w:pPr>
        <w:pStyle w:val="PL"/>
      </w:pPr>
      <w:r>
        <w:t xml:space="preserve">                - </w:t>
      </w:r>
      <w:proofErr w:type="gramStart"/>
      <w:r>
        <w:t>type</w:t>
      </w:r>
      <w:proofErr w:type="gramEnd"/>
      <w:r>
        <w:t>: object</w:t>
      </w:r>
    </w:p>
    <w:p w14:paraId="1A4FCDC4" w14:textId="77777777" w:rsidR="00D06668" w:rsidRDefault="00D06668" w:rsidP="00D06668">
      <w:pPr>
        <w:pStyle w:val="PL"/>
      </w:pPr>
      <w:r>
        <w:t xml:space="preserve">                  </w:t>
      </w:r>
      <w:proofErr w:type="gramStart"/>
      <w:r>
        <w:t>properties</w:t>
      </w:r>
      <w:proofErr w:type="gramEnd"/>
      <w:r>
        <w:t>:</w:t>
      </w:r>
    </w:p>
    <w:p w14:paraId="0295968C" w14:textId="77777777" w:rsidR="00D06668" w:rsidRDefault="00D06668" w:rsidP="00D06668">
      <w:pPr>
        <w:pStyle w:val="PL"/>
      </w:pPr>
      <w:r>
        <w:t xml:space="preserve">                    </w:t>
      </w:r>
      <w:proofErr w:type="gramStart"/>
      <w:r>
        <w:t>inferenceType</w:t>
      </w:r>
      <w:proofErr w:type="gramEnd"/>
      <w:r>
        <w:t>:</w:t>
      </w:r>
    </w:p>
    <w:p w14:paraId="3FBD3122" w14:textId="77777777" w:rsidR="00D06668" w:rsidRDefault="00D06668" w:rsidP="00D06668">
      <w:pPr>
        <w:pStyle w:val="PL"/>
      </w:pPr>
      <w:r>
        <w:t xml:space="preserve">                      </w:t>
      </w:r>
      <w:proofErr w:type="gramStart"/>
      <w:r>
        <w:t>type</w:t>
      </w:r>
      <w:proofErr w:type="gramEnd"/>
      <w:r>
        <w:t>: string</w:t>
      </w:r>
    </w:p>
    <w:p w14:paraId="5812A8A3" w14:textId="77777777" w:rsidR="00D06668" w:rsidRDefault="00D06668" w:rsidP="00D06668">
      <w:pPr>
        <w:pStyle w:val="PL"/>
      </w:pPr>
      <w:r>
        <w:t xml:space="preserve">                    </w:t>
      </w:r>
      <w:proofErr w:type="gramStart"/>
      <w:r>
        <w:t>policyForLoading</w:t>
      </w:r>
      <w:proofErr w:type="gramEnd"/>
      <w:r>
        <w:t>:</w:t>
      </w:r>
    </w:p>
    <w:p w14:paraId="5EDC6A67" w14:textId="77777777" w:rsidR="00D06668" w:rsidRDefault="00D06668" w:rsidP="00D06668">
      <w:pPr>
        <w:pStyle w:val="PL"/>
      </w:pPr>
      <w:r>
        <w:t xml:space="preserve">                      $ref: '#/components/schemas/AIMLManagementPolicy'</w:t>
      </w:r>
    </w:p>
    <w:p w14:paraId="48EACE8E" w14:textId="77777777" w:rsidR="00D06668" w:rsidRDefault="00D06668" w:rsidP="00D06668">
      <w:pPr>
        <w:pStyle w:val="PL"/>
      </w:pPr>
      <w:r>
        <w:t xml:space="preserve">                    </w:t>
      </w:r>
      <w:proofErr w:type="gramStart"/>
      <w:r>
        <w:t>mLEntityRef</w:t>
      </w:r>
      <w:proofErr w:type="gramEnd"/>
      <w:r>
        <w:t>:</w:t>
      </w:r>
    </w:p>
    <w:p w14:paraId="7302EEF5" w14:textId="77777777" w:rsidR="00D06668" w:rsidRDefault="00D06668" w:rsidP="00D06668">
      <w:pPr>
        <w:pStyle w:val="PL"/>
      </w:pPr>
      <w:r>
        <w:t xml:space="preserve">                      $ref: 'TS28623_ComDefs.yaml#/components/schemas/DnList'</w:t>
      </w:r>
    </w:p>
    <w:p w14:paraId="529610E2" w14:textId="77777777" w:rsidR="00D06668" w:rsidRDefault="00D06668" w:rsidP="00D06668">
      <w:pPr>
        <w:pStyle w:val="PL"/>
      </w:pPr>
    </w:p>
    <w:p w14:paraId="62128CE2" w14:textId="77777777" w:rsidR="00D06668" w:rsidRDefault="00D06668" w:rsidP="00D06668">
      <w:pPr>
        <w:pStyle w:val="PL"/>
      </w:pPr>
      <w:r>
        <w:t xml:space="preserve">    MLEntityLoadingProcess-Single:</w:t>
      </w:r>
    </w:p>
    <w:p w14:paraId="7CB3B1AF" w14:textId="77777777" w:rsidR="00D06668" w:rsidRDefault="00D06668" w:rsidP="00D06668">
      <w:pPr>
        <w:pStyle w:val="PL"/>
      </w:pPr>
      <w:r>
        <w:t xml:space="preserve">      </w:t>
      </w:r>
      <w:proofErr w:type="gramStart"/>
      <w:r>
        <w:t>allOf</w:t>
      </w:r>
      <w:proofErr w:type="gramEnd"/>
      <w:r>
        <w:t>:</w:t>
      </w:r>
    </w:p>
    <w:p w14:paraId="14B482E2" w14:textId="77777777" w:rsidR="00D06668" w:rsidRDefault="00D06668" w:rsidP="00D06668">
      <w:pPr>
        <w:pStyle w:val="PL"/>
      </w:pPr>
      <w:r>
        <w:t xml:space="preserve">        - $ref: 'TS28623_GenericNrm.yaml#/components/schemas/Top'</w:t>
      </w:r>
    </w:p>
    <w:p w14:paraId="6C0DD8C3" w14:textId="77777777" w:rsidR="00D06668" w:rsidRDefault="00D06668" w:rsidP="00D06668">
      <w:pPr>
        <w:pStyle w:val="PL"/>
      </w:pPr>
      <w:r>
        <w:t xml:space="preserve">        - </w:t>
      </w:r>
      <w:proofErr w:type="gramStart"/>
      <w:r>
        <w:t>type</w:t>
      </w:r>
      <w:proofErr w:type="gramEnd"/>
      <w:r>
        <w:t>: object</w:t>
      </w:r>
    </w:p>
    <w:p w14:paraId="6A41A7AD" w14:textId="77777777" w:rsidR="00D06668" w:rsidRDefault="00D06668" w:rsidP="00D06668">
      <w:pPr>
        <w:pStyle w:val="PL"/>
      </w:pPr>
      <w:r>
        <w:lastRenderedPageBreak/>
        <w:t xml:space="preserve">          </w:t>
      </w:r>
      <w:proofErr w:type="gramStart"/>
      <w:r>
        <w:t>properties</w:t>
      </w:r>
      <w:proofErr w:type="gramEnd"/>
      <w:r>
        <w:t>:</w:t>
      </w:r>
    </w:p>
    <w:p w14:paraId="73CA74FB" w14:textId="77777777" w:rsidR="00D06668" w:rsidRDefault="00D06668" w:rsidP="00D06668">
      <w:pPr>
        <w:pStyle w:val="PL"/>
      </w:pPr>
      <w:r>
        <w:t xml:space="preserve">            </w:t>
      </w:r>
      <w:proofErr w:type="gramStart"/>
      <w:r>
        <w:t>attributes</w:t>
      </w:r>
      <w:proofErr w:type="gramEnd"/>
      <w:r>
        <w:t>:</w:t>
      </w:r>
    </w:p>
    <w:p w14:paraId="38F6B8EB" w14:textId="77777777" w:rsidR="00D06668" w:rsidRDefault="00D06668" w:rsidP="00D06668">
      <w:pPr>
        <w:pStyle w:val="PL"/>
      </w:pPr>
      <w:r>
        <w:t xml:space="preserve">              </w:t>
      </w:r>
      <w:proofErr w:type="gramStart"/>
      <w:r>
        <w:t>allOf</w:t>
      </w:r>
      <w:proofErr w:type="gramEnd"/>
      <w:r>
        <w:t>:</w:t>
      </w:r>
    </w:p>
    <w:p w14:paraId="6C20F366" w14:textId="77777777" w:rsidR="00D06668" w:rsidRDefault="00D06668" w:rsidP="00D06668">
      <w:pPr>
        <w:pStyle w:val="PL"/>
      </w:pPr>
      <w:r>
        <w:t xml:space="preserve">                - </w:t>
      </w:r>
      <w:proofErr w:type="gramStart"/>
      <w:r>
        <w:t>type</w:t>
      </w:r>
      <w:proofErr w:type="gramEnd"/>
      <w:r>
        <w:t>: object</w:t>
      </w:r>
    </w:p>
    <w:p w14:paraId="47267CB3" w14:textId="77777777" w:rsidR="00D06668" w:rsidRDefault="00D06668" w:rsidP="00D06668">
      <w:pPr>
        <w:pStyle w:val="PL"/>
      </w:pPr>
      <w:r>
        <w:t xml:space="preserve">                  </w:t>
      </w:r>
      <w:proofErr w:type="gramStart"/>
      <w:r>
        <w:t>properties</w:t>
      </w:r>
      <w:proofErr w:type="gramEnd"/>
      <w:r>
        <w:t>:</w:t>
      </w:r>
    </w:p>
    <w:p w14:paraId="2A8AC78E" w14:textId="77777777" w:rsidR="00D06668" w:rsidRDefault="00D06668" w:rsidP="00D06668">
      <w:pPr>
        <w:pStyle w:val="PL"/>
      </w:pPr>
      <w:r>
        <w:t xml:space="preserve">                    </w:t>
      </w:r>
      <w:proofErr w:type="gramStart"/>
      <w:r>
        <w:t>progressStatus</w:t>
      </w:r>
      <w:proofErr w:type="gramEnd"/>
      <w:r>
        <w:t>:</w:t>
      </w:r>
    </w:p>
    <w:p w14:paraId="291654F9" w14:textId="77777777" w:rsidR="00D06668" w:rsidRDefault="00D06668" w:rsidP="00D06668">
      <w:pPr>
        <w:pStyle w:val="PL"/>
      </w:pPr>
      <w:r>
        <w:t xml:space="preserve">                      $ref: '#/components/schemas/ProcessMonitor'</w:t>
      </w:r>
    </w:p>
    <w:p w14:paraId="58C6ABBF" w14:textId="77777777" w:rsidR="00D06668" w:rsidRDefault="00D06668" w:rsidP="00D06668">
      <w:pPr>
        <w:pStyle w:val="PL"/>
      </w:pPr>
      <w:r>
        <w:t xml:space="preserve">                    </w:t>
      </w:r>
      <w:proofErr w:type="gramStart"/>
      <w:r>
        <w:t>cancelProcess</w:t>
      </w:r>
      <w:proofErr w:type="gramEnd"/>
      <w:r>
        <w:t>:</w:t>
      </w:r>
    </w:p>
    <w:p w14:paraId="58B7AFAD" w14:textId="77777777" w:rsidR="00D06668" w:rsidRDefault="00D06668" w:rsidP="00D06668">
      <w:pPr>
        <w:pStyle w:val="PL"/>
      </w:pPr>
      <w:r>
        <w:t xml:space="preserve">                      </w:t>
      </w:r>
      <w:proofErr w:type="gramStart"/>
      <w:r>
        <w:t>type</w:t>
      </w:r>
      <w:proofErr w:type="gramEnd"/>
      <w:r>
        <w:t>: boolean</w:t>
      </w:r>
    </w:p>
    <w:p w14:paraId="19DB7244" w14:textId="77777777" w:rsidR="00D06668" w:rsidRDefault="00D06668" w:rsidP="00D06668">
      <w:pPr>
        <w:pStyle w:val="PL"/>
      </w:pPr>
      <w:r>
        <w:t xml:space="preserve">                    </w:t>
      </w:r>
      <w:proofErr w:type="gramStart"/>
      <w:r>
        <w:t>suspendProcess</w:t>
      </w:r>
      <w:proofErr w:type="gramEnd"/>
      <w:r>
        <w:t>:</w:t>
      </w:r>
    </w:p>
    <w:p w14:paraId="12BB5C32" w14:textId="77777777" w:rsidR="00D06668" w:rsidRDefault="00D06668" w:rsidP="00D06668">
      <w:pPr>
        <w:pStyle w:val="PL"/>
      </w:pPr>
      <w:r>
        <w:t xml:space="preserve">                      </w:t>
      </w:r>
      <w:proofErr w:type="gramStart"/>
      <w:r>
        <w:t>type</w:t>
      </w:r>
      <w:proofErr w:type="gramEnd"/>
      <w:r>
        <w:t>: boolean</w:t>
      </w:r>
    </w:p>
    <w:p w14:paraId="38CC9433" w14:textId="77777777" w:rsidR="00D06668" w:rsidRDefault="00D06668" w:rsidP="00D06668">
      <w:pPr>
        <w:pStyle w:val="PL"/>
      </w:pPr>
      <w:r>
        <w:t xml:space="preserve">                    </w:t>
      </w:r>
      <w:proofErr w:type="gramStart"/>
      <w:r>
        <w:t>resumeProcess</w:t>
      </w:r>
      <w:proofErr w:type="gramEnd"/>
      <w:r>
        <w:t>:</w:t>
      </w:r>
    </w:p>
    <w:p w14:paraId="1B5E3E8C" w14:textId="77777777" w:rsidR="00D06668" w:rsidRDefault="00D06668" w:rsidP="00D06668">
      <w:pPr>
        <w:pStyle w:val="PL"/>
      </w:pPr>
      <w:r>
        <w:t xml:space="preserve">                      </w:t>
      </w:r>
      <w:proofErr w:type="gramStart"/>
      <w:r>
        <w:t>type</w:t>
      </w:r>
      <w:proofErr w:type="gramEnd"/>
      <w:r>
        <w:t>: boolean</w:t>
      </w:r>
    </w:p>
    <w:p w14:paraId="0992486B" w14:textId="77777777" w:rsidR="00D06668" w:rsidRDefault="00D06668" w:rsidP="00D06668">
      <w:pPr>
        <w:pStyle w:val="PL"/>
      </w:pPr>
      <w:r>
        <w:t xml:space="preserve">                    MLEntityLoadingRequestRef:</w:t>
      </w:r>
    </w:p>
    <w:p w14:paraId="4BF0F641" w14:textId="77777777" w:rsidR="00D06668" w:rsidRDefault="00D06668" w:rsidP="00D06668">
      <w:pPr>
        <w:pStyle w:val="PL"/>
      </w:pPr>
      <w:r>
        <w:t xml:space="preserve">                      $ref: 'TS28623_ComDefs.yaml#/components/schemas/Dn'</w:t>
      </w:r>
    </w:p>
    <w:p w14:paraId="7623FD18" w14:textId="77777777" w:rsidR="00D06668" w:rsidRDefault="00D06668" w:rsidP="00D06668">
      <w:pPr>
        <w:pStyle w:val="PL"/>
      </w:pPr>
      <w:r>
        <w:t xml:space="preserve">                    MLEntityLoadingPolicyRef:</w:t>
      </w:r>
    </w:p>
    <w:p w14:paraId="5DB1679F" w14:textId="77777777" w:rsidR="00D06668" w:rsidRDefault="00D06668" w:rsidP="00D06668">
      <w:pPr>
        <w:pStyle w:val="PL"/>
      </w:pPr>
      <w:r>
        <w:t xml:space="preserve">                      $ref: 'TS28623_ComDefs.yaml#/components/schemas/Dn'</w:t>
      </w:r>
    </w:p>
    <w:p w14:paraId="79E119CC" w14:textId="77777777" w:rsidR="00D06668" w:rsidRDefault="00D06668" w:rsidP="00D06668">
      <w:pPr>
        <w:pStyle w:val="PL"/>
      </w:pPr>
      <w:r>
        <w:t xml:space="preserve">                    LoadedMLEntityRef:</w:t>
      </w:r>
    </w:p>
    <w:p w14:paraId="4BA79B8C" w14:textId="77777777" w:rsidR="00D06668" w:rsidRDefault="00D06668" w:rsidP="00D06668">
      <w:pPr>
        <w:pStyle w:val="PL"/>
      </w:pPr>
      <w:r>
        <w:t xml:space="preserve">                      $ref: 'TS28623_ComDefs.yaml#/components/schemas/Dn'</w:t>
      </w:r>
    </w:p>
    <w:p w14:paraId="78072E2F" w14:textId="77777777" w:rsidR="00D06668" w:rsidRDefault="00D06668" w:rsidP="00D06668">
      <w:pPr>
        <w:pStyle w:val="PL"/>
      </w:pPr>
    </w:p>
    <w:p w14:paraId="4683C998" w14:textId="77777777" w:rsidR="00D06668" w:rsidRDefault="00D06668" w:rsidP="00D06668">
      <w:pPr>
        <w:pStyle w:val="PL"/>
      </w:pPr>
      <w:r>
        <w:t xml:space="preserve">    MLEntity-Single:</w:t>
      </w:r>
    </w:p>
    <w:p w14:paraId="48D9A442" w14:textId="77777777" w:rsidR="00D06668" w:rsidRDefault="00D06668" w:rsidP="00D06668">
      <w:pPr>
        <w:pStyle w:val="PL"/>
      </w:pPr>
      <w:r>
        <w:t xml:space="preserve">      </w:t>
      </w:r>
      <w:proofErr w:type="gramStart"/>
      <w:r>
        <w:t>allOf</w:t>
      </w:r>
      <w:proofErr w:type="gramEnd"/>
      <w:r>
        <w:t>:</w:t>
      </w:r>
    </w:p>
    <w:p w14:paraId="607F6239" w14:textId="77777777" w:rsidR="00D06668" w:rsidRDefault="00D06668" w:rsidP="00D06668">
      <w:pPr>
        <w:pStyle w:val="PL"/>
      </w:pPr>
      <w:r>
        <w:t xml:space="preserve">        - $ref: 'TS28623_GenericNrm.yaml#/components/schemas/Top'</w:t>
      </w:r>
    </w:p>
    <w:p w14:paraId="11E81447" w14:textId="77777777" w:rsidR="00D06668" w:rsidRDefault="00D06668" w:rsidP="00D06668">
      <w:pPr>
        <w:pStyle w:val="PL"/>
      </w:pPr>
      <w:r>
        <w:t xml:space="preserve">        - </w:t>
      </w:r>
      <w:proofErr w:type="gramStart"/>
      <w:r>
        <w:t>type</w:t>
      </w:r>
      <w:proofErr w:type="gramEnd"/>
      <w:r>
        <w:t>: object</w:t>
      </w:r>
    </w:p>
    <w:p w14:paraId="0F5EAD08" w14:textId="77777777" w:rsidR="00D06668" w:rsidRDefault="00D06668" w:rsidP="00D06668">
      <w:pPr>
        <w:pStyle w:val="PL"/>
      </w:pPr>
      <w:r>
        <w:t xml:space="preserve">          </w:t>
      </w:r>
      <w:proofErr w:type="gramStart"/>
      <w:r>
        <w:t>properties</w:t>
      </w:r>
      <w:proofErr w:type="gramEnd"/>
      <w:r>
        <w:t>:</w:t>
      </w:r>
    </w:p>
    <w:p w14:paraId="3E20B917" w14:textId="77777777" w:rsidR="00D06668" w:rsidRDefault="00D06668" w:rsidP="00D06668">
      <w:pPr>
        <w:pStyle w:val="PL"/>
      </w:pPr>
      <w:r>
        <w:t xml:space="preserve">            </w:t>
      </w:r>
      <w:proofErr w:type="gramStart"/>
      <w:r>
        <w:t>attributes</w:t>
      </w:r>
      <w:proofErr w:type="gramEnd"/>
      <w:r>
        <w:t>:</w:t>
      </w:r>
    </w:p>
    <w:p w14:paraId="08696F24" w14:textId="77777777" w:rsidR="00D06668" w:rsidRDefault="00D06668" w:rsidP="00D06668">
      <w:pPr>
        <w:pStyle w:val="PL"/>
      </w:pPr>
      <w:r>
        <w:t xml:space="preserve">              </w:t>
      </w:r>
      <w:proofErr w:type="gramStart"/>
      <w:r>
        <w:t>type</w:t>
      </w:r>
      <w:proofErr w:type="gramEnd"/>
      <w:r>
        <w:t>: object</w:t>
      </w:r>
    </w:p>
    <w:p w14:paraId="4FD96C01" w14:textId="77777777" w:rsidR="00D06668" w:rsidRDefault="00D06668" w:rsidP="00D06668">
      <w:pPr>
        <w:pStyle w:val="PL"/>
      </w:pPr>
      <w:r>
        <w:t xml:space="preserve">              </w:t>
      </w:r>
      <w:proofErr w:type="gramStart"/>
      <w:r>
        <w:t>properties</w:t>
      </w:r>
      <w:proofErr w:type="gramEnd"/>
      <w:r>
        <w:t>:</w:t>
      </w:r>
    </w:p>
    <w:p w14:paraId="6311377B" w14:textId="77777777" w:rsidR="00D06668" w:rsidRDefault="00D06668" w:rsidP="00D06668">
      <w:pPr>
        <w:pStyle w:val="PL"/>
      </w:pPr>
      <w:r>
        <w:t xml:space="preserve">                </w:t>
      </w:r>
      <w:proofErr w:type="gramStart"/>
      <w:r>
        <w:t>mLEntityId</w:t>
      </w:r>
      <w:proofErr w:type="gramEnd"/>
      <w:r>
        <w:t>:</w:t>
      </w:r>
    </w:p>
    <w:p w14:paraId="268A50B6" w14:textId="77777777" w:rsidR="00D06668" w:rsidRDefault="00D06668" w:rsidP="00D06668">
      <w:pPr>
        <w:pStyle w:val="PL"/>
      </w:pPr>
      <w:r>
        <w:t xml:space="preserve">                  </w:t>
      </w:r>
      <w:proofErr w:type="gramStart"/>
      <w:r>
        <w:t>type</w:t>
      </w:r>
      <w:proofErr w:type="gramEnd"/>
      <w:r>
        <w:t>: string</w:t>
      </w:r>
    </w:p>
    <w:p w14:paraId="23472698" w14:textId="77777777" w:rsidR="00D06668" w:rsidRDefault="00D06668" w:rsidP="00D06668">
      <w:pPr>
        <w:pStyle w:val="PL"/>
      </w:pPr>
      <w:r>
        <w:t xml:space="preserve">                </w:t>
      </w:r>
      <w:proofErr w:type="gramStart"/>
      <w:r>
        <w:t>inferenceType</w:t>
      </w:r>
      <w:proofErr w:type="gramEnd"/>
      <w:r>
        <w:t>:</w:t>
      </w:r>
    </w:p>
    <w:p w14:paraId="7BA04BD7" w14:textId="77777777" w:rsidR="00D06668" w:rsidRDefault="00D06668" w:rsidP="00D06668">
      <w:pPr>
        <w:pStyle w:val="PL"/>
      </w:pPr>
      <w:r>
        <w:t xml:space="preserve">                  </w:t>
      </w:r>
      <w:proofErr w:type="gramStart"/>
      <w:r>
        <w:t>type</w:t>
      </w:r>
      <w:proofErr w:type="gramEnd"/>
      <w:r>
        <w:t>: string</w:t>
      </w:r>
    </w:p>
    <w:p w14:paraId="4F8A60E7" w14:textId="77777777" w:rsidR="00D06668" w:rsidRDefault="00D06668" w:rsidP="00D06668">
      <w:pPr>
        <w:pStyle w:val="PL"/>
      </w:pPr>
      <w:r>
        <w:t xml:space="preserve">                </w:t>
      </w:r>
      <w:proofErr w:type="gramStart"/>
      <w:r>
        <w:t>mLEntityVersion</w:t>
      </w:r>
      <w:proofErr w:type="gramEnd"/>
      <w:r>
        <w:t>:</w:t>
      </w:r>
    </w:p>
    <w:p w14:paraId="0AB46A0B" w14:textId="77777777" w:rsidR="00D06668" w:rsidRDefault="00D06668" w:rsidP="00D06668">
      <w:pPr>
        <w:pStyle w:val="PL"/>
      </w:pPr>
      <w:r>
        <w:t xml:space="preserve">                  </w:t>
      </w:r>
      <w:proofErr w:type="gramStart"/>
      <w:r>
        <w:t>type</w:t>
      </w:r>
      <w:proofErr w:type="gramEnd"/>
      <w:r>
        <w:t>: string</w:t>
      </w:r>
    </w:p>
    <w:p w14:paraId="4654DF98" w14:textId="77777777" w:rsidR="00D06668" w:rsidRDefault="00D06668" w:rsidP="00D06668">
      <w:pPr>
        <w:pStyle w:val="PL"/>
      </w:pPr>
      <w:r>
        <w:t xml:space="preserve">                </w:t>
      </w:r>
      <w:proofErr w:type="gramStart"/>
      <w:r>
        <w:t>expectedRunTimeContext</w:t>
      </w:r>
      <w:proofErr w:type="gramEnd"/>
      <w:r>
        <w:t>:</w:t>
      </w:r>
    </w:p>
    <w:p w14:paraId="41129B84" w14:textId="77777777" w:rsidR="00D06668" w:rsidRDefault="00D06668" w:rsidP="00D06668">
      <w:pPr>
        <w:pStyle w:val="PL"/>
      </w:pPr>
      <w:r>
        <w:t xml:space="preserve">                  $ref: '#/components/schemas/MLContext'</w:t>
      </w:r>
    </w:p>
    <w:p w14:paraId="01E4F3DE" w14:textId="77777777" w:rsidR="00D06668" w:rsidRDefault="00D06668" w:rsidP="00D06668">
      <w:pPr>
        <w:pStyle w:val="PL"/>
      </w:pPr>
      <w:r>
        <w:t xml:space="preserve">                </w:t>
      </w:r>
      <w:proofErr w:type="gramStart"/>
      <w:r>
        <w:t>trainingContext</w:t>
      </w:r>
      <w:proofErr w:type="gramEnd"/>
      <w:r>
        <w:t>:</w:t>
      </w:r>
    </w:p>
    <w:p w14:paraId="476C481E" w14:textId="77777777" w:rsidR="00D06668" w:rsidRDefault="00D06668" w:rsidP="00D06668">
      <w:pPr>
        <w:pStyle w:val="PL"/>
      </w:pPr>
      <w:r>
        <w:t xml:space="preserve">                  $ref: '#/components/schemas/MLContext'</w:t>
      </w:r>
    </w:p>
    <w:p w14:paraId="201770C8" w14:textId="77777777" w:rsidR="00D06668" w:rsidRDefault="00D06668" w:rsidP="00D06668">
      <w:pPr>
        <w:pStyle w:val="PL"/>
      </w:pPr>
      <w:r>
        <w:t xml:space="preserve">                </w:t>
      </w:r>
      <w:proofErr w:type="gramStart"/>
      <w:r>
        <w:t>runTimeContext</w:t>
      </w:r>
      <w:proofErr w:type="gramEnd"/>
      <w:r>
        <w:t>:</w:t>
      </w:r>
    </w:p>
    <w:p w14:paraId="3E4E76E2" w14:textId="77777777" w:rsidR="00D06668" w:rsidRDefault="00D06668" w:rsidP="00D06668">
      <w:pPr>
        <w:pStyle w:val="PL"/>
      </w:pPr>
      <w:r>
        <w:t xml:space="preserve">                  $ref: '#/components/schemas/MLContext'</w:t>
      </w:r>
    </w:p>
    <w:p w14:paraId="633387DA" w14:textId="77777777" w:rsidR="00D06668" w:rsidRDefault="00D06668" w:rsidP="00D06668">
      <w:pPr>
        <w:pStyle w:val="PL"/>
      </w:pPr>
      <w:r>
        <w:t xml:space="preserve">                </w:t>
      </w:r>
      <w:proofErr w:type="gramStart"/>
      <w:r>
        <w:t>supportedPerformanceIndicators</w:t>
      </w:r>
      <w:proofErr w:type="gramEnd"/>
      <w:r>
        <w:t>:</w:t>
      </w:r>
    </w:p>
    <w:p w14:paraId="4AEFA889" w14:textId="77777777" w:rsidR="00D06668" w:rsidRDefault="00D06668" w:rsidP="00D06668">
      <w:pPr>
        <w:pStyle w:val="PL"/>
      </w:pPr>
      <w:r>
        <w:t xml:space="preserve">                  $ref: '#/components/schemas/SupportedPerfIndicator'</w:t>
      </w:r>
    </w:p>
    <w:p w14:paraId="672170A6" w14:textId="77777777" w:rsidR="00D06668" w:rsidRDefault="00D06668" w:rsidP="00D06668">
      <w:pPr>
        <w:pStyle w:val="PL"/>
      </w:pPr>
      <w:r>
        <w:t xml:space="preserve">                </w:t>
      </w:r>
      <w:proofErr w:type="gramStart"/>
      <w:r>
        <w:t>mLCapabilitiesInfoList</w:t>
      </w:r>
      <w:proofErr w:type="gramEnd"/>
      <w:r>
        <w:t>:</w:t>
      </w:r>
    </w:p>
    <w:p w14:paraId="08EB8B31" w14:textId="77777777" w:rsidR="00D06668" w:rsidRDefault="00D06668" w:rsidP="00D06668">
      <w:pPr>
        <w:pStyle w:val="PL"/>
      </w:pPr>
      <w:r>
        <w:t xml:space="preserve">                  </w:t>
      </w:r>
      <w:proofErr w:type="gramStart"/>
      <w:r>
        <w:t>type</w:t>
      </w:r>
      <w:proofErr w:type="gramEnd"/>
      <w:r>
        <w:t>: array</w:t>
      </w:r>
    </w:p>
    <w:p w14:paraId="4F478614" w14:textId="77777777" w:rsidR="00D06668" w:rsidRDefault="00D06668" w:rsidP="00D06668">
      <w:pPr>
        <w:pStyle w:val="PL"/>
      </w:pPr>
      <w:r>
        <w:t xml:space="preserve">                  </w:t>
      </w:r>
      <w:proofErr w:type="gramStart"/>
      <w:r>
        <w:t>items</w:t>
      </w:r>
      <w:proofErr w:type="gramEnd"/>
      <w:r>
        <w:t>:</w:t>
      </w:r>
    </w:p>
    <w:p w14:paraId="05EF9EB6" w14:textId="77777777" w:rsidR="00D06668" w:rsidRDefault="00D06668" w:rsidP="00D06668">
      <w:pPr>
        <w:pStyle w:val="PL"/>
      </w:pPr>
      <w:r>
        <w:t xml:space="preserve">                    $ref: '#/components/schemas/MLCapabilityInfo'</w:t>
      </w:r>
    </w:p>
    <w:p w14:paraId="54A85FBE" w14:textId="77777777" w:rsidR="00D06668" w:rsidRDefault="00D06668" w:rsidP="00D06668">
      <w:pPr>
        <w:pStyle w:val="PL"/>
      </w:pPr>
      <w:r>
        <w:t xml:space="preserve">                </w:t>
      </w:r>
      <w:proofErr w:type="gramStart"/>
      <w:r>
        <w:t>retrainingEventsMonitorRef</w:t>
      </w:r>
      <w:proofErr w:type="gramEnd"/>
      <w:r>
        <w:t>:</w:t>
      </w:r>
    </w:p>
    <w:p w14:paraId="5A6DDBA1" w14:textId="77777777" w:rsidR="00D06668" w:rsidRDefault="00D06668" w:rsidP="00D06668">
      <w:pPr>
        <w:pStyle w:val="PL"/>
      </w:pPr>
      <w:r>
        <w:t xml:space="preserve">                  $ref: 'TS28623_ComDefs.yaml#/components/schemas/Dn'</w:t>
      </w:r>
    </w:p>
    <w:p w14:paraId="438FA700" w14:textId="77777777" w:rsidR="00D06668" w:rsidRDefault="00D06668" w:rsidP="00D06668">
      <w:pPr>
        <w:pStyle w:val="PL"/>
      </w:pPr>
      <w:r>
        <w:t xml:space="preserve">                </w:t>
      </w:r>
      <w:proofErr w:type="gramStart"/>
      <w:r>
        <w:t>sourceTrainedMLEntityRef</w:t>
      </w:r>
      <w:proofErr w:type="gramEnd"/>
      <w:r>
        <w:t>:</w:t>
      </w:r>
    </w:p>
    <w:p w14:paraId="790679F9" w14:textId="77777777" w:rsidR="00D06668" w:rsidRDefault="00D06668" w:rsidP="00D06668">
      <w:pPr>
        <w:pStyle w:val="PL"/>
      </w:pPr>
      <w:r>
        <w:t xml:space="preserve">                  $ref: 'TS28623_ComDefs.yaml#/components/schemas/Dn'</w:t>
      </w:r>
    </w:p>
    <w:p w14:paraId="08823089" w14:textId="77777777" w:rsidR="00D06668" w:rsidRDefault="00D06668" w:rsidP="00D06668">
      <w:pPr>
        <w:pStyle w:val="PL"/>
      </w:pPr>
    </w:p>
    <w:p w14:paraId="058C9A9D" w14:textId="77777777" w:rsidR="00D06668" w:rsidRDefault="00D06668" w:rsidP="00D06668">
      <w:pPr>
        <w:pStyle w:val="PL"/>
      </w:pPr>
      <w:r>
        <w:t xml:space="preserve">    MLEntityRepository-Single:</w:t>
      </w:r>
    </w:p>
    <w:p w14:paraId="7E143E44" w14:textId="77777777" w:rsidR="00D06668" w:rsidRDefault="00D06668" w:rsidP="00D06668">
      <w:pPr>
        <w:pStyle w:val="PL"/>
      </w:pPr>
      <w:r>
        <w:t xml:space="preserve">      </w:t>
      </w:r>
      <w:proofErr w:type="gramStart"/>
      <w:r>
        <w:t>allOf</w:t>
      </w:r>
      <w:proofErr w:type="gramEnd"/>
      <w:r>
        <w:t>:</w:t>
      </w:r>
    </w:p>
    <w:p w14:paraId="69A5B09C" w14:textId="77777777" w:rsidR="00D06668" w:rsidRDefault="00D06668" w:rsidP="00D06668">
      <w:pPr>
        <w:pStyle w:val="PL"/>
      </w:pPr>
      <w:r>
        <w:t xml:space="preserve">        - $ref: 'TS28623_GenericNrm.yaml#/components/schemas/Top'</w:t>
      </w:r>
    </w:p>
    <w:p w14:paraId="14753EE5" w14:textId="77777777" w:rsidR="00D06668" w:rsidRDefault="00D06668" w:rsidP="00D06668">
      <w:pPr>
        <w:pStyle w:val="PL"/>
      </w:pPr>
      <w:r>
        <w:t xml:space="preserve">        - </w:t>
      </w:r>
      <w:proofErr w:type="gramStart"/>
      <w:r>
        <w:t>type</w:t>
      </w:r>
      <w:proofErr w:type="gramEnd"/>
      <w:r>
        <w:t>: object</w:t>
      </w:r>
    </w:p>
    <w:p w14:paraId="70FA9215" w14:textId="77777777" w:rsidR="00D06668" w:rsidRDefault="00D06668" w:rsidP="00D06668">
      <w:pPr>
        <w:pStyle w:val="PL"/>
      </w:pPr>
      <w:r>
        <w:t xml:space="preserve">          </w:t>
      </w:r>
      <w:proofErr w:type="gramStart"/>
      <w:r>
        <w:t>properties</w:t>
      </w:r>
      <w:proofErr w:type="gramEnd"/>
      <w:r>
        <w:t>:</w:t>
      </w:r>
    </w:p>
    <w:p w14:paraId="57C326FD" w14:textId="77777777" w:rsidR="00D06668" w:rsidRDefault="00D06668" w:rsidP="00D06668">
      <w:pPr>
        <w:pStyle w:val="PL"/>
      </w:pPr>
      <w:r>
        <w:t xml:space="preserve">            </w:t>
      </w:r>
      <w:proofErr w:type="gramStart"/>
      <w:r>
        <w:t>attributes</w:t>
      </w:r>
      <w:proofErr w:type="gramEnd"/>
      <w:r>
        <w:t>:</w:t>
      </w:r>
    </w:p>
    <w:p w14:paraId="74BB9F62" w14:textId="77777777" w:rsidR="00D06668" w:rsidRDefault="00D06668" w:rsidP="00D06668">
      <w:pPr>
        <w:pStyle w:val="PL"/>
      </w:pPr>
      <w:r>
        <w:t xml:space="preserve">              </w:t>
      </w:r>
      <w:proofErr w:type="gramStart"/>
      <w:r>
        <w:t>type</w:t>
      </w:r>
      <w:proofErr w:type="gramEnd"/>
      <w:r>
        <w:t>: object</w:t>
      </w:r>
    </w:p>
    <w:p w14:paraId="5CDE6CE2" w14:textId="77777777" w:rsidR="00D06668" w:rsidRDefault="00D06668" w:rsidP="00D06668">
      <w:pPr>
        <w:pStyle w:val="PL"/>
      </w:pPr>
      <w:r>
        <w:t xml:space="preserve">              </w:t>
      </w:r>
      <w:proofErr w:type="gramStart"/>
      <w:r>
        <w:t>properties</w:t>
      </w:r>
      <w:proofErr w:type="gramEnd"/>
      <w:r>
        <w:t>:</w:t>
      </w:r>
    </w:p>
    <w:p w14:paraId="5C0404B9" w14:textId="77777777" w:rsidR="00D06668" w:rsidRDefault="00D06668" w:rsidP="00D06668">
      <w:pPr>
        <w:pStyle w:val="PL"/>
      </w:pPr>
      <w:r>
        <w:t xml:space="preserve">                </w:t>
      </w:r>
      <w:proofErr w:type="gramStart"/>
      <w:r>
        <w:t>mLEntityRef</w:t>
      </w:r>
      <w:proofErr w:type="gramEnd"/>
      <w:r>
        <w:t>:</w:t>
      </w:r>
    </w:p>
    <w:p w14:paraId="21361941" w14:textId="77777777" w:rsidR="00D06668" w:rsidRDefault="00D06668" w:rsidP="00D06668">
      <w:pPr>
        <w:pStyle w:val="PL"/>
      </w:pPr>
      <w:r>
        <w:t xml:space="preserve">                  $ref: 'TS28623_ComDefs.yaml#/components/schemas/DnList'</w:t>
      </w:r>
    </w:p>
    <w:p w14:paraId="3373A99B" w14:textId="77777777" w:rsidR="00D06668" w:rsidRDefault="00D06668" w:rsidP="00D06668">
      <w:pPr>
        <w:pStyle w:val="PL"/>
      </w:pPr>
      <w:r>
        <w:t xml:space="preserve">        - </w:t>
      </w:r>
      <w:proofErr w:type="gramStart"/>
      <w:r>
        <w:t>type</w:t>
      </w:r>
      <w:proofErr w:type="gramEnd"/>
      <w:r>
        <w:t>: object</w:t>
      </w:r>
    </w:p>
    <w:p w14:paraId="773E74B9" w14:textId="77777777" w:rsidR="00D06668" w:rsidRDefault="00D06668" w:rsidP="00D06668">
      <w:pPr>
        <w:pStyle w:val="PL"/>
      </w:pPr>
      <w:r>
        <w:t xml:space="preserve">          </w:t>
      </w:r>
      <w:proofErr w:type="gramStart"/>
      <w:r>
        <w:t>properties</w:t>
      </w:r>
      <w:proofErr w:type="gramEnd"/>
      <w:r>
        <w:t>:</w:t>
      </w:r>
    </w:p>
    <w:p w14:paraId="3210E01C" w14:textId="77777777" w:rsidR="00D06668" w:rsidRDefault="00D06668" w:rsidP="00D06668">
      <w:pPr>
        <w:pStyle w:val="PL"/>
      </w:pPr>
      <w:r>
        <w:t xml:space="preserve">            MLEntity:</w:t>
      </w:r>
    </w:p>
    <w:p w14:paraId="4C72523C" w14:textId="77777777" w:rsidR="00D06668" w:rsidRDefault="00D06668" w:rsidP="00D06668">
      <w:pPr>
        <w:pStyle w:val="PL"/>
      </w:pPr>
      <w:r>
        <w:t xml:space="preserve">              $ref: '#/components/schemas/MLEntity-Multiple'</w:t>
      </w:r>
    </w:p>
    <w:p w14:paraId="58C9AD40" w14:textId="77777777" w:rsidR="00D06668" w:rsidRDefault="00D06668" w:rsidP="00D06668">
      <w:pPr>
        <w:pStyle w:val="PL"/>
      </w:pPr>
      <w:r>
        <w:t xml:space="preserve">            MLEntityCoordinationGroup:</w:t>
      </w:r>
    </w:p>
    <w:p w14:paraId="4C0847D7" w14:textId="77777777" w:rsidR="00D06668" w:rsidRDefault="00D06668" w:rsidP="00D06668">
      <w:pPr>
        <w:pStyle w:val="PL"/>
      </w:pPr>
      <w:r>
        <w:t xml:space="preserve">              $ref: '#/components/schemas/MLEntityCoordinationGroup-Multiple'</w:t>
      </w:r>
    </w:p>
    <w:p w14:paraId="74B8E9E7" w14:textId="77777777" w:rsidR="00D06668" w:rsidRDefault="00D06668" w:rsidP="00D06668">
      <w:pPr>
        <w:pStyle w:val="PL"/>
      </w:pPr>
      <w:r>
        <w:t xml:space="preserve">    </w:t>
      </w:r>
    </w:p>
    <w:p w14:paraId="74F24B36" w14:textId="77777777" w:rsidR="00D06668" w:rsidRDefault="00D06668" w:rsidP="00D06668">
      <w:pPr>
        <w:pStyle w:val="PL"/>
      </w:pPr>
      <w:r>
        <w:t xml:space="preserve">    MLEntityCoordinationGroup-Single:</w:t>
      </w:r>
    </w:p>
    <w:p w14:paraId="0E3C400B" w14:textId="77777777" w:rsidR="00D06668" w:rsidRDefault="00D06668" w:rsidP="00D06668">
      <w:pPr>
        <w:pStyle w:val="PL"/>
      </w:pPr>
      <w:r>
        <w:t xml:space="preserve">      </w:t>
      </w:r>
      <w:proofErr w:type="gramStart"/>
      <w:r>
        <w:t>allOf</w:t>
      </w:r>
      <w:proofErr w:type="gramEnd"/>
      <w:r>
        <w:t>:</w:t>
      </w:r>
    </w:p>
    <w:p w14:paraId="3871AF5A" w14:textId="77777777" w:rsidR="00D06668" w:rsidRDefault="00D06668" w:rsidP="00D06668">
      <w:pPr>
        <w:pStyle w:val="PL"/>
      </w:pPr>
      <w:r>
        <w:t xml:space="preserve">        - $ref: 'TS28623_GenericNrm.yaml#/components/schemas/Top'</w:t>
      </w:r>
    </w:p>
    <w:p w14:paraId="7C60E2DD" w14:textId="77777777" w:rsidR="00D06668" w:rsidRDefault="00D06668" w:rsidP="00D06668">
      <w:pPr>
        <w:pStyle w:val="PL"/>
      </w:pPr>
      <w:r>
        <w:t xml:space="preserve">        - </w:t>
      </w:r>
      <w:proofErr w:type="gramStart"/>
      <w:r>
        <w:t>type</w:t>
      </w:r>
      <w:proofErr w:type="gramEnd"/>
      <w:r>
        <w:t>: object</w:t>
      </w:r>
    </w:p>
    <w:p w14:paraId="2BEC29F4" w14:textId="77777777" w:rsidR="00D06668" w:rsidRDefault="00D06668" w:rsidP="00D06668">
      <w:pPr>
        <w:pStyle w:val="PL"/>
      </w:pPr>
      <w:r>
        <w:t xml:space="preserve">          </w:t>
      </w:r>
      <w:proofErr w:type="gramStart"/>
      <w:r>
        <w:t>properties</w:t>
      </w:r>
      <w:proofErr w:type="gramEnd"/>
      <w:r>
        <w:t>:</w:t>
      </w:r>
    </w:p>
    <w:p w14:paraId="1E123E40" w14:textId="77777777" w:rsidR="00D06668" w:rsidRDefault="00D06668" w:rsidP="00D06668">
      <w:pPr>
        <w:pStyle w:val="PL"/>
      </w:pPr>
      <w:r>
        <w:t xml:space="preserve">            </w:t>
      </w:r>
      <w:proofErr w:type="gramStart"/>
      <w:r>
        <w:t>attributes</w:t>
      </w:r>
      <w:proofErr w:type="gramEnd"/>
      <w:r>
        <w:t>:</w:t>
      </w:r>
    </w:p>
    <w:p w14:paraId="3CEAD11A" w14:textId="77777777" w:rsidR="00D06668" w:rsidRDefault="00D06668" w:rsidP="00D06668">
      <w:pPr>
        <w:pStyle w:val="PL"/>
      </w:pPr>
      <w:r>
        <w:t xml:space="preserve">              </w:t>
      </w:r>
      <w:proofErr w:type="gramStart"/>
      <w:r>
        <w:t>type</w:t>
      </w:r>
      <w:proofErr w:type="gramEnd"/>
      <w:r>
        <w:t>: object</w:t>
      </w:r>
    </w:p>
    <w:p w14:paraId="1764A099" w14:textId="77777777" w:rsidR="00D06668" w:rsidRDefault="00D06668" w:rsidP="00D06668">
      <w:pPr>
        <w:pStyle w:val="PL"/>
      </w:pPr>
      <w:r>
        <w:t xml:space="preserve">              </w:t>
      </w:r>
      <w:proofErr w:type="gramStart"/>
      <w:r>
        <w:t>properties</w:t>
      </w:r>
      <w:proofErr w:type="gramEnd"/>
      <w:r>
        <w:t>:</w:t>
      </w:r>
    </w:p>
    <w:p w14:paraId="0A71D25F" w14:textId="77777777" w:rsidR="00D06668" w:rsidRDefault="00D06668" w:rsidP="00D06668">
      <w:pPr>
        <w:pStyle w:val="PL"/>
      </w:pPr>
      <w:r>
        <w:t xml:space="preserve">                </w:t>
      </w:r>
      <w:proofErr w:type="gramStart"/>
      <w:r>
        <w:t>memberMLEntityRefList</w:t>
      </w:r>
      <w:proofErr w:type="gramEnd"/>
      <w:r>
        <w:t>:</w:t>
      </w:r>
    </w:p>
    <w:p w14:paraId="4BA0303F" w14:textId="77777777" w:rsidR="00D06668" w:rsidRDefault="00D06668" w:rsidP="00D06668">
      <w:pPr>
        <w:pStyle w:val="PL"/>
      </w:pPr>
      <w:r>
        <w:t xml:space="preserve">                  $ref: 'TS28623_ComDefs.yaml#/components/schemas/DnList'</w:t>
      </w:r>
    </w:p>
    <w:p w14:paraId="5B67C165" w14:textId="77777777" w:rsidR="00D06668" w:rsidRDefault="00D06668" w:rsidP="00D06668">
      <w:pPr>
        <w:pStyle w:val="PL"/>
      </w:pPr>
    </w:p>
    <w:p w14:paraId="367317BC" w14:textId="77777777" w:rsidR="00D06668" w:rsidRDefault="00D06668" w:rsidP="00D06668">
      <w:pPr>
        <w:pStyle w:val="PL"/>
      </w:pPr>
      <w:r>
        <w:t xml:space="preserve">    ## 7.3a.4.1 IOC</w:t>
      </w:r>
    </w:p>
    <w:p w14:paraId="78624B2E" w14:textId="77777777" w:rsidR="00D06668" w:rsidRDefault="00D06668" w:rsidP="00D06668">
      <w:pPr>
        <w:pStyle w:val="PL"/>
      </w:pPr>
      <w:r>
        <w:t xml:space="preserve">    MLUpdateFunction-Single:</w:t>
      </w:r>
    </w:p>
    <w:p w14:paraId="6DEB1347" w14:textId="77777777" w:rsidR="00D06668" w:rsidRDefault="00D06668" w:rsidP="00D06668">
      <w:pPr>
        <w:pStyle w:val="PL"/>
      </w:pPr>
      <w:r>
        <w:t xml:space="preserve">      </w:t>
      </w:r>
      <w:proofErr w:type="gramStart"/>
      <w:r>
        <w:t>allOf</w:t>
      </w:r>
      <w:proofErr w:type="gramEnd"/>
      <w:r>
        <w:t>:</w:t>
      </w:r>
    </w:p>
    <w:p w14:paraId="6E4F7676" w14:textId="77777777" w:rsidR="00D06668" w:rsidRDefault="00D06668" w:rsidP="00D06668">
      <w:pPr>
        <w:pStyle w:val="PL"/>
      </w:pPr>
      <w:r>
        <w:t xml:space="preserve">        - $ref: 'TS28623_GenericNrm.yaml#/components/schemas/Top'</w:t>
      </w:r>
    </w:p>
    <w:p w14:paraId="79808DD1" w14:textId="77777777" w:rsidR="00D06668" w:rsidRDefault="00D06668" w:rsidP="00D06668">
      <w:pPr>
        <w:pStyle w:val="PL"/>
      </w:pPr>
      <w:r>
        <w:t xml:space="preserve">        - </w:t>
      </w:r>
      <w:proofErr w:type="gramStart"/>
      <w:r>
        <w:t>type</w:t>
      </w:r>
      <w:proofErr w:type="gramEnd"/>
      <w:r>
        <w:t>: object</w:t>
      </w:r>
    </w:p>
    <w:p w14:paraId="53CD7BFE" w14:textId="77777777" w:rsidR="00D06668" w:rsidRDefault="00D06668" w:rsidP="00D06668">
      <w:pPr>
        <w:pStyle w:val="PL"/>
      </w:pPr>
      <w:r>
        <w:t xml:space="preserve">          </w:t>
      </w:r>
      <w:proofErr w:type="gramStart"/>
      <w:r>
        <w:t>properties</w:t>
      </w:r>
      <w:proofErr w:type="gramEnd"/>
      <w:r>
        <w:t>:</w:t>
      </w:r>
    </w:p>
    <w:p w14:paraId="0D1A9CDD" w14:textId="77777777" w:rsidR="00D06668" w:rsidRDefault="00D06668" w:rsidP="00D06668">
      <w:pPr>
        <w:pStyle w:val="PL"/>
      </w:pPr>
      <w:r>
        <w:t xml:space="preserve">             </w:t>
      </w:r>
      <w:proofErr w:type="gramStart"/>
      <w:r>
        <w:t>attributes</w:t>
      </w:r>
      <w:proofErr w:type="gramEnd"/>
      <w:r>
        <w:t>:</w:t>
      </w:r>
    </w:p>
    <w:p w14:paraId="510078BD" w14:textId="77777777" w:rsidR="00D06668" w:rsidRDefault="00D06668" w:rsidP="00D06668">
      <w:pPr>
        <w:pStyle w:val="PL"/>
      </w:pPr>
      <w:r>
        <w:t xml:space="preserve">               </w:t>
      </w:r>
      <w:proofErr w:type="gramStart"/>
      <w:r>
        <w:t>allOf</w:t>
      </w:r>
      <w:proofErr w:type="gramEnd"/>
      <w:r>
        <w:t>:</w:t>
      </w:r>
    </w:p>
    <w:p w14:paraId="1A24DC2E" w14:textId="77777777" w:rsidR="00D06668" w:rsidRDefault="00D06668" w:rsidP="00D06668">
      <w:pPr>
        <w:pStyle w:val="PL"/>
      </w:pPr>
      <w:r>
        <w:t xml:space="preserve">                 - $ref: 'TS28623_GenericNrm.yaml#/components/schemas/ManagedFunction-Attr'</w:t>
      </w:r>
    </w:p>
    <w:p w14:paraId="131F8B4F" w14:textId="77777777" w:rsidR="00D06668" w:rsidRDefault="00D06668" w:rsidP="00D06668">
      <w:pPr>
        <w:pStyle w:val="PL"/>
      </w:pPr>
      <w:r>
        <w:t xml:space="preserve">                 - </w:t>
      </w:r>
      <w:proofErr w:type="gramStart"/>
      <w:r>
        <w:t>type</w:t>
      </w:r>
      <w:proofErr w:type="gramEnd"/>
      <w:r>
        <w:t>: object</w:t>
      </w:r>
    </w:p>
    <w:p w14:paraId="3C300AD3" w14:textId="77777777" w:rsidR="00D06668" w:rsidRDefault="00D06668" w:rsidP="00D06668">
      <w:pPr>
        <w:pStyle w:val="PL"/>
      </w:pPr>
      <w:r>
        <w:t xml:space="preserve">                   </w:t>
      </w:r>
      <w:proofErr w:type="gramStart"/>
      <w:r>
        <w:t>properties</w:t>
      </w:r>
      <w:proofErr w:type="gramEnd"/>
      <w:r>
        <w:t>:</w:t>
      </w:r>
    </w:p>
    <w:p w14:paraId="1A1C122D" w14:textId="77777777" w:rsidR="00D06668" w:rsidRDefault="00D06668" w:rsidP="00D06668">
      <w:pPr>
        <w:pStyle w:val="PL"/>
      </w:pPr>
      <w:r>
        <w:t xml:space="preserve">                     </w:t>
      </w:r>
      <w:proofErr w:type="gramStart"/>
      <w:r>
        <w:t>availMLCapabilityReport</w:t>
      </w:r>
      <w:proofErr w:type="gramEnd"/>
      <w:r>
        <w:t>:</w:t>
      </w:r>
    </w:p>
    <w:p w14:paraId="41F213CD" w14:textId="77777777" w:rsidR="00D06668" w:rsidRDefault="00D06668" w:rsidP="00D06668">
      <w:pPr>
        <w:pStyle w:val="PL"/>
      </w:pPr>
      <w:r>
        <w:t xml:space="preserve">                       $ref: '#/components/schemas/AvailMLCapabilityReport'</w:t>
      </w:r>
    </w:p>
    <w:p w14:paraId="7EEE75F0" w14:textId="77777777" w:rsidR="00D06668" w:rsidRDefault="00D06668" w:rsidP="00D06668">
      <w:pPr>
        <w:pStyle w:val="PL"/>
      </w:pPr>
      <w:r>
        <w:t xml:space="preserve">                     </w:t>
      </w:r>
      <w:proofErr w:type="gramStart"/>
      <w:r>
        <w:t>mLEntityRef</w:t>
      </w:r>
      <w:proofErr w:type="gramEnd"/>
      <w:r>
        <w:t>:</w:t>
      </w:r>
    </w:p>
    <w:p w14:paraId="1D2F698E" w14:textId="77777777" w:rsidR="00D06668" w:rsidRDefault="00D06668" w:rsidP="00D06668">
      <w:pPr>
        <w:pStyle w:val="PL"/>
      </w:pPr>
      <w:r>
        <w:t xml:space="preserve">                       $ref: 'TS28623_ComDefs.yaml#/components/schemas/DnList'</w:t>
      </w:r>
    </w:p>
    <w:p w14:paraId="3EF13FAF" w14:textId="77777777" w:rsidR="00D06668" w:rsidRDefault="00D06668" w:rsidP="00D06668">
      <w:pPr>
        <w:pStyle w:val="PL"/>
      </w:pPr>
      <w:r>
        <w:t xml:space="preserve">        - $ref: 'TS28623_GenericNrm.yaml#/components/schemas/ManagedFunction-ncO'</w:t>
      </w:r>
    </w:p>
    <w:p w14:paraId="4824E0E9" w14:textId="77777777" w:rsidR="00D06668" w:rsidRDefault="00D06668" w:rsidP="00D06668">
      <w:pPr>
        <w:pStyle w:val="PL"/>
      </w:pPr>
      <w:r>
        <w:t xml:space="preserve">        - </w:t>
      </w:r>
      <w:proofErr w:type="gramStart"/>
      <w:r>
        <w:t>type</w:t>
      </w:r>
      <w:proofErr w:type="gramEnd"/>
      <w:r>
        <w:t>: object</w:t>
      </w:r>
    </w:p>
    <w:p w14:paraId="49D5174C" w14:textId="77777777" w:rsidR="00D06668" w:rsidRDefault="00D06668" w:rsidP="00D06668">
      <w:pPr>
        <w:pStyle w:val="PL"/>
      </w:pPr>
      <w:r>
        <w:t xml:space="preserve">          </w:t>
      </w:r>
      <w:proofErr w:type="gramStart"/>
      <w:r>
        <w:t>properties</w:t>
      </w:r>
      <w:proofErr w:type="gramEnd"/>
      <w:r>
        <w:t>:</w:t>
      </w:r>
    </w:p>
    <w:p w14:paraId="0EEB917C" w14:textId="77777777" w:rsidR="00D06668" w:rsidRDefault="00D06668" w:rsidP="00D06668">
      <w:pPr>
        <w:pStyle w:val="PL"/>
      </w:pPr>
      <w:r>
        <w:t xml:space="preserve">            MLUpdateRequest:</w:t>
      </w:r>
    </w:p>
    <w:p w14:paraId="7E38F179" w14:textId="77777777" w:rsidR="00D06668" w:rsidRDefault="00D06668" w:rsidP="00D06668">
      <w:pPr>
        <w:pStyle w:val="PL"/>
      </w:pPr>
      <w:r>
        <w:t xml:space="preserve">              $ref: '#/components/schemas/MLUpdateRequest-Multiple'</w:t>
      </w:r>
    </w:p>
    <w:p w14:paraId="6994AE55" w14:textId="77777777" w:rsidR="00D06668" w:rsidRDefault="00D06668" w:rsidP="00D06668">
      <w:pPr>
        <w:pStyle w:val="PL"/>
      </w:pPr>
      <w:r>
        <w:t xml:space="preserve">            MLUpdateProcess:</w:t>
      </w:r>
    </w:p>
    <w:p w14:paraId="07F0EAFE" w14:textId="77777777" w:rsidR="00D06668" w:rsidRDefault="00D06668" w:rsidP="00D06668">
      <w:pPr>
        <w:pStyle w:val="PL"/>
      </w:pPr>
      <w:r>
        <w:t xml:space="preserve">              $ref: '#/components/schemas/MLUpdateProcess-Multiple'</w:t>
      </w:r>
    </w:p>
    <w:p w14:paraId="4073CC45" w14:textId="77777777" w:rsidR="00D06668" w:rsidRDefault="00D06668" w:rsidP="00D06668">
      <w:pPr>
        <w:pStyle w:val="PL"/>
      </w:pPr>
      <w:r>
        <w:t xml:space="preserve">            MLUpdateReport:</w:t>
      </w:r>
    </w:p>
    <w:p w14:paraId="35703D2C" w14:textId="77777777" w:rsidR="00D06668" w:rsidRDefault="00D06668" w:rsidP="00D06668">
      <w:pPr>
        <w:pStyle w:val="PL"/>
      </w:pPr>
      <w:r>
        <w:t xml:space="preserve">              $ref: '#/components/schemas/MLUpdateReport-Multiple'</w:t>
      </w:r>
    </w:p>
    <w:p w14:paraId="2DE78D1D" w14:textId="77777777" w:rsidR="00D06668" w:rsidRDefault="00D06668" w:rsidP="00D06668">
      <w:pPr>
        <w:pStyle w:val="PL"/>
      </w:pPr>
    </w:p>
    <w:p w14:paraId="271D59FE" w14:textId="77777777" w:rsidR="00D06668" w:rsidRDefault="00D06668" w:rsidP="00D06668">
      <w:pPr>
        <w:pStyle w:val="PL"/>
      </w:pPr>
      <w:r>
        <w:t xml:space="preserve">    MLUpdateRequest-Single:</w:t>
      </w:r>
    </w:p>
    <w:p w14:paraId="2C12318D" w14:textId="77777777" w:rsidR="00D06668" w:rsidRDefault="00D06668" w:rsidP="00D06668">
      <w:pPr>
        <w:pStyle w:val="PL"/>
      </w:pPr>
      <w:r>
        <w:t xml:space="preserve">      </w:t>
      </w:r>
      <w:proofErr w:type="gramStart"/>
      <w:r>
        <w:t>allOf</w:t>
      </w:r>
      <w:proofErr w:type="gramEnd"/>
      <w:r>
        <w:t>:</w:t>
      </w:r>
    </w:p>
    <w:p w14:paraId="5103C49D" w14:textId="77777777" w:rsidR="00D06668" w:rsidRDefault="00D06668" w:rsidP="00D06668">
      <w:pPr>
        <w:pStyle w:val="PL"/>
      </w:pPr>
      <w:r>
        <w:t xml:space="preserve">        - $ref: 'TS28623_GenericNrm.yaml#/components/schemas/Top'</w:t>
      </w:r>
    </w:p>
    <w:p w14:paraId="189AA570" w14:textId="77777777" w:rsidR="00D06668" w:rsidRDefault="00D06668" w:rsidP="00D06668">
      <w:pPr>
        <w:pStyle w:val="PL"/>
      </w:pPr>
      <w:r>
        <w:t xml:space="preserve">        - </w:t>
      </w:r>
      <w:proofErr w:type="gramStart"/>
      <w:r>
        <w:t>type</w:t>
      </w:r>
      <w:proofErr w:type="gramEnd"/>
      <w:r>
        <w:t>: object</w:t>
      </w:r>
    </w:p>
    <w:p w14:paraId="7FC96A76" w14:textId="77777777" w:rsidR="00D06668" w:rsidRDefault="00D06668" w:rsidP="00D06668">
      <w:pPr>
        <w:pStyle w:val="PL"/>
      </w:pPr>
      <w:r>
        <w:t xml:space="preserve">          </w:t>
      </w:r>
      <w:proofErr w:type="gramStart"/>
      <w:r>
        <w:t>properties</w:t>
      </w:r>
      <w:proofErr w:type="gramEnd"/>
      <w:r>
        <w:t>:</w:t>
      </w:r>
    </w:p>
    <w:p w14:paraId="6D063A95" w14:textId="77777777" w:rsidR="00D06668" w:rsidRDefault="00D06668" w:rsidP="00D06668">
      <w:pPr>
        <w:pStyle w:val="PL"/>
      </w:pPr>
      <w:r>
        <w:t xml:space="preserve">            </w:t>
      </w:r>
      <w:proofErr w:type="gramStart"/>
      <w:r>
        <w:t>attributes</w:t>
      </w:r>
      <w:proofErr w:type="gramEnd"/>
      <w:r>
        <w:t>:</w:t>
      </w:r>
    </w:p>
    <w:p w14:paraId="230260F0" w14:textId="77777777" w:rsidR="00D06668" w:rsidRDefault="00D06668" w:rsidP="00D06668">
      <w:pPr>
        <w:pStyle w:val="PL"/>
      </w:pPr>
      <w:r>
        <w:t xml:space="preserve">              </w:t>
      </w:r>
      <w:proofErr w:type="gramStart"/>
      <w:r>
        <w:t>type</w:t>
      </w:r>
      <w:proofErr w:type="gramEnd"/>
      <w:r>
        <w:t>: object</w:t>
      </w:r>
    </w:p>
    <w:p w14:paraId="2D4DA5F0" w14:textId="77777777" w:rsidR="00D06668" w:rsidRDefault="00D06668" w:rsidP="00D06668">
      <w:pPr>
        <w:pStyle w:val="PL"/>
      </w:pPr>
      <w:r>
        <w:t xml:space="preserve">              </w:t>
      </w:r>
      <w:proofErr w:type="gramStart"/>
      <w:r>
        <w:t>properties</w:t>
      </w:r>
      <w:proofErr w:type="gramEnd"/>
      <w:r>
        <w:t>:</w:t>
      </w:r>
    </w:p>
    <w:p w14:paraId="16E3BE5C" w14:textId="77777777" w:rsidR="00D06668" w:rsidRDefault="00D06668" w:rsidP="00D06668">
      <w:pPr>
        <w:pStyle w:val="PL"/>
      </w:pPr>
      <w:r>
        <w:t xml:space="preserve">                </w:t>
      </w:r>
      <w:proofErr w:type="gramStart"/>
      <w:r>
        <w:t>performanceGainThreshold</w:t>
      </w:r>
      <w:proofErr w:type="gramEnd"/>
      <w:r>
        <w:t>:</w:t>
      </w:r>
    </w:p>
    <w:p w14:paraId="3A0A7E8D" w14:textId="77777777" w:rsidR="00D06668" w:rsidRDefault="00D06668" w:rsidP="00D06668">
      <w:pPr>
        <w:pStyle w:val="PL"/>
      </w:pPr>
      <w:r>
        <w:t xml:space="preserve">                  </w:t>
      </w:r>
      <w:proofErr w:type="gramStart"/>
      <w:r>
        <w:t>type</w:t>
      </w:r>
      <w:proofErr w:type="gramEnd"/>
      <w:r>
        <w:t>: array</w:t>
      </w:r>
    </w:p>
    <w:p w14:paraId="3FA5CABA" w14:textId="77777777" w:rsidR="00D06668" w:rsidRDefault="00D06668" w:rsidP="00D06668">
      <w:pPr>
        <w:pStyle w:val="PL"/>
      </w:pPr>
      <w:r>
        <w:t xml:space="preserve">                  </w:t>
      </w:r>
      <w:proofErr w:type="gramStart"/>
      <w:r>
        <w:t>items</w:t>
      </w:r>
      <w:proofErr w:type="gramEnd"/>
      <w:r>
        <w:t>:</w:t>
      </w:r>
    </w:p>
    <w:p w14:paraId="565F23CD" w14:textId="77777777" w:rsidR="00D06668" w:rsidRDefault="00D06668" w:rsidP="00D06668">
      <w:pPr>
        <w:pStyle w:val="PL"/>
      </w:pPr>
      <w:r>
        <w:t xml:space="preserve">                    $ref: '#/components/schemas/ModelPerformance'</w:t>
      </w:r>
    </w:p>
    <w:p w14:paraId="1AED4E56" w14:textId="77777777" w:rsidR="00D06668" w:rsidRDefault="00D06668" w:rsidP="00D06668">
      <w:pPr>
        <w:pStyle w:val="PL"/>
      </w:pPr>
      <w:r>
        <w:t xml:space="preserve">                </w:t>
      </w:r>
      <w:proofErr w:type="gramStart"/>
      <w:r>
        <w:t>newCapabilityVersionId</w:t>
      </w:r>
      <w:proofErr w:type="gramEnd"/>
      <w:r>
        <w:t>:</w:t>
      </w:r>
    </w:p>
    <w:p w14:paraId="1CE2EB12" w14:textId="77777777" w:rsidR="00D06668" w:rsidRDefault="00D06668" w:rsidP="00D06668">
      <w:pPr>
        <w:pStyle w:val="PL"/>
      </w:pPr>
      <w:r>
        <w:t xml:space="preserve">                  </w:t>
      </w:r>
      <w:proofErr w:type="gramStart"/>
      <w:r>
        <w:t>type</w:t>
      </w:r>
      <w:proofErr w:type="gramEnd"/>
      <w:r>
        <w:t>: array</w:t>
      </w:r>
    </w:p>
    <w:p w14:paraId="4860E35C" w14:textId="77777777" w:rsidR="00D06668" w:rsidRDefault="00D06668" w:rsidP="00D06668">
      <w:pPr>
        <w:pStyle w:val="PL"/>
      </w:pPr>
      <w:r>
        <w:t xml:space="preserve">                  </w:t>
      </w:r>
      <w:proofErr w:type="gramStart"/>
      <w:r>
        <w:t>items</w:t>
      </w:r>
      <w:proofErr w:type="gramEnd"/>
      <w:r>
        <w:t>:</w:t>
      </w:r>
    </w:p>
    <w:p w14:paraId="47FF27BF" w14:textId="77777777" w:rsidR="00D06668" w:rsidRDefault="00D06668" w:rsidP="00D06668">
      <w:pPr>
        <w:pStyle w:val="PL"/>
      </w:pPr>
      <w:r>
        <w:t xml:space="preserve">                    </w:t>
      </w:r>
      <w:proofErr w:type="gramStart"/>
      <w:r>
        <w:t>type</w:t>
      </w:r>
      <w:proofErr w:type="gramEnd"/>
      <w:r>
        <w:t>: string</w:t>
      </w:r>
    </w:p>
    <w:p w14:paraId="22A4B6BC" w14:textId="77777777" w:rsidR="00D06668" w:rsidRDefault="00D06668" w:rsidP="00D06668">
      <w:pPr>
        <w:pStyle w:val="PL"/>
      </w:pPr>
      <w:r>
        <w:t xml:space="preserve">                </w:t>
      </w:r>
      <w:proofErr w:type="gramStart"/>
      <w:r>
        <w:t>updateTimeDeadline</w:t>
      </w:r>
      <w:proofErr w:type="gramEnd"/>
      <w:r>
        <w:t>:</w:t>
      </w:r>
    </w:p>
    <w:p w14:paraId="240316CD" w14:textId="77777777" w:rsidR="00D06668" w:rsidRDefault="00D06668" w:rsidP="00D06668">
      <w:pPr>
        <w:pStyle w:val="PL"/>
      </w:pPr>
      <w:r>
        <w:t xml:space="preserve">                  $ref: 'TS28623_ComDefs.yaml#/components/schemas/TimeWindow'</w:t>
      </w:r>
    </w:p>
    <w:p w14:paraId="258E7B69" w14:textId="77777777" w:rsidR="00D06668" w:rsidRDefault="00D06668" w:rsidP="00D06668">
      <w:pPr>
        <w:pStyle w:val="PL"/>
      </w:pPr>
      <w:r>
        <w:t xml:space="preserve">                </w:t>
      </w:r>
      <w:proofErr w:type="gramStart"/>
      <w:r>
        <w:t>requestStatus</w:t>
      </w:r>
      <w:proofErr w:type="gramEnd"/>
      <w:r>
        <w:t>:</w:t>
      </w:r>
    </w:p>
    <w:p w14:paraId="662122D0" w14:textId="77777777" w:rsidR="00D06668" w:rsidRDefault="00D06668" w:rsidP="00D06668">
      <w:pPr>
        <w:pStyle w:val="PL"/>
      </w:pPr>
      <w:r>
        <w:t xml:space="preserve">                  $ref: '#/components/schemas/RequestStatus'</w:t>
      </w:r>
    </w:p>
    <w:p w14:paraId="20418432" w14:textId="77777777" w:rsidR="00D06668" w:rsidRDefault="00D06668" w:rsidP="00D06668">
      <w:pPr>
        <w:pStyle w:val="PL"/>
      </w:pPr>
      <w:r>
        <w:t xml:space="preserve">                </w:t>
      </w:r>
      <w:proofErr w:type="gramStart"/>
      <w:r>
        <w:t>mLUpdateReportingPeriod</w:t>
      </w:r>
      <w:proofErr w:type="gramEnd"/>
      <w:r>
        <w:t>:</w:t>
      </w:r>
    </w:p>
    <w:p w14:paraId="0C792498" w14:textId="77777777" w:rsidR="00D06668" w:rsidRDefault="00D06668" w:rsidP="00D06668">
      <w:pPr>
        <w:pStyle w:val="PL"/>
      </w:pPr>
      <w:r>
        <w:t xml:space="preserve">                  $ref: 'TS28623_ComDefs.yaml#/components/schemas/TimeWindow'</w:t>
      </w:r>
    </w:p>
    <w:p w14:paraId="1E7D9810" w14:textId="77777777" w:rsidR="00D06668" w:rsidRDefault="00D06668" w:rsidP="00D06668">
      <w:pPr>
        <w:pStyle w:val="PL"/>
      </w:pPr>
      <w:r>
        <w:t xml:space="preserve">                </w:t>
      </w:r>
      <w:proofErr w:type="gramStart"/>
      <w:r>
        <w:t>cancelRequest</w:t>
      </w:r>
      <w:proofErr w:type="gramEnd"/>
      <w:r>
        <w:t>:</w:t>
      </w:r>
    </w:p>
    <w:p w14:paraId="533F642B" w14:textId="77777777" w:rsidR="00D06668" w:rsidRDefault="00D06668" w:rsidP="00D06668">
      <w:pPr>
        <w:pStyle w:val="PL"/>
      </w:pPr>
      <w:r>
        <w:t xml:space="preserve">                  </w:t>
      </w:r>
      <w:proofErr w:type="gramStart"/>
      <w:r>
        <w:t>type</w:t>
      </w:r>
      <w:proofErr w:type="gramEnd"/>
      <w:r>
        <w:t>: boolean</w:t>
      </w:r>
    </w:p>
    <w:p w14:paraId="41F2B4F7" w14:textId="77777777" w:rsidR="00D06668" w:rsidRDefault="00D06668" w:rsidP="00D06668">
      <w:pPr>
        <w:pStyle w:val="PL"/>
      </w:pPr>
      <w:r>
        <w:t xml:space="preserve">                </w:t>
      </w:r>
      <w:proofErr w:type="gramStart"/>
      <w:r>
        <w:t>suspendRequest</w:t>
      </w:r>
      <w:proofErr w:type="gramEnd"/>
      <w:r>
        <w:t>:</w:t>
      </w:r>
    </w:p>
    <w:p w14:paraId="17153E6D" w14:textId="77777777" w:rsidR="00D06668" w:rsidRDefault="00D06668" w:rsidP="00D06668">
      <w:pPr>
        <w:pStyle w:val="PL"/>
      </w:pPr>
      <w:r>
        <w:t xml:space="preserve">                  </w:t>
      </w:r>
      <w:proofErr w:type="gramStart"/>
      <w:r>
        <w:t>type</w:t>
      </w:r>
      <w:proofErr w:type="gramEnd"/>
      <w:r>
        <w:t xml:space="preserve">: boolean </w:t>
      </w:r>
    </w:p>
    <w:p w14:paraId="25089525" w14:textId="77777777" w:rsidR="00D06668" w:rsidRDefault="00D06668" w:rsidP="00D06668">
      <w:pPr>
        <w:pStyle w:val="PL"/>
      </w:pPr>
      <w:r>
        <w:t xml:space="preserve">                </w:t>
      </w:r>
      <w:proofErr w:type="gramStart"/>
      <w:r>
        <w:t>mLUpdateProcessRef</w:t>
      </w:r>
      <w:proofErr w:type="gramEnd"/>
      <w:r>
        <w:t>:</w:t>
      </w:r>
    </w:p>
    <w:p w14:paraId="554E7319" w14:textId="77777777" w:rsidR="00D06668" w:rsidRDefault="00D06668" w:rsidP="00D06668">
      <w:pPr>
        <w:pStyle w:val="PL"/>
      </w:pPr>
      <w:r>
        <w:t xml:space="preserve">                  $ref: 'TS28623_ComDefs.yaml#/components/schemas/Dn'</w:t>
      </w:r>
    </w:p>
    <w:p w14:paraId="3DA26AF0" w14:textId="77777777" w:rsidR="00D06668" w:rsidRDefault="00D06668" w:rsidP="00D06668">
      <w:pPr>
        <w:pStyle w:val="PL"/>
      </w:pPr>
      <w:r>
        <w:t xml:space="preserve">                </w:t>
      </w:r>
      <w:proofErr w:type="gramStart"/>
      <w:r>
        <w:t>mLEntityRef</w:t>
      </w:r>
      <w:proofErr w:type="gramEnd"/>
      <w:r>
        <w:t>:</w:t>
      </w:r>
    </w:p>
    <w:p w14:paraId="1AED3F66" w14:textId="77777777" w:rsidR="00D06668" w:rsidRDefault="00D06668" w:rsidP="00D06668">
      <w:pPr>
        <w:pStyle w:val="PL"/>
      </w:pPr>
      <w:r>
        <w:t xml:space="preserve">                  $ref: 'TS28623_ComDefs.yaml#/components/schemas/DnList'</w:t>
      </w:r>
    </w:p>
    <w:p w14:paraId="1AA5E71A" w14:textId="77777777" w:rsidR="00D06668" w:rsidRDefault="00D06668" w:rsidP="00D06668">
      <w:pPr>
        <w:pStyle w:val="PL"/>
      </w:pPr>
    </w:p>
    <w:p w14:paraId="699F8904" w14:textId="77777777" w:rsidR="00D06668" w:rsidRDefault="00D06668" w:rsidP="00D06668">
      <w:pPr>
        <w:pStyle w:val="PL"/>
      </w:pPr>
      <w:r>
        <w:t xml:space="preserve">    MLUpdateProcess-Single:</w:t>
      </w:r>
    </w:p>
    <w:p w14:paraId="28583D9D" w14:textId="77777777" w:rsidR="00D06668" w:rsidRDefault="00D06668" w:rsidP="00D06668">
      <w:pPr>
        <w:pStyle w:val="PL"/>
      </w:pPr>
      <w:r>
        <w:t xml:space="preserve">      </w:t>
      </w:r>
      <w:proofErr w:type="gramStart"/>
      <w:r>
        <w:t>allOf</w:t>
      </w:r>
      <w:proofErr w:type="gramEnd"/>
      <w:r>
        <w:t>:</w:t>
      </w:r>
    </w:p>
    <w:p w14:paraId="5C407DBC" w14:textId="77777777" w:rsidR="00D06668" w:rsidRDefault="00D06668" w:rsidP="00D06668">
      <w:pPr>
        <w:pStyle w:val="PL"/>
      </w:pPr>
      <w:r>
        <w:t xml:space="preserve">        - $ref: 'TS28623_GenericNrm.yaml#/components/schemas/Top'</w:t>
      </w:r>
    </w:p>
    <w:p w14:paraId="31247D00" w14:textId="77777777" w:rsidR="00D06668" w:rsidRDefault="00D06668" w:rsidP="00D06668">
      <w:pPr>
        <w:pStyle w:val="PL"/>
      </w:pPr>
      <w:r>
        <w:t xml:space="preserve">        - </w:t>
      </w:r>
      <w:proofErr w:type="gramStart"/>
      <w:r>
        <w:t>type</w:t>
      </w:r>
      <w:proofErr w:type="gramEnd"/>
      <w:r>
        <w:t>: object</w:t>
      </w:r>
    </w:p>
    <w:p w14:paraId="5FDC2B76" w14:textId="77777777" w:rsidR="00D06668" w:rsidRDefault="00D06668" w:rsidP="00D06668">
      <w:pPr>
        <w:pStyle w:val="PL"/>
      </w:pPr>
      <w:r>
        <w:t xml:space="preserve">          </w:t>
      </w:r>
      <w:proofErr w:type="gramStart"/>
      <w:r>
        <w:t>properties</w:t>
      </w:r>
      <w:proofErr w:type="gramEnd"/>
      <w:r>
        <w:t>:</w:t>
      </w:r>
    </w:p>
    <w:p w14:paraId="1C7C2C21" w14:textId="77777777" w:rsidR="00D06668" w:rsidRDefault="00D06668" w:rsidP="00D06668">
      <w:pPr>
        <w:pStyle w:val="PL"/>
      </w:pPr>
      <w:r>
        <w:t xml:space="preserve">            </w:t>
      </w:r>
      <w:proofErr w:type="gramStart"/>
      <w:r>
        <w:t>attributes</w:t>
      </w:r>
      <w:proofErr w:type="gramEnd"/>
      <w:r>
        <w:t>:</w:t>
      </w:r>
    </w:p>
    <w:p w14:paraId="62B5B4CB" w14:textId="77777777" w:rsidR="00D06668" w:rsidRDefault="00D06668" w:rsidP="00D06668">
      <w:pPr>
        <w:pStyle w:val="PL"/>
      </w:pPr>
      <w:r>
        <w:t xml:space="preserve">              </w:t>
      </w:r>
      <w:proofErr w:type="gramStart"/>
      <w:r>
        <w:t>type</w:t>
      </w:r>
      <w:proofErr w:type="gramEnd"/>
      <w:r>
        <w:t>: object</w:t>
      </w:r>
    </w:p>
    <w:p w14:paraId="4AF78001" w14:textId="6AE428D7" w:rsidR="008867E7" w:rsidRDefault="00D06668" w:rsidP="00D06668">
      <w:pPr>
        <w:pStyle w:val="PL"/>
        <w:rPr>
          <w:ins w:id="98" w:author="Pengxiang Xie" w:date="2024-04-07T09:46:00Z"/>
        </w:rPr>
      </w:pPr>
      <w:r>
        <w:t xml:space="preserve">              </w:t>
      </w:r>
      <w:proofErr w:type="gramStart"/>
      <w:r>
        <w:t>properties</w:t>
      </w:r>
      <w:proofErr w:type="gramEnd"/>
      <w:r>
        <w:t>:</w:t>
      </w:r>
    </w:p>
    <w:p w14:paraId="63261A9F" w14:textId="3154DC68" w:rsidR="008867E7" w:rsidRDefault="008867E7" w:rsidP="008867E7">
      <w:pPr>
        <w:pStyle w:val="PL"/>
        <w:rPr>
          <w:ins w:id="99" w:author="Pengxiang Xie" w:date="2024-04-07T09:46:00Z"/>
        </w:rPr>
      </w:pPr>
      <w:ins w:id="100" w:author="Pengxiang Xie" w:date="2024-04-07T09:46:00Z">
        <w:r>
          <w:t xml:space="preserve">                </w:t>
        </w:r>
        <w:proofErr w:type="gramStart"/>
        <w:r>
          <w:t>cancelProcess</w:t>
        </w:r>
        <w:proofErr w:type="gramEnd"/>
        <w:r>
          <w:t>:</w:t>
        </w:r>
      </w:ins>
    </w:p>
    <w:p w14:paraId="47D84032" w14:textId="53B4891E" w:rsidR="008867E7" w:rsidRDefault="008867E7" w:rsidP="008867E7">
      <w:pPr>
        <w:pStyle w:val="PL"/>
        <w:rPr>
          <w:ins w:id="101" w:author="Pengxiang Xie" w:date="2024-04-07T09:46:00Z"/>
        </w:rPr>
      </w:pPr>
      <w:ins w:id="102" w:author="Pengxiang Xie" w:date="2024-04-07T09:46:00Z">
        <w:r>
          <w:t xml:space="preserve">                  </w:t>
        </w:r>
        <w:proofErr w:type="gramStart"/>
        <w:r>
          <w:t>type</w:t>
        </w:r>
        <w:proofErr w:type="gramEnd"/>
        <w:r>
          <w:t>: boolean</w:t>
        </w:r>
      </w:ins>
    </w:p>
    <w:p w14:paraId="4E23905C" w14:textId="5BA02006" w:rsidR="008867E7" w:rsidRDefault="008867E7" w:rsidP="008867E7">
      <w:pPr>
        <w:pStyle w:val="PL"/>
        <w:rPr>
          <w:ins w:id="103" w:author="Pengxiang Xie" w:date="2024-04-07T09:46:00Z"/>
        </w:rPr>
      </w:pPr>
      <w:ins w:id="104" w:author="Pengxiang Xie" w:date="2024-04-07T09:46:00Z">
        <w:r>
          <w:t xml:space="preserve">                </w:t>
        </w:r>
        <w:proofErr w:type="gramStart"/>
        <w:r>
          <w:t>suspendProcess</w:t>
        </w:r>
        <w:proofErr w:type="gramEnd"/>
        <w:r>
          <w:t>:</w:t>
        </w:r>
      </w:ins>
    </w:p>
    <w:p w14:paraId="4DFFA33C" w14:textId="1808051B" w:rsidR="008867E7" w:rsidDel="008867E7" w:rsidRDefault="008867E7" w:rsidP="008867E7">
      <w:pPr>
        <w:pStyle w:val="PL"/>
        <w:rPr>
          <w:del w:id="105" w:author="Pengxiang Xie" w:date="2024-04-07T09:47:00Z"/>
        </w:rPr>
      </w:pPr>
      <w:ins w:id="106" w:author="Pengxiang Xie" w:date="2024-04-07T09:46:00Z">
        <w:r>
          <w:t xml:space="preserve">                  </w:t>
        </w:r>
        <w:proofErr w:type="gramStart"/>
        <w:r>
          <w:t>type</w:t>
        </w:r>
        <w:proofErr w:type="gramEnd"/>
        <w:r>
          <w:t>: boolean</w:t>
        </w:r>
      </w:ins>
    </w:p>
    <w:p w14:paraId="5C64E619" w14:textId="77777777" w:rsidR="00D06668" w:rsidRDefault="00D06668" w:rsidP="00D06668">
      <w:pPr>
        <w:pStyle w:val="PL"/>
      </w:pPr>
      <w:r>
        <w:t xml:space="preserve">                </w:t>
      </w:r>
      <w:proofErr w:type="gramStart"/>
      <w:r>
        <w:t>progressStatus</w:t>
      </w:r>
      <w:proofErr w:type="gramEnd"/>
      <w:r>
        <w:t>:</w:t>
      </w:r>
    </w:p>
    <w:p w14:paraId="25DC2F51" w14:textId="77777777" w:rsidR="00D06668" w:rsidRDefault="00D06668" w:rsidP="00D06668">
      <w:pPr>
        <w:pStyle w:val="PL"/>
      </w:pPr>
      <w:r>
        <w:t xml:space="preserve">                  $ref: '#/components/schemas/ProcessMonitor'</w:t>
      </w:r>
    </w:p>
    <w:p w14:paraId="0B0FEEED" w14:textId="77777777" w:rsidR="00D06668" w:rsidRDefault="00D06668" w:rsidP="00D06668">
      <w:pPr>
        <w:pStyle w:val="PL"/>
      </w:pPr>
      <w:r>
        <w:t xml:space="preserve">                </w:t>
      </w:r>
      <w:proofErr w:type="gramStart"/>
      <w:r>
        <w:t>mLEntityRef</w:t>
      </w:r>
      <w:proofErr w:type="gramEnd"/>
      <w:r>
        <w:t>:</w:t>
      </w:r>
    </w:p>
    <w:p w14:paraId="7D4DABEC" w14:textId="77777777" w:rsidR="00D06668" w:rsidRDefault="00D06668" w:rsidP="00D06668">
      <w:pPr>
        <w:pStyle w:val="PL"/>
      </w:pPr>
      <w:r>
        <w:t xml:space="preserve">                  $ref: 'TS28623_ComDefs.yaml#/components/schemas/DnList'</w:t>
      </w:r>
    </w:p>
    <w:p w14:paraId="27C974EC" w14:textId="77777777" w:rsidR="00D06668" w:rsidRDefault="00D06668" w:rsidP="00D06668">
      <w:pPr>
        <w:pStyle w:val="PL"/>
      </w:pPr>
      <w:r>
        <w:t xml:space="preserve">                </w:t>
      </w:r>
      <w:proofErr w:type="gramStart"/>
      <w:r>
        <w:t>mLUpdateRequestRef</w:t>
      </w:r>
      <w:proofErr w:type="gramEnd"/>
      <w:r>
        <w:t>:</w:t>
      </w:r>
    </w:p>
    <w:p w14:paraId="769742B2" w14:textId="77777777" w:rsidR="00D06668" w:rsidRDefault="00D06668" w:rsidP="00D06668">
      <w:pPr>
        <w:pStyle w:val="PL"/>
      </w:pPr>
      <w:r>
        <w:t xml:space="preserve">                  $ref: 'TS28623_ComDefs.yaml#/components/schemas/DnList'</w:t>
      </w:r>
    </w:p>
    <w:p w14:paraId="23E69303" w14:textId="77777777" w:rsidR="00D06668" w:rsidRDefault="00D06668" w:rsidP="00D06668">
      <w:pPr>
        <w:pStyle w:val="PL"/>
      </w:pPr>
      <w:r>
        <w:t xml:space="preserve">                </w:t>
      </w:r>
      <w:proofErr w:type="gramStart"/>
      <w:r>
        <w:t>mLUpdateReportRef</w:t>
      </w:r>
      <w:proofErr w:type="gramEnd"/>
      <w:r>
        <w:t>:</w:t>
      </w:r>
    </w:p>
    <w:p w14:paraId="5FA2A6BD" w14:textId="77777777" w:rsidR="00D06668" w:rsidRDefault="00D06668" w:rsidP="00D06668">
      <w:pPr>
        <w:pStyle w:val="PL"/>
      </w:pPr>
      <w:r>
        <w:t xml:space="preserve">                  $ref: 'TS28623_ComDefs.yaml#/components/schemas/Dn'</w:t>
      </w:r>
    </w:p>
    <w:p w14:paraId="7DE399E4" w14:textId="77777777" w:rsidR="00D06668" w:rsidRDefault="00D06668" w:rsidP="00D06668">
      <w:pPr>
        <w:pStyle w:val="PL"/>
      </w:pPr>
    </w:p>
    <w:p w14:paraId="1F93BBFD" w14:textId="77777777" w:rsidR="00D06668" w:rsidRDefault="00D06668" w:rsidP="00D06668">
      <w:pPr>
        <w:pStyle w:val="PL"/>
      </w:pPr>
      <w:r>
        <w:lastRenderedPageBreak/>
        <w:t xml:space="preserve">    MLUpdateReport-Single:</w:t>
      </w:r>
    </w:p>
    <w:p w14:paraId="019F8BA4" w14:textId="77777777" w:rsidR="00D06668" w:rsidRDefault="00D06668" w:rsidP="00D06668">
      <w:pPr>
        <w:pStyle w:val="PL"/>
      </w:pPr>
      <w:r>
        <w:t xml:space="preserve">      </w:t>
      </w:r>
      <w:proofErr w:type="gramStart"/>
      <w:r>
        <w:t>allOf</w:t>
      </w:r>
      <w:proofErr w:type="gramEnd"/>
      <w:r>
        <w:t>:</w:t>
      </w:r>
    </w:p>
    <w:p w14:paraId="60BCC4EE" w14:textId="77777777" w:rsidR="00D06668" w:rsidRDefault="00D06668" w:rsidP="00D06668">
      <w:pPr>
        <w:pStyle w:val="PL"/>
      </w:pPr>
      <w:r>
        <w:t xml:space="preserve">        - $ref: 'TS28623_GenericNrm.yaml#/components/schemas/Top'</w:t>
      </w:r>
    </w:p>
    <w:p w14:paraId="44DBBAB3" w14:textId="77777777" w:rsidR="00D06668" w:rsidRDefault="00D06668" w:rsidP="00D06668">
      <w:pPr>
        <w:pStyle w:val="PL"/>
      </w:pPr>
      <w:r>
        <w:t xml:space="preserve">        - </w:t>
      </w:r>
      <w:proofErr w:type="gramStart"/>
      <w:r>
        <w:t>type</w:t>
      </w:r>
      <w:proofErr w:type="gramEnd"/>
      <w:r>
        <w:t>: object</w:t>
      </w:r>
    </w:p>
    <w:p w14:paraId="3C963AF8" w14:textId="77777777" w:rsidR="00D06668" w:rsidRDefault="00D06668" w:rsidP="00D06668">
      <w:pPr>
        <w:pStyle w:val="PL"/>
      </w:pPr>
      <w:r>
        <w:t xml:space="preserve">          </w:t>
      </w:r>
      <w:proofErr w:type="gramStart"/>
      <w:r>
        <w:t>properties</w:t>
      </w:r>
      <w:proofErr w:type="gramEnd"/>
      <w:r>
        <w:t>:</w:t>
      </w:r>
    </w:p>
    <w:p w14:paraId="6A61230B" w14:textId="77777777" w:rsidR="00D06668" w:rsidRDefault="00D06668" w:rsidP="00D06668">
      <w:pPr>
        <w:pStyle w:val="PL"/>
      </w:pPr>
      <w:r>
        <w:t xml:space="preserve">            </w:t>
      </w:r>
      <w:proofErr w:type="gramStart"/>
      <w:r>
        <w:t>attributes</w:t>
      </w:r>
      <w:proofErr w:type="gramEnd"/>
      <w:r>
        <w:t>:</w:t>
      </w:r>
    </w:p>
    <w:p w14:paraId="2B8A4CDE" w14:textId="77777777" w:rsidR="00D06668" w:rsidRDefault="00D06668" w:rsidP="00D06668">
      <w:pPr>
        <w:pStyle w:val="PL"/>
      </w:pPr>
      <w:r>
        <w:t xml:space="preserve">              </w:t>
      </w:r>
      <w:proofErr w:type="gramStart"/>
      <w:r>
        <w:t>type</w:t>
      </w:r>
      <w:proofErr w:type="gramEnd"/>
      <w:r>
        <w:t>: object</w:t>
      </w:r>
    </w:p>
    <w:p w14:paraId="73B39B64" w14:textId="77777777" w:rsidR="00D06668" w:rsidRDefault="00D06668" w:rsidP="00D06668">
      <w:pPr>
        <w:pStyle w:val="PL"/>
      </w:pPr>
      <w:r>
        <w:t xml:space="preserve">              </w:t>
      </w:r>
      <w:proofErr w:type="gramStart"/>
      <w:r>
        <w:t>properties</w:t>
      </w:r>
      <w:proofErr w:type="gramEnd"/>
      <w:r>
        <w:t>:</w:t>
      </w:r>
    </w:p>
    <w:p w14:paraId="4C5D34C0" w14:textId="77777777" w:rsidR="00D06668" w:rsidRDefault="00D06668" w:rsidP="00D06668">
      <w:pPr>
        <w:pStyle w:val="PL"/>
      </w:pPr>
      <w:r>
        <w:t xml:space="preserve">                </w:t>
      </w:r>
      <w:proofErr w:type="gramStart"/>
      <w:r>
        <w:t>updatedMLCapability</w:t>
      </w:r>
      <w:proofErr w:type="gramEnd"/>
      <w:r>
        <w:t>:</w:t>
      </w:r>
    </w:p>
    <w:p w14:paraId="2EBD9978" w14:textId="77777777" w:rsidR="00D06668" w:rsidRDefault="00D06668" w:rsidP="00D06668">
      <w:pPr>
        <w:pStyle w:val="PL"/>
      </w:pPr>
      <w:r>
        <w:t xml:space="preserve">                  $ref: '#/components/schemas/AvailMLCapabilityReport'</w:t>
      </w:r>
    </w:p>
    <w:p w14:paraId="3AB563C4" w14:textId="77777777" w:rsidR="00D06668" w:rsidRDefault="00D06668" w:rsidP="00D06668">
      <w:pPr>
        <w:pStyle w:val="PL"/>
      </w:pPr>
      <w:r>
        <w:t xml:space="preserve">                </w:t>
      </w:r>
      <w:proofErr w:type="gramStart"/>
      <w:r>
        <w:t>mLEntityRef</w:t>
      </w:r>
      <w:proofErr w:type="gramEnd"/>
      <w:r>
        <w:t>:</w:t>
      </w:r>
    </w:p>
    <w:p w14:paraId="5BC12181" w14:textId="77777777" w:rsidR="00D06668" w:rsidRDefault="00D06668" w:rsidP="00D06668">
      <w:pPr>
        <w:pStyle w:val="PL"/>
      </w:pPr>
      <w:r>
        <w:t xml:space="preserve">                  $ref: 'TS28623_ComDefs.yaml#/components/schemas/DnList'</w:t>
      </w:r>
    </w:p>
    <w:p w14:paraId="1B2F40C2" w14:textId="77777777" w:rsidR="00D06668" w:rsidRDefault="00D06668" w:rsidP="00D06668">
      <w:pPr>
        <w:pStyle w:val="PL"/>
      </w:pPr>
      <w:r>
        <w:t xml:space="preserve">                </w:t>
      </w:r>
      <w:proofErr w:type="gramStart"/>
      <w:r>
        <w:t>mLUpdateProcessRef</w:t>
      </w:r>
      <w:proofErr w:type="gramEnd"/>
      <w:r>
        <w:t>:</w:t>
      </w:r>
    </w:p>
    <w:p w14:paraId="7ED425B8" w14:textId="77777777" w:rsidR="00D06668" w:rsidRDefault="00D06668" w:rsidP="00D06668">
      <w:pPr>
        <w:pStyle w:val="PL"/>
      </w:pPr>
      <w:r>
        <w:t xml:space="preserve">                  $ref: 'TS28623_ComDefs.yaml#/components/schemas/Dn'</w:t>
      </w:r>
    </w:p>
    <w:p w14:paraId="2BB7FC7B" w14:textId="77777777" w:rsidR="00D06668" w:rsidRDefault="00D06668" w:rsidP="00D06668">
      <w:pPr>
        <w:pStyle w:val="PL"/>
      </w:pPr>
    </w:p>
    <w:p w14:paraId="4C5DBF3E" w14:textId="77777777" w:rsidR="00D06668" w:rsidRDefault="00D06668" w:rsidP="00D06668">
      <w:pPr>
        <w:pStyle w:val="PL"/>
      </w:pPr>
      <w:r>
        <w:t xml:space="preserve">    AIMLInferenceFunction-Single:</w:t>
      </w:r>
    </w:p>
    <w:p w14:paraId="437E8F15" w14:textId="77777777" w:rsidR="00D06668" w:rsidRDefault="00D06668" w:rsidP="00D06668">
      <w:pPr>
        <w:pStyle w:val="PL"/>
      </w:pPr>
      <w:r>
        <w:t xml:space="preserve">      </w:t>
      </w:r>
      <w:proofErr w:type="gramStart"/>
      <w:r>
        <w:t>allOf</w:t>
      </w:r>
      <w:proofErr w:type="gramEnd"/>
      <w:r>
        <w:t>:</w:t>
      </w:r>
    </w:p>
    <w:p w14:paraId="6943DF22" w14:textId="77777777" w:rsidR="00D06668" w:rsidRDefault="00D06668" w:rsidP="00D06668">
      <w:pPr>
        <w:pStyle w:val="PL"/>
      </w:pPr>
      <w:r>
        <w:t xml:space="preserve">        - $ref: 'TS28623_GenericNrm.yaml#/components/schemas/Top'</w:t>
      </w:r>
    </w:p>
    <w:p w14:paraId="6BD418A1" w14:textId="77777777" w:rsidR="00D06668" w:rsidRDefault="00D06668" w:rsidP="00D06668">
      <w:pPr>
        <w:pStyle w:val="PL"/>
      </w:pPr>
      <w:r>
        <w:t xml:space="preserve">        - </w:t>
      </w:r>
      <w:proofErr w:type="gramStart"/>
      <w:r>
        <w:t>type</w:t>
      </w:r>
      <w:proofErr w:type="gramEnd"/>
      <w:r>
        <w:t>: object</w:t>
      </w:r>
    </w:p>
    <w:p w14:paraId="42C1CD4D" w14:textId="77777777" w:rsidR="00D06668" w:rsidRDefault="00D06668" w:rsidP="00D06668">
      <w:pPr>
        <w:pStyle w:val="PL"/>
      </w:pPr>
      <w:r>
        <w:t xml:space="preserve">          </w:t>
      </w:r>
      <w:proofErr w:type="gramStart"/>
      <w:r>
        <w:t>properties</w:t>
      </w:r>
      <w:proofErr w:type="gramEnd"/>
      <w:r>
        <w:t>:</w:t>
      </w:r>
    </w:p>
    <w:p w14:paraId="1FEDE3B5" w14:textId="77777777" w:rsidR="00D06668" w:rsidRDefault="00D06668" w:rsidP="00D06668">
      <w:pPr>
        <w:pStyle w:val="PL"/>
      </w:pPr>
      <w:r>
        <w:t xml:space="preserve">            </w:t>
      </w:r>
      <w:proofErr w:type="gramStart"/>
      <w:r>
        <w:t>attributes</w:t>
      </w:r>
      <w:proofErr w:type="gramEnd"/>
      <w:r>
        <w:t>:</w:t>
      </w:r>
    </w:p>
    <w:p w14:paraId="04455D57" w14:textId="77777777" w:rsidR="00D06668" w:rsidRDefault="00D06668" w:rsidP="00D06668">
      <w:pPr>
        <w:pStyle w:val="PL"/>
      </w:pPr>
      <w:r>
        <w:t xml:space="preserve">              </w:t>
      </w:r>
      <w:proofErr w:type="gramStart"/>
      <w:r>
        <w:t>allOf</w:t>
      </w:r>
      <w:proofErr w:type="gramEnd"/>
      <w:r>
        <w:t>:</w:t>
      </w:r>
    </w:p>
    <w:p w14:paraId="741A8A20" w14:textId="77777777" w:rsidR="00D06668" w:rsidRDefault="00D06668" w:rsidP="00D06668">
      <w:pPr>
        <w:pStyle w:val="PL"/>
      </w:pPr>
      <w:r>
        <w:t xml:space="preserve">                - $ref: 'TS28623_GenericNrm.yaml#/components/schemas/ManagedFunction-Attr'</w:t>
      </w:r>
    </w:p>
    <w:p w14:paraId="3931DE51" w14:textId="77777777" w:rsidR="00D06668" w:rsidRDefault="00D06668" w:rsidP="00D06668">
      <w:pPr>
        <w:pStyle w:val="PL"/>
      </w:pPr>
      <w:r>
        <w:t xml:space="preserve">                - </w:t>
      </w:r>
      <w:proofErr w:type="gramStart"/>
      <w:r>
        <w:t>type</w:t>
      </w:r>
      <w:proofErr w:type="gramEnd"/>
      <w:r>
        <w:t>: object</w:t>
      </w:r>
    </w:p>
    <w:p w14:paraId="492AAA75" w14:textId="77777777" w:rsidR="00D06668" w:rsidRDefault="00D06668" w:rsidP="00D06668">
      <w:pPr>
        <w:pStyle w:val="PL"/>
      </w:pPr>
      <w:r>
        <w:t xml:space="preserve">                  </w:t>
      </w:r>
      <w:proofErr w:type="gramStart"/>
      <w:r>
        <w:t>properties</w:t>
      </w:r>
      <w:proofErr w:type="gramEnd"/>
      <w:r>
        <w:t>:</w:t>
      </w:r>
    </w:p>
    <w:p w14:paraId="04DA2CF7" w14:textId="77777777" w:rsidR="00D06668" w:rsidRDefault="00D06668" w:rsidP="00D06668">
      <w:pPr>
        <w:pStyle w:val="PL"/>
      </w:pPr>
      <w:r>
        <w:t xml:space="preserve">                    </w:t>
      </w:r>
      <w:proofErr w:type="gramStart"/>
      <w:r>
        <w:t>activationStatus</w:t>
      </w:r>
      <w:proofErr w:type="gramEnd"/>
      <w:r>
        <w:t>:</w:t>
      </w:r>
    </w:p>
    <w:p w14:paraId="40FBA6C5" w14:textId="77777777" w:rsidR="00D06668" w:rsidRDefault="00D06668" w:rsidP="00D06668">
      <w:pPr>
        <w:pStyle w:val="PL"/>
      </w:pPr>
      <w:r>
        <w:t xml:space="preserve">                      </w:t>
      </w:r>
      <w:proofErr w:type="gramStart"/>
      <w:r>
        <w:t>type</w:t>
      </w:r>
      <w:proofErr w:type="gramEnd"/>
      <w:r>
        <w:t>: string</w:t>
      </w:r>
    </w:p>
    <w:p w14:paraId="11399F66" w14:textId="77777777" w:rsidR="00D06668" w:rsidRDefault="00D06668" w:rsidP="00D06668">
      <w:pPr>
        <w:pStyle w:val="PL"/>
      </w:pPr>
      <w:r>
        <w:t xml:space="preserve">                      </w:t>
      </w:r>
      <w:proofErr w:type="gramStart"/>
      <w:r>
        <w:t>enum</w:t>
      </w:r>
      <w:proofErr w:type="gramEnd"/>
      <w:r>
        <w:t>:</w:t>
      </w:r>
    </w:p>
    <w:p w14:paraId="6AA4B8A2" w14:textId="77777777" w:rsidR="00D06668" w:rsidRDefault="00D06668" w:rsidP="00D06668">
      <w:pPr>
        <w:pStyle w:val="PL"/>
      </w:pPr>
      <w:r>
        <w:t xml:space="preserve">                        - ACTIVATED</w:t>
      </w:r>
    </w:p>
    <w:p w14:paraId="4C4C21FA" w14:textId="77777777" w:rsidR="00D06668" w:rsidRDefault="00D06668" w:rsidP="00D06668">
      <w:pPr>
        <w:pStyle w:val="PL"/>
      </w:pPr>
      <w:r>
        <w:t xml:space="preserve">                        - DEACTIVATED</w:t>
      </w:r>
    </w:p>
    <w:p w14:paraId="1FC048B7" w14:textId="77777777" w:rsidR="00D06668" w:rsidRDefault="00D06668" w:rsidP="00D06668">
      <w:pPr>
        <w:pStyle w:val="PL"/>
      </w:pPr>
      <w:r>
        <w:t xml:space="preserve">                    </w:t>
      </w:r>
      <w:proofErr w:type="gramStart"/>
      <w:r>
        <w:t>managedActivationScope</w:t>
      </w:r>
      <w:proofErr w:type="gramEnd"/>
      <w:r>
        <w:t>:</w:t>
      </w:r>
    </w:p>
    <w:p w14:paraId="2EB2669A" w14:textId="77777777" w:rsidR="00D06668" w:rsidRDefault="00D06668" w:rsidP="00D06668">
      <w:pPr>
        <w:pStyle w:val="PL"/>
      </w:pPr>
      <w:r>
        <w:t xml:space="preserve">                      $ref: '#/components/schemas/ManagedActivationScope'</w:t>
      </w:r>
    </w:p>
    <w:p w14:paraId="0D16FEC9" w14:textId="77777777" w:rsidR="00D06668" w:rsidRDefault="00D06668" w:rsidP="00D06668">
      <w:pPr>
        <w:pStyle w:val="PL"/>
      </w:pPr>
      <w:r>
        <w:t xml:space="preserve">                    </w:t>
      </w:r>
      <w:proofErr w:type="gramStart"/>
      <w:r>
        <w:t>usedByFunctionRefList</w:t>
      </w:r>
      <w:proofErr w:type="gramEnd"/>
      <w:r>
        <w:t>:</w:t>
      </w:r>
    </w:p>
    <w:p w14:paraId="46391A85" w14:textId="77777777" w:rsidR="00D06668" w:rsidRDefault="00D06668" w:rsidP="00D06668">
      <w:pPr>
        <w:pStyle w:val="PL"/>
      </w:pPr>
      <w:r>
        <w:t xml:space="preserve">                      $ref: 'TS28623_ComDefs.yaml#/components/schemas/DnList'</w:t>
      </w:r>
    </w:p>
    <w:p w14:paraId="17BB2E52" w14:textId="77777777" w:rsidR="00D06668" w:rsidRDefault="00D06668" w:rsidP="00D06668">
      <w:pPr>
        <w:pStyle w:val="PL"/>
      </w:pPr>
      <w:r>
        <w:t xml:space="preserve">                    </w:t>
      </w:r>
      <w:proofErr w:type="gramStart"/>
      <w:r>
        <w:t>mLEntityRef</w:t>
      </w:r>
      <w:proofErr w:type="gramEnd"/>
      <w:r>
        <w:t>:   # FIXME S5-240805,S5-240917 both define here</w:t>
      </w:r>
    </w:p>
    <w:p w14:paraId="02ECB6A4" w14:textId="77777777" w:rsidR="00D06668" w:rsidRDefault="00D06668" w:rsidP="00D06668">
      <w:pPr>
        <w:pStyle w:val="PL"/>
      </w:pPr>
      <w:r>
        <w:t xml:space="preserve">                      $ref: 'TS28623_ComDefs.yaml#/components/schemas/DnList'</w:t>
      </w:r>
    </w:p>
    <w:p w14:paraId="4E27638E" w14:textId="77777777" w:rsidR="00D06668" w:rsidRDefault="00D06668" w:rsidP="00D06668">
      <w:pPr>
        <w:pStyle w:val="PL"/>
      </w:pPr>
      <w:r>
        <w:t xml:space="preserve">        - $ref: 'TS28623_GenericNrm.yaml#/components/schemas/ManagedFunction-ncO'</w:t>
      </w:r>
    </w:p>
    <w:p w14:paraId="58231E58" w14:textId="77777777" w:rsidR="00D06668" w:rsidRDefault="00D06668" w:rsidP="00D06668">
      <w:pPr>
        <w:pStyle w:val="PL"/>
      </w:pPr>
      <w:r>
        <w:t xml:space="preserve">        - </w:t>
      </w:r>
      <w:proofErr w:type="gramStart"/>
      <w:r>
        <w:t>type</w:t>
      </w:r>
      <w:proofErr w:type="gramEnd"/>
      <w:r>
        <w:t>: object</w:t>
      </w:r>
    </w:p>
    <w:p w14:paraId="56500C0E" w14:textId="77777777" w:rsidR="00D06668" w:rsidRDefault="00D06668" w:rsidP="00D06668">
      <w:pPr>
        <w:pStyle w:val="PL"/>
      </w:pPr>
      <w:r>
        <w:t xml:space="preserve">          </w:t>
      </w:r>
      <w:proofErr w:type="gramStart"/>
      <w:r>
        <w:t>properties</w:t>
      </w:r>
      <w:proofErr w:type="gramEnd"/>
      <w:r>
        <w:t>:</w:t>
      </w:r>
    </w:p>
    <w:p w14:paraId="57EB591D" w14:textId="77777777" w:rsidR="00D06668" w:rsidRDefault="00D06668" w:rsidP="00D06668">
      <w:pPr>
        <w:pStyle w:val="PL"/>
      </w:pPr>
      <w:r>
        <w:t xml:space="preserve">            AIMLInferenceReport:</w:t>
      </w:r>
    </w:p>
    <w:p w14:paraId="7AC69A2E" w14:textId="77777777" w:rsidR="00D06668" w:rsidRDefault="00D06668" w:rsidP="00D06668">
      <w:pPr>
        <w:pStyle w:val="PL"/>
      </w:pPr>
      <w:r>
        <w:t xml:space="preserve">              $ref: '#/components/schemas/AIMLInferenceReport-Multiple'</w:t>
      </w:r>
    </w:p>
    <w:p w14:paraId="3015BF16" w14:textId="77777777" w:rsidR="00D06668" w:rsidRDefault="00D06668" w:rsidP="00D06668">
      <w:pPr>
        <w:pStyle w:val="PL"/>
      </w:pPr>
    </w:p>
    <w:p w14:paraId="4D5089E1" w14:textId="77777777" w:rsidR="00D06668" w:rsidRDefault="00D06668" w:rsidP="00D06668">
      <w:pPr>
        <w:pStyle w:val="PL"/>
      </w:pPr>
      <w:r>
        <w:t xml:space="preserve">    AIMLInferenceReport-Single:</w:t>
      </w:r>
    </w:p>
    <w:p w14:paraId="25C6633E" w14:textId="77777777" w:rsidR="00D06668" w:rsidRDefault="00D06668" w:rsidP="00D06668">
      <w:pPr>
        <w:pStyle w:val="PL"/>
      </w:pPr>
      <w:r>
        <w:t xml:space="preserve">      </w:t>
      </w:r>
      <w:proofErr w:type="gramStart"/>
      <w:r>
        <w:t>allOf</w:t>
      </w:r>
      <w:proofErr w:type="gramEnd"/>
      <w:r>
        <w:t>:</w:t>
      </w:r>
    </w:p>
    <w:p w14:paraId="46DA0795" w14:textId="77777777" w:rsidR="00D06668" w:rsidRDefault="00D06668" w:rsidP="00D06668">
      <w:pPr>
        <w:pStyle w:val="PL"/>
      </w:pPr>
      <w:r>
        <w:t xml:space="preserve">        - $ref: 'TS28623_GenericNrm.yaml#/components/schemas/Top'</w:t>
      </w:r>
    </w:p>
    <w:p w14:paraId="3561B29A" w14:textId="77777777" w:rsidR="00D06668" w:rsidRDefault="00D06668" w:rsidP="00D06668">
      <w:pPr>
        <w:pStyle w:val="PL"/>
      </w:pPr>
      <w:r>
        <w:t xml:space="preserve">        - </w:t>
      </w:r>
      <w:proofErr w:type="gramStart"/>
      <w:r>
        <w:t>type</w:t>
      </w:r>
      <w:proofErr w:type="gramEnd"/>
      <w:r>
        <w:t>: object</w:t>
      </w:r>
    </w:p>
    <w:p w14:paraId="000D7EC3" w14:textId="77777777" w:rsidR="00D06668" w:rsidRDefault="00D06668" w:rsidP="00D06668">
      <w:pPr>
        <w:pStyle w:val="PL"/>
      </w:pPr>
      <w:r>
        <w:t xml:space="preserve">          </w:t>
      </w:r>
      <w:proofErr w:type="gramStart"/>
      <w:r>
        <w:t>properties</w:t>
      </w:r>
      <w:proofErr w:type="gramEnd"/>
      <w:r>
        <w:t xml:space="preserve">: </w:t>
      </w:r>
    </w:p>
    <w:p w14:paraId="20C4B6E3" w14:textId="77777777" w:rsidR="00D06668" w:rsidRDefault="00D06668" w:rsidP="00D06668">
      <w:pPr>
        <w:pStyle w:val="PL"/>
      </w:pPr>
      <w:r>
        <w:t xml:space="preserve">            </w:t>
      </w:r>
      <w:proofErr w:type="gramStart"/>
      <w:r>
        <w:t>attributes</w:t>
      </w:r>
      <w:proofErr w:type="gramEnd"/>
      <w:r>
        <w:t>:</w:t>
      </w:r>
    </w:p>
    <w:p w14:paraId="35A8F736" w14:textId="77777777" w:rsidR="00D06668" w:rsidRDefault="00D06668" w:rsidP="00D06668">
      <w:pPr>
        <w:pStyle w:val="PL"/>
      </w:pPr>
      <w:r>
        <w:t xml:space="preserve">              </w:t>
      </w:r>
      <w:proofErr w:type="gramStart"/>
      <w:r>
        <w:t>allOf</w:t>
      </w:r>
      <w:proofErr w:type="gramEnd"/>
      <w:r>
        <w:t>:</w:t>
      </w:r>
    </w:p>
    <w:p w14:paraId="2E20A471" w14:textId="77777777" w:rsidR="00D06668" w:rsidRDefault="00D06668" w:rsidP="00D06668">
      <w:pPr>
        <w:pStyle w:val="PL"/>
      </w:pPr>
      <w:r>
        <w:t xml:space="preserve">                - </w:t>
      </w:r>
      <w:proofErr w:type="gramStart"/>
      <w:r>
        <w:t>type</w:t>
      </w:r>
      <w:proofErr w:type="gramEnd"/>
      <w:r>
        <w:t>: object</w:t>
      </w:r>
    </w:p>
    <w:p w14:paraId="35514404" w14:textId="77777777" w:rsidR="00D06668" w:rsidRDefault="00D06668" w:rsidP="00D06668">
      <w:pPr>
        <w:pStyle w:val="PL"/>
      </w:pPr>
      <w:r>
        <w:t xml:space="preserve">                  </w:t>
      </w:r>
      <w:proofErr w:type="gramStart"/>
      <w:r>
        <w:t>properties</w:t>
      </w:r>
      <w:proofErr w:type="gramEnd"/>
      <w:r>
        <w:t>:</w:t>
      </w:r>
    </w:p>
    <w:p w14:paraId="09AB1371" w14:textId="77777777" w:rsidR="00D06668" w:rsidRDefault="00D06668" w:rsidP="00D06668">
      <w:pPr>
        <w:pStyle w:val="PL"/>
      </w:pPr>
      <w:r>
        <w:t xml:space="preserve">                    </w:t>
      </w:r>
      <w:proofErr w:type="gramStart"/>
      <w:r>
        <w:t>inferenceOutputs</w:t>
      </w:r>
      <w:proofErr w:type="gramEnd"/>
      <w:r>
        <w:t>:  #stage 2: attribute table name as: aimlInferenceOutputs  FIXME</w:t>
      </w:r>
    </w:p>
    <w:p w14:paraId="03157C31" w14:textId="77777777" w:rsidR="00D06668" w:rsidRDefault="00D06668" w:rsidP="00D06668">
      <w:pPr>
        <w:pStyle w:val="PL"/>
      </w:pPr>
      <w:r>
        <w:t xml:space="preserve">                      </w:t>
      </w:r>
      <w:proofErr w:type="gramStart"/>
      <w:r>
        <w:t>type</w:t>
      </w:r>
      <w:proofErr w:type="gramEnd"/>
      <w:r>
        <w:t>: array</w:t>
      </w:r>
    </w:p>
    <w:p w14:paraId="6A4A28BC" w14:textId="77777777" w:rsidR="00D06668" w:rsidRDefault="00D06668" w:rsidP="00D06668">
      <w:pPr>
        <w:pStyle w:val="PL"/>
      </w:pPr>
      <w:r>
        <w:t xml:space="preserve">                      </w:t>
      </w:r>
      <w:proofErr w:type="gramStart"/>
      <w:r>
        <w:t>items</w:t>
      </w:r>
      <w:proofErr w:type="gramEnd"/>
      <w:r>
        <w:t>:</w:t>
      </w:r>
    </w:p>
    <w:p w14:paraId="3A099256" w14:textId="77777777" w:rsidR="00D06668" w:rsidRDefault="00D06668" w:rsidP="00D06668">
      <w:pPr>
        <w:pStyle w:val="PL"/>
      </w:pPr>
      <w:r>
        <w:t xml:space="preserve">                        $ref: '#/components/schemas/InferenceOutput'</w:t>
      </w:r>
    </w:p>
    <w:p w14:paraId="1C3FB626" w14:textId="77777777" w:rsidR="00D06668" w:rsidRDefault="00D06668" w:rsidP="00D06668">
      <w:pPr>
        <w:pStyle w:val="PL"/>
      </w:pPr>
      <w:r>
        <w:t xml:space="preserve">                      </w:t>
      </w:r>
      <w:proofErr w:type="gramStart"/>
      <w:r>
        <w:t>minItems</w:t>
      </w:r>
      <w:proofErr w:type="gramEnd"/>
      <w:r>
        <w:t>: 1</w:t>
      </w:r>
    </w:p>
    <w:p w14:paraId="533B9F87" w14:textId="77777777" w:rsidR="00D06668" w:rsidRDefault="00D06668" w:rsidP="00D06668">
      <w:pPr>
        <w:pStyle w:val="PL"/>
      </w:pPr>
      <w:r>
        <w:t xml:space="preserve">                    </w:t>
      </w:r>
      <w:proofErr w:type="gramStart"/>
      <w:r>
        <w:t>mLEntityRef</w:t>
      </w:r>
      <w:proofErr w:type="gramEnd"/>
      <w:r>
        <w:t>:</w:t>
      </w:r>
    </w:p>
    <w:p w14:paraId="3163E213" w14:textId="77777777" w:rsidR="00D06668" w:rsidRDefault="00D06668" w:rsidP="00D06668">
      <w:pPr>
        <w:pStyle w:val="PL"/>
      </w:pPr>
      <w:r>
        <w:t xml:space="preserve">                      $ref: 'TS28623_ComDefs.yaml#/components/schemas/DnList'</w:t>
      </w:r>
    </w:p>
    <w:p w14:paraId="5FE4B92F" w14:textId="77777777" w:rsidR="00D06668" w:rsidRDefault="00D06668" w:rsidP="00D06668">
      <w:pPr>
        <w:pStyle w:val="PL"/>
      </w:pPr>
    </w:p>
    <w:p w14:paraId="64A12873" w14:textId="77777777" w:rsidR="00D06668" w:rsidRDefault="00D06668" w:rsidP="00D06668">
      <w:pPr>
        <w:pStyle w:val="PL"/>
      </w:pPr>
      <w:r>
        <w:t xml:space="preserve">    AIMLInferenceEmulationFunction-Single:</w:t>
      </w:r>
    </w:p>
    <w:p w14:paraId="15999E98" w14:textId="77777777" w:rsidR="00D06668" w:rsidRDefault="00D06668" w:rsidP="00D06668">
      <w:pPr>
        <w:pStyle w:val="PL"/>
      </w:pPr>
      <w:r>
        <w:t xml:space="preserve">      </w:t>
      </w:r>
      <w:proofErr w:type="gramStart"/>
      <w:r>
        <w:t>allOf</w:t>
      </w:r>
      <w:proofErr w:type="gramEnd"/>
      <w:r>
        <w:t>:</w:t>
      </w:r>
    </w:p>
    <w:p w14:paraId="4165E664" w14:textId="77777777" w:rsidR="00D06668" w:rsidRDefault="00D06668" w:rsidP="00D06668">
      <w:pPr>
        <w:pStyle w:val="PL"/>
      </w:pPr>
      <w:r>
        <w:t xml:space="preserve">        - $ref: 'TS28623_GenericNrm.yaml#/components/schemas/Top'</w:t>
      </w:r>
    </w:p>
    <w:p w14:paraId="7D445481" w14:textId="77777777" w:rsidR="00D06668" w:rsidRDefault="00D06668" w:rsidP="00D06668">
      <w:pPr>
        <w:pStyle w:val="PL"/>
      </w:pPr>
      <w:r>
        <w:t xml:space="preserve">        - </w:t>
      </w:r>
      <w:proofErr w:type="gramStart"/>
      <w:r>
        <w:t>type</w:t>
      </w:r>
      <w:proofErr w:type="gramEnd"/>
      <w:r>
        <w:t>: object</w:t>
      </w:r>
    </w:p>
    <w:p w14:paraId="416AD253" w14:textId="77777777" w:rsidR="00D06668" w:rsidRDefault="00D06668" w:rsidP="00D06668">
      <w:pPr>
        <w:pStyle w:val="PL"/>
      </w:pPr>
      <w:r>
        <w:t xml:space="preserve">          </w:t>
      </w:r>
      <w:proofErr w:type="gramStart"/>
      <w:r>
        <w:t>properties</w:t>
      </w:r>
      <w:proofErr w:type="gramEnd"/>
      <w:r>
        <w:t>:</w:t>
      </w:r>
    </w:p>
    <w:p w14:paraId="3A137E90" w14:textId="77777777" w:rsidR="00D06668" w:rsidRDefault="00D06668" w:rsidP="00D06668">
      <w:pPr>
        <w:pStyle w:val="PL"/>
      </w:pPr>
      <w:r>
        <w:t xml:space="preserve">            </w:t>
      </w:r>
      <w:proofErr w:type="gramStart"/>
      <w:r>
        <w:t>attributes</w:t>
      </w:r>
      <w:proofErr w:type="gramEnd"/>
      <w:r>
        <w:t>:</w:t>
      </w:r>
    </w:p>
    <w:p w14:paraId="18EB2DEF" w14:textId="77777777" w:rsidR="00D06668" w:rsidRDefault="00D06668" w:rsidP="00D06668">
      <w:pPr>
        <w:pStyle w:val="PL"/>
      </w:pPr>
      <w:r>
        <w:t xml:space="preserve">              </w:t>
      </w:r>
      <w:proofErr w:type="gramStart"/>
      <w:r>
        <w:t>allOf</w:t>
      </w:r>
      <w:proofErr w:type="gramEnd"/>
      <w:r>
        <w:t>:</w:t>
      </w:r>
    </w:p>
    <w:p w14:paraId="114DF894" w14:textId="77777777" w:rsidR="00D06668" w:rsidRDefault="00D06668" w:rsidP="00D06668">
      <w:pPr>
        <w:pStyle w:val="PL"/>
      </w:pPr>
      <w:r>
        <w:t xml:space="preserve">                - $ref: 'TS28623_GenericNrm.yaml#/components/schemas/ManagedFunction-Attr'</w:t>
      </w:r>
    </w:p>
    <w:p w14:paraId="7745F591" w14:textId="77777777" w:rsidR="00D06668" w:rsidRDefault="00D06668" w:rsidP="00D06668">
      <w:pPr>
        <w:pStyle w:val="PL"/>
      </w:pPr>
      <w:r>
        <w:t xml:space="preserve">                - </w:t>
      </w:r>
      <w:proofErr w:type="gramStart"/>
      <w:r>
        <w:t>type</w:t>
      </w:r>
      <w:proofErr w:type="gramEnd"/>
      <w:r>
        <w:t>: object</w:t>
      </w:r>
    </w:p>
    <w:p w14:paraId="51EAB788" w14:textId="77777777" w:rsidR="00D06668" w:rsidRDefault="00D06668" w:rsidP="00D06668">
      <w:pPr>
        <w:pStyle w:val="PL"/>
      </w:pPr>
      <w:r>
        <w:t xml:space="preserve">                  </w:t>
      </w:r>
      <w:proofErr w:type="gramStart"/>
      <w:r>
        <w:t>properties</w:t>
      </w:r>
      <w:proofErr w:type="gramEnd"/>
      <w:r>
        <w:t>:</w:t>
      </w:r>
    </w:p>
    <w:p w14:paraId="348FBFFD" w14:textId="77777777" w:rsidR="00D06668" w:rsidRDefault="00D06668" w:rsidP="00D06668">
      <w:pPr>
        <w:pStyle w:val="PL"/>
      </w:pPr>
      <w:r>
        <w:t xml:space="preserve">                    AIMLInferenceEmulationReportRefs: # FIXME stage 2 of IOC AIMLInferenceEmulationReport missing</w:t>
      </w:r>
    </w:p>
    <w:p w14:paraId="09C50FC0" w14:textId="77777777" w:rsidR="00D06668" w:rsidRDefault="00D06668" w:rsidP="00D06668">
      <w:pPr>
        <w:pStyle w:val="PL"/>
      </w:pPr>
      <w:r>
        <w:t xml:space="preserve">                      $ref: 'TS28623_ComDefs.yaml#/components/schemas/DnList'</w:t>
      </w:r>
    </w:p>
    <w:p w14:paraId="67F9ED1F" w14:textId="77777777" w:rsidR="00D06668" w:rsidRDefault="00D06668" w:rsidP="00D06668">
      <w:pPr>
        <w:pStyle w:val="PL"/>
      </w:pPr>
      <w:r>
        <w:t xml:space="preserve">        - $ref: 'TS28623_GenericNrm.yaml#/components/schemas/ManagedFunction-ncO'</w:t>
      </w:r>
    </w:p>
    <w:p w14:paraId="7A0ABD30" w14:textId="77777777" w:rsidR="00D06668" w:rsidRDefault="00D06668" w:rsidP="00D06668">
      <w:pPr>
        <w:pStyle w:val="PL"/>
      </w:pPr>
    </w:p>
    <w:p w14:paraId="0908CF1B" w14:textId="77777777" w:rsidR="00D06668" w:rsidRDefault="00D06668" w:rsidP="00D06668">
      <w:pPr>
        <w:pStyle w:val="PL"/>
      </w:pPr>
      <w:r>
        <w:t>#-------- Definition of JSON arrays for name-contained IOCs ----------------------</w:t>
      </w:r>
    </w:p>
    <w:p w14:paraId="31FDEB3E" w14:textId="77777777" w:rsidR="00D06668" w:rsidRDefault="00D06668" w:rsidP="00D06668">
      <w:pPr>
        <w:pStyle w:val="PL"/>
      </w:pPr>
    </w:p>
    <w:p w14:paraId="75367858" w14:textId="77777777" w:rsidR="00D06668" w:rsidRDefault="00D06668" w:rsidP="00D06668">
      <w:pPr>
        <w:pStyle w:val="PL"/>
      </w:pPr>
      <w:r>
        <w:t xml:space="preserve">    MLTrainingFunction-Multiple:</w:t>
      </w:r>
    </w:p>
    <w:p w14:paraId="45B3CB78" w14:textId="77777777" w:rsidR="00D06668" w:rsidRDefault="00D06668" w:rsidP="00D06668">
      <w:pPr>
        <w:pStyle w:val="PL"/>
      </w:pPr>
      <w:r>
        <w:lastRenderedPageBreak/>
        <w:t xml:space="preserve">      </w:t>
      </w:r>
      <w:proofErr w:type="gramStart"/>
      <w:r>
        <w:t>type</w:t>
      </w:r>
      <w:proofErr w:type="gramEnd"/>
      <w:r>
        <w:t>: array</w:t>
      </w:r>
    </w:p>
    <w:p w14:paraId="1D918C0B" w14:textId="77777777" w:rsidR="00D06668" w:rsidRDefault="00D06668" w:rsidP="00D06668">
      <w:pPr>
        <w:pStyle w:val="PL"/>
      </w:pPr>
      <w:r>
        <w:t xml:space="preserve">      </w:t>
      </w:r>
      <w:proofErr w:type="gramStart"/>
      <w:r>
        <w:t>items</w:t>
      </w:r>
      <w:proofErr w:type="gramEnd"/>
      <w:r>
        <w:t>:</w:t>
      </w:r>
    </w:p>
    <w:p w14:paraId="73B6467A" w14:textId="77777777" w:rsidR="00D06668" w:rsidRDefault="00D06668" w:rsidP="00D06668">
      <w:pPr>
        <w:pStyle w:val="PL"/>
      </w:pPr>
      <w:r>
        <w:t xml:space="preserve">        $ref: '#/components/schemas/MLTrainingFunction-Single'</w:t>
      </w:r>
    </w:p>
    <w:p w14:paraId="32BAB746" w14:textId="77777777" w:rsidR="00D06668" w:rsidRDefault="00D06668" w:rsidP="00D06668">
      <w:pPr>
        <w:pStyle w:val="PL"/>
      </w:pPr>
      <w:r>
        <w:t xml:space="preserve">    MLTrainingRequest-Multiple:</w:t>
      </w:r>
    </w:p>
    <w:p w14:paraId="4015C322" w14:textId="77777777" w:rsidR="00D06668" w:rsidRDefault="00D06668" w:rsidP="00D06668">
      <w:pPr>
        <w:pStyle w:val="PL"/>
      </w:pPr>
      <w:r>
        <w:t xml:space="preserve">      </w:t>
      </w:r>
      <w:proofErr w:type="gramStart"/>
      <w:r>
        <w:t>type</w:t>
      </w:r>
      <w:proofErr w:type="gramEnd"/>
      <w:r>
        <w:t>: array</w:t>
      </w:r>
    </w:p>
    <w:p w14:paraId="1DEBCCDD" w14:textId="77777777" w:rsidR="00D06668" w:rsidRDefault="00D06668" w:rsidP="00D06668">
      <w:pPr>
        <w:pStyle w:val="PL"/>
      </w:pPr>
      <w:r>
        <w:t xml:space="preserve">      </w:t>
      </w:r>
      <w:proofErr w:type="gramStart"/>
      <w:r>
        <w:t>items</w:t>
      </w:r>
      <w:proofErr w:type="gramEnd"/>
      <w:r>
        <w:t>:</w:t>
      </w:r>
    </w:p>
    <w:p w14:paraId="7A1F0822" w14:textId="77777777" w:rsidR="00D06668" w:rsidRDefault="00D06668" w:rsidP="00D06668">
      <w:pPr>
        <w:pStyle w:val="PL"/>
      </w:pPr>
      <w:r>
        <w:t xml:space="preserve">        $ref: '#/components/schemas/MLTrainingRequest-Single'</w:t>
      </w:r>
    </w:p>
    <w:p w14:paraId="1387F5FE" w14:textId="77777777" w:rsidR="00D06668" w:rsidRDefault="00D06668" w:rsidP="00D06668">
      <w:pPr>
        <w:pStyle w:val="PL"/>
      </w:pPr>
      <w:r>
        <w:t xml:space="preserve">    MLTrainingProcess-Multiple:</w:t>
      </w:r>
    </w:p>
    <w:p w14:paraId="61F4CBA4" w14:textId="77777777" w:rsidR="00D06668" w:rsidRDefault="00D06668" w:rsidP="00D06668">
      <w:pPr>
        <w:pStyle w:val="PL"/>
      </w:pPr>
      <w:r>
        <w:t xml:space="preserve">      </w:t>
      </w:r>
      <w:proofErr w:type="gramStart"/>
      <w:r>
        <w:t>type</w:t>
      </w:r>
      <w:proofErr w:type="gramEnd"/>
      <w:r>
        <w:t>: array</w:t>
      </w:r>
    </w:p>
    <w:p w14:paraId="07353F87" w14:textId="77777777" w:rsidR="00D06668" w:rsidRDefault="00D06668" w:rsidP="00D06668">
      <w:pPr>
        <w:pStyle w:val="PL"/>
      </w:pPr>
      <w:r>
        <w:t xml:space="preserve">      </w:t>
      </w:r>
      <w:proofErr w:type="gramStart"/>
      <w:r>
        <w:t>items</w:t>
      </w:r>
      <w:proofErr w:type="gramEnd"/>
      <w:r>
        <w:t>:</w:t>
      </w:r>
    </w:p>
    <w:p w14:paraId="20D2D591" w14:textId="77777777" w:rsidR="00D06668" w:rsidRDefault="00D06668" w:rsidP="00D06668">
      <w:pPr>
        <w:pStyle w:val="PL"/>
      </w:pPr>
      <w:r>
        <w:t xml:space="preserve">        $ref: '#/components/schemas/MLTrainingProcess-Single'</w:t>
      </w:r>
    </w:p>
    <w:p w14:paraId="5357E601" w14:textId="77777777" w:rsidR="00D06668" w:rsidRDefault="00D06668" w:rsidP="00D06668">
      <w:pPr>
        <w:pStyle w:val="PL"/>
      </w:pPr>
      <w:r>
        <w:t xml:space="preserve">    MLTrainingReport-Multiple:</w:t>
      </w:r>
    </w:p>
    <w:p w14:paraId="6E1F9565" w14:textId="77777777" w:rsidR="00D06668" w:rsidRDefault="00D06668" w:rsidP="00D06668">
      <w:pPr>
        <w:pStyle w:val="PL"/>
      </w:pPr>
      <w:r>
        <w:t xml:space="preserve">      </w:t>
      </w:r>
      <w:proofErr w:type="gramStart"/>
      <w:r>
        <w:t>type</w:t>
      </w:r>
      <w:proofErr w:type="gramEnd"/>
      <w:r>
        <w:t>: array</w:t>
      </w:r>
    </w:p>
    <w:p w14:paraId="4CB32626" w14:textId="77777777" w:rsidR="00D06668" w:rsidRDefault="00D06668" w:rsidP="00D06668">
      <w:pPr>
        <w:pStyle w:val="PL"/>
      </w:pPr>
      <w:r>
        <w:t xml:space="preserve">      </w:t>
      </w:r>
      <w:proofErr w:type="gramStart"/>
      <w:r>
        <w:t>items</w:t>
      </w:r>
      <w:proofErr w:type="gramEnd"/>
      <w:r>
        <w:t>:</w:t>
      </w:r>
    </w:p>
    <w:p w14:paraId="0FCB4D5C" w14:textId="77777777" w:rsidR="00D06668" w:rsidRDefault="00D06668" w:rsidP="00D06668">
      <w:pPr>
        <w:pStyle w:val="PL"/>
      </w:pPr>
      <w:r>
        <w:t xml:space="preserve">        $ref: '#/components/schemas/MLTrainingReport-Single'</w:t>
      </w:r>
    </w:p>
    <w:p w14:paraId="056375D4" w14:textId="77777777" w:rsidR="00D06668" w:rsidRDefault="00D06668" w:rsidP="00D06668">
      <w:pPr>
        <w:pStyle w:val="PL"/>
      </w:pPr>
      <w:r>
        <w:t xml:space="preserve">    MLEntity-Multiple:</w:t>
      </w:r>
    </w:p>
    <w:p w14:paraId="53ABEA5B" w14:textId="77777777" w:rsidR="00D06668" w:rsidRDefault="00D06668" w:rsidP="00D06668">
      <w:pPr>
        <w:pStyle w:val="PL"/>
      </w:pPr>
      <w:r>
        <w:t xml:space="preserve">      </w:t>
      </w:r>
      <w:proofErr w:type="gramStart"/>
      <w:r>
        <w:t>type</w:t>
      </w:r>
      <w:proofErr w:type="gramEnd"/>
      <w:r>
        <w:t>: array</w:t>
      </w:r>
    </w:p>
    <w:p w14:paraId="054A8293" w14:textId="77777777" w:rsidR="00D06668" w:rsidRDefault="00D06668" w:rsidP="00D06668">
      <w:pPr>
        <w:pStyle w:val="PL"/>
      </w:pPr>
      <w:r>
        <w:t xml:space="preserve">      </w:t>
      </w:r>
      <w:proofErr w:type="gramStart"/>
      <w:r>
        <w:t>items</w:t>
      </w:r>
      <w:proofErr w:type="gramEnd"/>
      <w:r>
        <w:t>:</w:t>
      </w:r>
    </w:p>
    <w:p w14:paraId="167FE8E4" w14:textId="77777777" w:rsidR="00D06668" w:rsidRDefault="00D06668" w:rsidP="00D06668">
      <w:pPr>
        <w:pStyle w:val="PL"/>
      </w:pPr>
      <w:r>
        <w:t xml:space="preserve">        $ref: '#/components/schemas/MLEntity-Single'</w:t>
      </w:r>
    </w:p>
    <w:p w14:paraId="4416421A" w14:textId="77777777" w:rsidR="00D06668" w:rsidRDefault="00D06668" w:rsidP="00D06668">
      <w:pPr>
        <w:pStyle w:val="PL"/>
      </w:pPr>
      <w:r>
        <w:t xml:space="preserve">    MLEntityRepository-Multiple:</w:t>
      </w:r>
    </w:p>
    <w:p w14:paraId="24F2C008" w14:textId="77777777" w:rsidR="00D06668" w:rsidRDefault="00D06668" w:rsidP="00D06668">
      <w:pPr>
        <w:pStyle w:val="PL"/>
      </w:pPr>
      <w:r>
        <w:t xml:space="preserve">      </w:t>
      </w:r>
      <w:proofErr w:type="gramStart"/>
      <w:r>
        <w:t>type</w:t>
      </w:r>
      <w:proofErr w:type="gramEnd"/>
      <w:r>
        <w:t>: array</w:t>
      </w:r>
    </w:p>
    <w:p w14:paraId="0FBDAB8E" w14:textId="77777777" w:rsidR="00D06668" w:rsidRDefault="00D06668" w:rsidP="00D06668">
      <w:pPr>
        <w:pStyle w:val="PL"/>
      </w:pPr>
      <w:r>
        <w:t xml:space="preserve">      </w:t>
      </w:r>
      <w:proofErr w:type="gramStart"/>
      <w:r>
        <w:t>items</w:t>
      </w:r>
      <w:proofErr w:type="gramEnd"/>
      <w:r>
        <w:t>:</w:t>
      </w:r>
    </w:p>
    <w:p w14:paraId="7A6B2659" w14:textId="77777777" w:rsidR="00D06668" w:rsidRDefault="00D06668" w:rsidP="00D06668">
      <w:pPr>
        <w:pStyle w:val="PL"/>
      </w:pPr>
      <w:r>
        <w:t xml:space="preserve">        $ref: '#/components/schemas/MLEntityRepository-Single'</w:t>
      </w:r>
    </w:p>
    <w:p w14:paraId="7BAB1446" w14:textId="77777777" w:rsidR="00D06668" w:rsidRDefault="00D06668" w:rsidP="00D06668">
      <w:pPr>
        <w:pStyle w:val="PL"/>
      </w:pPr>
      <w:r>
        <w:t xml:space="preserve">    MLEntityCoordinationGroup-Multiple:</w:t>
      </w:r>
    </w:p>
    <w:p w14:paraId="6D35A9A7" w14:textId="77777777" w:rsidR="00D06668" w:rsidRDefault="00D06668" w:rsidP="00D06668">
      <w:pPr>
        <w:pStyle w:val="PL"/>
      </w:pPr>
      <w:r>
        <w:t xml:space="preserve">      </w:t>
      </w:r>
      <w:proofErr w:type="gramStart"/>
      <w:r>
        <w:t>type</w:t>
      </w:r>
      <w:proofErr w:type="gramEnd"/>
      <w:r>
        <w:t>: array</w:t>
      </w:r>
    </w:p>
    <w:p w14:paraId="3EBA5EFC" w14:textId="77777777" w:rsidR="00D06668" w:rsidRDefault="00D06668" w:rsidP="00D06668">
      <w:pPr>
        <w:pStyle w:val="PL"/>
      </w:pPr>
      <w:r>
        <w:t xml:space="preserve">      </w:t>
      </w:r>
      <w:proofErr w:type="gramStart"/>
      <w:r>
        <w:t>items</w:t>
      </w:r>
      <w:proofErr w:type="gramEnd"/>
      <w:r>
        <w:t>:</w:t>
      </w:r>
    </w:p>
    <w:p w14:paraId="0EDAB202" w14:textId="77777777" w:rsidR="00D06668" w:rsidRDefault="00D06668" w:rsidP="00D06668">
      <w:pPr>
        <w:pStyle w:val="PL"/>
      </w:pPr>
      <w:r>
        <w:t xml:space="preserve">        $ref: '#/components/schemas/MLEntityCoordinationGroup-Single'</w:t>
      </w:r>
    </w:p>
    <w:p w14:paraId="76EB9CA3" w14:textId="77777777" w:rsidR="00D06668" w:rsidRDefault="00D06668" w:rsidP="00D06668">
      <w:pPr>
        <w:pStyle w:val="PL"/>
      </w:pPr>
      <w:r>
        <w:t xml:space="preserve">    MLTestingFunction-Multiple:</w:t>
      </w:r>
    </w:p>
    <w:p w14:paraId="47E515F8" w14:textId="77777777" w:rsidR="00D06668" w:rsidRDefault="00D06668" w:rsidP="00D06668">
      <w:pPr>
        <w:pStyle w:val="PL"/>
      </w:pPr>
      <w:r>
        <w:t xml:space="preserve">      </w:t>
      </w:r>
      <w:proofErr w:type="gramStart"/>
      <w:r>
        <w:t>type</w:t>
      </w:r>
      <w:proofErr w:type="gramEnd"/>
      <w:r>
        <w:t>: array</w:t>
      </w:r>
    </w:p>
    <w:p w14:paraId="3A88B591" w14:textId="77777777" w:rsidR="00D06668" w:rsidRDefault="00D06668" w:rsidP="00D06668">
      <w:pPr>
        <w:pStyle w:val="PL"/>
      </w:pPr>
      <w:r>
        <w:t xml:space="preserve">      </w:t>
      </w:r>
      <w:proofErr w:type="gramStart"/>
      <w:r>
        <w:t>items</w:t>
      </w:r>
      <w:proofErr w:type="gramEnd"/>
      <w:r>
        <w:t>:</w:t>
      </w:r>
    </w:p>
    <w:p w14:paraId="29AA59CA" w14:textId="77777777" w:rsidR="00D06668" w:rsidRDefault="00D06668" w:rsidP="00D06668">
      <w:pPr>
        <w:pStyle w:val="PL"/>
      </w:pPr>
      <w:r>
        <w:t xml:space="preserve">        $ref: '#/components/schemas/MLTestingFunction-Single'</w:t>
      </w:r>
    </w:p>
    <w:p w14:paraId="07435342" w14:textId="77777777" w:rsidR="00D06668" w:rsidRDefault="00D06668" w:rsidP="00D06668">
      <w:pPr>
        <w:pStyle w:val="PL"/>
      </w:pPr>
      <w:r>
        <w:t xml:space="preserve">    MLTestingRequest-Multiple:</w:t>
      </w:r>
    </w:p>
    <w:p w14:paraId="3CDDB948" w14:textId="77777777" w:rsidR="00D06668" w:rsidRDefault="00D06668" w:rsidP="00D06668">
      <w:pPr>
        <w:pStyle w:val="PL"/>
      </w:pPr>
      <w:r>
        <w:t xml:space="preserve">      </w:t>
      </w:r>
      <w:proofErr w:type="gramStart"/>
      <w:r>
        <w:t>type</w:t>
      </w:r>
      <w:proofErr w:type="gramEnd"/>
      <w:r>
        <w:t>: array</w:t>
      </w:r>
    </w:p>
    <w:p w14:paraId="2119E2BD" w14:textId="77777777" w:rsidR="00D06668" w:rsidRDefault="00D06668" w:rsidP="00D06668">
      <w:pPr>
        <w:pStyle w:val="PL"/>
      </w:pPr>
      <w:r>
        <w:t xml:space="preserve">      </w:t>
      </w:r>
      <w:proofErr w:type="gramStart"/>
      <w:r>
        <w:t>items</w:t>
      </w:r>
      <w:proofErr w:type="gramEnd"/>
      <w:r>
        <w:t>:</w:t>
      </w:r>
    </w:p>
    <w:p w14:paraId="791C2F7E" w14:textId="77777777" w:rsidR="00D06668" w:rsidRDefault="00D06668" w:rsidP="00D06668">
      <w:pPr>
        <w:pStyle w:val="PL"/>
      </w:pPr>
      <w:r>
        <w:t xml:space="preserve">        $ref: '#/components/schemas/MLTestingRequest-Single'</w:t>
      </w:r>
    </w:p>
    <w:p w14:paraId="4956F5E0" w14:textId="77777777" w:rsidR="00D06668" w:rsidRDefault="00D06668" w:rsidP="00D06668">
      <w:pPr>
        <w:pStyle w:val="PL"/>
      </w:pPr>
      <w:r>
        <w:t xml:space="preserve">    MLTestingReport-Multiple:</w:t>
      </w:r>
    </w:p>
    <w:p w14:paraId="28236B04" w14:textId="77777777" w:rsidR="00D06668" w:rsidRDefault="00D06668" w:rsidP="00D06668">
      <w:pPr>
        <w:pStyle w:val="PL"/>
      </w:pPr>
      <w:r>
        <w:t xml:space="preserve">      </w:t>
      </w:r>
      <w:proofErr w:type="gramStart"/>
      <w:r>
        <w:t>type</w:t>
      </w:r>
      <w:proofErr w:type="gramEnd"/>
      <w:r>
        <w:t>: array</w:t>
      </w:r>
    </w:p>
    <w:p w14:paraId="71CD4DB8" w14:textId="77777777" w:rsidR="00D06668" w:rsidRDefault="00D06668" w:rsidP="00D06668">
      <w:pPr>
        <w:pStyle w:val="PL"/>
      </w:pPr>
      <w:r>
        <w:t xml:space="preserve">      </w:t>
      </w:r>
      <w:proofErr w:type="gramStart"/>
      <w:r>
        <w:t>items</w:t>
      </w:r>
      <w:proofErr w:type="gramEnd"/>
      <w:r>
        <w:t>:</w:t>
      </w:r>
    </w:p>
    <w:p w14:paraId="6C2B80CE" w14:textId="77777777" w:rsidR="00D06668" w:rsidRDefault="00D06668" w:rsidP="00D06668">
      <w:pPr>
        <w:pStyle w:val="PL"/>
      </w:pPr>
      <w:r>
        <w:t xml:space="preserve">        $ref: '#/components/schemas/MLTestingRequest-Single'</w:t>
      </w:r>
    </w:p>
    <w:p w14:paraId="5BF94D81" w14:textId="77777777" w:rsidR="00D06668" w:rsidRDefault="00D06668" w:rsidP="00D06668">
      <w:pPr>
        <w:pStyle w:val="PL"/>
      </w:pPr>
      <w:r>
        <w:t xml:space="preserve">    MLEntityLoadingRequest-Multiple:</w:t>
      </w:r>
    </w:p>
    <w:p w14:paraId="061F32A5" w14:textId="77777777" w:rsidR="00D06668" w:rsidRDefault="00D06668" w:rsidP="00D06668">
      <w:pPr>
        <w:pStyle w:val="PL"/>
      </w:pPr>
      <w:r>
        <w:t xml:space="preserve">      </w:t>
      </w:r>
      <w:proofErr w:type="gramStart"/>
      <w:r>
        <w:t>type</w:t>
      </w:r>
      <w:proofErr w:type="gramEnd"/>
      <w:r>
        <w:t>: array</w:t>
      </w:r>
    </w:p>
    <w:p w14:paraId="75E6A32E" w14:textId="77777777" w:rsidR="00D06668" w:rsidRDefault="00D06668" w:rsidP="00D06668">
      <w:pPr>
        <w:pStyle w:val="PL"/>
      </w:pPr>
      <w:r>
        <w:t xml:space="preserve">      </w:t>
      </w:r>
      <w:proofErr w:type="gramStart"/>
      <w:r>
        <w:t>items</w:t>
      </w:r>
      <w:proofErr w:type="gramEnd"/>
      <w:r>
        <w:t>:</w:t>
      </w:r>
    </w:p>
    <w:p w14:paraId="2C0F013E" w14:textId="77777777" w:rsidR="00D06668" w:rsidRDefault="00D06668" w:rsidP="00D06668">
      <w:pPr>
        <w:pStyle w:val="PL"/>
      </w:pPr>
      <w:r>
        <w:t xml:space="preserve">        $ref: '#/components/schemas/MLEntityLoadingRequest-Single'</w:t>
      </w:r>
    </w:p>
    <w:p w14:paraId="56AF5FCB" w14:textId="77777777" w:rsidR="00D06668" w:rsidRDefault="00D06668" w:rsidP="00D06668">
      <w:pPr>
        <w:pStyle w:val="PL"/>
      </w:pPr>
      <w:r>
        <w:t xml:space="preserve">    MLEntityLoadingProcess-Multiple:</w:t>
      </w:r>
    </w:p>
    <w:p w14:paraId="20FAD866" w14:textId="77777777" w:rsidR="00D06668" w:rsidRDefault="00D06668" w:rsidP="00D06668">
      <w:pPr>
        <w:pStyle w:val="PL"/>
      </w:pPr>
      <w:r>
        <w:t xml:space="preserve">      </w:t>
      </w:r>
      <w:proofErr w:type="gramStart"/>
      <w:r>
        <w:t>type</w:t>
      </w:r>
      <w:proofErr w:type="gramEnd"/>
      <w:r>
        <w:t>: array</w:t>
      </w:r>
    </w:p>
    <w:p w14:paraId="524C78E0" w14:textId="77777777" w:rsidR="00D06668" w:rsidRDefault="00D06668" w:rsidP="00D06668">
      <w:pPr>
        <w:pStyle w:val="PL"/>
      </w:pPr>
      <w:r>
        <w:t xml:space="preserve">      </w:t>
      </w:r>
      <w:proofErr w:type="gramStart"/>
      <w:r>
        <w:t>items</w:t>
      </w:r>
      <w:proofErr w:type="gramEnd"/>
      <w:r>
        <w:t>:</w:t>
      </w:r>
    </w:p>
    <w:p w14:paraId="5AC60F93" w14:textId="77777777" w:rsidR="00D06668" w:rsidRDefault="00D06668" w:rsidP="00D06668">
      <w:pPr>
        <w:pStyle w:val="PL"/>
      </w:pPr>
      <w:r>
        <w:t xml:space="preserve">        $ref: '#/components/schemas/MLEntityLoadingProcess-Single'</w:t>
      </w:r>
    </w:p>
    <w:p w14:paraId="7B50714F" w14:textId="77777777" w:rsidR="00D06668" w:rsidRDefault="00D06668" w:rsidP="00D06668">
      <w:pPr>
        <w:pStyle w:val="PL"/>
      </w:pPr>
      <w:r>
        <w:t xml:space="preserve">    MLEntityLoadingPolicy-Multiple:</w:t>
      </w:r>
    </w:p>
    <w:p w14:paraId="5817EE04" w14:textId="77777777" w:rsidR="00D06668" w:rsidRDefault="00D06668" w:rsidP="00D06668">
      <w:pPr>
        <w:pStyle w:val="PL"/>
      </w:pPr>
      <w:r>
        <w:t xml:space="preserve">      </w:t>
      </w:r>
      <w:proofErr w:type="gramStart"/>
      <w:r>
        <w:t>type</w:t>
      </w:r>
      <w:proofErr w:type="gramEnd"/>
      <w:r>
        <w:t>: array</w:t>
      </w:r>
    </w:p>
    <w:p w14:paraId="2912F548" w14:textId="77777777" w:rsidR="00D06668" w:rsidRDefault="00D06668" w:rsidP="00D06668">
      <w:pPr>
        <w:pStyle w:val="PL"/>
      </w:pPr>
      <w:r>
        <w:t xml:space="preserve">      </w:t>
      </w:r>
      <w:proofErr w:type="gramStart"/>
      <w:r>
        <w:t>items</w:t>
      </w:r>
      <w:proofErr w:type="gramEnd"/>
      <w:r>
        <w:t>:</w:t>
      </w:r>
    </w:p>
    <w:p w14:paraId="57589F3A" w14:textId="77777777" w:rsidR="00D06668" w:rsidRDefault="00D06668" w:rsidP="00D06668">
      <w:pPr>
        <w:pStyle w:val="PL"/>
      </w:pPr>
      <w:r>
        <w:t xml:space="preserve">        $ref: '#/components/schemas/MLEntityLoadingPolicy-Single'</w:t>
      </w:r>
    </w:p>
    <w:p w14:paraId="7DE14643" w14:textId="77777777" w:rsidR="00D06668" w:rsidRDefault="00D06668" w:rsidP="00D06668">
      <w:pPr>
        <w:pStyle w:val="PL"/>
      </w:pPr>
      <w:r>
        <w:t xml:space="preserve">    MLUpdateFunction-Multiple:</w:t>
      </w:r>
    </w:p>
    <w:p w14:paraId="46518282" w14:textId="77777777" w:rsidR="00D06668" w:rsidRDefault="00D06668" w:rsidP="00D06668">
      <w:pPr>
        <w:pStyle w:val="PL"/>
      </w:pPr>
      <w:r>
        <w:t xml:space="preserve">      </w:t>
      </w:r>
      <w:proofErr w:type="gramStart"/>
      <w:r>
        <w:t>type</w:t>
      </w:r>
      <w:proofErr w:type="gramEnd"/>
      <w:r>
        <w:t>: array</w:t>
      </w:r>
    </w:p>
    <w:p w14:paraId="40088CF8" w14:textId="77777777" w:rsidR="00D06668" w:rsidRDefault="00D06668" w:rsidP="00D06668">
      <w:pPr>
        <w:pStyle w:val="PL"/>
      </w:pPr>
      <w:r>
        <w:t xml:space="preserve">      </w:t>
      </w:r>
      <w:proofErr w:type="gramStart"/>
      <w:r>
        <w:t>items</w:t>
      </w:r>
      <w:proofErr w:type="gramEnd"/>
      <w:r>
        <w:t>:</w:t>
      </w:r>
    </w:p>
    <w:p w14:paraId="2314D479" w14:textId="77777777" w:rsidR="00D06668" w:rsidRDefault="00D06668" w:rsidP="00D06668">
      <w:pPr>
        <w:pStyle w:val="PL"/>
      </w:pPr>
      <w:r>
        <w:t xml:space="preserve">        $ref: '#/components/schemas/MLUpdateFunction-Single'</w:t>
      </w:r>
    </w:p>
    <w:p w14:paraId="7127D948" w14:textId="77777777" w:rsidR="00D06668" w:rsidRDefault="00D06668" w:rsidP="00D06668">
      <w:pPr>
        <w:pStyle w:val="PL"/>
      </w:pPr>
      <w:r>
        <w:t xml:space="preserve">    MLUpdateRequest-Multiple:</w:t>
      </w:r>
    </w:p>
    <w:p w14:paraId="20C78942" w14:textId="77777777" w:rsidR="00D06668" w:rsidRDefault="00D06668" w:rsidP="00D06668">
      <w:pPr>
        <w:pStyle w:val="PL"/>
      </w:pPr>
      <w:r>
        <w:t xml:space="preserve">      </w:t>
      </w:r>
      <w:proofErr w:type="gramStart"/>
      <w:r>
        <w:t>type</w:t>
      </w:r>
      <w:proofErr w:type="gramEnd"/>
      <w:r>
        <w:t>: array</w:t>
      </w:r>
    </w:p>
    <w:p w14:paraId="21E9643F" w14:textId="77777777" w:rsidR="00D06668" w:rsidRDefault="00D06668" w:rsidP="00D06668">
      <w:pPr>
        <w:pStyle w:val="PL"/>
      </w:pPr>
      <w:r>
        <w:t xml:space="preserve">      </w:t>
      </w:r>
      <w:proofErr w:type="gramStart"/>
      <w:r>
        <w:t>items</w:t>
      </w:r>
      <w:proofErr w:type="gramEnd"/>
      <w:r>
        <w:t>:</w:t>
      </w:r>
    </w:p>
    <w:p w14:paraId="11B7925E" w14:textId="77777777" w:rsidR="00D06668" w:rsidRDefault="00D06668" w:rsidP="00D06668">
      <w:pPr>
        <w:pStyle w:val="PL"/>
      </w:pPr>
      <w:r>
        <w:t xml:space="preserve">        $ref: '#/components/schemas/MLUpdateRequest-Single'      </w:t>
      </w:r>
    </w:p>
    <w:p w14:paraId="4A76CC95" w14:textId="77777777" w:rsidR="00D06668" w:rsidRDefault="00D06668" w:rsidP="00D06668">
      <w:pPr>
        <w:pStyle w:val="PL"/>
      </w:pPr>
      <w:r>
        <w:t xml:space="preserve">    MLUpdateProcess-Multiple:</w:t>
      </w:r>
    </w:p>
    <w:p w14:paraId="4A933EF4" w14:textId="77777777" w:rsidR="00D06668" w:rsidRDefault="00D06668" w:rsidP="00D06668">
      <w:pPr>
        <w:pStyle w:val="PL"/>
      </w:pPr>
      <w:r>
        <w:t xml:space="preserve">      </w:t>
      </w:r>
      <w:proofErr w:type="gramStart"/>
      <w:r>
        <w:t>type</w:t>
      </w:r>
      <w:proofErr w:type="gramEnd"/>
      <w:r>
        <w:t>: array</w:t>
      </w:r>
    </w:p>
    <w:p w14:paraId="0DE2F3C8" w14:textId="77777777" w:rsidR="00D06668" w:rsidRDefault="00D06668" w:rsidP="00D06668">
      <w:pPr>
        <w:pStyle w:val="PL"/>
      </w:pPr>
      <w:r>
        <w:t xml:space="preserve">      </w:t>
      </w:r>
      <w:proofErr w:type="gramStart"/>
      <w:r>
        <w:t>items</w:t>
      </w:r>
      <w:proofErr w:type="gramEnd"/>
      <w:r>
        <w:t>:</w:t>
      </w:r>
    </w:p>
    <w:p w14:paraId="56AEEAAA" w14:textId="77777777" w:rsidR="00D06668" w:rsidRDefault="00D06668" w:rsidP="00D06668">
      <w:pPr>
        <w:pStyle w:val="PL"/>
      </w:pPr>
      <w:r>
        <w:t xml:space="preserve">        $ref: '#/components/schemas/MLUpdateProcess-Single'</w:t>
      </w:r>
    </w:p>
    <w:p w14:paraId="0F6D5FA4" w14:textId="77777777" w:rsidR="00D06668" w:rsidRDefault="00D06668" w:rsidP="00D06668">
      <w:pPr>
        <w:pStyle w:val="PL"/>
      </w:pPr>
      <w:r>
        <w:t xml:space="preserve">    MLUpdateReport-Multiple:</w:t>
      </w:r>
    </w:p>
    <w:p w14:paraId="71FACEEC" w14:textId="77777777" w:rsidR="00D06668" w:rsidRDefault="00D06668" w:rsidP="00D06668">
      <w:pPr>
        <w:pStyle w:val="PL"/>
      </w:pPr>
      <w:r>
        <w:t xml:space="preserve">      </w:t>
      </w:r>
      <w:proofErr w:type="gramStart"/>
      <w:r>
        <w:t>type</w:t>
      </w:r>
      <w:proofErr w:type="gramEnd"/>
      <w:r>
        <w:t>: array</w:t>
      </w:r>
    </w:p>
    <w:p w14:paraId="3DE1245A" w14:textId="77777777" w:rsidR="00D06668" w:rsidRDefault="00D06668" w:rsidP="00D06668">
      <w:pPr>
        <w:pStyle w:val="PL"/>
      </w:pPr>
      <w:r>
        <w:t xml:space="preserve">      </w:t>
      </w:r>
      <w:proofErr w:type="gramStart"/>
      <w:r>
        <w:t>items</w:t>
      </w:r>
      <w:proofErr w:type="gramEnd"/>
      <w:r>
        <w:t>:</w:t>
      </w:r>
    </w:p>
    <w:p w14:paraId="013C6AD7" w14:textId="77777777" w:rsidR="00D06668" w:rsidRDefault="00D06668" w:rsidP="00D06668">
      <w:pPr>
        <w:pStyle w:val="PL"/>
      </w:pPr>
      <w:r>
        <w:t xml:space="preserve">        $ref: '#/components/schemas/MLUpdateReport-Single'</w:t>
      </w:r>
    </w:p>
    <w:p w14:paraId="05DB5AEE" w14:textId="77777777" w:rsidR="00D06668" w:rsidRDefault="00D06668" w:rsidP="00D06668">
      <w:pPr>
        <w:pStyle w:val="PL"/>
      </w:pPr>
      <w:r>
        <w:t xml:space="preserve">    AIMLInferenceFunction-Multiple:</w:t>
      </w:r>
    </w:p>
    <w:p w14:paraId="4B3BFF01" w14:textId="77777777" w:rsidR="00D06668" w:rsidRDefault="00D06668" w:rsidP="00D06668">
      <w:pPr>
        <w:pStyle w:val="PL"/>
      </w:pPr>
      <w:r>
        <w:t xml:space="preserve">      </w:t>
      </w:r>
      <w:proofErr w:type="gramStart"/>
      <w:r>
        <w:t>type</w:t>
      </w:r>
      <w:proofErr w:type="gramEnd"/>
      <w:r>
        <w:t>: array</w:t>
      </w:r>
    </w:p>
    <w:p w14:paraId="57B2A495" w14:textId="77777777" w:rsidR="00D06668" w:rsidRDefault="00D06668" w:rsidP="00D06668">
      <w:pPr>
        <w:pStyle w:val="PL"/>
      </w:pPr>
      <w:r>
        <w:t xml:space="preserve">      </w:t>
      </w:r>
      <w:proofErr w:type="gramStart"/>
      <w:r>
        <w:t>items</w:t>
      </w:r>
      <w:proofErr w:type="gramEnd"/>
      <w:r>
        <w:t>:</w:t>
      </w:r>
    </w:p>
    <w:p w14:paraId="7B60D333" w14:textId="77777777" w:rsidR="00D06668" w:rsidRDefault="00D06668" w:rsidP="00D06668">
      <w:pPr>
        <w:pStyle w:val="PL"/>
      </w:pPr>
      <w:r>
        <w:t xml:space="preserve">        $ref: '#/components/schemas/AIMLInferenceFunction-Single'</w:t>
      </w:r>
    </w:p>
    <w:p w14:paraId="4C933B05" w14:textId="77777777" w:rsidR="00D06668" w:rsidRDefault="00D06668" w:rsidP="00D06668">
      <w:pPr>
        <w:pStyle w:val="PL"/>
      </w:pPr>
      <w:r>
        <w:t xml:space="preserve">    AIMLInferenceReport-Multiple:</w:t>
      </w:r>
    </w:p>
    <w:p w14:paraId="474C1372" w14:textId="77777777" w:rsidR="00D06668" w:rsidRDefault="00D06668" w:rsidP="00D06668">
      <w:pPr>
        <w:pStyle w:val="PL"/>
      </w:pPr>
      <w:r>
        <w:t xml:space="preserve">      </w:t>
      </w:r>
      <w:proofErr w:type="gramStart"/>
      <w:r>
        <w:t>type</w:t>
      </w:r>
      <w:proofErr w:type="gramEnd"/>
      <w:r>
        <w:t>: array</w:t>
      </w:r>
    </w:p>
    <w:p w14:paraId="4C92D414" w14:textId="77777777" w:rsidR="00D06668" w:rsidRDefault="00D06668" w:rsidP="00D06668">
      <w:pPr>
        <w:pStyle w:val="PL"/>
      </w:pPr>
      <w:r>
        <w:t xml:space="preserve">      </w:t>
      </w:r>
      <w:proofErr w:type="gramStart"/>
      <w:r>
        <w:t>items</w:t>
      </w:r>
      <w:proofErr w:type="gramEnd"/>
      <w:r>
        <w:t>:</w:t>
      </w:r>
    </w:p>
    <w:p w14:paraId="37DEF109" w14:textId="77777777" w:rsidR="00D06668" w:rsidRDefault="00D06668" w:rsidP="00D06668">
      <w:pPr>
        <w:pStyle w:val="PL"/>
      </w:pPr>
      <w:r>
        <w:t xml:space="preserve">        $ref: '#/components/schemas/AIMLInferenceReport-Single'</w:t>
      </w:r>
    </w:p>
    <w:p w14:paraId="7ED1C414" w14:textId="77777777" w:rsidR="00D06668" w:rsidRDefault="00D06668" w:rsidP="00D06668">
      <w:pPr>
        <w:pStyle w:val="PL"/>
      </w:pPr>
      <w:r>
        <w:t xml:space="preserve">    AIMLInferenceEmulationFunction-Multiple:</w:t>
      </w:r>
    </w:p>
    <w:p w14:paraId="505C1CFD" w14:textId="77777777" w:rsidR="00D06668" w:rsidRDefault="00D06668" w:rsidP="00D06668">
      <w:pPr>
        <w:pStyle w:val="PL"/>
      </w:pPr>
      <w:r>
        <w:t xml:space="preserve">      </w:t>
      </w:r>
      <w:proofErr w:type="gramStart"/>
      <w:r>
        <w:t>type</w:t>
      </w:r>
      <w:proofErr w:type="gramEnd"/>
      <w:r>
        <w:t>: array</w:t>
      </w:r>
    </w:p>
    <w:p w14:paraId="78D0FB23" w14:textId="77777777" w:rsidR="00D06668" w:rsidRDefault="00D06668" w:rsidP="00D06668">
      <w:pPr>
        <w:pStyle w:val="PL"/>
      </w:pPr>
      <w:r>
        <w:t xml:space="preserve">      </w:t>
      </w:r>
      <w:proofErr w:type="gramStart"/>
      <w:r>
        <w:t>items</w:t>
      </w:r>
      <w:proofErr w:type="gramEnd"/>
      <w:r>
        <w:t>:</w:t>
      </w:r>
    </w:p>
    <w:p w14:paraId="043F56C5" w14:textId="77777777" w:rsidR="00D06668" w:rsidRDefault="00D06668" w:rsidP="00D06668">
      <w:pPr>
        <w:pStyle w:val="PL"/>
      </w:pPr>
      <w:r>
        <w:lastRenderedPageBreak/>
        <w:t xml:space="preserve">        $ref: '#/components/schemas/AIMLInferenceEmulationFunction-Single'</w:t>
      </w:r>
    </w:p>
    <w:p w14:paraId="0CF06A28" w14:textId="77777777" w:rsidR="00D06668" w:rsidRDefault="00D06668" w:rsidP="00D06668">
      <w:pPr>
        <w:pStyle w:val="PL"/>
      </w:pPr>
      <w:r>
        <w:t>#-------- Definitions in TS 28.104 for TS 28.532 ---------------------------------</w:t>
      </w:r>
    </w:p>
    <w:p w14:paraId="7E2548E9" w14:textId="77777777" w:rsidR="00D06668" w:rsidRDefault="00D06668" w:rsidP="00D06668">
      <w:pPr>
        <w:pStyle w:val="PL"/>
      </w:pPr>
    </w:p>
    <w:p w14:paraId="776AFE50" w14:textId="77777777" w:rsidR="00D06668" w:rsidRDefault="00D06668" w:rsidP="00D06668">
      <w:pPr>
        <w:pStyle w:val="PL"/>
      </w:pPr>
      <w:r>
        <w:t xml:space="preserve">    </w:t>
      </w:r>
      <w:proofErr w:type="gramStart"/>
      <w:r>
        <w:t>resources-AiMlNrm</w:t>
      </w:r>
      <w:proofErr w:type="gramEnd"/>
      <w:r>
        <w:t>:</w:t>
      </w:r>
    </w:p>
    <w:p w14:paraId="5EAB4403" w14:textId="77777777" w:rsidR="00D06668" w:rsidRDefault="00D06668" w:rsidP="00D06668">
      <w:pPr>
        <w:pStyle w:val="PL"/>
      </w:pPr>
      <w:r>
        <w:t xml:space="preserve">      </w:t>
      </w:r>
      <w:proofErr w:type="gramStart"/>
      <w:r>
        <w:t>oneOf</w:t>
      </w:r>
      <w:proofErr w:type="gramEnd"/>
      <w:r>
        <w:t>:</w:t>
      </w:r>
    </w:p>
    <w:p w14:paraId="6B5D1828" w14:textId="77777777" w:rsidR="00D06668" w:rsidRDefault="00D06668" w:rsidP="00D06668">
      <w:pPr>
        <w:pStyle w:val="PL"/>
      </w:pPr>
      <w:r>
        <w:t xml:space="preserve">        - $ref: '#/components/schemas/MLTrainingFunction-Single'</w:t>
      </w:r>
    </w:p>
    <w:p w14:paraId="6D74940A" w14:textId="77777777" w:rsidR="00D06668" w:rsidRDefault="00D06668" w:rsidP="00D06668">
      <w:pPr>
        <w:pStyle w:val="PL"/>
      </w:pPr>
      <w:r>
        <w:t xml:space="preserve">        - $ref: '#/components/schemas/MLTrainingRequest-Single'</w:t>
      </w:r>
    </w:p>
    <w:p w14:paraId="2C6037D9" w14:textId="77777777" w:rsidR="00D06668" w:rsidRDefault="00D06668" w:rsidP="00D06668">
      <w:pPr>
        <w:pStyle w:val="PL"/>
      </w:pPr>
      <w:r>
        <w:t xml:space="preserve">        - $ref: '#/components/schemas/MLTrainingProcess-Single'</w:t>
      </w:r>
    </w:p>
    <w:p w14:paraId="024B4F2F" w14:textId="77777777" w:rsidR="00D06668" w:rsidRDefault="00D06668" w:rsidP="00D06668">
      <w:pPr>
        <w:pStyle w:val="PL"/>
      </w:pPr>
      <w:r>
        <w:t xml:space="preserve">        - $ref: '#/components/schemas/MLTrainingReport-Single'</w:t>
      </w:r>
    </w:p>
    <w:p w14:paraId="1E297F44" w14:textId="77777777" w:rsidR="00D06668" w:rsidRDefault="00D06668" w:rsidP="00D06668">
      <w:pPr>
        <w:pStyle w:val="PL"/>
      </w:pPr>
      <w:r>
        <w:t xml:space="preserve">        - $ref: '#/components/schemas/MLEntity-Single'</w:t>
      </w:r>
    </w:p>
    <w:p w14:paraId="3904083B" w14:textId="77777777" w:rsidR="00D06668" w:rsidRDefault="00D06668" w:rsidP="00D06668">
      <w:pPr>
        <w:pStyle w:val="PL"/>
      </w:pPr>
      <w:r>
        <w:t xml:space="preserve">        - $ref: '#/components/schemas/MLEntityRepository-Single'</w:t>
      </w:r>
    </w:p>
    <w:p w14:paraId="6ABC9693" w14:textId="77777777" w:rsidR="00D06668" w:rsidRDefault="00D06668" w:rsidP="00D06668">
      <w:pPr>
        <w:pStyle w:val="PL"/>
      </w:pPr>
      <w:r>
        <w:t xml:space="preserve">        - $ref: '#/components/schemas/MLEntityCoordinationGroup-Single'</w:t>
      </w:r>
    </w:p>
    <w:p w14:paraId="5FE968C1" w14:textId="77777777" w:rsidR="00D06668" w:rsidRDefault="00D06668" w:rsidP="00D06668">
      <w:pPr>
        <w:pStyle w:val="PL"/>
      </w:pPr>
      <w:r>
        <w:t xml:space="preserve">        - $ref: '#/components/schemas/MLTestingFunction-Single'</w:t>
      </w:r>
    </w:p>
    <w:p w14:paraId="1864AEC6" w14:textId="77777777" w:rsidR="00D06668" w:rsidRDefault="00D06668" w:rsidP="00D06668">
      <w:pPr>
        <w:pStyle w:val="PL"/>
      </w:pPr>
      <w:r>
        <w:t xml:space="preserve">        - $ref: '#/components/schemas/MLTestingRequest-Single'</w:t>
      </w:r>
    </w:p>
    <w:p w14:paraId="6991A2AA" w14:textId="77777777" w:rsidR="00D06668" w:rsidRDefault="00D06668" w:rsidP="00D06668">
      <w:pPr>
        <w:pStyle w:val="PL"/>
      </w:pPr>
      <w:r>
        <w:t xml:space="preserve">        - $ref: '#/components/schemas/MLTestingReport-Single'</w:t>
      </w:r>
    </w:p>
    <w:p w14:paraId="131A5191" w14:textId="77777777" w:rsidR="00D06668" w:rsidRDefault="00D06668" w:rsidP="00D06668">
      <w:pPr>
        <w:pStyle w:val="PL"/>
      </w:pPr>
      <w:r>
        <w:t xml:space="preserve">        - $ref: '#/components/schemas/MLEntityLoadingRequest-Single'</w:t>
      </w:r>
    </w:p>
    <w:p w14:paraId="73B7DA2D" w14:textId="77777777" w:rsidR="00D06668" w:rsidRDefault="00D06668" w:rsidP="00D06668">
      <w:pPr>
        <w:pStyle w:val="PL"/>
      </w:pPr>
      <w:r>
        <w:t xml:space="preserve">        - $ref: '#/components/schemas/MLEntityLoadingProcess-Single'</w:t>
      </w:r>
    </w:p>
    <w:p w14:paraId="6F39DA85" w14:textId="77777777" w:rsidR="00D06668" w:rsidRDefault="00D06668" w:rsidP="00D06668">
      <w:pPr>
        <w:pStyle w:val="PL"/>
      </w:pPr>
      <w:r>
        <w:t xml:space="preserve">        - $ref: '#/components/schemas/MLEntityLoadingPolicy-Single'</w:t>
      </w:r>
    </w:p>
    <w:p w14:paraId="198108FE" w14:textId="77777777" w:rsidR="00D06668" w:rsidRDefault="00D06668" w:rsidP="00D06668">
      <w:pPr>
        <w:pStyle w:val="PL"/>
      </w:pPr>
    </w:p>
    <w:p w14:paraId="0642C8AD" w14:textId="77777777" w:rsidR="00D06668" w:rsidRDefault="00D06668" w:rsidP="00D06668">
      <w:pPr>
        <w:pStyle w:val="PL"/>
      </w:pPr>
      <w:r>
        <w:t xml:space="preserve">        - $ref: '#/components/schemas/MLUpdateFunction-Single'</w:t>
      </w:r>
    </w:p>
    <w:p w14:paraId="4B194480" w14:textId="77777777" w:rsidR="00D06668" w:rsidRDefault="00D06668" w:rsidP="00D06668">
      <w:pPr>
        <w:pStyle w:val="PL"/>
      </w:pPr>
      <w:r>
        <w:t xml:space="preserve">        - $ref: '#/components/schemas/MLUpdateRequest-Single'</w:t>
      </w:r>
    </w:p>
    <w:p w14:paraId="2365D06C" w14:textId="77777777" w:rsidR="00D06668" w:rsidRDefault="00D06668" w:rsidP="00D06668">
      <w:pPr>
        <w:pStyle w:val="PL"/>
      </w:pPr>
      <w:r>
        <w:t xml:space="preserve">        - $ref: '#/components/schemas/MLUpdateProcess-Single'</w:t>
      </w:r>
    </w:p>
    <w:p w14:paraId="13F9849F" w14:textId="77777777" w:rsidR="00D06668" w:rsidRDefault="00D06668" w:rsidP="00D06668">
      <w:pPr>
        <w:pStyle w:val="PL"/>
      </w:pPr>
      <w:r>
        <w:t xml:space="preserve">        - $ref: '#/components/schemas/MLUpdateReport-Single'</w:t>
      </w:r>
    </w:p>
    <w:p w14:paraId="666182E1" w14:textId="77777777" w:rsidR="00D06668" w:rsidRDefault="00D06668" w:rsidP="00D06668">
      <w:pPr>
        <w:pStyle w:val="PL"/>
      </w:pPr>
      <w:r>
        <w:t xml:space="preserve">        - $ref: '#/components/schemas/AIMLInferenceFunction-Single'</w:t>
      </w:r>
    </w:p>
    <w:p w14:paraId="45E6D7A4" w14:textId="77777777" w:rsidR="00D06668" w:rsidRDefault="00D06668" w:rsidP="00D06668">
      <w:pPr>
        <w:pStyle w:val="PL"/>
      </w:pPr>
      <w:r>
        <w:t xml:space="preserve">        - $ref: '#/components/schemas/AIMLInferenceReport-Single'</w:t>
      </w:r>
    </w:p>
    <w:p w14:paraId="43EB899E" w14:textId="77777777" w:rsidR="00D06668" w:rsidRDefault="00D06668" w:rsidP="00D06668">
      <w:pPr>
        <w:pStyle w:val="PL"/>
      </w:pPr>
      <w:r>
        <w:t xml:space="preserve">        - $ref: '#/components/schemas/AIMLInferenceEmulationFunction-Single'</w:t>
      </w:r>
    </w:p>
    <w:p w14:paraId="3E0B4079" w14:textId="77777777" w:rsidR="00D06668" w:rsidRPr="002A399E" w:rsidRDefault="00D06668" w:rsidP="00D06668">
      <w:pPr>
        <w:tabs>
          <w:tab w:val="left" w:pos="0"/>
          <w:tab w:val="center" w:pos="4820"/>
          <w:tab w:val="right" w:pos="9638"/>
        </w:tabs>
        <w:spacing w:after="0"/>
        <w:rPr>
          <w:rFonts w:ascii="Courier New" w:hAnsi="Courier New" w:cstheme="minorBidi"/>
          <w:sz w:val="16"/>
          <w:szCs w:val="22"/>
          <w:lang w:val="en-US"/>
        </w:rPr>
      </w:pPr>
      <w:r w:rsidRPr="002A399E">
        <w:rPr>
          <w:rFonts w:ascii="Courier New" w:hAnsi="Courier New" w:cstheme="minorBidi"/>
          <w:sz w:val="16"/>
          <w:szCs w:val="22"/>
          <w:lang w:val="en-US"/>
        </w:rPr>
        <w:t>&lt;CODE ENDS&gt;</w:t>
      </w:r>
    </w:p>
    <w:p w14:paraId="4057E2E2" w14:textId="7C643F09" w:rsidR="00D06668" w:rsidRPr="008867E7" w:rsidRDefault="00D06668" w:rsidP="008867E7">
      <w:pPr>
        <w:spacing w:after="0"/>
        <w:rPr>
          <w:rFonts w:ascii="Arial" w:hAnsi="Arial"/>
          <w:sz w:val="36"/>
        </w:rPr>
      </w:pPr>
      <w:bookmarkStart w:id="107" w:name="historyclause"/>
      <w:bookmarkEnd w:id="97"/>
      <w:bookmarkEnd w:id="107"/>
    </w:p>
    <w:p w14:paraId="7B17A371" w14:textId="77777777" w:rsidR="00D06668" w:rsidRDefault="00D06668" w:rsidP="00C43803">
      <w:pPr>
        <w:spacing w:after="0"/>
        <w:rPr>
          <w:rFonts w:ascii="Arial" w:hAnsi="Arial"/>
          <w:sz w:val="36"/>
        </w:rPr>
      </w:pPr>
    </w:p>
    <w:p w14:paraId="041E6E30" w14:textId="5FAB2F06" w:rsidR="00D06668" w:rsidRPr="00CA2FE7" w:rsidRDefault="00D06668" w:rsidP="00D06668">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End</w:t>
      </w:r>
      <w:r w:rsidRPr="009B7D45">
        <w:rPr>
          <w:b/>
          <w:i/>
          <w:sz w:val="32"/>
        </w:rPr>
        <w:t xml:space="preserve"> of </w:t>
      </w:r>
      <w:r>
        <w:rPr>
          <w:b/>
          <w:i/>
          <w:sz w:val="32"/>
        </w:rPr>
        <w:t>Third</w:t>
      </w:r>
      <w:r w:rsidRPr="009B7D45">
        <w:rPr>
          <w:b/>
          <w:i/>
          <w:sz w:val="32"/>
        </w:rPr>
        <w:t xml:space="preserve"> change</w:t>
      </w:r>
    </w:p>
    <w:p w14:paraId="52B1A547" w14:textId="77777777" w:rsidR="00D06668" w:rsidRPr="00F17505" w:rsidRDefault="00D06668" w:rsidP="00C43803">
      <w:pPr>
        <w:spacing w:after="0"/>
        <w:rPr>
          <w:rFonts w:ascii="Arial" w:hAnsi="Arial"/>
          <w:sz w:val="36"/>
        </w:rPr>
      </w:pPr>
    </w:p>
    <w:sectPr w:rsidR="00D06668" w:rsidRPr="00F1750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ohn MEREDITH" w:date="2020-02-03T09:35:00Z" w:initials="JMM">
    <w:p w14:paraId="58CA0856" w14:textId="77777777" w:rsidR="00D06668" w:rsidRDefault="00D06668">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2FD20" w14:textId="77777777" w:rsidR="007922C9" w:rsidRDefault="007922C9">
      <w:r>
        <w:separator/>
      </w:r>
    </w:p>
  </w:endnote>
  <w:endnote w:type="continuationSeparator" w:id="0">
    <w:p w14:paraId="0845A6BD" w14:textId="77777777" w:rsidR="007922C9" w:rsidRDefault="0079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onotype Sorts">
    <w:altName w:val="Symbol"/>
    <w:charset w:val="02"/>
    <w:family w:val="auto"/>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汉仪新蒂唐朝体"/>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Microsoft Sans Serif"/>
    <w:charset w:val="01"/>
    <w:family w:val="swiss"/>
    <w:pitch w:val="variable"/>
  </w:font>
  <w:font w:name="Arial Unicode MS">
    <w:panose1 w:val="020B0604020202020204"/>
    <w:charset w:val="86"/>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0A871" w14:textId="77777777" w:rsidR="007922C9" w:rsidRDefault="007922C9">
      <w:r>
        <w:separator/>
      </w:r>
    </w:p>
  </w:footnote>
  <w:footnote w:type="continuationSeparator" w:id="0">
    <w:p w14:paraId="3347C047" w14:textId="77777777" w:rsidR="007922C9" w:rsidRDefault="0079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06668" w:rsidRDefault="00D0666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D06668" w:rsidRDefault="00D0666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D06668" w:rsidRDefault="00D0666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D06668" w:rsidRDefault="00D066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宋体"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63AA8"/>
    <w:multiLevelType w:val="hybridMultilevel"/>
    <w:tmpl w:val="147C1CDE"/>
    <w:lvl w:ilvl="0" w:tplc="65BC51DA">
      <w:start w:val="5"/>
      <w:numFmt w:val="bullet"/>
      <w:lvlText w:val="-"/>
      <w:lvlJc w:val="left"/>
      <w:pPr>
        <w:ind w:left="820" w:hanging="360"/>
      </w:pPr>
      <w:rPr>
        <w:rFonts w:ascii="Times New Roman" w:eastAsia="宋体"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4E985026"/>
    <w:multiLevelType w:val="hybridMultilevel"/>
    <w:tmpl w:val="9138891C"/>
    <w:lvl w:ilvl="0" w:tplc="32D466C2">
      <w:start w:val="2"/>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5A6E7286"/>
    <w:multiLevelType w:val="hybridMultilevel"/>
    <w:tmpl w:val="8132D176"/>
    <w:lvl w:ilvl="0" w:tplc="65BC51DA">
      <w:start w:val="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0"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ED633E"/>
    <w:multiLevelType w:val="hybridMultilevel"/>
    <w:tmpl w:val="87A0766E"/>
    <w:lvl w:ilvl="0" w:tplc="626E9232">
      <w:start w:val="3"/>
      <w:numFmt w:val="bullet"/>
      <w:lvlText w:val="-"/>
      <w:lvlJc w:val="left"/>
      <w:pPr>
        <w:ind w:left="502"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9087A"/>
    <w:multiLevelType w:val="hybridMultilevel"/>
    <w:tmpl w:val="B65C7D4C"/>
    <w:lvl w:ilvl="0" w:tplc="626E9232">
      <w:start w:val="3"/>
      <w:numFmt w:val="bullet"/>
      <w:lvlText w:val="-"/>
      <w:lvlJc w:val="left"/>
      <w:pPr>
        <w:ind w:left="501"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17"/>
  </w:num>
  <w:num w:numId="6">
    <w:abstractNumId w:val="12"/>
  </w:num>
  <w:num w:numId="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1"/>
  </w:num>
  <w:num w:numId="10">
    <w:abstractNumId w:val="32"/>
  </w:num>
  <w:num w:numId="11">
    <w:abstractNumId w:val="35"/>
  </w:num>
  <w:num w:numId="12">
    <w:abstractNumId w:val="36"/>
  </w:num>
  <w:num w:numId="13">
    <w:abstractNumId w:val="16"/>
  </w:num>
  <w:num w:numId="14">
    <w:abstractNumId w:val="29"/>
  </w:num>
  <w:num w:numId="15">
    <w:abstractNumId w:val="33"/>
  </w:num>
  <w:num w:numId="16">
    <w:abstractNumId w:val="34"/>
  </w:num>
  <w:num w:numId="17">
    <w:abstractNumId w:val="9"/>
  </w:num>
  <w:num w:numId="18">
    <w:abstractNumId w:val="7"/>
  </w:num>
  <w:num w:numId="19">
    <w:abstractNumId w:val="6"/>
  </w:num>
  <w:num w:numId="20">
    <w:abstractNumId w:val="5"/>
  </w:num>
  <w:num w:numId="21">
    <w:abstractNumId w:val="4"/>
  </w:num>
  <w:num w:numId="22">
    <w:abstractNumId w:val="3"/>
  </w:num>
  <w:num w:numId="23">
    <w:abstractNumId w:val="8"/>
  </w:num>
  <w:num w:numId="2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5"/>
  </w:num>
  <w:num w:numId="27">
    <w:abstractNumId w:val="27"/>
  </w:num>
  <w:num w:numId="28">
    <w:abstractNumId w:val="23"/>
  </w:num>
  <w:num w:numId="29">
    <w:abstractNumId w:val="30"/>
  </w:num>
  <w:num w:numId="30">
    <w:abstractNumId w:val="18"/>
  </w:num>
  <w:num w:numId="31">
    <w:abstractNumId w:val="28"/>
  </w:num>
  <w:num w:numId="32">
    <w:abstractNumId w:val="15"/>
  </w:num>
  <w:num w:numId="33">
    <w:abstractNumId w:val="26"/>
  </w:num>
  <w:num w:numId="34">
    <w:abstractNumId w:val="21"/>
  </w:num>
  <w:num w:numId="35">
    <w:abstractNumId w:val="19"/>
  </w:num>
  <w:num w:numId="36">
    <w:abstractNumId w:val="20"/>
  </w:num>
  <w:num w:numId="37">
    <w:abstractNumId w:val="24"/>
  </w:num>
  <w:num w:numId="3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Pengxiang Xie">
    <w15:presenceInfo w15:providerId="None" w15:userId="Pengxiang X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1699E"/>
    <w:rsid w:val="00022E4A"/>
    <w:rsid w:val="000306CB"/>
    <w:rsid w:val="000A6394"/>
    <w:rsid w:val="000B7FED"/>
    <w:rsid w:val="000C038A"/>
    <w:rsid w:val="000C6598"/>
    <w:rsid w:val="000D216B"/>
    <w:rsid w:val="000D44B3"/>
    <w:rsid w:val="000E014D"/>
    <w:rsid w:val="000E2A0B"/>
    <w:rsid w:val="00135C7E"/>
    <w:rsid w:val="00145D43"/>
    <w:rsid w:val="00192C46"/>
    <w:rsid w:val="001A08B3"/>
    <w:rsid w:val="001A7B60"/>
    <w:rsid w:val="001B52F0"/>
    <w:rsid w:val="001B7A65"/>
    <w:rsid w:val="001C3186"/>
    <w:rsid w:val="001E293E"/>
    <w:rsid w:val="001E41F3"/>
    <w:rsid w:val="0026004D"/>
    <w:rsid w:val="002640DD"/>
    <w:rsid w:val="00267CD3"/>
    <w:rsid w:val="00275D12"/>
    <w:rsid w:val="00284FEB"/>
    <w:rsid w:val="002860C4"/>
    <w:rsid w:val="002B5741"/>
    <w:rsid w:val="002E472E"/>
    <w:rsid w:val="002F5BEA"/>
    <w:rsid w:val="00305409"/>
    <w:rsid w:val="0034108E"/>
    <w:rsid w:val="003600CF"/>
    <w:rsid w:val="003609EF"/>
    <w:rsid w:val="0036231A"/>
    <w:rsid w:val="00374DD4"/>
    <w:rsid w:val="003A49CB"/>
    <w:rsid w:val="003E1A36"/>
    <w:rsid w:val="003F38D8"/>
    <w:rsid w:val="00410371"/>
    <w:rsid w:val="004242F1"/>
    <w:rsid w:val="004A52C6"/>
    <w:rsid w:val="004B75B7"/>
    <w:rsid w:val="004D1D31"/>
    <w:rsid w:val="004F1989"/>
    <w:rsid w:val="004F2CBA"/>
    <w:rsid w:val="005009D9"/>
    <w:rsid w:val="0051580D"/>
    <w:rsid w:val="00547111"/>
    <w:rsid w:val="00552668"/>
    <w:rsid w:val="005658F2"/>
    <w:rsid w:val="00576694"/>
    <w:rsid w:val="00592D74"/>
    <w:rsid w:val="005C2141"/>
    <w:rsid w:val="005D6EAF"/>
    <w:rsid w:val="005E2C44"/>
    <w:rsid w:val="00621188"/>
    <w:rsid w:val="006257ED"/>
    <w:rsid w:val="00636811"/>
    <w:rsid w:val="0065536E"/>
    <w:rsid w:val="00665C47"/>
    <w:rsid w:val="006755AA"/>
    <w:rsid w:val="0068622F"/>
    <w:rsid w:val="00695808"/>
    <w:rsid w:val="006B46FB"/>
    <w:rsid w:val="006E21FB"/>
    <w:rsid w:val="00785599"/>
    <w:rsid w:val="007922C9"/>
    <w:rsid w:val="00792342"/>
    <w:rsid w:val="007977A8"/>
    <w:rsid w:val="007B512A"/>
    <w:rsid w:val="007C2097"/>
    <w:rsid w:val="007D6A07"/>
    <w:rsid w:val="007E157B"/>
    <w:rsid w:val="007F7259"/>
    <w:rsid w:val="008040A8"/>
    <w:rsid w:val="008279FA"/>
    <w:rsid w:val="008626E7"/>
    <w:rsid w:val="00863C4D"/>
    <w:rsid w:val="00870EE7"/>
    <w:rsid w:val="00880A55"/>
    <w:rsid w:val="008863B9"/>
    <w:rsid w:val="008867E7"/>
    <w:rsid w:val="008879D7"/>
    <w:rsid w:val="008A45A6"/>
    <w:rsid w:val="008B7764"/>
    <w:rsid w:val="008D39FE"/>
    <w:rsid w:val="008E7170"/>
    <w:rsid w:val="008F3789"/>
    <w:rsid w:val="008F686C"/>
    <w:rsid w:val="009148DE"/>
    <w:rsid w:val="00941E30"/>
    <w:rsid w:val="009777D9"/>
    <w:rsid w:val="00991B88"/>
    <w:rsid w:val="009A5753"/>
    <w:rsid w:val="009A579D"/>
    <w:rsid w:val="009E3297"/>
    <w:rsid w:val="009F734F"/>
    <w:rsid w:val="00A1069F"/>
    <w:rsid w:val="00A246B6"/>
    <w:rsid w:val="00A47E70"/>
    <w:rsid w:val="00A50CF0"/>
    <w:rsid w:val="00A7671C"/>
    <w:rsid w:val="00AA2CBC"/>
    <w:rsid w:val="00AC5820"/>
    <w:rsid w:val="00AD1CD8"/>
    <w:rsid w:val="00AE5DD8"/>
    <w:rsid w:val="00B13F88"/>
    <w:rsid w:val="00B258BB"/>
    <w:rsid w:val="00B279A4"/>
    <w:rsid w:val="00B67B97"/>
    <w:rsid w:val="00B722D8"/>
    <w:rsid w:val="00B90EE0"/>
    <w:rsid w:val="00B968C8"/>
    <w:rsid w:val="00BA3EC5"/>
    <w:rsid w:val="00BA51D9"/>
    <w:rsid w:val="00BB5DFC"/>
    <w:rsid w:val="00BC7305"/>
    <w:rsid w:val="00BD279D"/>
    <w:rsid w:val="00BD6BB8"/>
    <w:rsid w:val="00BF27A2"/>
    <w:rsid w:val="00C12D8A"/>
    <w:rsid w:val="00C43803"/>
    <w:rsid w:val="00C61A91"/>
    <w:rsid w:val="00C66BA2"/>
    <w:rsid w:val="00C95985"/>
    <w:rsid w:val="00C9646B"/>
    <w:rsid w:val="00CB184E"/>
    <w:rsid w:val="00CC5026"/>
    <w:rsid w:val="00CC68D0"/>
    <w:rsid w:val="00CF34B5"/>
    <w:rsid w:val="00CF5C18"/>
    <w:rsid w:val="00D03F9A"/>
    <w:rsid w:val="00D06668"/>
    <w:rsid w:val="00D06D51"/>
    <w:rsid w:val="00D24991"/>
    <w:rsid w:val="00D50255"/>
    <w:rsid w:val="00D66520"/>
    <w:rsid w:val="00D90A1F"/>
    <w:rsid w:val="00DE34CF"/>
    <w:rsid w:val="00E054E2"/>
    <w:rsid w:val="00E13F3D"/>
    <w:rsid w:val="00E34898"/>
    <w:rsid w:val="00E61B41"/>
    <w:rsid w:val="00EB09B7"/>
    <w:rsid w:val="00EE7D7C"/>
    <w:rsid w:val="00F01566"/>
    <w:rsid w:val="00F25D98"/>
    <w:rsid w:val="00F300FB"/>
    <w:rsid w:val="00F53069"/>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 Char1,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uiPriority w:val="99"/>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6"/>
    <w:unhideWhenUsed/>
    <w:rsid w:val="000E2A0B"/>
    <w:pPr>
      <w:spacing w:after="120"/>
    </w:pPr>
  </w:style>
  <w:style w:type="character" w:customStyle="1" w:styleId="Char6">
    <w:name w:val="正文文本 Char"/>
    <w:basedOn w:val="a0"/>
    <w:link w:val="af3"/>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link w:val="Char9"/>
    <w:unhideWhenUsed/>
    <w:qFormat/>
    <w:rsid w:val="000E2A0B"/>
    <w:pPr>
      <w:spacing w:after="200"/>
    </w:pPr>
    <w:rPr>
      <w:i/>
      <w:iCs/>
      <w:color w:val="1F497D" w:themeColor="text2"/>
      <w:sz w:val="18"/>
      <w:szCs w:val="18"/>
    </w:rPr>
  </w:style>
  <w:style w:type="paragraph" w:styleId="af7">
    <w:name w:val="Closing"/>
    <w:basedOn w:val="a"/>
    <w:link w:val="Chara"/>
    <w:unhideWhenUsed/>
    <w:rsid w:val="000E2A0B"/>
    <w:pPr>
      <w:spacing w:after="0"/>
      <w:ind w:left="4252"/>
    </w:pPr>
  </w:style>
  <w:style w:type="character" w:customStyle="1" w:styleId="Chara">
    <w:name w:val="结束语 Char"/>
    <w:basedOn w:val="a0"/>
    <w:link w:val="af7"/>
    <w:rsid w:val="000E2A0B"/>
    <w:rPr>
      <w:rFonts w:ascii="Times New Roman" w:hAnsi="Times New Roman"/>
      <w:lang w:val="en-GB" w:eastAsia="en-US"/>
    </w:rPr>
  </w:style>
  <w:style w:type="paragraph" w:styleId="af8">
    <w:name w:val="Date"/>
    <w:basedOn w:val="a"/>
    <w:next w:val="a"/>
    <w:link w:val="Charb"/>
    <w:rsid w:val="000E2A0B"/>
  </w:style>
  <w:style w:type="character" w:customStyle="1" w:styleId="Charb">
    <w:name w:val="日期 Char"/>
    <w:basedOn w:val="a0"/>
    <w:link w:val="af8"/>
    <w:rsid w:val="000E2A0B"/>
    <w:rPr>
      <w:rFonts w:ascii="Times New Roman" w:hAnsi="Times New Roman"/>
      <w:lang w:val="en-GB" w:eastAsia="en-US"/>
    </w:rPr>
  </w:style>
  <w:style w:type="paragraph" w:styleId="af9">
    <w:name w:val="E-mail Signature"/>
    <w:basedOn w:val="a"/>
    <w:link w:val="Charc"/>
    <w:unhideWhenUsed/>
    <w:rsid w:val="000E2A0B"/>
    <w:pPr>
      <w:spacing w:after="0"/>
    </w:pPr>
  </w:style>
  <w:style w:type="character" w:customStyle="1" w:styleId="Charc">
    <w:name w:val="电子邮件签名 Char"/>
    <w:basedOn w:val="a0"/>
    <w:link w:val="af9"/>
    <w:rsid w:val="000E2A0B"/>
    <w:rPr>
      <w:rFonts w:ascii="Times New Roman" w:hAnsi="Times New Roman"/>
      <w:lang w:val="en-GB" w:eastAsia="en-US"/>
    </w:rPr>
  </w:style>
  <w:style w:type="paragraph" w:styleId="afa">
    <w:name w:val="endnote text"/>
    <w:basedOn w:val="a"/>
    <w:link w:val="Chard"/>
    <w:unhideWhenUsed/>
    <w:rsid w:val="000E2A0B"/>
    <w:pPr>
      <w:spacing w:after="0"/>
    </w:pPr>
  </w:style>
  <w:style w:type="character" w:customStyle="1" w:styleId="Chard">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nhideWhenUsed/>
    <w:rsid w:val="000E2A0B"/>
    <w:pPr>
      <w:spacing w:after="0"/>
    </w:pPr>
    <w:rPr>
      <w:rFonts w:ascii="Consolas" w:hAnsi="Consolas"/>
    </w:rPr>
  </w:style>
  <w:style w:type="character" w:customStyle="1" w:styleId="HTMLChar0">
    <w:name w:val="HTML 预设格式 Char"/>
    <w:basedOn w:val="a0"/>
    <w:link w:val="HTML0"/>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e"/>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0">
    <w:name w:val="List Paragraph"/>
    <w:basedOn w:val="a"/>
    <w:link w:val="Charf"/>
    <w:uiPriority w:val="34"/>
    <w:qFormat/>
    <w:rsid w:val="000E2A0B"/>
    <w:pPr>
      <w:ind w:left="720"/>
      <w:contextualSpacing/>
    </w:pPr>
  </w:style>
  <w:style w:type="paragraph" w:styleId="aff1">
    <w:name w:val="macro"/>
    <w:link w:val="Charf0"/>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f0">
    <w:name w:val="宏文本 Char"/>
    <w:basedOn w:val="a0"/>
    <w:link w:val="aff1"/>
    <w:rsid w:val="000E2A0B"/>
    <w:rPr>
      <w:rFonts w:ascii="Consolas" w:hAnsi="Consolas"/>
      <w:lang w:val="en-GB" w:eastAsia="en-US"/>
    </w:rPr>
  </w:style>
  <w:style w:type="paragraph" w:styleId="aff2">
    <w:name w:val="Message Header"/>
    <w:basedOn w:val="a"/>
    <w:link w:val="Charf1"/>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1">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iPriority w:val="99"/>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2"/>
    <w:unhideWhenUsed/>
    <w:rsid w:val="000E2A0B"/>
    <w:pPr>
      <w:spacing w:after="0"/>
    </w:pPr>
  </w:style>
  <w:style w:type="character" w:customStyle="1" w:styleId="Charf2">
    <w:name w:val="注释标题 Char"/>
    <w:basedOn w:val="a0"/>
    <w:link w:val="aff6"/>
    <w:rsid w:val="000E2A0B"/>
    <w:rPr>
      <w:rFonts w:ascii="Times New Roman" w:hAnsi="Times New Roman"/>
      <w:lang w:val="en-GB" w:eastAsia="en-US"/>
    </w:rPr>
  </w:style>
  <w:style w:type="paragraph" w:styleId="aff7">
    <w:name w:val="Plain Text"/>
    <w:basedOn w:val="a"/>
    <w:link w:val="Charf3"/>
    <w:unhideWhenUsed/>
    <w:rsid w:val="000E2A0B"/>
    <w:pPr>
      <w:spacing w:after="0"/>
    </w:pPr>
    <w:rPr>
      <w:rFonts w:ascii="Consolas" w:hAnsi="Consolas"/>
      <w:sz w:val="21"/>
      <w:szCs w:val="21"/>
    </w:rPr>
  </w:style>
  <w:style w:type="character" w:customStyle="1" w:styleId="Charf3">
    <w:name w:val="纯文本 Char"/>
    <w:basedOn w:val="a0"/>
    <w:link w:val="aff7"/>
    <w:rsid w:val="000E2A0B"/>
    <w:rPr>
      <w:rFonts w:ascii="Consolas" w:hAnsi="Consolas"/>
      <w:sz w:val="21"/>
      <w:szCs w:val="21"/>
      <w:lang w:val="en-GB" w:eastAsia="en-US"/>
    </w:rPr>
  </w:style>
  <w:style w:type="paragraph" w:styleId="aff8">
    <w:name w:val="Quote"/>
    <w:basedOn w:val="a"/>
    <w:next w:val="a"/>
    <w:link w:val="Charf4"/>
    <w:uiPriority w:val="29"/>
    <w:qFormat/>
    <w:rsid w:val="000E2A0B"/>
    <w:pPr>
      <w:spacing w:before="200" w:after="160"/>
      <w:ind w:left="864" w:right="864"/>
      <w:jc w:val="center"/>
    </w:pPr>
    <w:rPr>
      <w:i/>
      <w:iCs/>
      <w:color w:val="404040" w:themeColor="text1" w:themeTint="BF"/>
    </w:rPr>
  </w:style>
  <w:style w:type="character" w:customStyle="1" w:styleId="Charf4">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5"/>
    <w:rsid w:val="000E2A0B"/>
  </w:style>
  <w:style w:type="character" w:customStyle="1" w:styleId="Charf5">
    <w:name w:val="称呼 Char"/>
    <w:basedOn w:val="a0"/>
    <w:link w:val="aff9"/>
    <w:rsid w:val="000E2A0B"/>
    <w:rPr>
      <w:rFonts w:ascii="Times New Roman" w:hAnsi="Times New Roman"/>
      <w:lang w:val="en-GB" w:eastAsia="en-US"/>
    </w:rPr>
  </w:style>
  <w:style w:type="paragraph" w:styleId="affa">
    <w:name w:val="Signature"/>
    <w:basedOn w:val="a"/>
    <w:link w:val="Charf6"/>
    <w:unhideWhenUsed/>
    <w:rsid w:val="000E2A0B"/>
    <w:pPr>
      <w:spacing w:after="0"/>
      <w:ind w:left="4252"/>
    </w:pPr>
  </w:style>
  <w:style w:type="character" w:customStyle="1" w:styleId="Charf6">
    <w:name w:val="签名 Char"/>
    <w:basedOn w:val="a0"/>
    <w:link w:val="affa"/>
    <w:rsid w:val="000E2A0B"/>
    <w:rPr>
      <w:rFonts w:ascii="Times New Roman" w:hAnsi="Times New Roman"/>
      <w:lang w:val="en-GB" w:eastAsia="en-US"/>
    </w:rPr>
  </w:style>
  <w:style w:type="paragraph" w:styleId="affb">
    <w:name w:val="Subtitle"/>
    <w:basedOn w:val="a"/>
    <w:next w:val="a"/>
    <w:link w:val="Charf7"/>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7">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8"/>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8">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TALChar">
    <w:name w:val="TAL Char"/>
    <w:link w:val="TAL"/>
    <w:qFormat/>
    <w:rsid w:val="00B90EE0"/>
    <w:rPr>
      <w:rFonts w:ascii="Arial" w:hAnsi="Arial"/>
      <w:sz w:val="18"/>
      <w:lang w:val="en-GB" w:eastAsia="en-US"/>
    </w:rPr>
  </w:style>
  <w:style w:type="character" w:customStyle="1" w:styleId="TAHChar">
    <w:name w:val="TAH Char"/>
    <w:link w:val="TAH"/>
    <w:rsid w:val="00B90EE0"/>
    <w:rPr>
      <w:rFonts w:ascii="Arial" w:hAnsi="Arial"/>
      <w:b/>
      <w:sz w:val="18"/>
      <w:lang w:val="en-GB" w:eastAsia="en-US"/>
    </w:rPr>
  </w:style>
  <w:style w:type="character" w:customStyle="1" w:styleId="THChar">
    <w:name w:val="TH Char"/>
    <w:link w:val="TH"/>
    <w:qFormat/>
    <w:rsid w:val="00B90EE0"/>
    <w:rPr>
      <w:rFonts w:ascii="Arial" w:hAnsi="Arial"/>
      <w:b/>
      <w:lang w:val="en-GB" w:eastAsia="en-US"/>
    </w:rPr>
  </w:style>
  <w:style w:type="character" w:customStyle="1" w:styleId="B1Char">
    <w:name w:val="B1 Char"/>
    <w:link w:val="B1"/>
    <w:qFormat/>
    <w:rsid w:val="00C43803"/>
    <w:rPr>
      <w:rFonts w:ascii="Times New Roman" w:hAnsi="Times New Roman"/>
      <w:lang w:val="en-GB" w:eastAsia="en-US"/>
    </w:rPr>
  </w:style>
  <w:style w:type="character" w:customStyle="1" w:styleId="TACChar">
    <w:name w:val="TAC Char"/>
    <w:link w:val="TAC"/>
    <w:rsid w:val="00C43803"/>
    <w:rPr>
      <w:rFonts w:ascii="Arial" w:hAnsi="Arial"/>
      <w:sz w:val="18"/>
      <w:lang w:val="en-GB" w:eastAsia="en-US"/>
    </w:rPr>
  </w:style>
  <w:style w:type="character" w:customStyle="1" w:styleId="PLChar">
    <w:name w:val="PL Char"/>
    <w:link w:val="PL"/>
    <w:qFormat/>
    <w:rsid w:val="00C43803"/>
    <w:rPr>
      <w:rFonts w:ascii="Courier New" w:hAnsi="Courier New"/>
      <w:sz w:val="16"/>
      <w:lang w:val="en-GB" w:eastAsia="en-US"/>
    </w:rPr>
  </w:style>
  <w:style w:type="character" w:customStyle="1" w:styleId="Char3">
    <w:name w:val="批注框文本 Char"/>
    <w:link w:val="ae"/>
    <w:rsid w:val="00D90A1F"/>
    <w:rPr>
      <w:rFonts w:ascii="Tahoma" w:hAnsi="Tahoma" w:cs="Tahoma"/>
      <w:sz w:val="16"/>
      <w:szCs w:val="16"/>
      <w:lang w:val="en-GB" w:eastAsia="en-US"/>
    </w:rPr>
  </w:style>
  <w:style w:type="table" w:styleId="afff0">
    <w:name w:val="Table Grid"/>
    <w:basedOn w:val="a1"/>
    <w:uiPriority w:val="59"/>
    <w:rsid w:val="00D90A1F"/>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90A1F"/>
    <w:rPr>
      <w:color w:val="605E5C"/>
      <w:shd w:val="clear" w:color="auto" w:fill="E1DFDD"/>
    </w:rPr>
  </w:style>
  <w:style w:type="character" w:customStyle="1" w:styleId="1Char">
    <w:name w:val="标题 1 Char"/>
    <w:aliases w:val=" Char1 Char,Char1 Char"/>
    <w:link w:val="1"/>
    <w:rsid w:val="00D90A1F"/>
    <w:rPr>
      <w:rFonts w:ascii="Arial" w:hAnsi="Arial"/>
      <w:sz w:val="36"/>
      <w:lang w:val="en-GB" w:eastAsia="en-US"/>
    </w:rPr>
  </w:style>
  <w:style w:type="character" w:customStyle="1" w:styleId="EditorsNoteChar">
    <w:name w:val="Editor's Note Char"/>
    <w:aliases w:val="EN Char"/>
    <w:link w:val="EditorsNote"/>
    <w:rsid w:val="00D90A1F"/>
    <w:rPr>
      <w:rFonts w:ascii="Times New Roman" w:hAnsi="Times New Roman"/>
      <w:color w:val="FF0000"/>
      <w:lang w:val="en-GB" w:eastAsia="en-US"/>
    </w:rPr>
  </w:style>
  <w:style w:type="character" w:customStyle="1" w:styleId="Char2">
    <w:name w:val="批注文字 Char"/>
    <w:link w:val="ac"/>
    <w:rsid w:val="00D90A1F"/>
    <w:rPr>
      <w:rFonts w:ascii="Times New Roman" w:hAnsi="Times New Roman"/>
      <w:lang w:val="en-GB" w:eastAsia="en-US"/>
    </w:rPr>
  </w:style>
  <w:style w:type="character" w:customStyle="1" w:styleId="Char4">
    <w:name w:val="批注主题 Char"/>
    <w:link w:val="af"/>
    <w:rsid w:val="00D90A1F"/>
    <w:rPr>
      <w:rFonts w:ascii="Times New Roman" w:hAnsi="Times New Roman"/>
      <w:b/>
      <w:bCs/>
      <w:lang w:val="en-GB" w:eastAsia="en-US"/>
    </w:rPr>
  </w:style>
  <w:style w:type="character" w:customStyle="1" w:styleId="EXCar">
    <w:name w:val="EX Car"/>
    <w:link w:val="EX"/>
    <w:qFormat/>
    <w:locked/>
    <w:rsid w:val="00D90A1F"/>
    <w:rPr>
      <w:rFonts w:ascii="Times New Roman" w:hAnsi="Times New Roman"/>
      <w:lang w:val="en-GB" w:eastAsia="en-US"/>
    </w:rPr>
  </w:style>
  <w:style w:type="character" w:customStyle="1" w:styleId="TFChar">
    <w:name w:val="TF Char"/>
    <w:link w:val="TF"/>
    <w:qFormat/>
    <w:rsid w:val="00D90A1F"/>
    <w:rPr>
      <w:rFonts w:ascii="Arial" w:hAnsi="Arial"/>
      <w:b/>
      <w:lang w:val="en-GB" w:eastAsia="en-US"/>
    </w:rPr>
  </w:style>
  <w:style w:type="character" w:customStyle="1" w:styleId="Char0">
    <w:name w:val="脚注文本 Char"/>
    <w:basedOn w:val="a0"/>
    <w:link w:val="a6"/>
    <w:rsid w:val="00D90A1F"/>
    <w:rPr>
      <w:rFonts w:ascii="Times New Roman" w:hAnsi="Times New Roman"/>
      <w:sz w:val="16"/>
      <w:lang w:val="en-GB" w:eastAsia="en-US"/>
    </w:rPr>
  </w:style>
  <w:style w:type="character" w:customStyle="1" w:styleId="Char5">
    <w:name w:val="文档结构图 Char"/>
    <w:basedOn w:val="a0"/>
    <w:link w:val="af0"/>
    <w:rsid w:val="00D90A1F"/>
    <w:rPr>
      <w:rFonts w:ascii="Tahoma" w:hAnsi="Tahoma" w:cs="Tahoma"/>
      <w:shd w:val="clear" w:color="auto" w:fill="000080"/>
      <w:lang w:val="en-GB" w:eastAsia="en-US"/>
    </w:rPr>
  </w:style>
  <w:style w:type="paragraph" w:styleId="afff1">
    <w:name w:val="Revision"/>
    <w:hidden/>
    <w:uiPriority w:val="99"/>
    <w:semiHidden/>
    <w:rsid w:val="00D90A1F"/>
    <w:rPr>
      <w:rFonts w:ascii="Times New Roman" w:eastAsia="宋体" w:hAnsi="Times New Roman"/>
      <w:lang w:val="en-GB" w:eastAsia="en-US"/>
    </w:rPr>
  </w:style>
  <w:style w:type="character" w:customStyle="1" w:styleId="TAHCar">
    <w:name w:val="TAH Car"/>
    <w:locked/>
    <w:rsid w:val="00D90A1F"/>
    <w:rPr>
      <w:rFonts w:ascii="Arial" w:eastAsia="Times New Roman" w:hAnsi="Arial" w:cs="Arial"/>
      <w:b/>
      <w:sz w:val="18"/>
      <w:lang w:val="x-none" w:eastAsia="en-US"/>
    </w:rPr>
  </w:style>
  <w:style w:type="character" w:customStyle="1" w:styleId="NOZchn">
    <w:name w:val="NO Zchn"/>
    <w:link w:val="NO"/>
    <w:rsid w:val="00D90A1F"/>
    <w:rPr>
      <w:rFonts w:ascii="Times New Roman" w:hAnsi="Times New Roman"/>
      <w:lang w:val="en-GB" w:eastAsia="en-US"/>
    </w:rPr>
  </w:style>
  <w:style w:type="character" w:customStyle="1" w:styleId="2Char">
    <w:name w:val="标题 2 Char"/>
    <w:aliases w:val="H2 Char,h2 Char,2nd level Char,†berschrift 2 Char,õberschrift 2 Char,UNDERRUBRIK 1-2 Char"/>
    <w:link w:val="2"/>
    <w:rsid w:val="00D90A1F"/>
    <w:rPr>
      <w:rFonts w:ascii="Arial" w:hAnsi="Arial"/>
      <w:sz w:val="32"/>
      <w:lang w:val="en-GB" w:eastAsia="en-US"/>
    </w:rPr>
  </w:style>
  <w:style w:type="paragraph" w:customStyle="1" w:styleId="FL">
    <w:name w:val="FL"/>
    <w:basedOn w:val="a"/>
    <w:rsid w:val="00D90A1F"/>
    <w:pPr>
      <w:keepNext/>
      <w:keepLines/>
      <w:overflowPunct w:val="0"/>
      <w:autoSpaceDE w:val="0"/>
      <w:autoSpaceDN w:val="0"/>
      <w:adjustRightInd w:val="0"/>
      <w:spacing w:before="60"/>
      <w:jc w:val="center"/>
      <w:textAlignment w:val="baseline"/>
    </w:pPr>
    <w:rPr>
      <w:rFonts w:ascii="Arial" w:hAnsi="Arial"/>
      <w:b/>
    </w:rPr>
  </w:style>
  <w:style w:type="paragraph" w:customStyle="1" w:styleId="B10">
    <w:name w:val="B1+"/>
    <w:basedOn w:val="B1"/>
    <w:link w:val="B1Car"/>
    <w:rsid w:val="00D90A1F"/>
    <w:pPr>
      <w:tabs>
        <w:tab w:val="num" w:pos="737"/>
      </w:tabs>
      <w:overflowPunct w:val="0"/>
      <w:autoSpaceDE w:val="0"/>
      <w:autoSpaceDN w:val="0"/>
      <w:adjustRightInd w:val="0"/>
      <w:ind w:left="737" w:hanging="453"/>
      <w:textAlignment w:val="baseline"/>
    </w:pPr>
  </w:style>
  <w:style w:type="character" w:customStyle="1" w:styleId="B1Car">
    <w:name w:val="B1+ Car"/>
    <w:link w:val="B10"/>
    <w:rsid w:val="00D90A1F"/>
    <w:rPr>
      <w:rFonts w:ascii="Times New Roman" w:hAnsi="Times New Roman"/>
      <w:lang w:val="en-GB" w:eastAsia="en-US"/>
    </w:rPr>
  </w:style>
  <w:style w:type="paragraph" w:customStyle="1" w:styleId="PlantUMLImg">
    <w:name w:val="PlantUMLImg"/>
    <w:basedOn w:val="a"/>
    <w:link w:val="PlantUMLImgChar"/>
    <w:autoRedefine/>
    <w:rsid w:val="00D90A1F"/>
    <w:pPr>
      <w:ind w:left="426"/>
      <w:jc w:val="center"/>
    </w:pPr>
    <w:rPr>
      <w:rFonts w:eastAsia="宋体"/>
    </w:rPr>
  </w:style>
  <w:style w:type="character" w:customStyle="1" w:styleId="PlantUMLImgChar">
    <w:name w:val="PlantUMLImg Char"/>
    <w:basedOn w:val="a0"/>
    <w:link w:val="PlantUMLImg"/>
    <w:rsid w:val="00D90A1F"/>
    <w:rPr>
      <w:rFonts w:ascii="Times New Roman" w:eastAsia="宋体" w:hAnsi="Times New Roman"/>
      <w:lang w:val="en-GB" w:eastAsia="en-US"/>
    </w:rPr>
  </w:style>
  <w:style w:type="character" w:customStyle="1" w:styleId="3Char">
    <w:name w:val="标题 3 Char"/>
    <w:aliases w:val="h3 Char"/>
    <w:basedOn w:val="a0"/>
    <w:link w:val="30"/>
    <w:rsid w:val="00D90A1F"/>
    <w:rPr>
      <w:rFonts w:ascii="Arial" w:hAnsi="Arial"/>
      <w:sz w:val="28"/>
      <w:lang w:val="en-GB" w:eastAsia="en-US"/>
    </w:rPr>
  </w:style>
  <w:style w:type="character" w:customStyle="1" w:styleId="4Char">
    <w:name w:val="标题 4 Char"/>
    <w:basedOn w:val="a0"/>
    <w:link w:val="40"/>
    <w:rsid w:val="00D90A1F"/>
    <w:rPr>
      <w:rFonts w:ascii="Arial" w:hAnsi="Arial"/>
      <w:sz w:val="24"/>
      <w:lang w:val="en-GB" w:eastAsia="en-US"/>
    </w:rPr>
  </w:style>
  <w:style w:type="character" w:customStyle="1" w:styleId="5Char">
    <w:name w:val="标题 5 Char"/>
    <w:basedOn w:val="a0"/>
    <w:link w:val="50"/>
    <w:rsid w:val="00D90A1F"/>
    <w:rPr>
      <w:rFonts w:ascii="Arial" w:hAnsi="Arial"/>
      <w:sz w:val="22"/>
      <w:lang w:val="en-GB" w:eastAsia="en-US"/>
    </w:rPr>
  </w:style>
  <w:style w:type="character" w:customStyle="1" w:styleId="6Char">
    <w:name w:val="标题 6 Char"/>
    <w:basedOn w:val="a0"/>
    <w:link w:val="6"/>
    <w:rsid w:val="00D90A1F"/>
    <w:rPr>
      <w:rFonts w:ascii="Arial" w:hAnsi="Arial"/>
      <w:lang w:val="en-GB" w:eastAsia="en-US"/>
    </w:rPr>
  </w:style>
  <w:style w:type="character" w:customStyle="1" w:styleId="7Char">
    <w:name w:val="标题 7 Char"/>
    <w:basedOn w:val="a0"/>
    <w:link w:val="7"/>
    <w:rsid w:val="00D90A1F"/>
    <w:rPr>
      <w:rFonts w:ascii="Arial" w:hAnsi="Arial"/>
      <w:lang w:val="en-GB" w:eastAsia="en-US"/>
    </w:rPr>
  </w:style>
  <w:style w:type="character" w:customStyle="1" w:styleId="8Char">
    <w:name w:val="标题 8 Char"/>
    <w:basedOn w:val="a0"/>
    <w:link w:val="8"/>
    <w:rsid w:val="00D90A1F"/>
    <w:rPr>
      <w:rFonts w:ascii="Arial" w:hAnsi="Arial"/>
      <w:sz w:val="36"/>
      <w:lang w:val="en-GB" w:eastAsia="en-US"/>
    </w:rPr>
  </w:style>
  <w:style w:type="character" w:customStyle="1" w:styleId="9Char">
    <w:name w:val="标题 9 Char"/>
    <w:basedOn w:val="a0"/>
    <w:link w:val="9"/>
    <w:rsid w:val="00D90A1F"/>
    <w:rPr>
      <w:rFonts w:ascii="Arial" w:hAnsi="Arial"/>
      <w:sz w:val="36"/>
      <w:lang w:val="en-GB" w:eastAsia="en-US"/>
    </w:rPr>
  </w:style>
  <w:style w:type="character" w:customStyle="1" w:styleId="Char1">
    <w:name w:val="页脚 Char"/>
    <w:basedOn w:val="a0"/>
    <w:link w:val="a9"/>
    <w:rsid w:val="00D90A1F"/>
    <w:rPr>
      <w:rFonts w:ascii="Arial" w:hAnsi="Arial"/>
      <w:b/>
      <w:i/>
      <w:sz w:val="18"/>
      <w:lang w:val="en-GB" w:eastAsia="en-US"/>
    </w:rPr>
  </w:style>
  <w:style w:type="character" w:customStyle="1" w:styleId="NOChar">
    <w:name w:val="NO Char"/>
    <w:locked/>
    <w:rsid w:val="00D90A1F"/>
    <w:rPr>
      <w:lang w:eastAsia="en-US"/>
    </w:rPr>
  </w:style>
  <w:style w:type="character" w:customStyle="1" w:styleId="UnresolvedMention">
    <w:name w:val="Unresolved Mention"/>
    <w:basedOn w:val="a0"/>
    <w:uiPriority w:val="99"/>
    <w:semiHidden/>
    <w:unhideWhenUsed/>
    <w:rsid w:val="00D90A1F"/>
    <w:rPr>
      <w:color w:val="605E5C"/>
      <w:shd w:val="clear" w:color="auto" w:fill="E1DFDD"/>
    </w:rPr>
  </w:style>
  <w:style w:type="character" w:customStyle="1" w:styleId="Charf">
    <w:name w:val="列出段落 Char"/>
    <w:link w:val="aff0"/>
    <w:uiPriority w:val="34"/>
    <w:locked/>
    <w:rsid w:val="00D90A1F"/>
    <w:rPr>
      <w:rFonts w:ascii="Times New Roman" w:hAnsi="Times New Roman"/>
      <w:lang w:val="en-GB" w:eastAsia="en-US"/>
    </w:rPr>
  </w:style>
  <w:style w:type="paragraph" w:customStyle="1" w:styleId="PlantUML">
    <w:name w:val="PlantUML"/>
    <w:basedOn w:val="a"/>
    <w:link w:val="PlantUMLChar"/>
    <w:autoRedefine/>
    <w:rsid w:val="00D90A1F"/>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D90A1F"/>
    <w:rPr>
      <w:rFonts w:ascii="Courier New" w:eastAsiaTheme="minorEastAsia" w:hAnsi="Courier New" w:cs="Courier New"/>
      <w:noProof/>
      <w:color w:val="008000"/>
      <w:sz w:val="18"/>
      <w:shd w:val="clear" w:color="auto" w:fill="BAFDBA"/>
      <w:lang w:val="en-GB" w:eastAsia="en-US"/>
    </w:rPr>
  </w:style>
  <w:style w:type="character" w:customStyle="1" w:styleId="Char9">
    <w:name w:val="题注 Char"/>
    <w:basedOn w:val="a0"/>
    <w:link w:val="af6"/>
    <w:uiPriority w:val="35"/>
    <w:rsid w:val="00D90A1F"/>
    <w:rPr>
      <w:rFonts w:ascii="Times New Roman" w:hAnsi="Times New Roman"/>
      <w:i/>
      <w:iCs/>
      <w:color w:val="1F497D" w:themeColor="text2"/>
      <w:sz w:val="18"/>
      <w:szCs w:val="18"/>
      <w:lang w:val="en-GB" w:eastAsia="en-US"/>
    </w:rPr>
  </w:style>
  <w:style w:type="character" w:customStyle="1" w:styleId="cf01">
    <w:name w:val="cf01"/>
    <w:rsid w:val="00D90A1F"/>
    <w:rPr>
      <w:rFonts w:ascii="Segoe UI" w:hAnsi="Segoe UI" w:cs="Segoe UI" w:hint="default"/>
      <w:sz w:val="18"/>
      <w:szCs w:val="18"/>
    </w:rPr>
  </w:style>
  <w:style w:type="character" w:customStyle="1" w:styleId="ui-provider">
    <w:name w:val="ui-provider"/>
    <w:basedOn w:val="a0"/>
    <w:qFormat/>
    <w:rsid w:val="00D90A1F"/>
  </w:style>
  <w:style w:type="character" w:customStyle="1" w:styleId="B2Char">
    <w:name w:val="B2 Char"/>
    <w:link w:val="B2"/>
    <w:uiPriority w:val="99"/>
    <w:locked/>
    <w:rsid w:val="00D90A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166E-F7B9-497A-AD5C-39280334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Pages>
  <Words>9569</Words>
  <Characters>54547</Characters>
  <Application>Microsoft Office Word</Application>
  <DocSecurity>0</DocSecurity>
  <Lines>454</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63989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Pengxiang Xie_Rev</cp:lastModifiedBy>
  <cp:revision>2</cp:revision>
  <cp:lastPrinted>1899-12-31T23:00:00Z</cp:lastPrinted>
  <dcterms:created xsi:type="dcterms:W3CDTF">2024-04-16T02:23:00Z</dcterms:created>
  <dcterms:modified xsi:type="dcterms:W3CDTF">2024-04-16T02:23:00Z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