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DCCA" w14:textId="77777777" w:rsidR="00391C28" w:rsidRDefault="00391C28" w:rsidP="00391C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S5-241413</w:t>
        </w:r>
      </w:fldSimple>
    </w:p>
    <w:p w14:paraId="54240A79" w14:textId="77777777" w:rsidR="00391C28" w:rsidRDefault="00000000" w:rsidP="00391C2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91C28" w:rsidRPr="00BA51D9">
          <w:rPr>
            <w:b/>
            <w:noProof/>
            <w:sz w:val="24"/>
          </w:rPr>
          <w:t>Changsha, Hunan Province</w:t>
        </w:r>
      </w:fldSimple>
      <w:r w:rsidR="00391C28">
        <w:rPr>
          <w:b/>
          <w:noProof/>
          <w:sz w:val="24"/>
        </w:rPr>
        <w:t xml:space="preserve">, </w:t>
      </w:r>
      <w:fldSimple w:instr=" DOCPROPERTY  Country  \* MERGEFORMAT ">
        <w:r w:rsidR="00391C28" w:rsidRPr="00BA51D9">
          <w:rPr>
            <w:b/>
            <w:noProof/>
            <w:sz w:val="24"/>
          </w:rPr>
          <w:t>China</w:t>
        </w:r>
      </w:fldSimple>
      <w:r w:rsidR="00391C28">
        <w:rPr>
          <w:b/>
          <w:noProof/>
          <w:sz w:val="24"/>
        </w:rPr>
        <w:t xml:space="preserve">, </w:t>
      </w:r>
      <w:fldSimple w:instr=" DOCPROPERTY  StartDate  \* MERGEFORMAT ">
        <w:r w:rsidR="00391C28" w:rsidRPr="00BA51D9">
          <w:rPr>
            <w:b/>
            <w:noProof/>
            <w:sz w:val="24"/>
          </w:rPr>
          <w:t>15th Apr 2024</w:t>
        </w:r>
      </w:fldSimple>
      <w:r w:rsidR="00391C28">
        <w:rPr>
          <w:b/>
          <w:noProof/>
          <w:sz w:val="24"/>
        </w:rPr>
        <w:t xml:space="preserve"> - </w:t>
      </w:r>
      <w:fldSimple w:instr=" DOCPROPERTY  EndDate  \* MERGEFORMAT ">
        <w:r w:rsidR="00391C28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1C28" w14:paraId="33A3C705" w14:textId="77777777" w:rsidTr="008A17E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2B3AE" w14:textId="77777777" w:rsidR="00391C28" w:rsidRDefault="00391C28" w:rsidP="008A17E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391C28" w14:paraId="60212BCA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6D61F" w14:textId="77777777" w:rsidR="00391C28" w:rsidRDefault="00391C28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1C28" w14:paraId="70E62B8B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99DDFD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79A44422" w14:textId="77777777" w:rsidTr="008A17EF">
        <w:tc>
          <w:tcPr>
            <w:tcW w:w="142" w:type="dxa"/>
            <w:tcBorders>
              <w:left w:val="single" w:sz="4" w:space="0" w:color="auto"/>
            </w:tcBorders>
          </w:tcPr>
          <w:p w14:paraId="49215E6B" w14:textId="77777777" w:rsidR="00391C28" w:rsidRDefault="00391C28" w:rsidP="008A17E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0301081" w14:textId="77777777" w:rsidR="00391C28" w:rsidRPr="00410371" w:rsidRDefault="00000000" w:rsidP="008A17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91C28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6EF5F256" w14:textId="77777777" w:rsidR="00391C28" w:rsidRDefault="00391C28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5EC666" w14:textId="77777777" w:rsidR="00391C28" w:rsidRPr="00410371" w:rsidRDefault="00000000" w:rsidP="008A17E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91C28" w:rsidRPr="00410371">
                <w:rPr>
                  <w:b/>
                  <w:noProof/>
                  <w:sz w:val="28"/>
                </w:rPr>
                <w:t>0114</w:t>
              </w:r>
            </w:fldSimple>
          </w:p>
        </w:tc>
        <w:tc>
          <w:tcPr>
            <w:tcW w:w="709" w:type="dxa"/>
          </w:tcPr>
          <w:p w14:paraId="0AEE2C52" w14:textId="77777777" w:rsidR="00391C28" w:rsidRDefault="00391C28" w:rsidP="008A17E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E27039A" w14:textId="77777777" w:rsidR="00391C28" w:rsidRPr="00410371" w:rsidRDefault="00000000" w:rsidP="008A17E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91C28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69C22587" w14:textId="77777777" w:rsidR="00391C28" w:rsidRDefault="00391C28" w:rsidP="008A17E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268C2D" w14:textId="77777777" w:rsidR="00391C28" w:rsidRPr="00410371" w:rsidRDefault="00000000" w:rsidP="008A17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91C28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9DC75E9" w14:textId="77777777" w:rsidR="00391C28" w:rsidRDefault="00391C28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391C28" w14:paraId="21AC3534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D6BA0C" w14:textId="77777777" w:rsidR="00391C28" w:rsidRDefault="00391C28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391C28" w14:paraId="1D96C84B" w14:textId="77777777" w:rsidTr="008A17E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681D35F" w14:textId="77777777" w:rsidR="00391C28" w:rsidRPr="00F25D98" w:rsidRDefault="00391C28" w:rsidP="008A17E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1C28" w14:paraId="47490E93" w14:textId="77777777" w:rsidTr="008A17EF">
        <w:tc>
          <w:tcPr>
            <w:tcW w:w="9641" w:type="dxa"/>
            <w:gridSpan w:val="9"/>
          </w:tcPr>
          <w:p w14:paraId="3C8EA47C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C0FBF6" w14:textId="77777777" w:rsidR="00391C28" w:rsidRDefault="00391C28" w:rsidP="00391C2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1C28" w14:paraId="32EB74A7" w14:textId="77777777" w:rsidTr="008A17EF">
        <w:tc>
          <w:tcPr>
            <w:tcW w:w="2835" w:type="dxa"/>
          </w:tcPr>
          <w:p w14:paraId="7E8EEF0B" w14:textId="77777777" w:rsidR="00391C28" w:rsidRDefault="00391C28" w:rsidP="008A17E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7581AA" w14:textId="77777777" w:rsidR="00391C28" w:rsidRDefault="00391C28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FC3C96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AD1A90" w14:textId="77777777" w:rsidR="00391C28" w:rsidRDefault="00391C28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E0D882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DED708" w14:textId="77777777" w:rsidR="00391C28" w:rsidRDefault="00391C28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3EC25A6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56D1FAF" w14:textId="77777777" w:rsidR="00391C28" w:rsidRDefault="00391C28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6652FE6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E70C4E" w14:textId="77777777" w:rsidR="00391C28" w:rsidRDefault="00391C28" w:rsidP="00391C2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1C28" w14:paraId="02241594" w14:textId="77777777" w:rsidTr="008A17EF">
        <w:tc>
          <w:tcPr>
            <w:tcW w:w="9640" w:type="dxa"/>
            <w:gridSpan w:val="11"/>
          </w:tcPr>
          <w:p w14:paraId="73CFB372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4DB84885" w14:textId="77777777" w:rsidTr="008A17E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D5C774D" w14:textId="77777777" w:rsidR="00391C28" w:rsidRDefault="00391C28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59A915" w14:textId="6FB8BE0C" w:rsidR="00391C28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91C28">
                <w:t>Rel-18 TS 28.105 Correct missing inference NRM association information</w:t>
              </w:r>
            </w:fldSimple>
          </w:p>
        </w:tc>
      </w:tr>
      <w:tr w:rsidR="00391C28" w14:paraId="09FC1651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1C2F181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B7BDE1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11925E5B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26F0D008" w14:textId="77777777" w:rsidR="00391C28" w:rsidRDefault="00391C28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699BFE" w14:textId="6DC36FB1" w:rsidR="00391C28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91C28">
                <w:rPr>
                  <w:noProof/>
                </w:rPr>
                <w:t>Ericsson India Private Limited</w:t>
              </w:r>
            </w:fldSimple>
            <w:r w:rsidR="000D6CFF">
              <w:rPr>
                <w:noProof/>
              </w:rPr>
              <w:t>, Intel</w:t>
            </w:r>
          </w:p>
        </w:tc>
      </w:tr>
      <w:tr w:rsidR="00391C28" w14:paraId="40B5B5F1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73A7EEF" w14:textId="77777777" w:rsidR="00391C28" w:rsidRDefault="00391C28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4614D" w14:textId="77777777" w:rsidR="00391C28" w:rsidRDefault="00391C28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391C28" w14:paraId="6CDC38D7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1611B8C4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EA055B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79FC4F8A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577D8691" w14:textId="77777777" w:rsidR="00391C28" w:rsidRDefault="00391C28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A04943" w14:textId="77777777" w:rsidR="00391C28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91C28">
                <w:rPr>
                  <w:noProof/>
                </w:rPr>
                <w:t>AIML_MGT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712747FC" w14:textId="77777777" w:rsidR="00391C28" w:rsidRDefault="00391C28" w:rsidP="008A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0174AD" w14:textId="77777777" w:rsidR="00391C28" w:rsidRDefault="00391C28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E5DA80" w14:textId="77777777" w:rsidR="00391C28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91C28">
                <w:rPr>
                  <w:noProof/>
                </w:rPr>
                <w:t>2024-04-05</w:t>
              </w:r>
            </w:fldSimple>
          </w:p>
        </w:tc>
      </w:tr>
      <w:tr w:rsidR="00391C28" w14:paraId="3E9FADD3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5F8468AD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B0A550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4C2E08E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2D700B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1302246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0091E0E2" w14:textId="77777777" w:rsidTr="008A17E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DC3BB1" w14:textId="77777777" w:rsidR="00391C28" w:rsidRDefault="00391C28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1EAA615" w14:textId="77777777" w:rsidR="00391C28" w:rsidRDefault="00000000" w:rsidP="008A17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91C2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1F230A0" w14:textId="77777777" w:rsidR="00391C28" w:rsidRDefault="00391C28" w:rsidP="008A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40180F" w14:textId="77777777" w:rsidR="00391C28" w:rsidRDefault="00391C28" w:rsidP="008A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E7B831" w14:textId="77777777" w:rsidR="00391C28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91C28">
                <w:rPr>
                  <w:noProof/>
                </w:rPr>
                <w:t>Rel-18</w:t>
              </w:r>
            </w:fldSimple>
          </w:p>
        </w:tc>
      </w:tr>
      <w:tr w:rsidR="00391C28" w14:paraId="406F41C8" w14:textId="77777777" w:rsidTr="008A17E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76CF09A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572E1F" w14:textId="77777777" w:rsidR="00391C28" w:rsidRDefault="00391C28" w:rsidP="008A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091291E" w14:textId="77777777" w:rsidR="00391C28" w:rsidRDefault="00391C28" w:rsidP="008A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E30CD0" w14:textId="77777777" w:rsidR="00391C28" w:rsidRPr="007C2097" w:rsidRDefault="00391C28" w:rsidP="008A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391C28" w14:paraId="488B650B" w14:textId="77777777" w:rsidTr="008A17EF">
        <w:tc>
          <w:tcPr>
            <w:tcW w:w="1843" w:type="dxa"/>
          </w:tcPr>
          <w:p w14:paraId="073B74AB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EF783E3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40257A20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B03F13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707AD7" w14:textId="79AFAEC4" w:rsidR="00391C28" w:rsidRDefault="00391C28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DC17EF">
              <w:rPr>
                <w:noProof/>
              </w:rPr>
              <w:t>Figure 7.3a.4.1.1-2: NRM fragment for AI/ML inference function has defined the association of AIMLSupportedFunction to the MLEntity and/or AIMLInferenceFunction, where  AIMLSupportedFunction may be represented by the functions: MDAFunction, AnLFFunction, DMROFunction, DLBOFunction</w:t>
            </w:r>
            <w:r w:rsidR="00462513">
              <w:rPr>
                <w:noProof/>
              </w:rPr>
              <w:t xml:space="preserve"> </w:t>
            </w:r>
            <w:r w:rsidRPr="00DC17EF">
              <w:rPr>
                <w:noProof/>
              </w:rPr>
              <w:t>and DESManagementFunction. The reference for where these functions are defined are missing.</w:t>
            </w:r>
          </w:p>
        </w:tc>
      </w:tr>
      <w:tr w:rsidR="00391C28" w14:paraId="55AFFB6B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AE64D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F21F85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68B2E8CC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4D2A5C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5EFA3E" w14:textId="084F0CBB" w:rsidR="007E08A3" w:rsidRDefault="00391C28" w:rsidP="007E08A3">
            <w:pPr>
              <w:pStyle w:val="CRCoverPage"/>
              <w:spacing w:after="0"/>
              <w:ind w:left="100"/>
              <w:rPr>
                <w:noProof/>
              </w:rPr>
            </w:pPr>
            <w:r w:rsidRPr="00DC17EF">
              <w:rPr>
                <w:noProof/>
              </w:rPr>
              <w:t>Add reference details to Information Model for NRM fragment for AI/ML inference function.</w:t>
            </w:r>
          </w:p>
        </w:tc>
      </w:tr>
      <w:tr w:rsidR="00391C28" w14:paraId="47D6FEB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99D6DE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D4C6AF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621DCB5E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F695D6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F070A" w14:textId="77777777" w:rsidR="00391C28" w:rsidRDefault="00391C28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 to incorrect and incomplete implementation.</w:t>
            </w:r>
          </w:p>
        </w:tc>
      </w:tr>
      <w:tr w:rsidR="00391C28" w14:paraId="461F4609" w14:textId="77777777" w:rsidTr="008A17EF">
        <w:tc>
          <w:tcPr>
            <w:tcW w:w="2694" w:type="dxa"/>
            <w:gridSpan w:val="2"/>
          </w:tcPr>
          <w:p w14:paraId="2C0FD2F4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61CB381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075C9E37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CEAFF2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40A73C" w14:textId="77777777" w:rsidR="00391C28" w:rsidRDefault="00391C28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F17505">
              <w:t>7.1.</w:t>
            </w:r>
            <w:r>
              <w:t>2,7.3a.4</w:t>
            </w:r>
            <w:r w:rsidRPr="00F17505">
              <w:t>.</w:t>
            </w:r>
            <w:r>
              <w:t>1.1</w:t>
            </w:r>
          </w:p>
        </w:tc>
      </w:tr>
      <w:tr w:rsidR="00391C28" w14:paraId="3D5DD54B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2E4960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C18D7E" w14:textId="77777777" w:rsidR="00391C28" w:rsidRDefault="00391C28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1C28" w14:paraId="3A6EBB04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CC72C4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B9ED8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E9B5EA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F485A2" w14:textId="77777777" w:rsidR="00391C28" w:rsidRDefault="00391C28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B77777" w14:textId="77777777" w:rsidR="00391C28" w:rsidRDefault="00391C28" w:rsidP="008A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1C28" w14:paraId="03492302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09576D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6BDBAC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71E9D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BE51AA" w14:textId="77777777" w:rsidR="00391C28" w:rsidRDefault="00391C28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4FBE6C" w14:textId="77777777" w:rsidR="00391C28" w:rsidRDefault="00391C28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1C28" w14:paraId="738E0B5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BB40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AC5096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C35CD" w14:textId="77777777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1C8D2DD" w14:textId="77777777" w:rsidR="00391C28" w:rsidRDefault="00391C28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4E3683" w14:textId="77777777" w:rsidR="00391C28" w:rsidRDefault="00391C28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1C28" w14:paraId="718775AF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FAF3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88F6F3" w14:textId="032D860B" w:rsidR="00391C28" w:rsidRDefault="00671D34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6845F" w14:textId="047C0DB2" w:rsidR="00391C28" w:rsidRDefault="00391C28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6C0FDE9" w14:textId="77777777" w:rsidR="00391C28" w:rsidRDefault="00391C28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D9C5D6" w14:textId="41AD1383" w:rsidR="00391C28" w:rsidRDefault="00391C28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0C5D2D" w:rsidRPr="000C5D2D">
              <w:rPr>
                <w:noProof/>
              </w:rPr>
              <w:t>S5-241238</w:t>
            </w:r>
          </w:p>
        </w:tc>
      </w:tr>
      <w:tr w:rsidR="00391C28" w14:paraId="628EFFAC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BABDB2" w14:textId="77777777" w:rsidR="00391C28" w:rsidRDefault="00391C28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0C5112" w14:textId="77777777" w:rsidR="00391C28" w:rsidRDefault="00391C28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391C28" w14:paraId="21C93387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F3450D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ACB5D9" w14:textId="77777777" w:rsidR="00391C28" w:rsidRDefault="00391C28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1C28" w:rsidRPr="008863B9" w14:paraId="349C3FB2" w14:textId="77777777" w:rsidTr="008A17E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A98E3" w14:textId="77777777" w:rsidR="00391C28" w:rsidRPr="008863B9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5803F1" w14:textId="77777777" w:rsidR="00391C28" w:rsidRPr="008863B9" w:rsidRDefault="00391C28" w:rsidP="008A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1C28" w14:paraId="3D5032DD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4EFA" w14:textId="77777777" w:rsidR="00391C28" w:rsidRDefault="00391C28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96B950" w14:textId="77777777" w:rsidR="00391C28" w:rsidRDefault="00391C28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8BC2B6A" w14:textId="77777777" w:rsidR="00391C28" w:rsidRDefault="00391C28" w:rsidP="00391C28">
      <w:pPr>
        <w:pStyle w:val="CRCoverPage"/>
        <w:spacing w:after="0"/>
        <w:rPr>
          <w:noProof/>
          <w:sz w:val="8"/>
          <w:szCs w:val="8"/>
        </w:rPr>
      </w:pPr>
    </w:p>
    <w:p w14:paraId="75DA6742" w14:textId="77777777" w:rsidR="00391C28" w:rsidRDefault="00391C28" w:rsidP="00391C28">
      <w:pPr>
        <w:rPr>
          <w:noProof/>
        </w:rPr>
        <w:sectPr w:rsidR="00391C2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3047CAD" w:rsidR="001E41F3" w:rsidRDefault="001E41F3" w:rsidP="003D0A48"/>
    <w:p w14:paraId="5D1F8B55" w14:textId="77777777" w:rsidR="0002769E" w:rsidRPr="005965FE" w:rsidRDefault="0002769E" w:rsidP="00027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769E" w14:paraId="602E7692" w14:textId="77777777" w:rsidTr="00B059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3130EB" w14:textId="001338AD" w:rsidR="0002769E" w:rsidRDefault="0002769E" w:rsidP="00B059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  <w:bookmarkEnd w:id="1"/>
    </w:tbl>
    <w:p w14:paraId="06D3C5F0" w14:textId="77777777" w:rsidR="00E23090" w:rsidRDefault="00E23090" w:rsidP="00E23090">
      <w:pPr>
        <w:rPr>
          <w:lang w:val="en-US"/>
        </w:rPr>
      </w:pPr>
    </w:p>
    <w:p w14:paraId="0CDDEC02" w14:textId="77777777" w:rsidR="0054015B" w:rsidRPr="00F17505" w:rsidRDefault="0054015B" w:rsidP="0054015B">
      <w:pPr>
        <w:pStyle w:val="Heading3"/>
      </w:pPr>
      <w:r w:rsidRPr="00F17505">
        <w:t>7.1.</w:t>
      </w:r>
      <w:r>
        <w:t>2</w:t>
      </w:r>
      <w:r w:rsidRPr="00F17505">
        <w:tab/>
      </w:r>
      <w:r>
        <w:t>Associated</w:t>
      </w:r>
      <w:r w:rsidRPr="00F17505">
        <w:t xml:space="preserve"> information entities and local labels</w:t>
      </w:r>
    </w:p>
    <w:p w14:paraId="38B3C6B1" w14:textId="77777777" w:rsidR="0054015B" w:rsidRPr="00F17505" w:rsidRDefault="0054015B" w:rsidP="0054015B">
      <w:pPr>
        <w:pStyle w:val="TH"/>
      </w:pPr>
      <w:r w:rsidRPr="00F17505">
        <w:t>Table 7.1.</w:t>
      </w:r>
      <w:r>
        <w:t>2</w:t>
      </w:r>
      <w:r w:rsidRPr="00F17505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3946"/>
      </w:tblGrid>
      <w:tr w:rsidR="0054015B" w:rsidRPr="00F17505" w14:paraId="39506501" w14:textId="77777777" w:rsidTr="0054015B">
        <w:trPr>
          <w:jc w:val="center"/>
        </w:trPr>
        <w:tc>
          <w:tcPr>
            <w:tcW w:w="4675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63DA5674" w14:textId="77777777" w:rsidR="0054015B" w:rsidRPr="00F17505" w:rsidRDefault="0054015B" w:rsidP="00292A4E">
            <w:pPr>
              <w:pStyle w:val="TAH"/>
            </w:pPr>
            <w:r w:rsidRPr="00F17505">
              <w:t>Label reference</w:t>
            </w:r>
          </w:p>
        </w:tc>
        <w:tc>
          <w:tcPr>
            <w:tcW w:w="3946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A339E65" w14:textId="77777777" w:rsidR="0054015B" w:rsidRPr="00F17505" w:rsidRDefault="0054015B" w:rsidP="00292A4E">
            <w:pPr>
              <w:pStyle w:val="TAH"/>
            </w:pPr>
            <w:r w:rsidRPr="00F17505">
              <w:rPr>
                <w:color w:val="000000"/>
              </w:rPr>
              <w:t xml:space="preserve">Local label </w:t>
            </w:r>
          </w:p>
        </w:tc>
      </w:tr>
      <w:tr w:rsidR="0054015B" w:rsidRPr="00F17505" w14:paraId="44A7BEF3" w14:textId="77777777" w:rsidTr="0054015B">
        <w:trPr>
          <w:jc w:val="center"/>
        </w:trPr>
        <w:tc>
          <w:tcPr>
            <w:tcW w:w="4675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5C3FA8CF" w14:textId="77777777" w:rsidR="0054015B" w:rsidRPr="00F17505" w:rsidRDefault="0054015B" w:rsidP="00292A4E">
            <w:pPr>
              <w:pStyle w:val="TAL"/>
            </w:pPr>
            <w:r w:rsidRPr="00F17505">
              <w:t>3GPP TS 28.</w:t>
            </w:r>
            <w:r>
              <w:t>104</w:t>
            </w:r>
            <w:r w:rsidRPr="00F17505">
              <w:t xml:space="preserve"> [2], IOC, </w:t>
            </w:r>
            <w:bookmarkStart w:id="2" w:name="MCCQCTEMPBM_00000064"/>
            <w:proofErr w:type="spellStart"/>
            <w:r w:rsidRPr="00BC0026">
              <w:rPr>
                <w:rFonts w:ascii="Courier New" w:hAnsi="Courier New" w:cs="Courier New"/>
              </w:rPr>
              <w:t>MDA</w:t>
            </w:r>
            <w:r w:rsidRPr="00BC0026">
              <w:rPr>
                <w:rFonts w:ascii="Courier New" w:hAnsi="Courier New" w:cs="Courier New"/>
                <w:lang w:eastAsia="zh-CN"/>
              </w:rPr>
              <w:t>Function</w:t>
            </w:r>
            <w:bookmarkEnd w:id="2"/>
            <w:proofErr w:type="spellEnd"/>
          </w:p>
        </w:tc>
        <w:tc>
          <w:tcPr>
            <w:tcW w:w="394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113BF80D" w14:textId="77777777" w:rsidR="0054015B" w:rsidRPr="00F17505" w:rsidRDefault="0054015B" w:rsidP="00292A4E">
            <w:pPr>
              <w:pStyle w:val="TAL"/>
            </w:pPr>
            <w:proofErr w:type="spellStart"/>
            <w:r w:rsidRPr="00BC0026">
              <w:rPr>
                <w:rFonts w:ascii="Courier New" w:hAnsi="Courier New" w:cs="Courier New"/>
              </w:rPr>
              <w:t>MDA</w:t>
            </w:r>
            <w:r w:rsidRPr="00BC0026">
              <w:rPr>
                <w:rFonts w:ascii="Courier New" w:hAnsi="Courier New" w:cs="Courier New"/>
                <w:lang w:eastAsia="zh-CN"/>
              </w:rPr>
              <w:t>Function</w:t>
            </w:r>
            <w:proofErr w:type="spellEnd"/>
          </w:p>
        </w:tc>
      </w:tr>
      <w:tr w:rsidR="0054015B" w:rsidRPr="00F17505" w14:paraId="030FECB4" w14:textId="77777777" w:rsidTr="0054015B">
        <w:trPr>
          <w:jc w:val="center"/>
        </w:trPr>
        <w:tc>
          <w:tcPr>
            <w:tcW w:w="4675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72553AE7" w14:textId="77777777" w:rsidR="0054015B" w:rsidRPr="00F17505" w:rsidRDefault="0054015B" w:rsidP="00292A4E">
            <w:pPr>
              <w:pStyle w:val="TAL"/>
            </w:pPr>
            <w:r w:rsidRPr="00F17505">
              <w:t>3GPP TS 28.</w:t>
            </w:r>
            <w:r>
              <w:t>541</w:t>
            </w:r>
            <w:r w:rsidRPr="00F17505">
              <w:t xml:space="preserve"> [</w:t>
            </w:r>
            <w:r>
              <w:t>18</w:t>
            </w:r>
            <w:r w:rsidRPr="00F17505">
              <w:t xml:space="preserve">], IOC, </w:t>
            </w:r>
            <w:proofErr w:type="spellStart"/>
            <w:r>
              <w:rPr>
                <w:rFonts w:ascii="Courier New" w:hAnsi="Courier New"/>
              </w:rPr>
              <w:t>NWDAFFunction</w:t>
            </w:r>
            <w:proofErr w:type="spellEnd"/>
          </w:p>
        </w:tc>
        <w:tc>
          <w:tcPr>
            <w:tcW w:w="394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4AC1ACD3" w14:textId="77777777" w:rsidR="0054015B" w:rsidRPr="00F17505" w:rsidRDefault="0054015B" w:rsidP="00292A4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/>
              </w:rPr>
              <w:t>NWDAFFunction</w:t>
            </w:r>
            <w:proofErr w:type="spellEnd"/>
          </w:p>
        </w:tc>
      </w:tr>
      <w:tr w:rsidR="0054015B" w:rsidRPr="00F17505" w14:paraId="13F1794A" w14:textId="77777777" w:rsidTr="0054015B">
        <w:trPr>
          <w:jc w:val="center"/>
          <w:ins w:id="3" w:author="Cintia Rosa" w:date="2024-04-02T15:12:00Z"/>
        </w:trPr>
        <w:tc>
          <w:tcPr>
            <w:tcW w:w="4675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6CE34620" w14:textId="1D9B60E0" w:rsidR="0054015B" w:rsidRPr="00F17505" w:rsidRDefault="0054015B" w:rsidP="00292A4E">
            <w:pPr>
              <w:pStyle w:val="TAL"/>
              <w:rPr>
                <w:ins w:id="4" w:author="Cintia Rosa" w:date="2024-04-02T15:12:00Z"/>
              </w:rPr>
            </w:pPr>
            <w:ins w:id="5" w:author="Cintia Rosa" w:date="2024-04-02T15:13:00Z">
              <w:r w:rsidRPr="00F17505">
                <w:t>3GPP TS 28.</w:t>
              </w:r>
              <w:r>
                <w:t>541</w:t>
              </w:r>
              <w:r w:rsidRPr="00F17505">
                <w:t xml:space="preserve"> [</w:t>
              </w:r>
              <w:r>
                <w:t>18</w:t>
              </w:r>
              <w:r w:rsidRPr="00F17505">
                <w:t>], IOC,</w:t>
              </w:r>
              <w:r w:rsidRPr="00231FA7">
                <w:rPr>
                  <w:rFonts w:ascii="Courier New" w:hAnsi="Courier New"/>
                  <w:lang w:eastAsia="zh-CN"/>
                </w:rPr>
                <w:t xml:space="preserve"> </w:t>
              </w:r>
              <w:proofErr w:type="spellStart"/>
              <w:r w:rsidRPr="00231FA7">
                <w:rPr>
                  <w:rFonts w:ascii="Courier New" w:hAnsi="Courier New"/>
                  <w:lang w:eastAsia="zh-CN"/>
                </w:rPr>
                <w:t>AnLFFunction</w:t>
              </w:r>
            </w:ins>
            <w:proofErr w:type="spellEnd"/>
          </w:p>
        </w:tc>
        <w:tc>
          <w:tcPr>
            <w:tcW w:w="394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66061F73" w14:textId="049A199D" w:rsidR="0054015B" w:rsidRDefault="0054015B" w:rsidP="00292A4E">
            <w:pPr>
              <w:pStyle w:val="TAL"/>
              <w:rPr>
                <w:ins w:id="6" w:author="Cintia Rosa" w:date="2024-04-02T15:12:00Z"/>
                <w:rFonts w:ascii="Courier New" w:hAnsi="Courier New"/>
              </w:rPr>
            </w:pPr>
            <w:proofErr w:type="spellStart"/>
            <w:ins w:id="7" w:author="Cintia Rosa" w:date="2024-04-02T15:13:00Z">
              <w:r w:rsidRPr="00231FA7">
                <w:rPr>
                  <w:rFonts w:ascii="Courier New" w:hAnsi="Courier New"/>
                  <w:lang w:eastAsia="zh-CN"/>
                </w:rPr>
                <w:t>AnLFFunction</w:t>
              </w:r>
            </w:ins>
            <w:proofErr w:type="spellEnd"/>
          </w:p>
        </w:tc>
      </w:tr>
      <w:tr w:rsidR="0054015B" w:rsidRPr="00F17505" w14:paraId="1056BD02" w14:textId="77777777" w:rsidTr="0054015B">
        <w:trPr>
          <w:jc w:val="center"/>
          <w:ins w:id="8" w:author="Cintia Rosa" w:date="2024-04-02T15:12:00Z"/>
        </w:trPr>
        <w:tc>
          <w:tcPr>
            <w:tcW w:w="4675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7116444E" w14:textId="1953D473" w:rsidR="0054015B" w:rsidRPr="00F17505" w:rsidRDefault="0054015B" w:rsidP="00292A4E">
            <w:pPr>
              <w:pStyle w:val="TAL"/>
              <w:rPr>
                <w:ins w:id="9" w:author="Cintia Rosa" w:date="2024-04-02T15:12:00Z"/>
              </w:rPr>
            </w:pPr>
            <w:ins w:id="10" w:author="Cintia Rosa" w:date="2024-04-02T15:13:00Z">
              <w:r w:rsidRPr="00F17505">
                <w:t>3GPP TS 28.</w:t>
              </w:r>
              <w:r>
                <w:t>541</w:t>
              </w:r>
              <w:r w:rsidRPr="00F17505">
                <w:t xml:space="preserve"> [</w:t>
              </w:r>
              <w:r>
                <w:t>18</w:t>
              </w:r>
              <w:r w:rsidRPr="00F17505">
                <w:t>], IOC,</w:t>
              </w:r>
              <w:r>
                <w:rPr>
                  <w:rFonts w:ascii="Courier New" w:hAnsi="Courier New"/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/>
                  <w:lang w:eastAsia="zh-CN"/>
                </w:rPr>
                <w:t>DMROFunction</w:t>
              </w:r>
            </w:ins>
            <w:proofErr w:type="spellEnd"/>
          </w:p>
        </w:tc>
        <w:tc>
          <w:tcPr>
            <w:tcW w:w="394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7E474CB5" w14:textId="07D58734" w:rsidR="0054015B" w:rsidRDefault="0054015B" w:rsidP="00292A4E">
            <w:pPr>
              <w:pStyle w:val="TAL"/>
              <w:rPr>
                <w:ins w:id="11" w:author="Cintia Rosa" w:date="2024-04-02T15:12:00Z"/>
                <w:rFonts w:ascii="Courier New" w:hAnsi="Courier New"/>
              </w:rPr>
            </w:pPr>
            <w:proofErr w:type="spellStart"/>
            <w:ins w:id="12" w:author="Cintia Rosa" w:date="2024-04-02T15:13:00Z">
              <w:r>
                <w:rPr>
                  <w:rFonts w:ascii="Courier New" w:hAnsi="Courier New"/>
                  <w:lang w:eastAsia="zh-CN"/>
                </w:rPr>
                <w:t>DMROFunction</w:t>
              </w:r>
            </w:ins>
            <w:proofErr w:type="spellEnd"/>
          </w:p>
        </w:tc>
      </w:tr>
      <w:tr w:rsidR="0054015B" w:rsidRPr="00F17505" w14:paraId="0EA128F2" w14:textId="77777777" w:rsidTr="0054015B">
        <w:trPr>
          <w:jc w:val="center"/>
          <w:ins w:id="13" w:author="Cintia Rosa" w:date="2024-04-02T15:12:00Z"/>
        </w:trPr>
        <w:tc>
          <w:tcPr>
            <w:tcW w:w="4675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29C07A94" w14:textId="19B1FB99" w:rsidR="0054015B" w:rsidRPr="00F17505" w:rsidRDefault="0054015B" w:rsidP="00292A4E">
            <w:pPr>
              <w:pStyle w:val="TAL"/>
              <w:rPr>
                <w:ins w:id="14" w:author="Cintia Rosa" w:date="2024-04-02T15:12:00Z"/>
              </w:rPr>
            </w:pPr>
            <w:ins w:id="15" w:author="Cintia Rosa" w:date="2024-04-02T15:13:00Z">
              <w:r w:rsidRPr="00F17505">
                <w:t>3GPP TS 28.</w:t>
              </w:r>
              <w:r>
                <w:t>541</w:t>
              </w:r>
              <w:r w:rsidRPr="00F17505">
                <w:t xml:space="preserve"> [</w:t>
              </w:r>
              <w:r>
                <w:t>18</w:t>
              </w:r>
              <w:r w:rsidRPr="00F17505">
                <w:t>], IOC,</w:t>
              </w:r>
              <w:r>
                <w:rPr>
                  <w:rFonts w:ascii="Courier New" w:hAnsi="Courier New"/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/>
                  <w:lang w:eastAsia="zh-CN"/>
                </w:rPr>
                <w:t>DLBOFunction</w:t>
              </w:r>
            </w:ins>
            <w:proofErr w:type="spellEnd"/>
          </w:p>
        </w:tc>
        <w:tc>
          <w:tcPr>
            <w:tcW w:w="394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582B4273" w14:textId="19A73110" w:rsidR="0054015B" w:rsidRDefault="0054015B" w:rsidP="00292A4E">
            <w:pPr>
              <w:pStyle w:val="TAL"/>
              <w:rPr>
                <w:ins w:id="16" w:author="Cintia Rosa" w:date="2024-04-02T15:12:00Z"/>
                <w:rFonts w:ascii="Courier New" w:hAnsi="Courier New"/>
              </w:rPr>
            </w:pPr>
            <w:proofErr w:type="spellStart"/>
            <w:ins w:id="17" w:author="Cintia Rosa" w:date="2024-04-02T15:13:00Z">
              <w:r>
                <w:rPr>
                  <w:rFonts w:ascii="Courier New" w:hAnsi="Courier New"/>
                  <w:lang w:eastAsia="zh-CN"/>
                </w:rPr>
                <w:t>DLBOFunction</w:t>
              </w:r>
            </w:ins>
            <w:proofErr w:type="spellEnd"/>
          </w:p>
        </w:tc>
      </w:tr>
      <w:tr w:rsidR="0054015B" w:rsidRPr="00F17505" w14:paraId="2E940698" w14:textId="77777777" w:rsidTr="0054015B">
        <w:trPr>
          <w:jc w:val="center"/>
          <w:ins w:id="18" w:author="Cintia Rosa" w:date="2024-04-02T15:12:00Z"/>
        </w:trPr>
        <w:tc>
          <w:tcPr>
            <w:tcW w:w="4675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054A00B6" w14:textId="58E2FBB2" w:rsidR="0054015B" w:rsidRPr="00F17505" w:rsidRDefault="0054015B" w:rsidP="00292A4E">
            <w:pPr>
              <w:pStyle w:val="TAL"/>
              <w:rPr>
                <w:ins w:id="19" w:author="Cintia Rosa" w:date="2024-04-02T15:12:00Z"/>
              </w:rPr>
            </w:pPr>
            <w:ins w:id="20" w:author="Cintia Rosa" w:date="2024-04-02T15:13:00Z">
              <w:r w:rsidRPr="00F17505">
                <w:t>3GPP TS 28.</w:t>
              </w:r>
              <w:r>
                <w:t>541</w:t>
              </w:r>
              <w:r w:rsidRPr="00F17505">
                <w:t xml:space="preserve"> [</w:t>
              </w:r>
              <w:r>
                <w:t>18</w:t>
              </w:r>
              <w:r w:rsidRPr="00F17505">
                <w:t>], IOC,</w:t>
              </w:r>
              <w:r>
                <w:rPr>
                  <w:rFonts w:ascii="Courier New" w:hAnsi="Courier New"/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/>
                  <w:lang w:eastAsia="zh-CN"/>
                </w:rPr>
                <w:t>DESManagementFunction</w:t>
              </w:r>
            </w:ins>
            <w:proofErr w:type="spellEnd"/>
          </w:p>
        </w:tc>
        <w:tc>
          <w:tcPr>
            <w:tcW w:w="394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0309EB49" w14:textId="6C26B029" w:rsidR="0054015B" w:rsidRDefault="0054015B" w:rsidP="00292A4E">
            <w:pPr>
              <w:pStyle w:val="TAL"/>
              <w:rPr>
                <w:ins w:id="21" w:author="Cintia Rosa" w:date="2024-04-02T15:12:00Z"/>
                <w:rFonts w:ascii="Courier New" w:hAnsi="Courier New"/>
              </w:rPr>
            </w:pPr>
            <w:proofErr w:type="spellStart"/>
            <w:ins w:id="22" w:author="Cintia Rosa" w:date="2024-04-02T15:13:00Z">
              <w:r>
                <w:rPr>
                  <w:rFonts w:ascii="Courier New" w:hAnsi="Courier New"/>
                  <w:lang w:eastAsia="zh-CN"/>
                </w:rPr>
                <w:t>DESManagementFunction</w:t>
              </w:r>
            </w:ins>
            <w:proofErr w:type="spellEnd"/>
          </w:p>
        </w:tc>
      </w:tr>
    </w:tbl>
    <w:p w14:paraId="779D1CEB" w14:textId="77777777" w:rsidR="0054015B" w:rsidRDefault="0054015B" w:rsidP="00E23090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15B" w14:paraId="4B4D6FE5" w14:textId="77777777" w:rsidTr="00292A4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1748B7" w14:textId="5A60649C" w:rsidR="0054015B" w:rsidRDefault="008E32B0" w:rsidP="00292A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Next </w:t>
            </w:r>
            <w:r w:rsidR="0054015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 modification</w:t>
            </w:r>
          </w:p>
        </w:tc>
      </w:tr>
    </w:tbl>
    <w:p w14:paraId="153C8D0F" w14:textId="77777777" w:rsidR="0054015B" w:rsidRDefault="0054015B" w:rsidP="00E23090">
      <w:pPr>
        <w:rPr>
          <w:lang w:val="en-US"/>
        </w:rPr>
      </w:pPr>
    </w:p>
    <w:p w14:paraId="6165F4A6" w14:textId="77777777" w:rsidR="00C34C61" w:rsidRPr="00F17505" w:rsidRDefault="00C34C61" w:rsidP="00C34C61">
      <w:pPr>
        <w:pStyle w:val="Heading3"/>
      </w:pPr>
      <w:r>
        <w:t>x</w:t>
      </w:r>
      <w:r w:rsidRPr="00F17505">
        <w:t>7</w:t>
      </w:r>
      <w:r>
        <w:t>.3a.4</w:t>
      </w:r>
      <w:r w:rsidRPr="00F17505">
        <w:tab/>
        <w:t xml:space="preserve">Information model definitions for ML </w:t>
      </w:r>
      <w:r>
        <w:t>inference phase</w:t>
      </w:r>
    </w:p>
    <w:p w14:paraId="1F677B38" w14:textId="77777777" w:rsidR="00C34C61" w:rsidRPr="00F17505" w:rsidRDefault="00C34C61" w:rsidP="00C34C61">
      <w:pPr>
        <w:pStyle w:val="Heading4"/>
      </w:pPr>
      <w:r>
        <w:t>7.3a.4.1</w:t>
      </w:r>
      <w:r w:rsidRPr="00F17505">
        <w:tab/>
        <w:t>Class diagram</w:t>
      </w:r>
    </w:p>
    <w:p w14:paraId="5FEED0EF" w14:textId="77777777" w:rsidR="00C34C61" w:rsidRDefault="00C34C61" w:rsidP="00C34C61">
      <w:pPr>
        <w:pStyle w:val="Heading5"/>
      </w:pPr>
      <w:r>
        <w:t>7.3a.4</w:t>
      </w:r>
      <w:r w:rsidRPr="00F17505">
        <w:t>.</w:t>
      </w:r>
      <w:r>
        <w:t>1.1</w:t>
      </w:r>
      <w:r w:rsidRPr="00F17505">
        <w:tab/>
        <w:t>Relationships</w:t>
      </w:r>
    </w:p>
    <w:p w14:paraId="67D24680" w14:textId="77777777" w:rsidR="00C34C61" w:rsidRDefault="00C34C61" w:rsidP="00907878">
      <w:pPr>
        <w:pStyle w:val="PlantUMLImg"/>
        <w:rPr>
          <w:lang w:val="en-IN"/>
        </w:rPr>
      </w:pPr>
      <w:r>
        <w:fldChar w:fldCharType="begin"/>
      </w:r>
      <w:r>
        <w:instrText xml:space="preserve"> INCLUDEPICTURE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\* MERGEFORMATINET </w:instrText>
      </w:r>
      <w:r w:rsidR="00000000">
        <w:fldChar w:fldCharType="separate"/>
      </w:r>
      <w:r w:rsidR="000D6CFF">
        <w:pict w14:anchorId="30C71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antUML diagram" style="width:409.55pt;height:254.55pt">
            <v:imagedata r:id="rId13" r:href="rId14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8E78900" w14:textId="77777777" w:rsidR="00C34C61" w:rsidRDefault="00C34C61" w:rsidP="00C34C61">
      <w:pPr>
        <w:pStyle w:val="TF"/>
      </w:pPr>
      <w:r w:rsidRPr="00B01334">
        <w:t xml:space="preserve">Figure </w:t>
      </w:r>
      <w:r>
        <w:t>7.3a.4</w:t>
      </w:r>
      <w:r w:rsidRPr="00F17505">
        <w:t>.</w:t>
      </w:r>
      <w:r>
        <w:t>1.1</w:t>
      </w:r>
      <w:r w:rsidRPr="00B01334">
        <w:t xml:space="preserve">-1: NRM fragment for ML </w:t>
      </w:r>
      <w:r>
        <w:t>update</w:t>
      </w:r>
    </w:p>
    <w:p w14:paraId="357F7913" w14:textId="77777777" w:rsidR="00C34C61" w:rsidRDefault="00C34C61" w:rsidP="00907878">
      <w:pPr>
        <w:pStyle w:val="PlantUMLImg"/>
      </w:pPr>
      <w:r>
        <w:rPr>
          <w:noProof/>
        </w:rPr>
        <w:lastRenderedPageBreak/>
        <w:drawing>
          <wp:inline distT="0" distB="0" distL="0" distR="0" wp14:anchorId="16BA67AF" wp14:editId="08285B20">
            <wp:extent cx="5810250" cy="2428020"/>
            <wp:effectExtent l="0" t="0" r="0" b="0"/>
            <wp:docPr id="1507604606" name="Picture 1" descr="PlantUM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PlantUML diagr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39" cy="24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4B0F4" w14:textId="6B8A5702" w:rsidR="00C34C61" w:rsidRDefault="00C34C61" w:rsidP="00907878">
      <w:pPr>
        <w:pStyle w:val="PlantUMLImg"/>
        <w:rPr>
          <w:ins w:id="23" w:author="Cintia Rosa" w:date="2024-04-02T14:59:00Z"/>
        </w:rPr>
      </w:pPr>
      <w:r>
        <w:t>NOTE</w:t>
      </w:r>
      <w:ins w:id="24" w:author="Cintia Rosa" w:date="2024-04-03T15:13:00Z">
        <w:r w:rsidR="00907878">
          <w:t xml:space="preserve"> X</w:t>
        </w:r>
      </w:ins>
      <w:r>
        <w:t xml:space="preserve">: </w:t>
      </w:r>
      <w:r w:rsidRPr="003A2708">
        <w:t xml:space="preserve">The </w:t>
      </w:r>
      <w:r w:rsidRPr="007F7700">
        <w:rPr>
          <w:rFonts w:ascii="Courier New" w:hAnsi="Courier New" w:cs="Courier New"/>
        </w:rPr>
        <w:t>ManagedEntity</w:t>
      </w:r>
      <w:r w:rsidRPr="003A2708">
        <w:t xml:space="preserve"> and </w:t>
      </w:r>
      <w:r w:rsidRPr="007F7700">
        <w:rPr>
          <w:rFonts w:ascii="Courier New" w:hAnsi="Courier New" w:cs="Courier New"/>
        </w:rPr>
        <w:t>AIMLSupportedFunction</w:t>
      </w:r>
      <w:r w:rsidRPr="003A2708">
        <w:t xml:space="preserve"> shall</w:t>
      </w:r>
      <w:r>
        <w:t xml:space="preserve"> not represent the same MOI.</w:t>
      </w:r>
    </w:p>
    <w:p w14:paraId="3D5E122B" w14:textId="7CC1D6A5" w:rsidR="00C34C61" w:rsidRDefault="00C34C61" w:rsidP="00907878">
      <w:pPr>
        <w:pStyle w:val="PlantUMLImg"/>
      </w:pPr>
      <w:ins w:id="25" w:author="Cintia Rosa" w:date="2024-04-02T14:59:00Z">
        <w:r>
          <w:t>NOTE</w:t>
        </w:r>
      </w:ins>
      <w:ins w:id="26" w:author="Cintia Rosa" w:date="2024-04-03T15:13:00Z">
        <w:r w:rsidR="00907878">
          <w:t xml:space="preserve"> Y</w:t>
        </w:r>
      </w:ins>
      <w:ins w:id="27" w:author="Cintia Rosa" w:date="2024-04-02T14:59:00Z">
        <w:r>
          <w:t xml:space="preserve">: </w:t>
        </w:r>
      </w:ins>
      <w:ins w:id="28" w:author="Cintia Rosa" w:date="2024-04-02T15:00:00Z">
        <w:r>
          <w:t xml:space="preserve">For </w:t>
        </w:r>
        <w:r w:rsidRPr="00231FA7">
          <w:rPr>
            <w:lang w:eastAsia="zh-CN"/>
          </w:rPr>
          <w:t xml:space="preserve">AnLFFunction, </w:t>
        </w:r>
        <w:r>
          <w:rPr>
            <w:lang w:eastAsia="zh-CN"/>
          </w:rPr>
          <w:t xml:space="preserve">DMROFunction, DLBOFunction, and DESManagementFunction see </w:t>
        </w:r>
      </w:ins>
      <w:ins w:id="29" w:author="Cintia Rosa" w:date="2024-04-02T15:01:00Z">
        <w:r>
          <w:t>[18]</w:t>
        </w:r>
        <w:r>
          <w:rPr>
            <w:lang w:eastAsia="zh-CN"/>
          </w:rPr>
          <w:t xml:space="preserve"> and for</w:t>
        </w:r>
      </w:ins>
      <w:ins w:id="30" w:author="Cintia Rosa" w:date="2024-04-02T15:00:00Z">
        <w:r>
          <w:rPr>
            <w:lang w:eastAsia="zh-CN"/>
          </w:rPr>
          <w:t xml:space="preserve"> </w:t>
        </w:r>
        <w:r w:rsidRPr="00231FA7">
          <w:rPr>
            <w:lang w:eastAsia="zh-CN"/>
          </w:rPr>
          <w:t>MDAFunction</w:t>
        </w:r>
      </w:ins>
      <w:ins w:id="31" w:author="Cintia Rosa" w:date="2024-04-02T15:01:00Z">
        <w:r>
          <w:rPr>
            <w:lang w:eastAsia="zh-CN"/>
          </w:rPr>
          <w:t xml:space="preserve"> see </w:t>
        </w:r>
        <w:r w:rsidRPr="00F17505">
          <w:t>[2]</w:t>
        </w:r>
      </w:ins>
    </w:p>
    <w:p w14:paraId="2A1585CA" w14:textId="77777777" w:rsidR="00C34C61" w:rsidRPr="00B01334" w:rsidRDefault="00C34C61" w:rsidP="00C34C61">
      <w:pPr>
        <w:pStyle w:val="TF"/>
        <w:rPr>
          <w:lang w:val="en-IN"/>
        </w:rPr>
      </w:pPr>
      <w:r w:rsidRPr="00B01334">
        <w:t xml:space="preserve">Figure </w:t>
      </w:r>
      <w:r>
        <w:t>7.3a.4</w:t>
      </w:r>
      <w:r w:rsidRPr="00F17505">
        <w:t>.</w:t>
      </w:r>
      <w:r>
        <w:t>1.1</w:t>
      </w:r>
      <w:r w:rsidRPr="00B01334">
        <w:t>-</w:t>
      </w:r>
      <w:r>
        <w:t>2</w:t>
      </w:r>
      <w:r w:rsidRPr="00B01334">
        <w:t xml:space="preserve">: NRM fragment for </w:t>
      </w:r>
      <w:r>
        <w:t>AI/ML inference function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4C61" w14:paraId="6EB52AC0" w14:textId="77777777" w:rsidTr="00292A4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5BBED8" w14:textId="6B7368C8" w:rsidR="00C34C61" w:rsidRDefault="00C34C61" w:rsidP="00292A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</w:tbl>
    <w:p w14:paraId="32A9A260" w14:textId="77777777" w:rsidR="00C34C61" w:rsidRDefault="00C34C61" w:rsidP="00E23090">
      <w:pPr>
        <w:rPr>
          <w:lang w:val="en-IN"/>
        </w:rPr>
      </w:pPr>
    </w:p>
    <w:sectPr w:rsidR="00C34C6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0CB4" w14:textId="77777777" w:rsidR="006E79F9" w:rsidRDefault="006E79F9">
      <w:r>
        <w:separator/>
      </w:r>
    </w:p>
  </w:endnote>
  <w:endnote w:type="continuationSeparator" w:id="0">
    <w:p w14:paraId="50B64E27" w14:textId="77777777" w:rsidR="006E79F9" w:rsidRDefault="006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F0A8" w14:textId="77777777" w:rsidR="006E79F9" w:rsidRDefault="006E79F9">
      <w:r>
        <w:separator/>
      </w:r>
    </w:p>
  </w:footnote>
  <w:footnote w:type="continuationSeparator" w:id="0">
    <w:p w14:paraId="1894B977" w14:textId="77777777" w:rsidR="006E79F9" w:rsidRDefault="006E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4271" w14:textId="77777777" w:rsidR="00391C28" w:rsidRDefault="00391C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3172"/>
    <w:rsid w:val="00015C78"/>
    <w:rsid w:val="00022E4A"/>
    <w:rsid w:val="0002769E"/>
    <w:rsid w:val="00042C05"/>
    <w:rsid w:val="000A6394"/>
    <w:rsid w:val="000B14E1"/>
    <w:rsid w:val="000B7FED"/>
    <w:rsid w:val="000C038A"/>
    <w:rsid w:val="000C5D2D"/>
    <w:rsid w:val="000C6598"/>
    <w:rsid w:val="000D44B3"/>
    <w:rsid w:val="000D6CFF"/>
    <w:rsid w:val="000E014D"/>
    <w:rsid w:val="000E2A0B"/>
    <w:rsid w:val="000E6402"/>
    <w:rsid w:val="00145D43"/>
    <w:rsid w:val="001745CB"/>
    <w:rsid w:val="00192C46"/>
    <w:rsid w:val="00193D51"/>
    <w:rsid w:val="001A08B3"/>
    <w:rsid w:val="001A7B60"/>
    <w:rsid w:val="001B0656"/>
    <w:rsid w:val="001B52F0"/>
    <w:rsid w:val="001B7A65"/>
    <w:rsid w:val="001E293E"/>
    <w:rsid w:val="001E41F3"/>
    <w:rsid w:val="00200F88"/>
    <w:rsid w:val="002169E2"/>
    <w:rsid w:val="002448DC"/>
    <w:rsid w:val="0026004D"/>
    <w:rsid w:val="002640DD"/>
    <w:rsid w:val="00267CD3"/>
    <w:rsid w:val="00275D12"/>
    <w:rsid w:val="00284FEB"/>
    <w:rsid w:val="002860C4"/>
    <w:rsid w:val="002909DC"/>
    <w:rsid w:val="0029366B"/>
    <w:rsid w:val="002B5741"/>
    <w:rsid w:val="002D31BC"/>
    <w:rsid w:val="002E472E"/>
    <w:rsid w:val="002F5BEA"/>
    <w:rsid w:val="00305409"/>
    <w:rsid w:val="0034108E"/>
    <w:rsid w:val="003609EF"/>
    <w:rsid w:val="0036231A"/>
    <w:rsid w:val="00374DD4"/>
    <w:rsid w:val="00391C28"/>
    <w:rsid w:val="003A49CB"/>
    <w:rsid w:val="003D0A48"/>
    <w:rsid w:val="003E1A36"/>
    <w:rsid w:val="003F38D8"/>
    <w:rsid w:val="00401658"/>
    <w:rsid w:val="00410371"/>
    <w:rsid w:val="004242F1"/>
    <w:rsid w:val="00450472"/>
    <w:rsid w:val="00462513"/>
    <w:rsid w:val="004A52C6"/>
    <w:rsid w:val="004B75B7"/>
    <w:rsid w:val="004C04AD"/>
    <w:rsid w:val="004D1D31"/>
    <w:rsid w:val="005009D9"/>
    <w:rsid w:val="0051580D"/>
    <w:rsid w:val="0054015B"/>
    <w:rsid w:val="00547111"/>
    <w:rsid w:val="00550001"/>
    <w:rsid w:val="00552668"/>
    <w:rsid w:val="005658F2"/>
    <w:rsid w:val="00592D74"/>
    <w:rsid w:val="005C529A"/>
    <w:rsid w:val="005D6EAF"/>
    <w:rsid w:val="005E2C44"/>
    <w:rsid w:val="005E677D"/>
    <w:rsid w:val="00614BD5"/>
    <w:rsid w:val="00621188"/>
    <w:rsid w:val="00623F3C"/>
    <w:rsid w:val="0062481F"/>
    <w:rsid w:val="006257ED"/>
    <w:rsid w:val="0065536E"/>
    <w:rsid w:val="00665C47"/>
    <w:rsid w:val="0066634F"/>
    <w:rsid w:val="00671D34"/>
    <w:rsid w:val="006755AA"/>
    <w:rsid w:val="006815FF"/>
    <w:rsid w:val="0068622F"/>
    <w:rsid w:val="00695808"/>
    <w:rsid w:val="006B46FB"/>
    <w:rsid w:val="006D36FE"/>
    <w:rsid w:val="006E21FB"/>
    <w:rsid w:val="006E79F9"/>
    <w:rsid w:val="006F2E90"/>
    <w:rsid w:val="006F4AF7"/>
    <w:rsid w:val="007109E5"/>
    <w:rsid w:val="007343CD"/>
    <w:rsid w:val="00740A30"/>
    <w:rsid w:val="007824C7"/>
    <w:rsid w:val="00785599"/>
    <w:rsid w:val="00792342"/>
    <w:rsid w:val="007977A8"/>
    <w:rsid w:val="007B3BC2"/>
    <w:rsid w:val="007B512A"/>
    <w:rsid w:val="007C2097"/>
    <w:rsid w:val="007D6A07"/>
    <w:rsid w:val="007E08A3"/>
    <w:rsid w:val="007F7259"/>
    <w:rsid w:val="00800FAF"/>
    <w:rsid w:val="008040A8"/>
    <w:rsid w:val="00805935"/>
    <w:rsid w:val="008279FA"/>
    <w:rsid w:val="008626E7"/>
    <w:rsid w:val="00870EE7"/>
    <w:rsid w:val="00880A55"/>
    <w:rsid w:val="008863B9"/>
    <w:rsid w:val="008A45A6"/>
    <w:rsid w:val="008B7764"/>
    <w:rsid w:val="008C1882"/>
    <w:rsid w:val="008D39FE"/>
    <w:rsid w:val="008E32B0"/>
    <w:rsid w:val="008F3789"/>
    <w:rsid w:val="008F686C"/>
    <w:rsid w:val="00907878"/>
    <w:rsid w:val="009148DE"/>
    <w:rsid w:val="0092303E"/>
    <w:rsid w:val="00941E30"/>
    <w:rsid w:val="009777D9"/>
    <w:rsid w:val="0099082B"/>
    <w:rsid w:val="00991B88"/>
    <w:rsid w:val="009A49C4"/>
    <w:rsid w:val="009A5753"/>
    <w:rsid w:val="009A579D"/>
    <w:rsid w:val="009B008F"/>
    <w:rsid w:val="009C71D7"/>
    <w:rsid w:val="009D1A63"/>
    <w:rsid w:val="009E3297"/>
    <w:rsid w:val="009E6423"/>
    <w:rsid w:val="009F41D3"/>
    <w:rsid w:val="009F734F"/>
    <w:rsid w:val="00A1069F"/>
    <w:rsid w:val="00A246B6"/>
    <w:rsid w:val="00A42893"/>
    <w:rsid w:val="00A47E70"/>
    <w:rsid w:val="00A50CF0"/>
    <w:rsid w:val="00A709F2"/>
    <w:rsid w:val="00A7671C"/>
    <w:rsid w:val="00AA2CBC"/>
    <w:rsid w:val="00AC5820"/>
    <w:rsid w:val="00AD1CD8"/>
    <w:rsid w:val="00AE569C"/>
    <w:rsid w:val="00AE5DD8"/>
    <w:rsid w:val="00B13F88"/>
    <w:rsid w:val="00B150C6"/>
    <w:rsid w:val="00B21D04"/>
    <w:rsid w:val="00B258BB"/>
    <w:rsid w:val="00B345F9"/>
    <w:rsid w:val="00B67B97"/>
    <w:rsid w:val="00B70688"/>
    <w:rsid w:val="00B722D8"/>
    <w:rsid w:val="00B968C8"/>
    <w:rsid w:val="00BA3EC5"/>
    <w:rsid w:val="00BA51D9"/>
    <w:rsid w:val="00BB5DFC"/>
    <w:rsid w:val="00BD279D"/>
    <w:rsid w:val="00BD6BB8"/>
    <w:rsid w:val="00BF27A2"/>
    <w:rsid w:val="00C048FD"/>
    <w:rsid w:val="00C12D8A"/>
    <w:rsid w:val="00C3254D"/>
    <w:rsid w:val="00C34C61"/>
    <w:rsid w:val="00C53200"/>
    <w:rsid w:val="00C61A91"/>
    <w:rsid w:val="00C66BA2"/>
    <w:rsid w:val="00C80F6D"/>
    <w:rsid w:val="00C86781"/>
    <w:rsid w:val="00C95985"/>
    <w:rsid w:val="00CC5026"/>
    <w:rsid w:val="00CC68D0"/>
    <w:rsid w:val="00CE485D"/>
    <w:rsid w:val="00CF34B5"/>
    <w:rsid w:val="00CF5C18"/>
    <w:rsid w:val="00D03F9A"/>
    <w:rsid w:val="00D06D51"/>
    <w:rsid w:val="00D24991"/>
    <w:rsid w:val="00D50255"/>
    <w:rsid w:val="00D66520"/>
    <w:rsid w:val="00D95BD9"/>
    <w:rsid w:val="00D95CB8"/>
    <w:rsid w:val="00DE1796"/>
    <w:rsid w:val="00DE34CF"/>
    <w:rsid w:val="00E054E2"/>
    <w:rsid w:val="00E13F3D"/>
    <w:rsid w:val="00E23090"/>
    <w:rsid w:val="00E34898"/>
    <w:rsid w:val="00E4445E"/>
    <w:rsid w:val="00E945D2"/>
    <w:rsid w:val="00EA4E11"/>
    <w:rsid w:val="00EB09B7"/>
    <w:rsid w:val="00EC04FB"/>
    <w:rsid w:val="00EE436C"/>
    <w:rsid w:val="00EE7D7C"/>
    <w:rsid w:val="00F01566"/>
    <w:rsid w:val="00F25D98"/>
    <w:rsid w:val="00F300FB"/>
    <w:rsid w:val="00F53069"/>
    <w:rsid w:val="00FB6386"/>
    <w:rsid w:val="00FC77EF"/>
    <w:rsid w:val="00FE581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907878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907878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  <w:style w:type="character" w:customStyle="1" w:styleId="line">
    <w:name w:val="line"/>
    <w:basedOn w:val="DefaultParagraphFont"/>
    <w:rsid w:val="0099082B"/>
  </w:style>
  <w:style w:type="character" w:customStyle="1" w:styleId="hljs-attr">
    <w:name w:val="hljs-attr"/>
    <w:basedOn w:val="DefaultParagraphFont"/>
    <w:rsid w:val="0099082B"/>
  </w:style>
  <w:style w:type="character" w:customStyle="1" w:styleId="hljs-string">
    <w:name w:val="hljs-string"/>
    <w:basedOn w:val="DefaultParagraphFont"/>
    <w:rsid w:val="0099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https://cdn-0.plantuml.com/plantuml/png/bP91Qzj048Nlyoi6NGe6GLfe3q6OKDD0e6vAJUbvBOqjrRipwiw8nFtrrReOb4Knpaqxypwzju-zKtFHXk0HzD1nxw8BkF9ETMCKIUpOqxsmRUpe2LbYS3vNVdRrOHzbu6ObNYB-QZkZYKXRryXJntlSEQ_JJH2MkeqI22qE16tN40OAMuhw_r1tiVO4xoQCUrwJgjlJfljB-E7ZpUI7B0qfzVZf1g1EsN3zzMVVEAClR9qTiQg-Hta-dd8lbvY9xWUkhHCUPG-yIvTDfyVjRwhj5UG7_Hb8xGAH0QD_JQflikWbsbN0-PQlXu6iaE9zWOkon69HO5x3RLMn2vImV9LpqowknR96hiIoMYRKF5QMonDMdDif8CjxMbTb78K9AB9S1K8sIR8Cc2IQqo_cSY2y12_BihnpEW0M8_IqCvHT_lG1Hvj8IcoArX8-FAxq5X1nCso_aJr9FA14J9ErOxUdvbpaot4WjlC6aBZ1P0jmDtuEmSC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2839</Words>
  <Characters>16184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Cintia Rosa</cp:lastModifiedBy>
  <cp:revision>2</cp:revision>
  <cp:lastPrinted>1899-12-31T23:00:00Z</cp:lastPrinted>
  <dcterms:created xsi:type="dcterms:W3CDTF">2024-04-17T14:59:00Z</dcterms:created>
  <dcterms:modified xsi:type="dcterms:W3CDTF">2024-04-17T14:59:00Z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