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7E33" w14:textId="52B6812D" w:rsidR="00700BC6" w:rsidRDefault="00700BC6" w:rsidP="00700BC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</w:t>
        </w:r>
        <w:r w:rsidR="00AD0CA9">
          <w:rPr>
            <w:b/>
            <w:i/>
            <w:noProof/>
            <w:sz w:val="28"/>
          </w:rPr>
          <w:t>1944d1</w:t>
        </w:r>
      </w:fldSimple>
    </w:p>
    <w:p w14:paraId="535A2F3C" w14:textId="77777777" w:rsidR="00700BC6" w:rsidRDefault="00000000" w:rsidP="00700BC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700BC6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700BC6">
        <w:rPr>
          <w:b/>
          <w:noProof/>
          <w:sz w:val="24"/>
        </w:rPr>
        <w:t xml:space="preserve">, </w:t>
      </w:r>
      <w:fldSimple w:instr=" DOCPROPERTY  Country  \* MERGEFORMAT ">
        <w:r w:rsidR="00700BC6" w:rsidRPr="00BA51D9">
          <w:rPr>
            <w:b/>
            <w:noProof/>
            <w:sz w:val="24"/>
          </w:rPr>
          <w:t>China</w:t>
        </w:r>
      </w:fldSimple>
      <w:r w:rsidR="00700BC6">
        <w:rPr>
          <w:b/>
          <w:noProof/>
          <w:sz w:val="24"/>
        </w:rPr>
        <w:t xml:space="preserve">, </w:t>
      </w:r>
      <w:fldSimple w:instr=" DOCPROPERTY  StartDate  \* MERGEFORMAT ">
        <w:r w:rsidR="00700BC6" w:rsidRPr="00BA51D9">
          <w:rPr>
            <w:b/>
            <w:noProof/>
            <w:sz w:val="24"/>
          </w:rPr>
          <w:t>15th Apr 2024</w:t>
        </w:r>
      </w:fldSimple>
      <w:r w:rsidR="00700BC6">
        <w:rPr>
          <w:b/>
          <w:noProof/>
          <w:sz w:val="24"/>
        </w:rPr>
        <w:t xml:space="preserve"> - </w:t>
      </w:r>
      <w:fldSimple w:instr=" DOCPROPERTY  EndDate  \* MERGEFORMAT ">
        <w:r w:rsidR="00700BC6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00BC6" w14:paraId="4ABEFB83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3004A" w14:textId="77777777" w:rsidR="00700BC6" w:rsidRDefault="00700BC6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700BC6" w14:paraId="3C1AB362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BC3A842" w14:textId="77777777" w:rsidR="00700BC6" w:rsidRDefault="00700BC6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00BC6" w14:paraId="7F2A69DD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609469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714EC7F6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192C4ECE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3D7F0B4" w14:textId="77777777" w:rsidR="00700BC6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700BC6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1E3A0841" w14:textId="77777777" w:rsidR="00700BC6" w:rsidRDefault="00700BC6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5B5771" w14:textId="77777777" w:rsidR="00700BC6" w:rsidRPr="00410371" w:rsidRDefault="00000000" w:rsidP="008A17E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00BC6" w:rsidRPr="00410371">
                <w:rPr>
                  <w:b/>
                  <w:noProof/>
                  <w:sz w:val="28"/>
                </w:rPr>
                <w:t>0109</w:t>
              </w:r>
            </w:fldSimple>
          </w:p>
        </w:tc>
        <w:tc>
          <w:tcPr>
            <w:tcW w:w="709" w:type="dxa"/>
          </w:tcPr>
          <w:p w14:paraId="52365BDF" w14:textId="77777777" w:rsidR="00700BC6" w:rsidRDefault="00700BC6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6F6157" w14:textId="77777777" w:rsidR="00700BC6" w:rsidRPr="00410371" w:rsidRDefault="00000000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700BC6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DF60C96" w14:textId="77777777" w:rsidR="00700BC6" w:rsidRDefault="00700BC6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34DC95C" w14:textId="77777777" w:rsidR="00700BC6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700BC6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32936F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700BC6" w14:paraId="7AF8C49D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5A22DF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700BC6" w14:paraId="519990E1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49BA1C3" w14:textId="77777777" w:rsidR="00700BC6" w:rsidRPr="00F25D98" w:rsidRDefault="00700BC6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00BC6" w14:paraId="43B270BE" w14:textId="77777777" w:rsidTr="008A17EF">
        <w:tc>
          <w:tcPr>
            <w:tcW w:w="9641" w:type="dxa"/>
            <w:gridSpan w:val="9"/>
          </w:tcPr>
          <w:p w14:paraId="0B57D5D1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F9BFD3F" w14:textId="77777777" w:rsidR="00700BC6" w:rsidRDefault="00700BC6" w:rsidP="00700BC6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00BC6" w14:paraId="2C852B06" w14:textId="77777777" w:rsidTr="008A17EF">
        <w:tc>
          <w:tcPr>
            <w:tcW w:w="2835" w:type="dxa"/>
          </w:tcPr>
          <w:p w14:paraId="0E4F13A9" w14:textId="77777777" w:rsidR="00700BC6" w:rsidRDefault="00700BC6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AB1EF99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74172B5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A7773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C254D9E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E1F943F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86F34D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030B694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D90AEF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BD04180" w14:textId="77777777" w:rsidR="00700BC6" w:rsidRDefault="00700BC6" w:rsidP="00700BC6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00BC6" w14:paraId="37F1DFE1" w14:textId="77777777" w:rsidTr="008A17EF">
        <w:tc>
          <w:tcPr>
            <w:tcW w:w="9640" w:type="dxa"/>
            <w:gridSpan w:val="11"/>
          </w:tcPr>
          <w:p w14:paraId="4F6D8771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400E9F7F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5268ECF" w14:textId="77777777" w:rsidR="00700BC6" w:rsidRDefault="00700BC6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416D65" w14:textId="77777777" w:rsidR="00700BC6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700BC6">
                <w:t>Rel-18 CR TS 28.105 Correct inference capability configuration management</w:t>
              </w:r>
            </w:fldSimple>
          </w:p>
        </w:tc>
      </w:tr>
      <w:tr w:rsidR="00700BC6" w14:paraId="51061239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C09A2E2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BA601C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482DF725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70F5FECE" w14:textId="77777777" w:rsidR="00700BC6" w:rsidRDefault="00700BC6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3D0678" w14:textId="77777777" w:rsidR="00700BC6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700BC6">
                <w:rPr>
                  <w:noProof/>
                </w:rPr>
                <w:t>Ericsson India Private Limited</w:t>
              </w:r>
            </w:fldSimple>
          </w:p>
        </w:tc>
      </w:tr>
      <w:tr w:rsidR="00700BC6" w14:paraId="1D5BA38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266F2035" w14:textId="77777777" w:rsidR="00700BC6" w:rsidRDefault="00700BC6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0335BF6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700BC6" w14:paraId="7E7B74C0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F9CCCCD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D69CA1D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201DC471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13AEF1F" w14:textId="77777777" w:rsidR="00700BC6" w:rsidRDefault="00700BC6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CF45E64" w14:textId="77777777" w:rsidR="00700BC6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700BC6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35D5EBE9" w14:textId="77777777" w:rsidR="00700BC6" w:rsidRDefault="00700BC6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AC80B5B" w14:textId="77777777" w:rsidR="00700BC6" w:rsidRDefault="00700BC6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68875D" w14:textId="77777777" w:rsidR="00700BC6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700BC6">
                <w:rPr>
                  <w:noProof/>
                </w:rPr>
                <w:t>2024-04-05</w:t>
              </w:r>
            </w:fldSimple>
          </w:p>
        </w:tc>
      </w:tr>
      <w:tr w:rsidR="00700BC6" w14:paraId="291CAA82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105EBBC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B31461D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C5BB6EE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5858D9F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96D957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43A40EA6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61724" w14:textId="77777777" w:rsidR="00700BC6" w:rsidRDefault="00700BC6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97298B9" w14:textId="77777777" w:rsidR="00700BC6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700BC6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C59A01E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604722" w14:textId="77777777" w:rsidR="00700BC6" w:rsidRDefault="00700BC6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95D1F2" w14:textId="77777777" w:rsidR="00700BC6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700BC6">
                <w:rPr>
                  <w:noProof/>
                </w:rPr>
                <w:t>Rel-18</w:t>
              </w:r>
            </w:fldSimple>
          </w:p>
        </w:tc>
      </w:tr>
      <w:tr w:rsidR="00700BC6" w14:paraId="79133CD0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7D2D910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EDDFDB9" w14:textId="77777777" w:rsidR="00700BC6" w:rsidRDefault="00700BC6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55B83E9" w14:textId="77777777" w:rsidR="00700BC6" w:rsidRDefault="00700BC6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E07C75" w14:textId="77777777" w:rsidR="00700BC6" w:rsidRPr="007C2097" w:rsidRDefault="00700BC6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700BC6" w14:paraId="73B285A9" w14:textId="77777777" w:rsidTr="008A17EF">
        <w:tc>
          <w:tcPr>
            <w:tcW w:w="1843" w:type="dxa"/>
          </w:tcPr>
          <w:p w14:paraId="7210ED20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E65D53F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65B87EF8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BE91F1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F1939C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492F32">
              <w:t xml:space="preserve">Several use case and requirements in clause 6.5.4 have no solution agreed in </w:t>
            </w:r>
            <w:proofErr w:type="spellStart"/>
            <w:r w:rsidRPr="00492F32">
              <w:t>Rel</w:t>
            </w:r>
            <w:proofErr w:type="spellEnd"/>
            <w:r w:rsidRPr="00492F32">
              <w:t xml:space="preserve"> 18. This contribution proposes to remove the Use Cases and requirements related to it.</w:t>
            </w:r>
          </w:p>
        </w:tc>
      </w:tr>
      <w:tr w:rsidR="00700BC6" w14:paraId="63834DAE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EBCBE1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DF96421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5F6492EA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80A9E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2FB57CF" w14:textId="78A5936E" w:rsidR="00700BC6" w:rsidRDefault="00FF4E7F" w:rsidP="00C2667F">
            <w:pPr>
              <w:pStyle w:val="CRCoverPage"/>
              <w:spacing w:after="0"/>
              <w:rPr>
                <w:noProof/>
              </w:rPr>
            </w:pPr>
            <w:r>
              <w:t xml:space="preserve">Correct </w:t>
            </w:r>
            <w:r w:rsidR="00700BC6">
              <w:t xml:space="preserve">clause </w:t>
            </w:r>
            <w:r w:rsidRPr="00657DBC">
              <w:t>6</w:t>
            </w:r>
            <w:r>
              <w:t>.5.4 Use cases  a</w:t>
            </w:r>
            <w:r w:rsidR="00C2667F">
              <w:t>n</w:t>
            </w:r>
            <w:r>
              <w:t xml:space="preserve">d requirements </w:t>
            </w:r>
            <w:r w:rsidR="00C2667F">
              <w:t xml:space="preserve">related to </w:t>
            </w:r>
            <w:r w:rsidR="00C2667F" w:rsidRPr="00C2667F">
              <w:t>AI/ML inference capability configuration management</w:t>
            </w:r>
            <w:r w:rsidR="00C2667F">
              <w:t xml:space="preserve"> to fit the solution.</w:t>
            </w:r>
          </w:p>
        </w:tc>
      </w:tr>
      <w:tr w:rsidR="00700BC6" w14:paraId="07B1711E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64F85F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99146D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1DE64681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4D455E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B0D33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700BC6" w14:paraId="6B9F0964" w14:textId="77777777" w:rsidTr="008A17EF">
        <w:tc>
          <w:tcPr>
            <w:tcW w:w="2694" w:type="dxa"/>
            <w:gridSpan w:val="2"/>
          </w:tcPr>
          <w:p w14:paraId="262B88B3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F27F997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4B102347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384520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CC0C9F2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AB50CD">
              <w:t>6.</w:t>
            </w:r>
            <w:r>
              <w:t>5.4</w:t>
            </w:r>
            <w:r w:rsidRPr="00AB50CD">
              <w:t>.2</w:t>
            </w:r>
            <w:r>
              <w:t xml:space="preserve"> and </w:t>
            </w:r>
            <w:r w:rsidRPr="00AB50CD">
              <w:t>6.</w:t>
            </w:r>
            <w:r>
              <w:t>5.4</w:t>
            </w:r>
            <w:r w:rsidRPr="00AB50CD">
              <w:t>.3</w:t>
            </w:r>
          </w:p>
        </w:tc>
      </w:tr>
      <w:tr w:rsidR="00700BC6" w14:paraId="30CDE2CA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636E1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61438A4" w14:textId="77777777" w:rsidR="00700BC6" w:rsidRDefault="00700BC6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00BC6" w14:paraId="6CAF7C3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8238D8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BB206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4797E2C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3EA50B3" w14:textId="77777777" w:rsidR="00700BC6" w:rsidRDefault="00700BC6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26C063" w14:textId="77777777" w:rsidR="00700BC6" w:rsidRDefault="00700BC6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00BC6" w14:paraId="6149CCF2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3E2E0B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791578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395C48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E961F21" w14:textId="77777777" w:rsidR="00700BC6" w:rsidRDefault="00700BC6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0352143" w14:textId="77777777" w:rsidR="00700BC6" w:rsidRDefault="00700BC6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0BC6" w14:paraId="0802BC0A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48564C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23A183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F7FAC1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5B819F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F88A3DB" w14:textId="77777777" w:rsidR="00700BC6" w:rsidRDefault="00700BC6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0BC6" w14:paraId="0CD80555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F476F0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83D4F1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8CEFDB" w14:textId="77777777" w:rsidR="00700BC6" w:rsidRDefault="00700BC6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DA50EB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F5F0F3A" w14:textId="77777777" w:rsidR="00700BC6" w:rsidRDefault="00700BC6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00BC6" w14:paraId="4E513D39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513883" w14:textId="77777777" w:rsidR="00700BC6" w:rsidRDefault="00700BC6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F1E0FF" w14:textId="77777777" w:rsidR="00700BC6" w:rsidRDefault="00700BC6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700BC6" w14:paraId="1A4B734B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6A274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B30174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00BC6" w:rsidRPr="008863B9" w14:paraId="491ABA83" w14:textId="77777777" w:rsidTr="008A17E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92C7E8" w14:textId="77777777" w:rsidR="00700BC6" w:rsidRPr="008863B9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90BE9F2" w14:textId="77777777" w:rsidR="00700BC6" w:rsidRPr="008863B9" w:rsidRDefault="00700BC6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00BC6" w14:paraId="52225B11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0603" w14:textId="77777777" w:rsidR="00700BC6" w:rsidRDefault="00700BC6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5D7370" w14:textId="77777777" w:rsidR="00700BC6" w:rsidRDefault="00700BC6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B0C6AAE" w14:textId="77777777" w:rsidR="00700BC6" w:rsidRDefault="00700BC6" w:rsidP="00700BC6">
      <w:pPr>
        <w:pStyle w:val="CRCoverPage"/>
        <w:spacing w:after="0"/>
        <w:rPr>
          <w:noProof/>
          <w:sz w:val="8"/>
          <w:szCs w:val="8"/>
        </w:rPr>
      </w:pPr>
    </w:p>
    <w:p w14:paraId="76653DF8" w14:textId="77777777" w:rsidR="00700BC6" w:rsidRDefault="00700BC6" w:rsidP="00700BC6">
      <w:pPr>
        <w:rPr>
          <w:noProof/>
        </w:rPr>
        <w:sectPr w:rsidR="00700BC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bookmarkEnd w:id="1"/>
    <w:p w14:paraId="7E1E0D9A" w14:textId="77777777" w:rsidR="001A0CCC" w:rsidRDefault="001A0CCC" w:rsidP="001A0CCC">
      <w:pPr>
        <w:pStyle w:val="Heading3"/>
      </w:pPr>
      <w:r w:rsidRPr="00657DBC">
        <w:t>6</w:t>
      </w:r>
      <w:r>
        <w:t>.5.4</w:t>
      </w:r>
      <w:r>
        <w:tab/>
      </w:r>
      <w:r w:rsidRPr="00AB50CD">
        <w:t>AI/ML inference</w:t>
      </w:r>
      <w:r>
        <w:t xml:space="preserve"> capability configuration</w:t>
      </w:r>
      <w:r w:rsidRPr="00AB50CD">
        <w:t xml:space="preserve"> management</w:t>
      </w:r>
    </w:p>
    <w:p w14:paraId="61FCD803" w14:textId="77777777" w:rsidR="001A0CCC" w:rsidRPr="00AB50CD" w:rsidRDefault="001A0CCC" w:rsidP="001A0CCC">
      <w:pPr>
        <w:pStyle w:val="Heading4"/>
      </w:pPr>
      <w:r w:rsidRPr="00AB50CD">
        <w:t>6.</w:t>
      </w:r>
      <w:r>
        <w:t>5.4</w:t>
      </w:r>
      <w:r w:rsidRPr="00AB50CD">
        <w:t>.1</w:t>
      </w:r>
      <w:r w:rsidRPr="00AB50CD">
        <w:tab/>
        <w:t>Description</w:t>
      </w:r>
    </w:p>
    <w:p w14:paraId="3BF7C9BA" w14:textId="77777777" w:rsidR="001A0CCC" w:rsidRDefault="001A0CCC" w:rsidP="001A0CCC">
      <w:pPr>
        <w:jc w:val="both"/>
      </w:pPr>
      <w:r w:rsidRPr="001F2CFB">
        <w:t xml:space="preserve">The </w:t>
      </w:r>
      <w:r>
        <w:t>AI/ML</w:t>
      </w:r>
      <w:r w:rsidRPr="001F2CFB">
        <w:t xml:space="preserve"> </w:t>
      </w:r>
      <w:r w:rsidRPr="00A353F2">
        <w:t xml:space="preserve">inference </w:t>
      </w:r>
      <w:r w:rsidRPr="001F2CFB">
        <w:t xml:space="preserve">function </w:t>
      </w:r>
      <w:r>
        <w:t>and</w:t>
      </w:r>
      <w:r w:rsidRPr="001F2CFB">
        <w:t xml:space="preserve"> the </w:t>
      </w:r>
      <w:r>
        <w:t xml:space="preserve">associated </w:t>
      </w:r>
      <w:r w:rsidRPr="001F2CFB">
        <w:t xml:space="preserve">ML entity </w:t>
      </w:r>
      <w:r>
        <w:t xml:space="preserve">may </w:t>
      </w:r>
      <w:r w:rsidRPr="001F2CFB">
        <w:t xml:space="preserve">need to be </w:t>
      </w:r>
      <w:r>
        <w:t xml:space="preserve">managed and </w:t>
      </w:r>
      <w:r w:rsidRPr="001F2CFB">
        <w:t xml:space="preserve">configured to conduct </w:t>
      </w:r>
      <w:r>
        <w:t>inference</w:t>
      </w:r>
      <w:r w:rsidRPr="001F2CFB">
        <w:t xml:space="preserve"> in the 5G system </w:t>
      </w:r>
      <w:r>
        <w:t xml:space="preserve">to </w:t>
      </w:r>
      <w:r w:rsidRPr="001F2CFB">
        <w:t>align with the consumer´s expectation</w:t>
      </w:r>
      <w:r>
        <w:t>, e.g</w:t>
      </w:r>
      <w:r w:rsidRPr="001F2CFB">
        <w:t>.</w:t>
      </w:r>
      <w:r>
        <w:t>,</w:t>
      </w:r>
      <w:r w:rsidRPr="001F2CFB">
        <w:t xml:space="preserve"> to enable the </w:t>
      </w:r>
      <w:r>
        <w:t>AI/ML</w:t>
      </w:r>
      <w:r w:rsidRPr="001F2CFB">
        <w:t xml:space="preserve"> </w:t>
      </w:r>
      <w:r>
        <w:t>inference</w:t>
      </w:r>
      <w:r w:rsidRPr="001F2CFB">
        <w:t xml:space="preserve"> function to perform </w:t>
      </w:r>
      <w:r>
        <w:t xml:space="preserve">inference. </w:t>
      </w:r>
    </w:p>
    <w:p w14:paraId="2C02A7DC" w14:textId="77777777" w:rsidR="001A0CCC" w:rsidRPr="003E7FB2" w:rsidRDefault="001A0CCC" w:rsidP="001A0CCC">
      <w:pPr>
        <w:spacing w:after="0"/>
        <w:rPr>
          <w:rFonts w:cs="Arial"/>
          <w:lang w:val="en-US"/>
        </w:rPr>
      </w:pPr>
      <w:r w:rsidRPr="001F2CFB">
        <w:t xml:space="preserve">The </w:t>
      </w:r>
      <w:proofErr w:type="spellStart"/>
      <w:r>
        <w:t>MnS</w:t>
      </w:r>
      <w:proofErr w:type="spellEnd"/>
      <w:r>
        <w:t xml:space="preserve"> producer for AI/ML</w:t>
      </w:r>
      <w:r w:rsidRPr="001F2CFB">
        <w:t xml:space="preserve"> </w:t>
      </w:r>
      <w:r>
        <w:t>inference</w:t>
      </w:r>
      <w:r w:rsidRPr="001F2CFB">
        <w:t xml:space="preserve"> </w:t>
      </w:r>
      <w:r>
        <w:t>management needs to provide a capability for configuration of the AI/ML</w:t>
      </w:r>
      <w:r w:rsidRPr="001F2CFB">
        <w:t xml:space="preserve"> </w:t>
      </w:r>
      <w:r>
        <w:t>inference</w:t>
      </w:r>
      <w:r w:rsidRPr="001F2CFB">
        <w:t xml:space="preserve"> function</w:t>
      </w:r>
      <w:r>
        <w:t>.</w:t>
      </w:r>
    </w:p>
    <w:p w14:paraId="1D0CF967" w14:textId="402351CB" w:rsidR="001A0CCC" w:rsidRPr="001A0CCC" w:rsidDel="007B0E89" w:rsidRDefault="001A0CCC" w:rsidP="007B0E89">
      <w:pPr>
        <w:pStyle w:val="Heading4"/>
        <w:rPr>
          <w:del w:id="2" w:author="Cintia Rosa" w:date="2024-04-17T11:33:00Z"/>
        </w:rPr>
      </w:pPr>
      <w:r w:rsidRPr="00AB50CD">
        <w:t>6.</w:t>
      </w:r>
      <w:r>
        <w:t>5.4</w:t>
      </w:r>
      <w:r w:rsidRPr="00AB50CD">
        <w:t>.2</w:t>
      </w:r>
      <w:r w:rsidRPr="00AB50CD">
        <w:tab/>
        <w:t>Use cases</w:t>
      </w:r>
    </w:p>
    <w:p w14:paraId="5F1C1139" w14:textId="315E7411" w:rsidR="001A0CCC" w:rsidRDefault="001A0CCC" w:rsidP="001A0CCC">
      <w:pPr>
        <w:pStyle w:val="Heading5"/>
      </w:pPr>
      <w:r w:rsidRPr="00AB50CD">
        <w:t>6.</w:t>
      </w:r>
      <w:r>
        <w:t>5.4</w:t>
      </w:r>
      <w:r w:rsidRPr="00AB50CD">
        <w:t>.2.</w:t>
      </w:r>
      <w:r>
        <w:t>1</w:t>
      </w:r>
      <w:r w:rsidRPr="00AB50CD">
        <w:tab/>
      </w:r>
      <w:r>
        <w:t xml:space="preserve">Managing NG-RAN </w:t>
      </w:r>
      <w:r w:rsidRPr="00AB50CD">
        <w:t>AI/ML</w:t>
      </w:r>
      <w:r>
        <w:t>-based</w:t>
      </w:r>
      <w:r w:rsidRPr="00AB50CD">
        <w:t xml:space="preserve"> </w:t>
      </w:r>
      <w:r>
        <w:t>distributed Network Energy Saving</w:t>
      </w:r>
    </w:p>
    <w:p w14:paraId="52CDAE9E" w14:textId="06076CDB" w:rsidR="001A0CCC" w:rsidRPr="00F533BE" w:rsidRDefault="001A0CCC" w:rsidP="001A0CCC">
      <w:pPr>
        <w:spacing w:after="0"/>
        <w:rPr>
          <w:lang w:eastAsia="zh-CN"/>
        </w:rPr>
      </w:pPr>
      <w:r w:rsidRPr="00F533BE">
        <w:rPr>
          <w:lang w:eastAsia="zh-CN"/>
        </w:rPr>
        <w:t xml:space="preserve">An NG-RAN AI/ML-based distributed Network Energy Saving </w:t>
      </w:r>
      <w:r w:rsidR="00AF3862">
        <w:rPr>
          <w:lang w:eastAsia="zh-CN"/>
        </w:rPr>
        <w:t xml:space="preserve">Function </w:t>
      </w:r>
      <w:r w:rsidRPr="00F533BE">
        <w:rPr>
          <w:lang w:eastAsia="zh-CN"/>
        </w:rPr>
        <w:t>may use one or more ML entities</w:t>
      </w:r>
      <w:ins w:id="3" w:author="Cintia Rosa" w:date="2024-04-17T17:00:00Z">
        <w:r w:rsidR="00F554E7">
          <w:rPr>
            <w:lang w:eastAsia="zh-CN"/>
          </w:rPr>
          <w:t xml:space="preserve"> or AI/ML Inference Functions</w:t>
        </w:r>
      </w:ins>
      <w:r w:rsidRPr="00F533BE">
        <w:rPr>
          <w:lang w:eastAsia="zh-CN"/>
        </w:rPr>
        <w:t xml:space="preserve"> to derive energy saving recommendations. </w:t>
      </w:r>
    </w:p>
    <w:p w14:paraId="37B0C75B" w14:textId="7298DA9C" w:rsidR="001A0CCC" w:rsidRPr="00F533BE" w:rsidRDefault="001A0CCC" w:rsidP="001A0CCC">
      <w:pPr>
        <w:spacing w:after="0"/>
        <w:rPr>
          <w:lang w:eastAsia="zh-CN"/>
        </w:rPr>
      </w:pPr>
    </w:p>
    <w:p w14:paraId="13DCAD60" w14:textId="064B5122" w:rsidR="001A0CCC" w:rsidRDefault="001A0CCC" w:rsidP="001A0CCC">
      <w:pPr>
        <w:spacing w:after="0"/>
        <w:rPr>
          <w:lang w:eastAsia="zh-CN"/>
        </w:rPr>
      </w:pPr>
      <w:del w:id="4" w:author="Cintia Rosa" w:date="2024-04-17T17:01:00Z">
        <w:r w:rsidRPr="00F533BE" w:rsidDel="00F554E7">
          <w:rPr>
            <w:lang w:eastAsia="zh-CN"/>
          </w:rPr>
          <w:delText>This NG-RAN AI/ML-based distributed Network Energy Saving capability needs to be managed</w:delText>
        </w:r>
        <w:r w:rsidDel="00F554E7">
          <w:rPr>
            <w:lang w:eastAsia="zh-CN"/>
          </w:rPr>
          <w:delText xml:space="preserve">. </w:delText>
        </w:r>
      </w:del>
      <w:r w:rsidRPr="001F2CFB">
        <w:rPr>
          <w:lang w:eastAsia="zh-CN"/>
        </w:rPr>
        <w:t xml:space="preserve">The </w:t>
      </w:r>
      <w:proofErr w:type="spellStart"/>
      <w:r w:rsidRPr="001F2CFB">
        <w:rPr>
          <w:lang w:eastAsia="zh-CN"/>
        </w:rPr>
        <w:t>MnS</w:t>
      </w:r>
      <w:proofErr w:type="spellEnd"/>
      <w:r w:rsidRPr="001F2CFB">
        <w:rPr>
          <w:lang w:eastAsia="zh-CN"/>
        </w:rPr>
        <w:t xml:space="preserve"> consumer </w:t>
      </w:r>
      <w:ins w:id="5" w:author="Cintia Rosa" w:date="2024-04-17T17:01:00Z">
        <w:r w:rsidR="00F554E7">
          <w:rPr>
            <w:lang w:eastAsia="zh-CN"/>
          </w:rPr>
          <w:t xml:space="preserve">may need to </w:t>
        </w:r>
      </w:ins>
      <w:r w:rsidRPr="001F2CFB">
        <w:rPr>
          <w:lang w:eastAsia="zh-CN"/>
        </w:rPr>
        <w:t xml:space="preserve">monitor the network performance and determines </w:t>
      </w:r>
      <w:r w:rsidR="00AF3862">
        <w:rPr>
          <w:lang w:eastAsia="zh-CN"/>
        </w:rPr>
        <w:t xml:space="preserve">if </w:t>
      </w:r>
      <w:r w:rsidRPr="001F2CFB">
        <w:rPr>
          <w:lang w:eastAsia="zh-CN"/>
        </w:rPr>
        <w:t>activat</w:t>
      </w:r>
      <w:r w:rsidR="00AF3862">
        <w:rPr>
          <w:lang w:eastAsia="zh-CN"/>
        </w:rPr>
        <w:t>ion</w:t>
      </w:r>
      <w:r>
        <w:rPr>
          <w:lang w:eastAsia="zh-CN"/>
        </w:rPr>
        <w:t xml:space="preserve"> </w:t>
      </w:r>
      <w:r w:rsidRPr="001F2CFB">
        <w:rPr>
          <w:lang w:eastAsia="zh-CN"/>
        </w:rPr>
        <w:t xml:space="preserve">or </w:t>
      </w:r>
      <w:r>
        <w:rPr>
          <w:lang w:eastAsia="zh-CN"/>
        </w:rPr>
        <w:t>deactivat</w:t>
      </w:r>
      <w:r w:rsidR="00AF3862">
        <w:rPr>
          <w:lang w:eastAsia="zh-CN"/>
        </w:rPr>
        <w:t>ion of</w:t>
      </w:r>
      <w:r>
        <w:rPr>
          <w:lang w:eastAsia="zh-CN"/>
        </w:rPr>
        <w:t xml:space="preserve"> an</w:t>
      </w:r>
      <w:r w:rsidRPr="001F2CFB">
        <w:rPr>
          <w:lang w:eastAsia="zh-CN"/>
        </w:rPr>
        <w:t xml:space="preserve"> </w:t>
      </w:r>
      <w:ins w:id="6" w:author="Cintia Rosa" w:date="2024-04-17T17:01:00Z">
        <w:r w:rsidR="00F554E7" w:rsidRPr="00F533BE">
          <w:rPr>
            <w:lang w:eastAsia="zh-CN"/>
          </w:rPr>
          <w:t>ML entities</w:t>
        </w:r>
        <w:r w:rsidR="00F554E7">
          <w:rPr>
            <w:lang w:eastAsia="zh-CN"/>
          </w:rPr>
          <w:t xml:space="preserve"> or </w:t>
        </w:r>
      </w:ins>
      <w:r w:rsidR="00AF3862">
        <w:rPr>
          <w:lang w:eastAsia="zh-CN"/>
        </w:rPr>
        <w:t xml:space="preserve">an </w:t>
      </w:r>
      <w:ins w:id="7" w:author="Cintia Rosa" w:date="2024-04-17T17:01:00Z">
        <w:r w:rsidR="00F554E7">
          <w:rPr>
            <w:lang w:eastAsia="zh-CN"/>
          </w:rPr>
          <w:t>AI/ML Inference Functions</w:t>
        </w:r>
        <w:r w:rsidR="00F554E7" w:rsidRPr="00F533BE">
          <w:rPr>
            <w:lang w:eastAsia="zh-CN"/>
          </w:rPr>
          <w:t xml:space="preserve"> </w:t>
        </w:r>
      </w:ins>
      <w:ins w:id="8" w:author="Cintia Rosa" w:date="2024-04-17T17:04:00Z">
        <w:r w:rsidR="00F554E7">
          <w:rPr>
            <w:lang w:eastAsia="zh-CN"/>
          </w:rPr>
          <w:t xml:space="preserve">related to </w:t>
        </w:r>
      </w:ins>
      <w:ins w:id="9" w:author="Cintia Rosa" w:date="2024-04-17T17:02:00Z">
        <w:r w:rsidR="00F554E7">
          <w:rPr>
            <w:lang w:eastAsia="zh-CN"/>
          </w:rPr>
          <w:t xml:space="preserve">an </w:t>
        </w:r>
      </w:ins>
      <w:r w:rsidRPr="00F533BE">
        <w:rPr>
          <w:lang w:eastAsia="zh-CN"/>
        </w:rPr>
        <w:t>AI/ML-based Distributed Network Energy Saving</w:t>
      </w:r>
      <w:r w:rsidRPr="00A353F2">
        <w:rPr>
          <w:lang w:eastAsia="zh-CN"/>
        </w:rPr>
        <w:t xml:space="preserve"> </w:t>
      </w:r>
      <w:r>
        <w:rPr>
          <w:lang w:eastAsia="zh-CN"/>
        </w:rPr>
        <w:t>function</w:t>
      </w:r>
      <w:r w:rsidR="00AF3862">
        <w:rPr>
          <w:lang w:eastAsia="zh-CN"/>
        </w:rPr>
        <w:t xml:space="preserve"> is required</w:t>
      </w:r>
      <w:r w:rsidRPr="001F2CFB">
        <w:rPr>
          <w:lang w:eastAsia="zh-CN"/>
        </w:rPr>
        <w:t>.</w:t>
      </w:r>
      <w:r>
        <w:rPr>
          <w:lang w:eastAsia="zh-CN"/>
        </w:rPr>
        <w:t xml:space="preserve"> </w:t>
      </w:r>
      <w:del w:id="10" w:author="Cintia Rosa" w:date="2024-04-17T17:02:00Z">
        <w:r w:rsidRPr="00F533BE" w:rsidDel="00F554E7">
          <w:rPr>
            <w:lang w:eastAsia="zh-CN"/>
          </w:rPr>
          <w:delText>The activation and deactivation actions for AI/ML-based Distributed Network Energy Saving conducted by the MnS producer may also be triggered by some defined policies provided by the consumer.</w:delText>
        </w:r>
      </w:del>
    </w:p>
    <w:p w14:paraId="13F40203" w14:textId="7326A92E" w:rsidR="001A0CCC" w:rsidRDefault="001A0CCC" w:rsidP="001A0CCC">
      <w:pPr>
        <w:spacing w:after="0"/>
        <w:rPr>
          <w:lang w:eastAsia="zh-CN"/>
        </w:rPr>
      </w:pPr>
    </w:p>
    <w:p w14:paraId="12FDE12B" w14:textId="7C57EE54" w:rsidR="001A0CCC" w:rsidRDefault="001A0CCC" w:rsidP="001A0CCC">
      <w:pPr>
        <w:pStyle w:val="Heading5"/>
      </w:pPr>
      <w:r w:rsidRPr="00AB50CD">
        <w:t>6.</w:t>
      </w:r>
      <w:r>
        <w:t>5.4</w:t>
      </w:r>
      <w:r w:rsidRPr="00AB50CD">
        <w:t>.2.</w:t>
      </w:r>
      <w:r>
        <w:t>2</w:t>
      </w:r>
      <w:r w:rsidRPr="00AB50CD">
        <w:tab/>
      </w:r>
      <w:r>
        <w:t xml:space="preserve">Managing NG-RAN </w:t>
      </w:r>
      <w:r w:rsidRPr="00AB50CD">
        <w:t>AI/ML</w:t>
      </w:r>
      <w:r>
        <w:t>-based distributed Mobility Optimization</w:t>
      </w:r>
    </w:p>
    <w:p w14:paraId="30B3EB50" w14:textId="0FC12BFA" w:rsidR="001A0CCC" w:rsidRPr="004E5ADF" w:rsidRDefault="001A0CCC" w:rsidP="001A0CCC">
      <w:pPr>
        <w:spacing w:after="0"/>
        <w:rPr>
          <w:rFonts w:ascii="Helvetica" w:hAnsi="Helvetica"/>
          <w:color w:val="000000"/>
          <w:sz w:val="22"/>
          <w:szCs w:val="22"/>
          <w:lang w:val="en-US"/>
        </w:rPr>
      </w:pPr>
      <w:r w:rsidRPr="005C5D11">
        <w:rPr>
          <w:rFonts w:cs="Arial"/>
          <w:lang w:val="en-US"/>
        </w:rPr>
        <w:t>A</w:t>
      </w:r>
      <w:r>
        <w:rPr>
          <w:rFonts w:cs="Arial"/>
          <w:lang w:val="en-US"/>
        </w:rPr>
        <w:t>n</w:t>
      </w:r>
      <w:r w:rsidRPr="005C5D11">
        <w:rPr>
          <w:rFonts w:cs="Arial"/>
          <w:lang w:val="en-US"/>
        </w:rPr>
        <w:t xml:space="preserve"> </w:t>
      </w:r>
      <w:r w:rsidRPr="004E5ADF">
        <w:t xml:space="preserve">AI/ML-based </w:t>
      </w:r>
      <w:r>
        <w:t>d</w:t>
      </w:r>
      <w:r w:rsidRPr="004E5ADF">
        <w:t xml:space="preserve">istributed </w:t>
      </w:r>
      <w:r>
        <w:t>Mobility Optimization</w:t>
      </w:r>
      <w:r w:rsidRPr="004E5ADF">
        <w:t xml:space="preserve"> </w:t>
      </w:r>
      <w:r w:rsidR="00AF3862">
        <w:rPr>
          <w:rFonts w:cs="Arial"/>
          <w:lang w:val="en-US"/>
        </w:rPr>
        <w:t xml:space="preserve">Function may </w:t>
      </w:r>
      <w:r w:rsidRPr="005C5D11">
        <w:rPr>
          <w:rFonts w:cs="Arial"/>
          <w:lang w:val="en-US"/>
        </w:rPr>
        <w:t xml:space="preserve">use one or more ML entities </w:t>
      </w:r>
      <w:ins w:id="11" w:author="Cintia Rosa" w:date="2024-04-17T17:02:00Z">
        <w:r w:rsidR="00F554E7">
          <w:rPr>
            <w:lang w:eastAsia="zh-CN"/>
          </w:rPr>
          <w:t>or AI/ML Inference Functions</w:t>
        </w:r>
        <w:r w:rsidR="00F554E7" w:rsidRPr="00F533BE">
          <w:rPr>
            <w:lang w:eastAsia="zh-CN"/>
          </w:rPr>
          <w:t xml:space="preserve"> </w:t>
        </w:r>
      </w:ins>
      <w:r w:rsidRPr="005C5D11">
        <w:rPr>
          <w:rFonts w:cs="Arial"/>
          <w:lang w:val="en-US"/>
        </w:rPr>
        <w:t xml:space="preserve">to derive </w:t>
      </w:r>
      <w:r>
        <w:rPr>
          <w:rFonts w:cs="Arial"/>
          <w:lang w:val="en-US"/>
        </w:rPr>
        <w:t xml:space="preserve">handover </w:t>
      </w:r>
      <w:r w:rsidRPr="004E5ADF">
        <w:t xml:space="preserve">recommendations. </w:t>
      </w:r>
    </w:p>
    <w:p w14:paraId="01573ADA" w14:textId="39A1E8CA" w:rsidR="001A0CCC" w:rsidRDefault="001A0CCC" w:rsidP="001A0CCC">
      <w:pPr>
        <w:spacing w:after="0"/>
        <w:rPr>
          <w:rFonts w:cs="Arial"/>
          <w:lang w:val="en-US"/>
        </w:rPr>
      </w:pPr>
    </w:p>
    <w:p w14:paraId="0A79680F" w14:textId="5734DAA7" w:rsidR="001A0CCC" w:rsidRDefault="001A0CCC" w:rsidP="001A0CCC">
      <w:pPr>
        <w:spacing w:after="0"/>
        <w:rPr>
          <w:rFonts w:eastAsia="Malgun Gothic"/>
          <w:lang w:eastAsia="ko-KR"/>
        </w:rPr>
      </w:pPr>
      <w:r>
        <w:rPr>
          <w:rFonts w:cs="Arial"/>
          <w:lang w:val="en-US"/>
        </w:rPr>
        <w:t xml:space="preserve">This NG-RAN AI/ML-based distributed Mobility Optimization </w:t>
      </w:r>
      <w:r w:rsidR="006F5AC9">
        <w:rPr>
          <w:rFonts w:cs="Arial"/>
          <w:lang w:val="en-US"/>
        </w:rPr>
        <w:t xml:space="preserve">may need to </w:t>
      </w:r>
      <w:proofErr w:type="gramStart"/>
      <w:r w:rsidRPr="001F2CFB">
        <w:rPr>
          <w:lang w:eastAsia="zh-CN"/>
        </w:rPr>
        <w:t>monitors</w:t>
      </w:r>
      <w:proofErr w:type="gramEnd"/>
      <w:r w:rsidRPr="001F2CFB">
        <w:rPr>
          <w:lang w:eastAsia="zh-CN"/>
        </w:rPr>
        <w:t xml:space="preserve"> the network performance and </w:t>
      </w:r>
      <w:r w:rsidR="006F5AC9">
        <w:rPr>
          <w:lang w:eastAsia="zh-CN"/>
        </w:rPr>
        <w:t xml:space="preserve">determines if </w:t>
      </w:r>
      <w:r w:rsidRPr="001F2CFB">
        <w:rPr>
          <w:lang w:eastAsia="zh-CN"/>
        </w:rPr>
        <w:t>activat</w:t>
      </w:r>
      <w:r w:rsidR="006F5AC9">
        <w:rPr>
          <w:lang w:eastAsia="zh-CN"/>
        </w:rPr>
        <w:t>ion</w:t>
      </w:r>
      <w:r>
        <w:rPr>
          <w:lang w:eastAsia="zh-CN"/>
        </w:rPr>
        <w:t xml:space="preserve"> </w:t>
      </w:r>
      <w:r w:rsidRPr="001F2CFB">
        <w:rPr>
          <w:lang w:eastAsia="zh-CN"/>
        </w:rPr>
        <w:t xml:space="preserve">or </w:t>
      </w:r>
      <w:r>
        <w:rPr>
          <w:lang w:eastAsia="zh-CN"/>
        </w:rPr>
        <w:t>deactivat</w:t>
      </w:r>
      <w:r w:rsidR="006F5AC9">
        <w:rPr>
          <w:lang w:eastAsia="zh-CN"/>
        </w:rPr>
        <w:t>ion</w:t>
      </w:r>
      <w:r>
        <w:rPr>
          <w:lang w:eastAsia="zh-CN"/>
        </w:rPr>
        <w:t xml:space="preserve"> an</w:t>
      </w:r>
      <w:r w:rsidRPr="001F2CFB">
        <w:rPr>
          <w:lang w:eastAsia="zh-CN"/>
        </w:rPr>
        <w:t xml:space="preserve"> </w:t>
      </w:r>
      <w:ins w:id="12" w:author="Cintia Rosa" w:date="2024-04-17T17:03:00Z">
        <w:r w:rsidR="00F554E7" w:rsidRPr="00F533BE">
          <w:rPr>
            <w:lang w:eastAsia="zh-CN"/>
          </w:rPr>
          <w:t>ML entities</w:t>
        </w:r>
        <w:r w:rsidR="00F554E7">
          <w:rPr>
            <w:lang w:eastAsia="zh-CN"/>
          </w:rPr>
          <w:t xml:space="preserve"> or </w:t>
        </w:r>
      </w:ins>
      <w:r w:rsidR="006F5AC9">
        <w:rPr>
          <w:lang w:eastAsia="zh-CN"/>
        </w:rPr>
        <w:t xml:space="preserve">and </w:t>
      </w:r>
      <w:ins w:id="13" w:author="Cintia Rosa" w:date="2024-04-17T17:03:00Z">
        <w:r w:rsidR="00F554E7">
          <w:rPr>
            <w:lang w:eastAsia="zh-CN"/>
          </w:rPr>
          <w:t>AI/ML Inference Functions</w:t>
        </w:r>
        <w:r w:rsidR="00F554E7" w:rsidRPr="00F533BE">
          <w:rPr>
            <w:lang w:eastAsia="zh-CN"/>
          </w:rPr>
          <w:t xml:space="preserve"> </w:t>
        </w:r>
      </w:ins>
      <w:ins w:id="14" w:author="Cintia Rosa" w:date="2024-04-17T17:04:00Z">
        <w:r w:rsidR="00F554E7">
          <w:rPr>
            <w:lang w:eastAsia="zh-CN"/>
          </w:rPr>
          <w:t xml:space="preserve">related to </w:t>
        </w:r>
      </w:ins>
      <w:ins w:id="15" w:author="Cintia Rosa" w:date="2024-04-17T17:03:00Z">
        <w:r w:rsidR="00F554E7">
          <w:rPr>
            <w:lang w:eastAsia="zh-CN"/>
          </w:rPr>
          <w:t xml:space="preserve">an </w:t>
        </w:r>
      </w:ins>
      <w:r w:rsidRPr="004E5ADF">
        <w:t xml:space="preserve">AI/ML-based </w:t>
      </w:r>
      <w:r>
        <w:t>D</w:t>
      </w:r>
      <w:r w:rsidRPr="004E5ADF">
        <w:t xml:space="preserve">istributed </w:t>
      </w:r>
      <w:r>
        <w:t>Mobility Optimization</w:t>
      </w:r>
      <w:r w:rsidRPr="00A353F2">
        <w:rPr>
          <w:lang w:eastAsia="zh-CN"/>
        </w:rPr>
        <w:t xml:space="preserve"> </w:t>
      </w:r>
      <w:r>
        <w:rPr>
          <w:lang w:eastAsia="zh-CN"/>
        </w:rPr>
        <w:t>function</w:t>
      </w:r>
      <w:r w:rsidR="006F5AC9">
        <w:rPr>
          <w:lang w:eastAsia="zh-CN"/>
        </w:rPr>
        <w:t xml:space="preserve"> is required</w:t>
      </w:r>
      <w:r w:rsidRPr="001F2CFB">
        <w:rPr>
          <w:lang w:eastAsia="zh-CN"/>
        </w:rPr>
        <w:t>.</w:t>
      </w:r>
      <w:r>
        <w:rPr>
          <w:lang w:eastAsia="zh-CN"/>
        </w:rPr>
        <w:t xml:space="preserve"> </w:t>
      </w:r>
      <w:del w:id="16" w:author="Cintia Rosa" w:date="2024-04-17T17:03:00Z">
        <w:r w:rsidRPr="001F2CFB" w:rsidDel="00F554E7">
          <w:rPr>
            <w:rFonts w:eastAsia="Malgun Gothic"/>
            <w:lang w:eastAsia="ko-KR"/>
          </w:rPr>
          <w:delText xml:space="preserve">The </w:delText>
        </w:r>
        <w:r w:rsidDel="00F554E7">
          <w:rPr>
            <w:rFonts w:eastAsia="Malgun Gothic"/>
            <w:lang w:eastAsia="ko-KR"/>
          </w:rPr>
          <w:delText>activation and deactivation</w:delText>
        </w:r>
        <w:r w:rsidRPr="001F2CFB" w:rsidDel="00F554E7">
          <w:rPr>
            <w:rFonts w:eastAsia="Malgun Gothic"/>
            <w:lang w:eastAsia="ko-KR"/>
          </w:rPr>
          <w:delText xml:space="preserve"> actions</w:delText>
        </w:r>
        <w:r w:rsidDel="00F554E7">
          <w:rPr>
            <w:rFonts w:eastAsia="Malgun Gothic"/>
            <w:lang w:eastAsia="ko-KR"/>
          </w:rPr>
          <w:delText xml:space="preserve"> for </w:delText>
        </w:r>
        <w:r w:rsidRPr="004E5ADF" w:rsidDel="00F554E7">
          <w:delText xml:space="preserve">AI/ML-based </w:delText>
        </w:r>
        <w:r w:rsidDel="00F554E7">
          <w:delText>D</w:delText>
        </w:r>
        <w:r w:rsidRPr="004E5ADF" w:rsidDel="00F554E7">
          <w:delText xml:space="preserve">istributed </w:delText>
        </w:r>
        <w:r w:rsidDel="00F554E7">
          <w:delText>Mobility Optimization</w:delText>
        </w:r>
        <w:r w:rsidRPr="001F2CFB" w:rsidDel="00F554E7">
          <w:rPr>
            <w:rFonts w:eastAsia="Malgun Gothic"/>
            <w:lang w:eastAsia="ko-KR"/>
          </w:rPr>
          <w:delText xml:space="preserve"> conducted by the MnS producer may also be triggered by </w:delText>
        </w:r>
        <w:r w:rsidDel="00F554E7">
          <w:rPr>
            <w:rFonts w:eastAsia="Malgun Gothic"/>
            <w:lang w:eastAsia="ko-KR"/>
          </w:rPr>
          <w:delText>some defined</w:delText>
        </w:r>
        <w:r w:rsidRPr="001F2CFB" w:rsidDel="00F554E7">
          <w:rPr>
            <w:rFonts w:eastAsia="Malgun Gothic"/>
            <w:lang w:eastAsia="ko-KR"/>
          </w:rPr>
          <w:delText xml:space="preserve"> polic</w:delText>
        </w:r>
        <w:r w:rsidDel="00F554E7">
          <w:rPr>
            <w:rFonts w:eastAsia="Malgun Gothic"/>
            <w:lang w:eastAsia="ko-KR"/>
          </w:rPr>
          <w:delText>ies provided by the consumer.</w:delText>
        </w:r>
      </w:del>
    </w:p>
    <w:p w14:paraId="6E99B707" w14:textId="621DCDFC" w:rsidR="001A0CCC" w:rsidRDefault="001A0CCC" w:rsidP="001A0CCC">
      <w:pPr>
        <w:spacing w:after="0"/>
        <w:rPr>
          <w:rFonts w:eastAsia="Malgun Gothic"/>
          <w:lang w:eastAsia="ko-KR"/>
        </w:rPr>
      </w:pPr>
    </w:p>
    <w:p w14:paraId="1A0F7A00" w14:textId="17CCE86A" w:rsidR="001A0CCC" w:rsidRDefault="001A0CCC" w:rsidP="001A0CCC">
      <w:pPr>
        <w:pStyle w:val="Heading5"/>
      </w:pPr>
      <w:r w:rsidRPr="00AB50CD">
        <w:t>6.</w:t>
      </w:r>
      <w:r>
        <w:t>5.4</w:t>
      </w:r>
      <w:r w:rsidRPr="00AB50CD">
        <w:t>.2.</w:t>
      </w:r>
      <w:r>
        <w:t>3</w:t>
      </w:r>
      <w:r w:rsidRPr="00AB50CD">
        <w:tab/>
      </w:r>
      <w:r>
        <w:t xml:space="preserve">Managing NG-RAN </w:t>
      </w:r>
      <w:r w:rsidRPr="00AB50CD">
        <w:t>AI/ML</w:t>
      </w:r>
      <w:r>
        <w:t>-based</w:t>
      </w:r>
      <w:r w:rsidRPr="00AB50CD">
        <w:t xml:space="preserve"> </w:t>
      </w:r>
      <w:r>
        <w:t>distributed Load Balancing</w:t>
      </w:r>
    </w:p>
    <w:p w14:paraId="5EC803D3" w14:textId="644C0E5E" w:rsidR="001A0CCC" w:rsidRDefault="001A0CCC" w:rsidP="001A0CCC">
      <w:pPr>
        <w:spacing w:after="0"/>
        <w:rPr>
          <w:rFonts w:cs="Arial"/>
          <w:lang w:val="en-US"/>
        </w:rPr>
      </w:pPr>
      <w:r w:rsidRPr="005C5D11">
        <w:rPr>
          <w:rFonts w:cs="Arial"/>
          <w:lang w:val="en-US"/>
        </w:rPr>
        <w:t>A</w:t>
      </w:r>
      <w:r>
        <w:rPr>
          <w:rFonts w:cs="Arial"/>
          <w:lang w:val="en-US"/>
        </w:rPr>
        <w:t>n</w:t>
      </w:r>
      <w:r w:rsidRPr="005C5D1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NG-RAN </w:t>
      </w:r>
      <w:r w:rsidRPr="004E5ADF">
        <w:t xml:space="preserve">AI/ML-based </w:t>
      </w:r>
      <w:r>
        <w:t>d</w:t>
      </w:r>
      <w:r w:rsidRPr="004E5ADF">
        <w:t>istributed</w:t>
      </w:r>
      <w:r w:rsidRPr="005C5D11">
        <w:rPr>
          <w:rFonts w:cs="Arial"/>
          <w:lang w:val="en-US"/>
        </w:rPr>
        <w:t xml:space="preserve"> </w:t>
      </w:r>
      <w:r>
        <w:t>Load Balancing</w:t>
      </w:r>
      <w:r w:rsidRPr="005C5D11">
        <w:rPr>
          <w:rFonts w:cs="Arial"/>
          <w:lang w:val="en-US"/>
        </w:rPr>
        <w:t xml:space="preserve"> may use one or more ML entities </w:t>
      </w:r>
      <w:ins w:id="17" w:author="Cintia Rosa" w:date="2024-04-17T17:04:00Z">
        <w:r w:rsidR="00F554E7">
          <w:rPr>
            <w:lang w:eastAsia="zh-CN"/>
          </w:rPr>
          <w:t>or AI/ML Inference Functions</w:t>
        </w:r>
        <w:r w:rsidR="00F554E7" w:rsidRPr="005C5D11">
          <w:rPr>
            <w:rFonts w:cs="Arial"/>
            <w:lang w:val="en-US"/>
          </w:rPr>
          <w:t xml:space="preserve"> </w:t>
        </w:r>
      </w:ins>
      <w:r w:rsidRPr="005C5D11">
        <w:rPr>
          <w:rFonts w:cs="Arial"/>
          <w:lang w:val="en-US"/>
        </w:rPr>
        <w:t xml:space="preserve">to derive </w:t>
      </w:r>
      <w:r>
        <w:rPr>
          <w:rFonts w:cs="Arial"/>
          <w:lang w:val="en-US"/>
        </w:rPr>
        <w:t>load balancing recommendations</w:t>
      </w:r>
      <w:r w:rsidRPr="005C5D11">
        <w:rPr>
          <w:rFonts w:cs="Arial"/>
          <w:lang w:val="en-US"/>
        </w:rPr>
        <w:t xml:space="preserve">. </w:t>
      </w:r>
    </w:p>
    <w:p w14:paraId="3A47ADD7" w14:textId="4AC77582" w:rsidR="001A0CCC" w:rsidRDefault="001A0CCC" w:rsidP="001A0CCC">
      <w:pPr>
        <w:spacing w:after="0"/>
        <w:rPr>
          <w:rFonts w:cs="Arial"/>
          <w:lang w:val="en-US"/>
        </w:rPr>
      </w:pPr>
    </w:p>
    <w:p w14:paraId="6AE4D211" w14:textId="6768B048" w:rsidR="001A0CCC" w:rsidRDefault="001A0CCC" w:rsidP="001A0CCC">
      <w:pPr>
        <w:spacing w:after="0"/>
        <w:rPr>
          <w:rFonts w:eastAsia="Malgun Gothic"/>
          <w:lang w:eastAsia="ko-KR"/>
        </w:rPr>
      </w:pPr>
      <w:r>
        <w:rPr>
          <w:rFonts w:cs="Arial"/>
          <w:lang w:val="en-US"/>
        </w:rPr>
        <w:t xml:space="preserve">This </w:t>
      </w:r>
      <w:r w:rsidRPr="00686DDF">
        <w:rPr>
          <w:rFonts w:cs="Arial"/>
          <w:lang w:val="en-US"/>
        </w:rPr>
        <w:t xml:space="preserve">NG-RAN </w:t>
      </w:r>
      <w:r w:rsidRPr="00686DDF">
        <w:rPr>
          <w:rFonts w:cs="Arial"/>
        </w:rPr>
        <w:t xml:space="preserve">AI/ML-based </w:t>
      </w:r>
      <w:r>
        <w:rPr>
          <w:rFonts w:cs="Arial"/>
        </w:rPr>
        <w:t>distributed</w:t>
      </w:r>
      <w:r w:rsidRPr="00686DDF">
        <w:rPr>
          <w:rFonts w:cs="Arial"/>
          <w:lang w:val="en-US"/>
        </w:rPr>
        <w:t xml:space="preserve"> </w:t>
      </w:r>
      <w:r w:rsidRPr="00686DDF">
        <w:rPr>
          <w:rFonts w:cs="Arial"/>
        </w:rPr>
        <w:t>Load Balancing</w:t>
      </w:r>
      <w:r w:rsidRPr="00686DDF">
        <w:rPr>
          <w:rFonts w:cs="Arial"/>
          <w:lang w:val="en-US"/>
        </w:rPr>
        <w:t xml:space="preserve"> </w:t>
      </w:r>
      <w:r w:rsidR="00FC6285">
        <w:rPr>
          <w:rFonts w:cs="Arial"/>
          <w:lang w:val="en-US"/>
        </w:rPr>
        <w:t xml:space="preserve">may </w:t>
      </w:r>
      <w:r>
        <w:rPr>
          <w:rFonts w:cs="Arial"/>
          <w:lang w:val="en-US"/>
        </w:rPr>
        <w:t xml:space="preserve">need to </w:t>
      </w:r>
      <w:r w:rsidRPr="001F2CFB">
        <w:rPr>
          <w:lang w:eastAsia="zh-CN"/>
        </w:rPr>
        <w:t xml:space="preserve">monitor the network performance and determines </w:t>
      </w:r>
      <w:r w:rsidR="00FC6285">
        <w:rPr>
          <w:lang w:eastAsia="zh-CN"/>
        </w:rPr>
        <w:t xml:space="preserve">if </w:t>
      </w:r>
      <w:r w:rsidRPr="001F2CFB">
        <w:rPr>
          <w:lang w:eastAsia="zh-CN"/>
        </w:rPr>
        <w:t>activat</w:t>
      </w:r>
      <w:r w:rsidR="00FC6285">
        <w:rPr>
          <w:lang w:eastAsia="zh-CN"/>
        </w:rPr>
        <w:t>ion</w:t>
      </w:r>
      <w:r>
        <w:rPr>
          <w:lang w:eastAsia="zh-CN"/>
        </w:rPr>
        <w:t xml:space="preserve"> </w:t>
      </w:r>
      <w:r w:rsidRPr="001F2CFB">
        <w:rPr>
          <w:lang w:eastAsia="zh-CN"/>
        </w:rPr>
        <w:t xml:space="preserve">or </w:t>
      </w:r>
      <w:r>
        <w:rPr>
          <w:lang w:eastAsia="zh-CN"/>
        </w:rPr>
        <w:t>deactivat</w:t>
      </w:r>
      <w:r w:rsidR="00FC6285">
        <w:rPr>
          <w:lang w:eastAsia="zh-CN"/>
        </w:rPr>
        <w:t>ion</w:t>
      </w:r>
      <w:r>
        <w:rPr>
          <w:lang w:eastAsia="zh-CN"/>
        </w:rPr>
        <w:t xml:space="preserve"> an</w:t>
      </w:r>
      <w:r w:rsidRPr="001F2CFB">
        <w:rPr>
          <w:lang w:eastAsia="zh-CN"/>
        </w:rPr>
        <w:t xml:space="preserve"> </w:t>
      </w:r>
      <w:ins w:id="18" w:author="Cintia Rosa" w:date="2024-04-17T17:04:00Z">
        <w:r w:rsidR="00F554E7" w:rsidRPr="00F533BE">
          <w:rPr>
            <w:lang w:eastAsia="zh-CN"/>
          </w:rPr>
          <w:t>ML entities</w:t>
        </w:r>
        <w:r w:rsidR="00F554E7">
          <w:rPr>
            <w:lang w:eastAsia="zh-CN"/>
          </w:rPr>
          <w:t xml:space="preserve"> or AI/ML Inference Functions</w:t>
        </w:r>
        <w:r w:rsidR="00F554E7" w:rsidRPr="00F533BE">
          <w:rPr>
            <w:lang w:eastAsia="zh-CN"/>
          </w:rPr>
          <w:t xml:space="preserve"> </w:t>
        </w:r>
        <w:r w:rsidR="00F554E7">
          <w:rPr>
            <w:lang w:eastAsia="zh-CN"/>
          </w:rPr>
          <w:t xml:space="preserve">related to an </w:t>
        </w:r>
      </w:ins>
      <w:r w:rsidRPr="004E5ADF">
        <w:t xml:space="preserve">AI/ML-based </w:t>
      </w:r>
      <w:r>
        <w:t>D</w:t>
      </w:r>
      <w:r w:rsidRPr="004E5ADF">
        <w:t>istributed</w:t>
      </w:r>
      <w:r w:rsidRPr="005C5D11">
        <w:rPr>
          <w:rFonts w:cs="Arial"/>
          <w:lang w:val="en-US"/>
        </w:rPr>
        <w:t xml:space="preserve"> </w:t>
      </w:r>
      <w:r>
        <w:t>Load balancing</w:t>
      </w:r>
      <w:r w:rsidRPr="005C5D11">
        <w:rPr>
          <w:rFonts w:cs="Arial"/>
          <w:lang w:val="en-US"/>
        </w:rPr>
        <w:t xml:space="preserve"> </w:t>
      </w:r>
      <w:r>
        <w:rPr>
          <w:lang w:eastAsia="zh-CN"/>
        </w:rPr>
        <w:t>function</w:t>
      </w:r>
      <w:r w:rsidR="00FC6285">
        <w:rPr>
          <w:lang w:eastAsia="zh-CN"/>
        </w:rPr>
        <w:t xml:space="preserve"> is needed</w:t>
      </w:r>
      <w:r w:rsidRPr="001F2CFB">
        <w:rPr>
          <w:rFonts w:eastAsia="Malgun Gothic"/>
          <w:lang w:eastAsia="ko-KR"/>
        </w:rPr>
        <w:t>.</w:t>
      </w:r>
    </w:p>
    <w:p w14:paraId="675BC285" w14:textId="77777777" w:rsidR="001A0CCC" w:rsidRDefault="001A0CCC" w:rsidP="001A0CCC">
      <w:pPr>
        <w:spacing w:after="0"/>
        <w:rPr>
          <w:rFonts w:cs="Arial"/>
          <w:lang w:val="en-US"/>
        </w:rPr>
      </w:pPr>
    </w:p>
    <w:p w14:paraId="46425B55" w14:textId="77777777" w:rsidR="001A0CCC" w:rsidRPr="00AB50CD" w:rsidRDefault="001A0CCC" w:rsidP="001A0CCC">
      <w:pPr>
        <w:pStyle w:val="Heading4"/>
      </w:pPr>
      <w:r w:rsidRPr="00AB50CD">
        <w:t>6.</w:t>
      </w:r>
      <w:r>
        <w:t>5.4</w:t>
      </w:r>
      <w:r w:rsidRPr="00AB50CD">
        <w:t>.3</w:t>
      </w:r>
      <w:r w:rsidRPr="00AB50CD">
        <w:tab/>
        <w:t>Requirements for AI/ML inference management</w:t>
      </w:r>
    </w:p>
    <w:p w14:paraId="7AB69EBF" w14:textId="77777777" w:rsidR="001A0CCC" w:rsidRPr="00AB50CD" w:rsidRDefault="001A0CCC" w:rsidP="001A0CCC">
      <w:pPr>
        <w:pStyle w:val="TH"/>
      </w:pPr>
      <w:r w:rsidRPr="00AB50CD">
        <w:t>Table 6.</w:t>
      </w:r>
      <w:r>
        <w:t>5.4</w:t>
      </w:r>
      <w:r w:rsidRPr="00AB50CD">
        <w:t>.3-1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38"/>
        <w:gridCol w:w="5704"/>
        <w:gridCol w:w="2154"/>
      </w:tblGrid>
      <w:tr w:rsidR="001A0CCC" w:rsidRPr="00AB50CD" w14:paraId="24F6CE7E" w14:textId="77777777" w:rsidTr="00123BBF">
        <w:trPr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18B" w14:textId="77777777" w:rsidR="001A0CCC" w:rsidRPr="00AB50CD" w:rsidRDefault="001A0CCC" w:rsidP="00123BBF">
            <w:pPr>
              <w:pStyle w:val="TAH"/>
              <w:keepNext w:val="0"/>
            </w:pPr>
            <w:r w:rsidRPr="00AB50CD">
              <w:t>Requirement label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A96" w14:textId="77777777" w:rsidR="001A0CCC" w:rsidRPr="00AB50CD" w:rsidRDefault="001A0CCC" w:rsidP="00123BBF">
            <w:pPr>
              <w:pStyle w:val="TAH"/>
              <w:keepNext w:val="0"/>
            </w:pPr>
            <w:r w:rsidRPr="00AB50CD">
              <w:t>Description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534" w14:textId="77777777" w:rsidR="001A0CCC" w:rsidRPr="00AB50CD" w:rsidRDefault="001A0CCC" w:rsidP="00123BBF">
            <w:pPr>
              <w:pStyle w:val="TAH"/>
              <w:keepNext w:val="0"/>
            </w:pPr>
            <w:r w:rsidRPr="00AB50CD">
              <w:t>Related use case(s)</w:t>
            </w:r>
          </w:p>
        </w:tc>
      </w:tr>
      <w:tr w:rsidR="001A0CCC" w:rsidRPr="00AB50CD" w14:paraId="4055D24D" w14:textId="77777777" w:rsidTr="00123BB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8254" w14:textId="4E4BBE6E" w:rsidR="001A0CCC" w:rsidRPr="00AB50CD" w:rsidRDefault="001A0CCC" w:rsidP="00123BBF">
            <w:pPr>
              <w:pStyle w:val="TAL"/>
              <w:keepNext w:val="0"/>
              <w:rPr>
                <w:b/>
              </w:rPr>
            </w:pPr>
            <w:r w:rsidRPr="00AB50CD">
              <w:rPr>
                <w:b/>
              </w:rPr>
              <w:t>REQ- AI/ML</w:t>
            </w:r>
            <w:r>
              <w:rPr>
                <w:b/>
              </w:rPr>
              <w:t>_INF</w:t>
            </w:r>
            <w:r w:rsidRPr="00AB50CD">
              <w:rPr>
                <w:b/>
              </w:rPr>
              <w:t>-</w:t>
            </w:r>
            <w:r>
              <w:rPr>
                <w:b/>
              </w:rPr>
              <w:t>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018" w14:textId="79DF4241" w:rsidR="001A0CCC" w:rsidRPr="00AB50CD" w:rsidRDefault="00AF3862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3gpp management System</w:t>
            </w:r>
            <w:r w:rsidR="001A0CCC" w:rsidRPr="00AB50CD">
              <w:rPr>
                <w:lang w:eastAsia="zh-CN"/>
              </w:rPr>
              <w:t xml:space="preserve"> </w:t>
            </w:r>
            <w:r w:rsidR="001A0CCC">
              <w:rPr>
                <w:lang w:eastAsia="zh-CN"/>
              </w:rPr>
              <w:t xml:space="preserve">of </w:t>
            </w:r>
            <w:r w:rsidR="001A0CCC">
              <w:rPr>
                <w:rFonts w:cs="Arial"/>
                <w:lang w:val="en-US"/>
              </w:rPr>
              <w:t xml:space="preserve">AI/ML-based distributed Network Energy Saving </w:t>
            </w:r>
            <w:r>
              <w:rPr>
                <w:rFonts w:cs="Arial"/>
                <w:lang w:val="en-US"/>
              </w:rPr>
              <w:t xml:space="preserve">Function </w:t>
            </w:r>
            <w:r w:rsidR="001A0CCC">
              <w:rPr>
                <w:rFonts w:cs="Arial"/>
                <w:lang w:val="en-US"/>
              </w:rPr>
              <w:t xml:space="preserve">should enable an authorized </w:t>
            </w:r>
            <w:proofErr w:type="spellStart"/>
            <w:r w:rsidR="001A0CCC">
              <w:rPr>
                <w:rFonts w:cs="Arial"/>
                <w:lang w:val="en-US"/>
              </w:rPr>
              <w:t>MnS</w:t>
            </w:r>
            <w:proofErr w:type="spellEnd"/>
            <w:r w:rsidR="001A0CCC">
              <w:rPr>
                <w:rFonts w:cs="Arial"/>
                <w:lang w:val="en-US"/>
              </w:rPr>
              <w:t xml:space="preserve"> consumer to </w:t>
            </w:r>
            <w:del w:id="19" w:author="Cintia Rosa" w:date="2024-04-17T14:54:00Z">
              <w:r w:rsidR="001A0CCC" w:rsidDel="00512DA7">
                <w:rPr>
                  <w:rFonts w:cs="Arial"/>
                  <w:lang w:val="en-US"/>
                </w:rPr>
                <w:delText xml:space="preserve">request </w:delText>
              </w:r>
            </w:del>
            <w:proofErr w:type="spellStart"/>
            <w:r w:rsidR="001A0CCC">
              <w:rPr>
                <w:rFonts w:cs="Arial"/>
                <w:lang w:val="en-US"/>
              </w:rPr>
              <w:t>to</w:t>
            </w:r>
            <w:proofErr w:type="spellEnd"/>
            <w:r w:rsidR="001A0CCC">
              <w:rPr>
                <w:rFonts w:cs="Arial"/>
                <w:lang w:val="en-US"/>
              </w:rPr>
              <w:t xml:space="preserve"> manage the </w:t>
            </w:r>
            <w:del w:id="20" w:author="Cintia Rosa" w:date="2024-04-17T10:44:00Z">
              <w:r w:rsidR="001A0CCC" w:rsidDel="00634A2E">
                <w:rPr>
                  <w:rFonts w:cs="Arial"/>
                  <w:lang w:val="en-US"/>
                </w:rPr>
                <w:delText>Network Energy Saving inference capability</w:delText>
              </w:r>
            </w:del>
            <w:ins w:id="21" w:author="Cintia Rosa" w:date="2024-04-17T10:44:00Z">
              <w:r w:rsidR="00634A2E">
                <w:rPr>
                  <w:rFonts w:cs="Arial"/>
                  <w:lang w:val="en-US"/>
                </w:rPr>
                <w:t>ML entity</w:t>
              </w:r>
            </w:ins>
            <w:ins w:id="22" w:author="Cintia Rosa" w:date="2024-04-17T10:45:00Z">
              <w:r w:rsidR="00634A2E">
                <w:rPr>
                  <w:rFonts w:cs="Arial"/>
                  <w:lang w:val="en-US"/>
                </w:rPr>
                <w:t xml:space="preserve"> and</w:t>
              </w:r>
            </w:ins>
            <w:ins w:id="23" w:author="Cintia Rosa" w:date="2024-04-17T17:05:00Z">
              <w:r w:rsidR="00AC6AE7">
                <w:rPr>
                  <w:rFonts w:cs="Arial"/>
                  <w:lang w:val="en-US"/>
                </w:rPr>
                <w:t>/or</w:t>
              </w:r>
            </w:ins>
            <w:ins w:id="24" w:author="Cintia Rosa" w:date="2024-04-17T10:45:00Z">
              <w:r w:rsidR="00634A2E">
                <w:rPr>
                  <w:rFonts w:cs="Arial"/>
                  <w:lang w:val="en-US"/>
                </w:rPr>
                <w:t xml:space="preserve"> AI/ML Inference Function </w:t>
              </w:r>
            </w:ins>
            <w:r>
              <w:rPr>
                <w:rFonts w:cs="Arial"/>
                <w:lang w:val="en-US"/>
              </w:rPr>
              <w:t xml:space="preserve">related </w:t>
            </w:r>
            <w:r>
              <w:rPr>
                <w:rFonts w:cs="Arial"/>
                <w:lang w:val="en-US"/>
              </w:rPr>
              <w:t>to</w:t>
            </w:r>
            <w:ins w:id="25" w:author="Cintia Rosa" w:date="2024-04-17T10:46:00Z">
              <w:r w:rsidR="00634A2E">
                <w:rPr>
                  <w:rFonts w:cs="Arial"/>
                  <w:lang w:val="en-US"/>
                </w:rPr>
                <w:t xml:space="preserve"> </w:t>
              </w:r>
              <w:proofErr w:type="spellStart"/>
              <w:r w:rsidR="00634A2E">
                <w:rPr>
                  <w:rFonts w:cs="Arial"/>
                  <w:lang w:val="en-US"/>
                </w:rPr>
                <w:t>Distribuited</w:t>
              </w:r>
              <w:proofErr w:type="spellEnd"/>
              <w:r w:rsidR="00634A2E">
                <w:rPr>
                  <w:rFonts w:cs="Arial"/>
                  <w:lang w:val="en-US"/>
                </w:rPr>
                <w:t xml:space="preserve"> Energy Saving </w:t>
              </w:r>
            </w:ins>
            <w:r>
              <w:rPr>
                <w:rFonts w:cs="Arial"/>
                <w:lang w:val="en-US"/>
              </w:rPr>
              <w:t>functions</w:t>
            </w:r>
            <w:ins w:id="26" w:author="Cintia Rosa" w:date="2024-04-17T10:45:00Z">
              <w:r w:rsidR="00634A2E">
                <w:rPr>
                  <w:rFonts w:cs="Arial"/>
                  <w:lang w:val="en-US"/>
                </w:rPr>
                <w:t>.</w:t>
              </w:r>
            </w:ins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874" w14:textId="1F775642" w:rsidR="001A0CCC" w:rsidRPr="00AB50CD" w:rsidDel="002E79FB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-based</w:t>
            </w:r>
            <w:r w:rsidRPr="00AB50CD">
              <w:t xml:space="preserve"> </w:t>
            </w:r>
            <w:r>
              <w:t xml:space="preserve">for NG-RAN distributed Network Energy Saving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.2.1)</w:t>
            </w:r>
          </w:p>
        </w:tc>
      </w:tr>
      <w:tr w:rsidR="001A0CCC" w:rsidRPr="00AB50CD" w14:paraId="1C79C5F9" w14:textId="77777777" w:rsidTr="00123BB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B99" w14:textId="3D30FACB" w:rsidR="001A0CCC" w:rsidRPr="0091349F" w:rsidRDefault="001A0CCC" w:rsidP="00123BBF">
            <w:pPr>
              <w:pStyle w:val="TAL"/>
              <w:keepNext w:val="0"/>
              <w:rPr>
                <w:b/>
                <w:bCs/>
                <w:iCs/>
                <w:lang w:eastAsia="zh-CN"/>
              </w:rPr>
            </w:pPr>
            <w:r w:rsidRPr="00AB50CD">
              <w:rPr>
                <w:b/>
              </w:rPr>
              <w:t>REQ- AI/ML</w:t>
            </w:r>
            <w:r>
              <w:rPr>
                <w:b/>
              </w:rPr>
              <w:t>_INF</w:t>
            </w:r>
            <w:r w:rsidRPr="00AB50CD">
              <w:rPr>
                <w:b/>
              </w:rPr>
              <w:t>-</w:t>
            </w:r>
            <w:r>
              <w:rPr>
                <w:b/>
              </w:rPr>
              <w:t>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E71" w14:textId="1B06086B" w:rsidR="001A0CCC" w:rsidRPr="00441EAD" w:rsidRDefault="00AF3862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3gpp management System</w:t>
            </w:r>
            <w:r w:rsidRPr="00AB50CD">
              <w:rPr>
                <w:lang w:eastAsia="zh-CN"/>
              </w:rPr>
              <w:t xml:space="preserve"> </w:t>
            </w:r>
            <w:r w:rsidR="001A0CCC">
              <w:rPr>
                <w:lang w:eastAsia="zh-CN"/>
              </w:rPr>
              <w:t xml:space="preserve">of </w:t>
            </w:r>
            <w:r w:rsidR="001A0CCC">
              <w:rPr>
                <w:rFonts w:cs="Arial"/>
                <w:lang w:val="en-US"/>
              </w:rPr>
              <w:t xml:space="preserve">AI/ML-based distributed </w:t>
            </w:r>
            <w:r w:rsidR="001A0CCC">
              <w:t>Mobility Optimization</w:t>
            </w:r>
            <w:r w:rsidR="001A0CCC">
              <w:rPr>
                <w:rFonts w:cs="Arial"/>
                <w:lang w:val="en-US"/>
              </w:rPr>
              <w:t xml:space="preserve"> should enable an authorized </w:t>
            </w:r>
            <w:proofErr w:type="spellStart"/>
            <w:r w:rsidR="001A0CCC">
              <w:rPr>
                <w:rFonts w:cs="Arial"/>
                <w:lang w:val="en-US"/>
              </w:rPr>
              <w:t>MnS</w:t>
            </w:r>
            <w:proofErr w:type="spellEnd"/>
            <w:r w:rsidR="001A0CCC">
              <w:rPr>
                <w:rFonts w:cs="Arial"/>
                <w:lang w:val="en-US"/>
              </w:rPr>
              <w:t xml:space="preserve"> consumer </w:t>
            </w:r>
            <w:del w:id="27" w:author="Cintia Rosa" w:date="2024-04-17T14:55:00Z">
              <w:r w:rsidR="001A0CCC" w:rsidDel="00512DA7">
                <w:rPr>
                  <w:rFonts w:cs="Arial"/>
                  <w:lang w:val="en-US"/>
                </w:rPr>
                <w:delText xml:space="preserve">to request </w:delText>
              </w:r>
            </w:del>
            <w:r w:rsidR="001A0CCC">
              <w:rPr>
                <w:rFonts w:cs="Arial"/>
                <w:lang w:val="en-US"/>
              </w:rPr>
              <w:t xml:space="preserve">to manage the </w:t>
            </w:r>
            <w:ins w:id="28" w:author="Cintia Rosa" w:date="2024-04-17T10:47:00Z">
              <w:r w:rsidR="00634A2E">
                <w:rPr>
                  <w:rFonts w:cs="Arial"/>
                  <w:lang w:val="en-US"/>
                </w:rPr>
                <w:t>ML entity and</w:t>
              </w:r>
            </w:ins>
            <w:ins w:id="29" w:author="Cintia Rosa" w:date="2024-04-17T17:05:00Z">
              <w:r w:rsidR="00AC6AE7">
                <w:rPr>
                  <w:rFonts w:cs="Arial"/>
                  <w:lang w:val="en-US"/>
                </w:rPr>
                <w:t>/or</w:t>
              </w:r>
            </w:ins>
            <w:ins w:id="30" w:author="Cintia Rosa" w:date="2024-04-17T10:47:00Z">
              <w:r w:rsidR="00634A2E">
                <w:rPr>
                  <w:rFonts w:cs="Arial"/>
                  <w:lang w:val="en-US"/>
                </w:rPr>
                <w:t xml:space="preserve"> AI/ML Inference Function </w:t>
              </w:r>
            </w:ins>
            <w:r>
              <w:rPr>
                <w:rFonts w:cs="Arial"/>
                <w:lang w:val="en-US"/>
              </w:rPr>
              <w:t>related to</w:t>
            </w:r>
            <w:ins w:id="31" w:author="Cintia Rosa" w:date="2024-04-17T10:47:00Z">
              <w:r w:rsidR="00634A2E">
                <w:rPr>
                  <w:rFonts w:cs="Arial"/>
                  <w:lang w:val="en-US"/>
                </w:rPr>
                <w:t xml:space="preserve"> </w:t>
              </w:r>
              <w:proofErr w:type="spellStart"/>
              <w:r w:rsidR="00634A2E">
                <w:rPr>
                  <w:rFonts w:cs="Arial"/>
                  <w:lang w:val="en-US"/>
                </w:rPr>
                <w:t>Distribuited</w:t>
              </w:r>
              <w:proofErr w:type="spellEnd"/>
              <w:r w:rsidR="00634A2E">
                <w:rPr>
                  <w:rFonts w:cs="Arial"/>
                  <w:lang w:val="en-US"/>
                </w:rPr>
                <w:t xml:space="preserve"> </w:t>
              </w:r>
            </w:ins>
            <w:r w:rsidR="001A0CCC">
              <w:rPr>
                <w:rFonts w:cs="Arial"/>
                <w:lang w:val="en-US"/>
              </w:rPr>
              <w:t>Mobility Optimization</w:t>
            </w:r>
            <w:r>
              <w:rPr>
                <w:rFonts w:cs="Arial"/>
                <w:lang w:val="en-US"/>
              </w:rPr>
              <w:t xml:space="preserve"> functions.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111" w14:textId="638F9461" w:rsidR="001A0CCC" w:rsidRPr="00441EAD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-based</w:t>
            </w:r>
            <w:r w:rsidRPr="00AB50CD">
              <w:t xml:space="preserve"> </w:t>
            </w:r>
            <w:r>
              <w:t xml:space="preserve">for NG-RAN distributed Mobility Optimization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</w:t>
            </w:r>
            <w:r>
              <w:rPr>
                <w:lang w:eastAsia="zh-CN"/>
              </w:rPr>
              <w:t>2</w:t>
            </w:r>
            <w:r w:rsidRPr="00AB50CD">
              <w:rPr>
                <w:lang w:eastAsia="zh-CN"/>
              </w:rPr>
              <w:t>)</w:t>
            </w:r>
          </w:p>
        </w:tc>
      </w:tr>
      <w:tr w:rsidR="001A0CCC" w:rsidRPr="00AB50CD" w14:paraId="262AE952" w14:textId="77777777" w:rsidTr="00123BB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169" w14:textId="7ECE359C" w:rsidR="001A0CCC" w:rsidRPr="0091349F" w:rsidRDefault="001A0CCC" w:rsidP="00123BBF">
            <w:pPr>
              <w:pStyle w:val="TAL"/>
              <w:keepNext w:val="0"/>
              <w:rPr>
                <w:b/>
                <w:bCs/>
                <w:iCs/>
                <w:lang w:eastAsia="zh-CN"/>
              </w:rPr>
            </w:pPr>
            <w:r w:rsidRPr="00AB50CD">
              <w:rPr>
                <w:b/>
              </w:rPr>
              <w:t>REQ- AI/ML</w:t>
            </w:r>
            <w:r>
              <w:rPr>
                <w:b/>
              </w:rPr>
              <w:t>_INF</w:t>
            </w:r>
            <w:r w:rsidRPr="00AB50CD">
              <w:rPr>
                <w:b/>
              </w:rPr>
              <w:t>-</w:t>
            </w:r>
            <w:r>
              <w:rPr>
                <w:b/>
              </w:rPr>
              <w:t>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55B" w14:textId="7AD1590B" w:rsidR="001A0CCC" w:rsidRPr="00AB50CD" w:rsidRDefault="00AF3862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3gpp management System</w:t>
            </w:r>
            <w:r w:rsidRPr="00AB50CD">
              <w:rPr>
                <w:lang w:eastAsia="zh-CN"/>
              </w:rPr>
              <w:t xml:space="preserve"> </w:t>
            </w:r>
            <w:r w:rsidR="001A0CCC">
              <w:rPr>
                <w:lang w:eastAsia="zh-CN"/>
              </w:rPr>
              <w:t xml:space="preserve">of </w:t>
            </w:r>
            <w:r w:rsidR="001A0CCC">
              <w:rPr>
                <w:rFonts w:cs="Arial"/>
                <w:lang w:val="en-US"/>
              </w:rPr>
              <w:t xml:space="preserve">AI/ML-based distributed </w:t>
            </w:r>
            <w:r w:rsidR="001A0CCC">
              <w:t>Load Balancing</w:t>
            </w:r>
            <w:r w:rsidR="001A0CCC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Function </w:t>
            </w:r>
            <w:r w:rsidR="001A0CCC">
              <w:rPr>
                <w:rFonts w:cs="Arial"/>
                <w:lang w:val="en-US"/>
              </w:rPr>
              <w:t xml:space="preserve">should enable an authorized </w:t>
            </w:r>
            <w:proofErr w:type="spellStart"/>
            <w:r w:rsidR="001A0CCC">
              <w:rPr>
                <w:rFonts w:cs="Arial"/>
                <w:lang w:val="en-US"/>
              </w:rPr>
              <w:t>MnS</w:t>
            </w:r>
            <w:proofErr w:type="spellEnd"/>
            <w:r w:rsidR="001A0CCC">
              <w:rPr>
                <w:rFonts w:cs="Arial"/>
                <w:lang w:val="en-US"/>
              </w:rPr>
              <w:t xml:space="preserve"> consumer to request to manage </w:t>
            </w:r>
            <w:ins w:id="32" w:author="Cintia Rosa" w:date="2024-04-17T10:47:00Z">
              <w:r w:rsidR="00634A2E">
                <w:rPr>
                  <w:rFonts w:cs="Arial"/>
                  <w:lang w:val="en-US"/>
                </w:rPr>
                <w:t>ML entity and</w:t>
              </w:r>
            </w:ins>
            <w:ins w:id="33" w:author="Cintia Rosa" w:date="2024-04-17T17:05:00Z">
              <w:r w:rsidR="00AC6AE7">
                <w:rPr>
                  <w:rFonts w:cs="Arial"/>
                  <w:lang w:val="en-US"/>
                </w:rPr>
                <w:t>/or</w:t>
              </w:r>
            </w:ins>
            <w:ins w:id="34" w:author="Cintia Rosa" w:date="2024-04-17T10:47:00Z">
              <w:r w:rsidR="00634A2E">
                <w:rPr>
                  <w:rFonts w:cs="Arial"/>
                  <w:lang w:val="en-US"/>
                </w:rPr>
                <w:t xml:space="preserve"> AI/ML Inference Function </w:t>
              </w:r>
            </w:ins>
            <w:r>
              <w:rPr>
                <w:rFonts w:cs="Arial"/>
                <w:lang w:val="en-US"/>
              </w:rPr>
              <w:t>related to</w:t>
            </w:r>
            <w:ins w:id="35" w:author="Cintia Rosa" w:date="2024-04-17T10:47:00Z">
              <w:r w:rsidR="00634A2E">
                <w:rPr>
                  <w:rFonts w:cs="Arial"/>
                  <w:lang w:val="en-US"/>
                </w:rPr>
                <w:t xml:space="preserve"> </w:t>
              </w:r>
              <w:proofErr w:type="spellStart"/>
              <w:r w:rsidR="00634A2E">
                <w:rPr>
                  <w:rFonts w:cs="Arial"/>
                  <w:lang w:val="en-US"/>
                </w:rPr>
                <w:t>Distribuited</w:t>
              </w:r>
              <w:proofErr w:type="spellEnd"/>
              <w:r w:rsidR="00634A2E">
                <w:rPr>
                  <w:rFonts w:cs="Arial"/>
                  <w:lang w:val="en-US"/>
                </w:rPr>
                <w:t xml:space="preserve"> </w:t>
              </w:r>
            </w:ins>
            <w:r w:rsidR="001A0CCC">
              <w:rPr>
                <w:rFonts w:cs="Arial"/>
                <w:lang w:val="en-US"/>
              </w:rPr>
              <w:t>the Load Balancing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functions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DFA" w14:textId="0A5CA4BB" w:rsidR="001A0CCC" w:rsidRPr="00441EAD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-based</w:t>
            </w:r>
            <w:r w:rsidRPr="00AB50CD">
              <w:t xml:space="preserve"> </w:t>
            </w:r>
            <w:r>
              <w:t xml:space="preserve">for NG-RAN distributed Load Balancing </w:t>
            </w:r>
            <w:r w:rsidRPr="00AB50CD">
              <w:rPr>
                <w:lang w:eastAsia="zh-CN"/>
              </w:rPr>
              <w:t>(clause 6.</w:t>
            </w:r>
            <w:r>
              <w:t>5.4.</w:t>
            </w:r>
            <w:r w:rsidRPr="00AB50CD">
              <w:rPr>
                <w:lang w:eastAsia="zh-CN"/>
              </w:rPr>
              <w:t>2.</w:t>
            </w:r>
            <w:r>
              <w:rPr>
                <w:lang w:eastAsia="zh-CN"/>
              </w:rPr>
              <w:t>3</w:t>
            </w:r>
            <w:r w:rsidRPr="00AB50CD">
              <w:rPr>
                <w:lang w:eastAsia="zh-CN"/>
              </w:rPr>
              <w:t>)</w:t>
            </w:r>
          </w:p>
        </w:tc>
      </w:tr>
      <w:tr w:rsidR="001A0CCC" w:rsidRPr="00AB50CD" w14:paraId="73997A07" w14:textId="77777777" w:rsidTr="00123BB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F09" w14:textId="77777777" w:rsidR="001A0CCC" w:rsidRPr="00AB50CD" w:rsidRDefault="001A0CCC" w:rsidP="00123BBF">
            <w:pPr>
              <w:pStyle w:val="TAL"/>
              <w:keepNext w:val="0"/>
              <w:rPr>
                <w:b/>
              </w:rPr>
            </w:pPr>
            <w:r w:rsidRPr="001F2CFB">
              <w:rPr>
                <w:b/>
                <w:bCs/>
              </w:rPr>
              <w:lastRenderedPageBreak/>
              <w:t>REQ-AIML_ INF_</w:t>
            </w:r>
            <w:r w:rsidRPr="001F2CFB">
              <w:rPr>
                <w:b/>
                <w:bCs/>
                <w:lang w:eastAsia="zh-CN"/>
              </w:rPr>
              <w:t>ACT</w:t>
            </w:r>
            <w:r w:rsidRPr="001F2CFB">
              <w:rPr>
                <w:b/>
                <w:bCs/>
              </w:rPr>
              <w:t>-1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AB7" w14:textId="0A5D7C01" w:rsidR="001A0CCC" w:rsidRPr="00AB50CD" w:rsidRDefault="001A0CCC" w:rsidP="00123BBF">
            <w:pPr>
              <w:pStyle w:val="TAL"/>
              <w:keepNext w:val="0"/>
              <w:rPr>
                <w:lang w:eastAsia="zh-CN"/>
              </w:rPr>
            </w:pPr>
            <w:r w:rsidRPr="001F2CFB">
              <w:rPr>
                <w:lang w:eastAsia="zh-CN"/>
              </w:rPr>
              <w:t>The</w:t>
            </w:r>
            <w:r w:rsidRPr="001F2CFB">
              <w:t xml:space="preserve"> </w:t>
            </w:r>
            <w:proofErr w:type="spellStart"/>
            <w:r w:rsidRPr="001F2CFB">
              <w:t>MnS</w:t>
            </w:r>
            <w:proofErr w:type="spellEnd"/>
            <w:r w:rsidRPr="001F2CFB">
              <w:rPr>
                <w:lang w:eastAsia="zh-CN"/>
              </w:rPr>
              <w:t xml:space="preserve"> </w:t>
            </w:r>
            <w:r w:rsidRPr="001F2CFB">
              <w:t xml:space="preserve">producer </w:t>
            </w:r>
            <w:r>
              <w:t>for AI/ML</w:t>
            </w:r>
            <w:r w:rsidRPr="001F2CFB">
              <w:t xml:space="preserve"> </w:t>
            </w:r>
            <w:r>
              <w:t>inference</w:t>
            </w:r>
            <w:r w:rsidRPr="001F2CFB">
              <w:t xml:space="preserve"> </w:t>
            </w:r>
            <w:r>
              <w:t>management</w:t>
            </w:r>
            <w:r w:rsidRPr="001F2CFB">
              <w:t xml:space="preserve"> </w:t>
            </w:r>
            <w:r>
              <w:rPr>
                <w:lang w:eastAsia="zh-CN"/>
              </w:rPr>
              <w:t>should</w:t>
            </w:r>
            <w:r w:rsidRPr="001F2CFB">
              <w:rPr>
                <w:lang w:eastAsia="zh-CN"/>
              </w:rPr>
              <w:t xml:space="preserve"> have a capability </w:t>
            </w:r>
            <w:r>
              <w:rPr>
                <w:lang w:eastAsia="zh-CN"/>
              </w:rPr>
              <w:t>allowing</w:t>
            </w:r>
            <w:r w:rsidRPr="001F2CFB">
              <w:rPr>
                <w:lang w:eastAsia="zh-CN"/>
              </w:rPr>
              <w:t xml:space="preserve"> an </w:t>
            </w:r>
            <w:r w:rsidRPr="001F2CFB">
              <w:rPr>
                <w:rFonts w:cs="Arial"/>
              </w:rPr>
              <w:t xml:space="preserve">authorized </w:t>
            </w:r>
            <w:proofErr w:type="spellStart"/>
            <w:r w:rsidRPr="001F2CFB">
              <w:rPr>
                <w:rFonts w:cs="Arial"/>
              </w:rPr>
              <w:t>MnS</w:t>
            </w:r>
            <w:proofErr w:type="spellEnd"/>
            <w:r w:rsidRPr="001F2CFB">
              <w:rPr>
                <w:rFonts w:cs="Arial"/>
              </w:rPr>
              <w:t xml:space="preserve"> consumer </w:t>
            </w:r>
            <w:r w:rsidRPr="001F2CFB">
              <w:rPr>
                <w:lang w:eastAsia="zh-CN"/>
              </w:rPr>
              <w:t xml:space="preserve">to activate </w:t>
            </w:r>
            <w:r>
              <w:rPr>
                <w:lang w:eastAsia="zh-CN"/>
              </w:rPr>
              <w:t xml:space="preserve">and deactivate </w:t>
            </w:r>
            <w:r w:rsidRPr="001F2CFB">
              <w:t xml:space="preserve">an </w:t>
            </w:r>
            <w:r>
              <w:rPr>
                <w:lang w:eastAsia="zh-CN"/>
              </w:rPr>
              <w:t>ML</w:t>
            </w:r>
            <w:r w:rsidRPr="001F2CFB">
              <w:t xml:space="preserve"> </w:t>
            </w:r>
            <w:r w:rsidRPr="00A353F2">
              <w:rPr>
                <w:lang w:eastAsia="zh-CN"/>
              </w:rPr>
              <w:t xml:space="preserve">inference </w:t>
            </w:r>
            <w:r w:rsidRPr="001F2CFB">
              <w:t>function</w:t>
            </w:r>
            <w:r w:rsidRPr="001F2CFB">
              <w:rPr>
                <w:lang w:eastAsia="zh-CN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E48" w14:textId="2D4DAC76" w:rsidR="001A0CCC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Network Energy Saving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.2.1)</w:t>
            </w:r>
          </w:p>
          <w:p w14:paraId="51D2D4CA" w14:textId="5CE549A5" w:rsidR="001A0CCC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Mobility Optimization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</w:t>
            </w:r>
            <w:r>
              <w:rPr>
                <w:lang w:eastAsia="zh-CN"/>
              </w:rPr>
              <w:t>2</w:t>
            </w:r>
            <w:r w:rsidRPr="00AB50CD">
              <w:rPr>
                <w:lang w:eastAsia="zh-CN"/>
              </w:rPr>
              <w:t>)</w:t>
            </w:r>
          </w:p>
          <w:p w14:paraId="203A31E9" w14:textId="3F6ADF78" w:rsidR="001A0CCC" w:rsidRDefault="001A0CCC" w:rsidP="00123BBF">
            <w:pPr>
              <w:pStyle w:val="TAL"/>
              <w:keepNext w:val="0"/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Load balancing </w:t>
            </w:r>
            <w:r w:rsidRPr="00AB50CD">
              <w:rPr>
                <w:lang w:eastAsia="zh-CN"/>
              </w:rPr>
              <w:t>(clause 6.</w:t>
            </w:r>
            <w:r>
              <w:t>5.4.</w:t>
            </w:r>
            <w:r w:rsidRPr="00AB50CD">
              <w:rPr>
                <w:lang w:eastAsia="zh-CN"/>
              </w:rPr>
              <w:t>2.</w:t>
            </w:r>
            <w:r>
              <w:rPr>
                <w:lang w:eastAsia="zh-CN"/>
              </w:rPr>
              <w:t>3</w:t>
            </w:r>
            <w:r w:rsidRPr="00AB50CD">
              <w:rPr>
                <w:lang w:eastAsia="zh-CN"/>
              </w:rPr>
              <w:t>)</w:t>
            </w:r>
          </w:p>
        </w:tc>
      </w:tr>
      <w:tr w:rsidR="001A0CCC" w:rsidRPr="00AB50CD" w14:paraId="2BB4E461" w14:textId="77777777" w:rsidTr="00123BB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5C32" w14:textId="4BA5FC2F" w:rsidR="001A0CCC" w:rsidRPr="00AB50CD" w:rsidRDefault="001A0CCC" w:rsidP="00123BBF">
            <w:pPr>
              <w:pStyle w:val="TAL"/>
              <w:keepNext w:val="0"/>
              <w:rPr>
                <w:b/>
              </w:rPr>
            </w:pPr>
            <w:r w:rsidRPr="001F2CFB">
              <w:rPr>
                <w:b/>
                <w:bCs/>
              </w:rPr>
              <w:t>REQ-AIML_ INF_</w:t>
            </w:r>
            <w:r w:rsidRPr="001F2CFB">
              <w:rPr>
                <w:b/>
                <w:bCs/>
                <w:lang w:eastAsia="zh-CN"/>
              </w:rPr>
              <w:t>ACT</w:t>
            </w:r>
            <w:r w:rsidRPr="001F2CFB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B88" w14:textId="7E2B02D1" w:rsidR="001A0CCC" w:rsidRPr="00AB50CD" w:rsidRDefault="001A0CCC" w:rsidP="00123BBF">
            <w:pPr>
              <w:pStyle w:val="TAL"/>
              <w:keepNext w:val="0"/>
              <w:rPr>
                <w:lang w:eastAsia="zh-CN"/>
              </w:rPr>
            </w:pPr>
            <w:r w:rsidRPr="001F2CFB">
              <w:rPr>
                <w:lang w:eastAsia="zh-CN"/>
              </w:rPr>
              <w:t xml:space="preserve">The </w:t>
            </w:r>
            <w:proofErr w:type="spellStart"/>
            <w:r w:rsidRPr="001F2CFB">
              <w:t>MnS</w:t>
            </w:r>
            <w:proofErr w:type="spellEnd"/>
            <w:r w:rsidRPr="001F2CFB">
              <w:rPr>
                <w:lang w:eastAsia="zh-CN"/>
              </w:rPr>
              <w:t xml:space="preserve"> </w:t>
            </w:r>
            <w:r w:rsidRPr="001F2CFB">
              <w:t xml:space="preserve">producer </w:t>
            </w:r>
            <w:r>
              <w:t>for AI/ML</w:t>
            </w:r>
            <w:r w:rsidRPr="001F2CFB">
              <w:t xml:space="preserve"> </w:t>
            </w:r>
            <w:r>
              <w:t>inference management</w:t>
            </w:r>
            <w:r w:rsidRPr="001F2CFB">
              <w:t xml:space="preserve"> </w:t>
            </w:r>
            <w:r w:rsidRPr="001F2CFB">
              <w:rPr>
                <w:lang w:eastAsia="zh-CN"/>
              </w:rPr>
              <w:t xml:space="preserve">should have a capability </w:t>
            </w:r>
            <w:r>
              <w:rPr>
                <w:lang w:eastAsia="zh-CN"/>
              </w:rPr>
              <w:t>to allow</w:t>
            </w:r>
            <w:r w:rsidRPr="001F2CFB">
              <w:rPr>
                <w:lang w:eastAsia="zh-CN"/>
              </w:rPr>
              <w:t xml:space="preserve"> </w:t>
            </w:r>
            <w:r w:rsidRPr="001F2CFB">
              <w:rPr>
                <w:rFonts w:cs="Arial"/>
              </w:rPr>
              <w:t xml:space="preserve">an authorized </w:t>
            </w:r>
            <w:proofErr w:type="spellStart"/>
            <w:r w:rsidRPr="001F2CFB">
              <w:rPr>
                <w:rFonts w:cs="Arial"/>
              </w:rPr>
              <w:t>MnS</w:t>
            </w:r>
            <w:proofErr w:type="spellEnd"/>
            <w:r w:rsidRPr="001F2CFB">
              <w:rPr>
                <w:rFonts w:cs="Arial"/>
              </w:rPr>
              <w:t xml:space="preserve"> consumer </w:t>
            </w:r>
            <w:r>
              <w:rPr>
                <w:rFonts w:cs="Arial"/>
              </w:rPr>
              <w:t xml:space="preserve">to provide the policy for activating and deactivating inference function. </w:t>
            </w:r>
            <w:r>
              <w:rPr>
                <w:rFonts w:cs="Arial"/>
              </w:rPr>
              <w:br/>
              <w:t xml:space="preserve">Note: The policies instructing the ML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>
              <w:rPr>
                <w:rFonts w:cs="Arial"/>
              </w:rPr>
              <w:t xml:space="preserve"> producer on how or/and when to </w:t>
            </w:r>
            <w:r w:rsidRPr="00CF0F57">
              <w:rPr>
                <w:rFonts w:cs="Arial"/>
              </w:rPr>
              <w:t>activat</w:t>
            </w:r>
            <w:r>
              <w:rPr>
                <w:rFonts w:cs="Arial"/>
              </w:rPr>
              <w:t>e which ML</w:t>
            </w:r>
            <w:r w:rsidRPr="00CF0F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capabilities</w:t>
            </w:r>
            <w: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36D" w14:textId="3F55428E" w:rsidR="001A0CCC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Network Energy Saving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.2.1)</w:t>
            </w:r>
          </w:p>
          <w:p w14:paraId="2B5C1054" w14:textId="6C9240DF" w:rsidR="001A0CCC" w:rsidRDefault="001A0CCC" w:rsidP="00123BBF">
            <w:pPr>
              <w:pStyle w:val="TAL"/>
              <w:keepNext w:val="0"/>
              <w:rPr>
                <w:lang w:eastAsia="zh-CN"/>
              </w:rPr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Mobility Optimization </w:t>
            </w:r>
            <w:r w:rsidRPr="00AB50CD">
              <w:rPr>
                <w:lang w:eastAsia="zh-CN"/>
              </w:rPr>
              <w:t>(clause 6.</w:t>
            </w:r>
            <w:r>
              <w:t>5.4</w:t>
            </w:r>
            <w:r w:rsidRPr="00AB50CD">
              <w:rPr>
                <w:lang w:eastAsia="zh-CN"/>
              </w:rPr>
              <w:t>.2.</w:t>
            </w:r>
            <w:r>
              <w:rPr>
                <w:lang w:eastAsia="zh-CN"/>
              </w:rPr>
              <w:t>2</w:t>
            </w:r>
            <w:r w:rsidRPr="00AB50CD">
              <w:rPr>
                <w:lang w:eastAsia="zh-CN"/>
              </w:rPr>
              <w:t>)</w:t>
            </w:r>
          </w:p>
          <w:p w14:paraId="05EB374B" w14:textId="5317FECA" w:rsidR="001A0CCC" w:rsidRDefault="001A0CCC" w:rsidP="00123BBF">
            <w:pPr>
              <w:pStyle w:val="TAL"/>
              <w:keepNext w:val="0"/>
            </w:pPr>
            <w:r>
              <w:t xml:space="preserve">Managing </w:t>
            </w:r>
            <w:r w:rsidRPr="00AB50CD">
              <w:t>AI/ML</w:t>
            </w:r>
            <w:r>
              <w:t>-enabled</w:t>
            </w:r>
            <w:r w:rsidRPr="00AB50CD">
              <w:t xml:space="preserve"> </w:t>
            </w:r>
            <w:r>
              <w:t xml:space="preserve">for distributed Load balancing </w:t>
            </w:r>
            <w:r w:rsidRPr="00AB50CD">
              <w:rPr>
                <w:lang w:eastAsia="zh-CN"/>
              </w:rPr>
              <w:t>(clause 6.</w:t>
            </w:r>
            <w:r>
              <w:t>5.4.</w:t>
            </w:r>
            <w:r w:rsidRPr="00AB50CD">
              <w:rPr>
                <w:lang w:eastAsia="zh-CN"/>
              </w:rPr>
              <w:t>2.</w:t>
            </w:r>
            <w:r>
              <w:rPr>
                <w:lang w:eastAsia="zh-CN"/>
              </w:rPr>
              <w:t>3</w:t>
            </w:r>
            <w:r w:rsidRPr="00AB50CD">
              <w:rPr>
                <w:lang w:eastAsia="zh-CN"/>
              </w:rPr>
              <w:t>)</w:t>
            </w:r>
          </w:p>
        </w:tc>
      </w:tr>
    </w:tbl>
    <w:p w14:paraId="55AA368D" w14:textId="77777777" w:rsidR="001A0CCC" w:rsidRPr="00873889" w:rsidRDefault="001A0CCC" w:rsidP="001A0CCC">
      <w:pPr>
        <w:spacing w:line="264" w:lineRule="auto"/>
        <w:jc w:val="both"/>
      </w:pPr>
    </w:p>
    <w:p w14:paraId="4185DA89" w14:textId="77777777" w:rsidR="00E23090" w:rsidRDefault="00E23090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090" w14:paraId="2D687308" w14:textId="77777777" w:rsidTr="00CD1C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C151B5" w14:textId="31FBED23" w:rsidR="00E23090" w:rsidRDefault="00E23090" w:rsidP="00CD1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06D3C5F0" w14:textId="77777777" w:rsidR="00E23090" w:rsidRDefault="00E23090" w:rsidP="00E23090"/>
    <w:sectPr w:rsidR="00E230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C277" w14:textId="77777777" w:rsidR="00C0145D" w:rsidRDefault="00C0145D">
      <w:r>
        <w:separator/>
      </w:r>
    </w:p>
  </w:endnote>
  <w:endnote w:type="continuationSeparator" w:id="0">
    <w:p w14:paraId="1A298949" w14:textId="77777777" w:rsidR="00C0145D" w:rsidRDefault="00C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40B5" w14:textId="77777777" w:rsidR="00C0145D" w:rsidRDefault="00C0145D">
      <w:r>
        <w:separator/>
      </w:r>
    </w:p>
  </w:footnote>
  <w:footnote w:type="continuationSeparator" w:id="0">
    <w:p w14:paraId="3FD2097E" w14:textId="77777777" w:rsidR="00C0145D" w:rsidRDefault="00C0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4C1B" w14:textId="77777777" w:rsidR="00700BC6" w:rsidRDefault="00700BC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12038F"/>
    <w:rsid w:val="00145D43"/>
    <w:rsid w:val="00192C46"/>
    <w:rsid w:val="00193D51"/>
    <w:rsid w:val="00196FCD"/>
    <w:rsid w:val="001A08B3"/>
    <w:rsid w:val="001A0CCC"/>
    <w:rsid w:val="001A7B60"/>
    <w:rsid w:val="001B52F0"/>
    <w:rsid w:val="001B7A65"/>
    <w:rsid w:val="001E293E"/>
    <w:rsid w:val="001E41F3"/>
    <w:rsid w:val="0020494E"/>
    <w:rsid w:val="002169E2"/>
    <w:rsid w:val="0026004D"/>
    <w:rsid w:val="002640DD"/>
    <w:rsid w:val="00267CD3"/>
    <w:rsid w:val="00275D12"/>
    <w:rsid w:val="00284FEB"/>
    <w:rsid w:val="002860C4"/>
    <w:rsid w:val="002909DC"/>
    <w:rsid w:val="002951E2"/>
    <w:rsid w:val="002A48B8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D0A48"/>
    <w:rsid w:val="003E1A36"/>
    <w:rsid w:val="003F38D8"/>
    <w:rsid w:val="00410371"/>
    <w:rsid w:val="004242F1"/>
    <w:rsid w:val="00492F32"/>
    <w:rsid w:val="004A52C6"/>
    <w:rsid w:val="004B75B7"/>
    <w:rsid w:val="004D1D31"/>
    <w:rsid w:val="005009D9"/>
    <w:rsid w:val="00512DA7"/>
    <w:rsid w:val="0051580D"/>
    <w:rsid w:val="00547111"/>
    <w:rsid w:val="00550001"/>
    <w:rsid w:val="00552668"/>
    <w:rsid w:val="005658F2"/>
    <w:rsid w:val="00592D74"/>
    <w:rsid w:val="00595BB0"/>
    <w:rsid w:val="005D6EAF"/>
    <w:rsid w:val="005E2C44"/>
    <w:rsid w:val="005F47FB"/>
    <w:rsid w:val="00621188"/>
    <w:rsid w:val="006257ED"/>
    <w:rsid w:val="00634A2E"/>
    <w:rsid w:val="00643476"/>
    <w:rsid w:val="0065536E"/>
    <w:rsid w:val="00665C47"/>
    <w:rsid w:val="006755AA"/>
    <w:rsid w:val="00676CFE"/>
    <w:rsid w:val="006815FF"/>
    <w:rsid w:val="0068622F"/>
    <w:rsid w:val="00695808"/>
    <w:rsid w:val="006B46FB"/>
    <w:rsid w:val="006D36FE"/>
    <w:rsid w:val="006E21FB"/>
    <w:rsid w:val="006F2E90"/>
    <w:rsid w:val="006F5AC9"/>
    <w:rsid w:val="00700BC6"/>
    <w:rsid w:val="007109E5"/>
    <w:rsid w:val="00734EEE"/>
    <w:rsid w:val="00785599"/>
    <w:rsid w:val="00792342"/>
    <w:rsid w:val="007977A8"/>
    <w:rsid w:val="007B0E89"/>
    <w:rsid w:val="007B348E"/>
    <w:rsid w:val="007B3BC2"/>
    <w:rsid w:val="007B512A"/>
    <w:rsid w:val="007C2097"/>
    <w:rsid w:val="007D6A07"/>
    <w:rsid w:val="007F7259"/>
    <w:rsid w:val="008040A8"/>
    <w:rsid w:val="00810CAC"/>
    <w:rsid w:val="00815FD4"/>
    <w:rsid w:val="00817C41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395"/>
    <w:rsid w:val="008F686C"/>
    <w:rsid w:val="009148DE"/>
    <w:rsid w:val="00941E30"/>
    <w:rsid w:val="00961576"/>
    <w:rsid w:val="009777D9"/>
    <w:rsid w:val="00990384"/>
    <w:rsid w:val="00991B88"/>
    <w:rsid w:val="009A5753"/>
    <w:rsid w:val="009A579D"/>
    <w:rsid w:val="009D1A63"/>
    <w:rsid w:val="009E3297"/>
    <w:rsid w:val="009E6423"/>
    <w:rsid w:val="009F734F"/>
    <w:rsid w:val="00A1069F"/>
    <w:rsid w:val="00A2411F"/>
    <w:rsid w:val="00A246B6"/>
    <w:rsid w:val="00A42893"/>
    <w:rsid w:val="00A447EB"/>
    <w:rsid w:val="00A47E70"/>
    <w:rsid w:val="00A50CF0"/>
    <w:rsid w:val="00A526FD"/>
    <w:rsid w:val="00A7671C"/>
    <w:rsid w:val="00AA2CBC"/>
    <w:rsid w:val="00AB0802"/>
    <w:rsid w:val="00AC5820"/>
    <w:rsid w:val="00AC6AE7"/>
    <w:rsid w:val="00AD0CA9"/>
    <w:rsid w:val="00AD1CD8"/>
    <w:rsid w:val="00AE5DD8"/>
    <w:rsid w:val="00AF3862"/>
    <w:rsid w:val="00B13F88"/>
    <w:rsid w:val="00B150C6"/>
    <w:rsid w:val="00B258BB"/>
    <w:rsid w:val="00B67B97"/>
    <w:rsid w:val="00B722D8"/>
    <w:rsid w:val="00B968C8"/>
    <w:rsid w:val="00BA2110"/>
    <w:rsid w:val="00BA3EC5"/>
    <w:rsid w:val="00BA51D9"/>
    <w:rsid w:val="00BA58E2"/>
    <w:rsid w:val="00BB5DFC"/>
    <w:rsid w:val="00BD279D"/>
    <w:rsid w:val="00BD6BB8"/>
    <w:rsid w:val="00BF27A2"/>
    <w:rsid w:val="00C0145D"/>
    <w:rsid w:val="00C12D8A"/>
    <w:rsid w:val="00C2667F"/>
    <w:rsid w:val="00C3008A"/>
    <w:rsid w:val="00C47F5F"/>
    <w:rsid w:val="00C53200"/>
    <w:rsid w:val="00C61A91"/>
    <w:rsid w:val="00C66BA2"/>
    <w:rsid w:val="00C95985"/>
    <w:rsid w:val="00CC5026"/>
    <w:rsid w:val="00CC68D0"/>
    <w:rsid w:val="00CE6332"/>
    <w:rsid w:val="00CF34B5"/>
    <w:rsid w:val="00CF5C18"/>
    <w:rsid w:val="00D03F9A"/>
    <w:rsid w:val="00D06D51"/>
    <w:rsid w:val="00D24991"/>
    <w:rsid w:val="00D50255"/>
    <w:rsid w:val="00D66520"/>
    <w:rsid w:val="00D934DF"/>
    <w:rsid w:val="00DE34CF"/>
    <w:rsid w:val="00E054E2"/>
    <w:rsid w:val="00E13F3D"/>
    <w:rsid w:val="00E23090"/>
    <w:rsid w:val="00E26DB7"/>
    <w:rsid w:val="00E34898"/>
    <w:rsid w:val="00EA4E11"/>
    <w:rsid w:val="00EB09B7"/>
    <w:rsid w:val="00EC04FB"/>
    <w:rsid w:val="00EE436C"/>
    <w:rsid w:val="00EE7D7C"/>
    <w:rsid w:val="00F01566"/>
    <w:rsid w:val="00F25D98"/>
    <w:rsid w:val="00F300FB"/>
    <w:rsid w:val="00F53069"/>
    <w:rsid w:val="00F554E7"/>
    <w:rsid w:val="00FB6386"/>
    <w:rsid w:val="00FC6285"/>
    <w:rsid w:val="00FC77EF"/>
    <w:rsid w:val="00FE5815"/>
    <w:rsid w:val="00FE6337"/>
    <w:rsid w:val="00FF4E7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8</cp:revision>
  <cp:lastPrinted>1899-12-31T23:00:00Z</cp:lastPrinted>
  <dcterms:created xsi:type="dcterms:W3CDTF">2024-04-17T15:13:00Z</dcterms:created>
  <dcterms:modified xsi:type="dcterms:W3CDTF">2024-04-18T03:14:00Z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