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9169" w14:textId="179A5B0B" w:rsidR="003D0A48" w:rsidRDefault="003D0A48" w:rsidP="003D0A48">
      <w:pPr>
        <w:pStyle w:val="CRCoverPage"/>
        <w:tabs>
          <w:tab w:val="right" w:pos="9639"/>
        </w:tabs>
        <w:spacing w:after="0"/>
        <w:rPr>
          <w:b/>
          <w:i/>
          <w:noProof/>
          <w:sz w:val="28"/>
        </w:rPr>
      </w:pPr>
      <w:bookmarkStart w:id="0" w:name="_Hlk161920093"/>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w:t>
        </w:r>
        <w:r w:rsidR="004B3DE8">
          <w:rPr>
            <w:b/>
            <w:noProof/>
            <w:sz w:val="24"/>
          </w:rPr>
          <w:t>4</w:t>
        </w:r>
      </w:fldSimple>
      <w:fldSimple w:instr=" DOCPROPERTY  MtgTitle  \* MERGEFORMAT "/>
      <w:r>
        <w:rPr>
          <w:b/>
          <w:i/>
          <w:noProof/>
          <w:sz w:val="28"/>
        </w:rPr>
        <w:tab/>
      </w:r>
      <w:r w:rsidR="00F915F7" w:rsidRPr="00F915F7">
        <w:rPr>
          <w:b/>
          <w:noProof/>
          <w:sz w:val="24"/>
        </w:rPr>
        <w:t>S5-241</w:t>
      </w:r>
      <w:r w:rsidR="00951284">
        <w:rPr>
          <w:b/>
          <w:noProof/>
          <w:sz w:val="24"/>
        </w:rPr>
        <w:t>943</w:t>
      </w:r>
    </w:p>
    <w:p w14:paraId="7DE93618" w14:textId="068EC45A" w:rsidR="003D0A48" w:rsidRDefault="00EA4E11" w:rsidP="003D0A48">
      <w:pPr>
        <w:pStyle w:val="CRCoverPage"/>
        <w:outlineLvl w:val="0"/>
        <w:rPr>
          <w:b/>
          <w:noProof/>
          <w:sz w:val="24"/>
        </w:rPr>
      </w:pPr>
      <w:r w:rsidRPr="00EA4E11">
        <w:rPr>
          <w:b/>
          <w:noProof/>
          <w:sz w:val="24"/>
        </w:rPr>
        <w:t>Changsha, CN</w:t>
      </w:r>
      <w:r w:rsidR="003D0A48">
        <w:rPr>
          <w:b/>
          <w:noProof/>
          <w:sz w:val="24"/>
        </w:rPr>
        <w:t>,</w:t>
      </w:r>
      <w:r>
        <w:rPr>
          <w:b/>
          <w:noProof/>
          <w:sz w:val="24"/>
        </w:rPr>
        <w:t>15</w:t>
      </w:r>
      <w:fldSimple w:instr=" DOCPROPERTY  StartDate  \* MERGEFORMAT ">
        <w:r w:rsidR="004B3DE8" w:rsidRPr="004B3DE8">
          <w:rPr>
            <w:b/>
            <w:noProof/>
            <w:sz w:val="24"/>
            <w:vertAlign w:val="superscript"/>
          </w:rPr>
          <w:t>th</w:t>
        </w:r>
      </w:fldSimple>
      <w:r w:rsidR="003D0A48">
        <w:rPr>
          <w:b/>
          <w:noProof/>
          <w:sz w:val="24"/>
        </w:rPr>
        <w:t xml:space="preserve"> </w:t>
      </w:r>
      <w:r>
        <w:rPr>
          <w:b/>
          <w:noProof/>
          <w:sz w:val="24"/>
        </w:rPr>
        <w:t>–</w:t>
      </w:r>
      <w:r w:rsidR="003D0A48">
        <w:rPr>
          <w:b/>
          <w:noProof/>
          <w:sz w:val="24"/>
        </w:rPr>
        <w:t xml:space="preserve"> </w:t>
      </w:r>
      <w:fldSimple w:instr=" DOCPROPERTY  EndDate  \* MERGEFORMAT ">
        <w:r>
          <w:rPr>
            <w:b/>
            <w:noProof/>
            <w:sz w:val="24"/>
          </w:rPr>
          <w:t>19</w:t>
        </w:r>
        <w:r w:rsidRPr="00EA4E11">
          <w:rPr>
            <w:b/>
            <w:noProof/>
            <w:sz w:val="24"/>
            <w:vertAlign w:val="superscript"/>
          </w:rPr>
          <w:t>th</w:t>
        </w:r>
        <w:r>
          <w:rPr>
            <w:b/>
            <w:noProof/>
            <w:sz w:val="24"/>
            <w:vertAlign w:val="superscript"/>
          </w:rPr>
          <w:t xml:space="preserve"> </w:t>
        </w:r>
        <w:r>
          <w:rPr>
            <w:b/>
            <w:noProof/>
            <w:sz w:val="24"/>
          </w:rPr>
          <w:t>April</w:t>
        </w:r>
        <w:r w:rsidR="003D0A48" w:rsidRPr="00BA51D9">
          <w:rPr>
            <w:b/>
            <w:noProof/>
            <w:sz w:val="24"/>
          </w:rPr>
          <w:t xml:space="preserve"> 2024</w:t>
        </w:r>
      </w:fldSimple>
      <w:r w:rsidR="00951284">
        <w:rPr>
          <w:b/>
          <w:noProof/>
          <w:sz w:val="24"/>
        </w:rPr>
        <w:tab/>
      </w:r>
      <w:r w:rsidR="00951284">
        <w:rPr>
          <w:b/>
          <w:noProof/>
          <w:sz w:val="24"/>
        </w:rPr>
        <w:tab/>
      </w:r>
      <w:r w:rsidR="00951284">
        <w:rPr>
          <w:b/>
          <w:noProof/>
          <w:sz w:val="24"/>
        </w:rPr>
        <w:tab/>
      </w:r>
      <w:r w:rsidR="00951284">
        <w:rPr>
          <w:b/>
          <w:noProof/>
          <w:sz w:val="24"/>
        </w:rPr>
        <w:tab/>
      </w:r>
      <w:r w:rsidR="00951284">
        <w:rPr>
          <w:b/>
          <w:noProof/>
          <w:sz w:val="24"/>
        </w:rPr>
        <w:tab/>
      </w:r>
      <w:r w:rsidR="00951284">
        <w:rPr>
          <w:b/>
          <w:noProof/>
          <w:sz w:val="24"/>
        </w:rPr>
        <w:tab/>
      </w:r>
      <w:r w:rsidR="00951284">
        <w:rPr>
          <w:b/>
          <w:noProof/>
          <w:sz w:val="24"/>
        </w:rPr>
        <w:tab/>
      </w:r>
      <w:r w:rsidR="00951284">
        <w:rPr>
          <w:b/>
          <w:noProof/>
          <w:sz w:val="24"/>
        </w:rPr>
        <w:tab/>
      </w:r>
      <w:r w:rsidR="00951284">
        <w:rPr>
          <w:b/>
          <w:noProof/>
          <w:sz w:val="24"/>
        </w:rPr>
        <w:tab/>
      </w:r>
      <w:r w:rsidR="00951284">
        <w:rPr>
          <w:b/>
          <w:noProof/>
          <w:sz w:val="24"/>
        </w:rPr>
        <w:tab/>
      </w:r>
      <w:r w:rsidR="00951284">
        <w:rPr>
          <w:b/>
          <w:noProof/>
          <w:sz w:val="24"/>
        </w:rPr>
        <w:tab/>
        <w:t xml:space="preserve">Revision of </w:t>
      </w:r>
      <w:r w:rsidR="00951284" w:rsidRPr="005412EE">
        <w:rPr>
          <w:b/>
          <w:noProof/>
          <w:sz w:val="24"/>
        </w:rPr>
        <w:t>S5-241</w:t>
      </w:r>
      <w:r w:rsidR="00951284">
        <w:rPr>
          <w:b/>
          <w:noProof/>
          <w:sz w:val="24"/>
        </w:rPr>
        <w:t>539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D0A48" w14:paraId="37230BB1" w14:textId="77777777" w:rsidTr="00B059CD">
        <w:tc>
          <w:tcPr>
            <w:tcW w:w="9641" w:type="dxa"/>
            <w:gridSpan w:val="9"/>
            <w:tcBorders>
              <w:top w:val="single" w:sz="4" w:space="0" w:color="auto"/>
              <w:left w:val="single" w:sz="4" w:space="0" w:color="auto"/>
              <w:right w:val="single" w:sz="4" w:space="0" w:color="auto"/>
            </w:tcBorders>
          </w:tcPr>
          <w:p w14:paraId="76CD2576" w14:textId="77777777" w:rsidR="003D0A48" w:rsidRDefault="003D0A48" w:rsidP="00B059CD">
            <w:pPr>
              <w:pStyle w:val="CRCoverPage"/>
              <w:spacing w:after="0"/>
              <w:jc w:val="right"/>
              <w:rPr>
                <w:i/>
                <w:noProof/>
              </w:rPr>
            </w:pPr>
            <w:r>
              <w:rPr>
                <w:i/>
                <w:noProof/>
                <w:sz w:val="14"/>
              </w:rPr>
              <w:t>CR-Form-v12.2</w:t>
            </w:r>
          </w:p>
        </w:tc>
      </w:tr>
      <w:tr w:rsidR="003D0A48" w14:paraId="2BB6629E" w14:textId="77777777" w:rsidTr="00B059CD">
        <w:tc>
          <w:tcPr>
            <w:tcW w:w="9641" w:type="dxa"/>
            <w:gridSpan w:val="9"/>
            <w:tcBorders>
              <w:left w:val="single" w:sz="4" w:space="0" w:color="auto"/>
              <w:right w:val="single" w:sz="4" w:space="0" w:color="auto"/>
            </w:tcBorders>
          </w:tcPr>
          <w:p w14:paraId="56844776" w14:textId="77777777" w:rsidR="003D0A48" w:rsidRDefault="003D0A48" w:rsidP="00B059CD">
            <w:pPr>
              <w:pStyle w:val="CRCoverPage"/>
              <w:spacing w:after="0"/>
              <w:jc w:val="center"/>
              <w:rPr>
                <w:noProof/>
              </w:rPr>
            </w:pPr>
            <w:r>
              <w:rPr>
                <w:b/>
                <w:noProof/>
                <w:sz w:val="32"/>
              </w:rPr>
              <w:t>CHANGE REQUEST</w:t>
            </w:r>
          </w:p>
        </w:tc>
      </w:tr>
      <w:tr w:rsidR="003D0A48" w14:paraId="7990373A" w14:textId="77777777" w:rsidTr="00B059CD">
        <w:tc>
          <w:tcPr>
            <w:tcW w:w="9641" w:type="dxa"/>
            <w:gridSpan w:val="9"/>
            <w:tcBorders>
              <w:left w:val="single" w:sz="4" w:space="0" w:color="auto"/>
              <w:right w:val="single" w:sz="4" w:space="0" w:color="auto"/>
            </w:tcBorders>
          </w:tcPr>
          <w:p w14:paraId="0EF21EB1" w14:textId="77777777" w:rsidR="003D0A48" w:rsidRDefault="003D0A48" w:rsidP="00B059CD">
            <w:pPr>
              <w:pStyle w:val="CRCoverPage"/>
              <w:spacing w:after="0"/>
              <w:rPr>
                <w:noProof/>
                <w:sz w:val="8"/>
                <w:szCs w:val="8"/>
              </w:rPr>
            </w:pPr>
          </w:p>
        </w:tc>
      </w:tr>
      <w:tr w:rsidR="003D0A48" w14:paraId="2C36F12E" w14:textId="77777777" w:rsidTr="00B059CD">
        <w:tc>
          <w:tcPr>
            <w:tcW w:w="142" w:type="dxa"/>
            <w:tcBorders>
              <w:left w:val="single" w:sz="4" w:space="0" w:color="auto"/>
            </w:tcBorders>
          </w:tcPr>
          <w:p w14:paraId="2CA39E7D" w14:textId="77777777" w:rsidR="003D0A48" w:rsidRDefault="003D0A48" w:rsidP="00B059CD">
            <w:pPr>
              <w:pStyle w:val="CRCoverPage"/>
              <w:spacing w:after="0"/>
              <w:jc w:val="right"/>
              <w:rPr>
                <w:noProof/>
              </w:rPr>
            </w:pPr>
          </w:p>
        </w:tc>
        <w:tc>
          <w:tcPr>
            <w:tcW w:w="1559" w:type="dxa"/>
            <w:shd w:val="pct30" w:color="FFFF00" w:fill="auto"/>
          </w:tcPr>
          <w:p w14:paraId="1C03E2FA" w14:textId="77777777" w:rsidR="003D0A48" w:rsidRPr="00410371" w:rsidRDefault="00000000" w:rsidP="00B059CD">
            <w:pPr>
              <w:pStyle w:val="CRCoverPage"/>
              <w:spacing w:after="0"/>
              <w:jc w:val="right"/>
              <w:rPr>
                <w:b/>
                <w:noProof/>
                <w:sz w:val="28"/>
              </w:rPr>
            </w:pPr>
            <w:fldSimple w:instr=" DOCPROPERTY  Spec#  \* MERGEFORMAT ">
              <w:r w:rsidR="003D0A48" w:rsidRPr="00410371">
                <w:rPr>
                  <w:b/>
                  <w:noProof/>
                  <w:sz w:val="28"/>
                </w:rPr>
                <w:t>28.105</w:t>
              </w:r>
            </w:fldSimple>
          </w:p>
        </w:tc>
        <w:tc>
          <w:tcPr>
            <w:tcW w:w="709" w:type="dxa"/>
          </w:tcPr>
          <w:p w14:paraId="5C2741D2" w14:textId="77777777" w:rsidR="003D0A48" w:rsidRDefault="003D0A48" w:rsidP="00B059CD">
            <w:pPr>
              <w:pStyle w:val="CRCoverPage"/>
              <w:spacing w:after="0"/>
              <w:jc w:val="center"/>
              <w:rPr>
                <w:noProof/>
              </w:rPr>
            </w:pPr>
            <w:r>
              <w:rPr>
                <w:b/>
                <w:noProof/>
                <w:sz w:val="28"/>
              </w:rPr>
              <w:t>CR</w:t>
            </w:r>
          </w:p>
        </w:tc>
        <w:tc>
          <w:tcPr>
            <w:tcW w:w="1276" w:type="dxa"/>
            <w:shd w:val="pct30" w:color="FFFF00" w:fill="auto"/>
          </w:tcPr>
          <w:p w14:paraId="69150D8C" w14:textId="104C7765" w:rsidR="003D0A48" w:rsidRPr="00410371" w:rsidRDefault="006F2E90" w:rsidP="00B059CD">
            <w:pPr>
              <w:pStyle w:val="CRCoverPage"/>
              <w:spacing w:after="0"/>
              <w:rPr>
                <w:noProof/>
              </w:rPr>
            </w:pPr>
            <w:r>
              <w:t xml:space="preserve">         </w:t>
            </w:r>
            <w:r w:rsidR="00F915F7">
              <w:rPr>
                <w:b/>
                <w:noProof/>
                <w:sz w:val="28"/>
              </w:rPr>
              <w:t>0123</w:t>
            </w:r>
          </w:p>
        </w:tc>
        <w:tc>
          <w:tcPr>
            <w:tcW w:w="709" w:type="dxa"/>
          </w:tcPr>
          <w:p w14:paraId="67B5A227" w14:textId="77777777" w:rsidR="003D0A48" w:rsidRDefault="003D0A48" w:rsidP="00B059CD">
            <w:pPr>
              <w:pStyle w:val="CRCoverPage"/>
              <w:tabs>
                <w:tab w:val="right" w:pos="625"/>
              </w:tabs>
              <w:spacing w:after="0"/>
              <w:jc w:val="center"/>
              <w:rPr>
                <w:noProof/>
              </w:rPr>
            </w:pPr>
            <w:r>
              <w:rPr>
                <w:b/>
                <w:bCs/>
                <w:noProof/>
                <w:sz w:val="28"/>
              </w:rPr>
              <w:t>rev</w:t>
            </w:r>
          </w:p>
        </w:tc>
        <w:tc>
          <w:tcPr>
            <w:tcW w:w="992" w:type="dxa"/>
            <w:shd w:val="pct30" w:color="FFFF00" w:fill="auto"/>
          </w:tcPr>
          <w:p w14:paraId="3E1A9A65" w14:textId="74FCA3D4" w:rsidR="003D0A48" w:rsidRPr="00410371" w:rsidRDefault="00951284" w:rsidP="00B059CD">
            <w:pPr>
              <w:pStyle w:val="CRCoverPage"/>
              <w:spacing w:after="0"/>
              <w:jc w:val="center"/>
              <w:rPr>
                <w:b/>
                <w:noProof/>
              </w:rPr>
            </w:pPr>
            <w:r w:rsidRPr="00951284">
              <w:rPr>
                <w:b/>
                <w:noProof/>
                <w:sz w:val="28"/>
              </w:rPr>
              <w:t>1</w:t>
            </w:r>
          </w:p>
        </w:tc>
        <w:tc>
          <w:tcPr>
            <w:tcW w:w="2410" w:type="dxa"/>
          </w:tcPr>
          <w:p w14:paraId="1DA1E192" w14:textId="77777777" w:rsidR="003D0A48" w:rsidRDefault="003D0A48" w:rsidP="00B059C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6575F73" w14:textId="249F765E" w:rsidR="003D0A48" w:rsidRPr="00410371" w:rsidRDefault="00000000" w:rsidP="00B059CD">
            <w:pPr>
              <w:pStyle w:val="CRCoverPage"/>
              <w:spacing w:after="0"/>
              <w:jc w:val="center"/>
              <w:rPr>
                <w:noProof/>
                <w:sz w:val="28"/>
              </w:rPr>
            </w:pPr>
            <w:fldSimple w:instr=" DOCPROPERTY  Version  \* MERGEFORMAT ">
              <w:r w:rsidR="003D0A48" w:rsidRPr="00410371">
                <w:rPr>
                  <w:b/>
                  <w:noProof/>
                  <w:sz w:val="28"/>
                </w:rPr>
                <w:t>18.</w:t>
              </w:r>
              <w:r w:rsidR="008C73E1">
                <w:rPr>
                  <w:b/>
                  <w:noProof/>
                  <w:sz w:val="28"/>
                </w:rPr>
                <w:t>3</w:t>
              </w:r>
              <w:r w:rsidR="003D0A48" w:rsidRPr="00410371">
                <w:rPr>
                  <w:b/>
                  <w:noProof/>
                  <w:sz w:val="28"/>
                </w:rPr>
                <w:t>.0</w:t>
              </w:r>
            </w:fldSimple>
          </w:p>
        </w:tc>
        <w:tc>
          <w:tcPr>
            <w:tcW w:w="143" w:type="dxa"/>
            <w:tcBorders>
              <w:right w:val="single" w:sz="4" w:space="0" w:color="auto"/>
            </w:tcBorders>
          </w:tcPr>
          <w:p w14:paraId="40F5AE92" w14:textId="77777777" w:rsidR="003D0A48" w:rsidRDefault="003D0A48" w:rsidP="00B059CD">
            <w:pPr>
              <w:pStyle w:val="CRCoverPage"/>
              <w:spacing w:after="0"/>
              <w:rPr>
                <w:noProof/>
              </w:rPr>
            </w:pPr>
          </w:p>
        </w:tc>
      </w:tr>
      <w:tr w:rsidR="003D0A48" w14:paraId="72C67218" w14:textId="77777777" w:rsidTr="00B059CD">
        <w:tc>
          <w:tcPr>
            <w:tcW w:w="9641" w:type="dxa"/>
            <w:gridSpan w:val="9"/>
            <w:tcBorders>
              <w:left w:val="single" w:sz="4" w:space="0" w:color="auto"/>
              <w:right w:val="single" w:sz="4" w:space="0" w:color="auto"/>
            </w:tcBorders>
          </w:tcPr>
          <w:p w14:paraId="52CF38E4" w14:textId="77777777" w:rsidR="003D0A48" w:rsidRDefault="003D0A48" w:rsidP="00B059CD">
            <w:pPr>
              <w:pStyle w:val="CRCoverPage"/>
              <w:spacing w:after="0"/>
              <w:rPr>
                <w:noProof/>
              </w:rPr>
            </w:pPr>
          </w:p>
        </w:tc>
      </w:tr>
      <w:tr w:rsidR="003D0A48" w14:paraId="133CDADE" w14:textId="77777777" w:rsidTr="00B059CD">
        <w:tc>
          <w:tcPr>
            <w:tcW w:w="9641" w:type="dxa"/>
            <w:gridSpan w:val="9"/>
            <w:tcBorders>
              <w:top w:val="single" w:sz="4" w:space="0" w:color="auto"/>
            </w:tcBorders>
          </w:tcPr>
          <w:p w14:paraId="4213F8CE" w14:textId="77777777" w:rsidR="003D0A48" w:rsidRPr="00F25D98" w:rsidRDefault="003D0A48" w:rsidP="00B059C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3D0A48" w14:paraId="7E1F5ED5" w14:textId="77777777" w:rsidTr="00B059CD">
        <w:tc>
          <w:tcPr>
            <w:tcW w:w="9641" w:type="dxa"/>
            <w:gridSpan w:val="9"/>
          </w:tcPr>
          <w:p w14:paraId="20A53CEF" w14:textId="77777777" w:rsidR="003D0A48" w:rsidRDefault="003D0A48" w:rsidP="00B059CD">
            <w:pPr>
              <w:pStyle w:val="CRCoverPage"/>
              <w:spacing w:after="0"/>
              <w:rPr>
                <w:noProof/>
                <w:sz w:val="8"/>
                <w:szCs w:val="8"/>
              </w:rPr>
            </w:pPr>
          </w:p>
        </w:tc>
      </w:tr>
    </w:tbl>
    <w:p w14:paraId="1486128F" w14:textId="77777777" w:rsidR="003D0A48" w:rsidRDefault="003D0A48" w:rsidP="003D0A4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D0A48" w14:paraId="11898E9F" w14:textId="77777777" w:rsidTr="00B059CD">
        <w:tc>
          <w:tcPr>
            <w:tcW w:w="2835" w:type="dxa"/>
          </w:tcPr>
          <w:p w14:paraId="7682B11E" w14:textId="77777777" w:rsidR="003D0A48" w:rsidRDefault="003D0A48" w:rsidP="00B059CD">
            <w:pPr>
              <w:pStyle w:val="CRCoverPage"/>
              <w:tabs>
                <w:tab w:val="right" w:pos="2751"/>
              </w:tabs>
              <w:spacing w:after="0"/>
              <w:rPr>
                <w:b/>
                <w:i/>
                <w:noProof/>
              </w:rPr>
            </w:pPr>
            <w:r>
              <w:rPr>
                <w:b/>
                <w:i/>
                <w:noProof/>
              </w:rPr>
              <w:t>Proposed change affects:</w:t>
            </w:r>
          </w:p>
        </w:tc>
        <w:tc>
          <w:tcPr>
            <w:tcW w:w="1418" w:type="dxa"/>
          </w:tcPr>
          <w:p w14:paraId="0ED1BC72" w14:textId="77777777" w:rsidR="003D0A48" w:rsidRDefault="003D0A48" w:rsidP="00B059C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370E4C" w14:textId="77777777" w:rsidR="003D0A48" w:rsidRDefault="003D0A48" w:rsidP="00B059CD">
            <w:pPr>
              <w:pStyle w:val="CRCoverPage"/>
              <w:spacing w:after="0"/>
              <w:jc w:val="center"/>
              <w:rPr>
                <w:b/>
                <w:caps/>
                <w:noProof/>
              </w:rPr>
            </w:pPr>
          </w:p>
        </w:tc>
        <w:tc>
          <w:tcPr>
            <w:tcW w:w="709" w:type="dxa"/>
            <w:tcBorders>
              <w:left w:val="single" w:sz="4" w:space="0" w:color="auto"/>
            </w:tcBorders>
          </w:tcPr>
          <w:p w14:paraId="1E2C4BE2" w14:textId="77777777" w:rsidR="003D0A48" w:rsidRDefault="003D0A48" w:rsidP="00B059C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67E183" w14:textId="77777777" w:rsidR="003D0A48" w:rsidRDefault="003D0A48" w:rsidP="00B059CD">
            <w:pPr>
              <w:pStyle w:val="CRCoverPage"/>
              <w:spacing w:after="0"/>
              <w:jc w:val="center"/>
              <w:rPr>
                <w:b/>
                <w:caps/>
                <w:noProof/>
              </w:rPr>
            </w:pPr>
          </w:p>
        </w:tc>
        <w:tc>
          <w:tcPr>
            <w:tcW w:w="2126" w:type="dxa"/>
          </w:tcPr>
          <w:p w14:paraId="40433236" w14:textId="77777777" w:rsidR="003D0A48" w:rsidRDefault="003D0A48" w:rsidP="00B059C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EA105D" w14:textId="77777777" w:rsidR="003D0A48" w:rsidRDefault="003D0A48" w:rsidP="00B059CD">
            <w:pPr>
              <w:pStyle w:val="CRCoverPage"/>
              <w:spacing w:after="0"/>
              <w:jc w:val="center"/>
              <w:rPr>
                <w:b/>
                <w:caps/>
                <w:noProof/>
              </w:rPr>
            </w:pPr>
            <w:r>
              <w:rPr>
                <w:b/>
                <w:caps/>
                <w:noProof/>
              </w:rPr>
              <w:t>X</w:t>
            </w:r>
          </w:p>
        </w:tc>
        <w:tc>
          <w:tcPr>
            <w:tcW w:w="1418" w:type="dxa"/>
            <w:tcBorders>
              <w:left w:val="nil"/>
            </w:tcBorders>
          </w:tcPr>
          <w:p w14:paraId="6A82BC50" w14:textId="77777777" w:rsidR="003D0A48" w:rsidRDefault="003D0A48" w:rsidP="00B059C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47F4512" w14:textId="77777777" w:rsidR="003D0A48" w:rsidRDefault="003D0A48" w:rsidP="00B059CD">
            <w:pPr>
              <w:pStyle w:val="CRCoverPage"/>
              <w:spacing w:after="0"/>
              <w:jc w:val="center"/>
              <w:rPr>
                <w:b/>
                <w:bCs/>
                <w:caps/>
                <w:noProof/>
              </w:rPr>
            </w:pPr>
            <w:r>
              <w:rPr>
                <w:b/>
                <w:bCs/>
                <w:caps/>
                <w:noProof/>
              </w:rPr>
              <w:t>X</w:t>
            </w:r>
          </w:p>
        </w:tc>
      </w:tr>
    </w:tbl>
    <w:p w14:paraId="65311D63" w14:textId="77777777" w:rsidR="003D0A48" w:rsidRDefault="003D0A48" w:rsidP="003D0A4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D0A48" w14:paraId="6A0A5E8C" w14:textId="77777777" w:rsidTr="00B059CD">
        <w:tc>
          <w:tcPr>
            <w:tcW w:w="9640" w:type="dxa"/>
            <w:gridSpan w:val="11"/>
          </w:tcPr>
          <w:p w14:paraId="28413E93" w14:textId="77777777" w:rsidR="003D0A48" w:rsidRDefault="003D0A48" w:rsidP="00B059CD">
            <w:pPr>
              <w:pStyle w:val="CRCoverPage"/>
              <w:spacing w:after="0"/>
              <w:rPr>
                <w:noProof/>
                <w:sz w:val="8"/>
                <w:szCs w:val="8"/>
              </w:rPr>
            </w:pPr>
          </w:p>
        </w:tc>
      </w:tr>
      <w:tr w:rsidR="003D0A48" w14:paraId="0A8F584B" w14:textId="77777777" w:rsidTr="00B059CD">
        <w:tc>
          <w:tcPr>
            <w:tcW w:w="1843" w:type="dxa"/>
            <w:tcBorders>
              <w:top w:val="single" w:sz="4" w:space="0" w:color="auto"/>
              <w:left w:val="single" w:sz="4" w:space="0" w:color="auto"/>
            </w:tcBorders>
          </w:tcPr>
          <w:p w14:paraId="2ADA1633" w14:textId="77777777" w:rsidR="003D0A48" w:rsidRDefault="003D0A48" w:rsidP="00B059C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B92673D" w14:textId="6124BA2D" w:rsidR="003D0A48" w:rsidRDefault="002B6BD7" w:rsidP="00B059CD">
            <w:pPr>
              <w:pStyle w:val="CRCoverPage"/>
              <w:spacing w:after="0"/>
              <w:ind w:left="100"/>
              <w:rPr>
                <w:noProof/>
              </w:rPr>
            </w:pPr>
            <w:r w:rsidRPr="002B6BD7">
              <w:rPr>
                <w:noProof/>
              </w:rPr>
              <w:t xml:space="preserve">Rel-18 </w:t>
            </w:r>
            <w:r w:rsidR="008F524D">
              <w:rPr>
                <w:noProof/>
              </w:rPr>
              <w:t xml:space="preserve">CR </w:t>
            </w:r>
            <w:r w:rsidR="0041357E">
              <w:rPr>
                <w:noProof/>
              </w:rPr>
              <w:t xml:space="preserve">TS </w:t>
            </w:r>
            <w:r w:rsidRPr="002B6BD7">
              <w:rPr>
                <w:noProof/>
              </w:rPr>
              <w:t>28.105 correction of ML testing procedure</w:t>
            </w:r>
          </w:p>
        </w:tc>
      </w:tr>
      <w:tr w:rsidR="003D0A48" w14:paraId="40886B62" w14:textId="77777777" w:rsidTr="00B059CD">
        <w:tc>
          <w:tcPr>
            <w:tcW w:w="1843" w:type="dxa"/>
            <w:tcBorders>
              <w:left w:val="single" w:sz="4" w:space="0" w:color="auto"/>
            </w:tcBorders>
          </w:tcPr>
          <w:p w14:paraId="383AF383" w14:textId="77777777" w:rsidR="003D0A48" w:rsidRDefault="003D0A48" w:rsidP="00B059CD">
            <w:pPr>
              <w:pStyle w:val="CRCoverPage"/>
              <w:spacing w:after="0"/>
              <w:rPr>
                <w:b/>
                <w:i/>
                <w:noProof/>
                <w:sz w:val="8"/>
                <w:szCs w:val="8"/>
              </w:rPr>
            </w:pPr>
          </w:p>
        </w:tc>
        <w:tc>
          <w:tcPr>
            <w:tcW w:w="7797" w:type="dxa"/>
            <w:gridSpan w:val="10"/>
            <w:tcBorders>
              <w:right w:val="single" w:sz="4" w:space="0" w:color="auto"/>
            </w:tcBorders>
          </w:tcPr>
          <w:p w14:paraId="489CC041" w14:textId="77777777" w:rsidR="003D0A48" w:rsidRDefault="003D0A48" w:rsidP="00B059CD">
            <w:pPr>
              <w:pStyle w:val="CRCoverPage"/>
              <w:spacing w:after="0"/>
              <w:rPr>
                <w:noProof/>
                <w:sz w:val="8"/>
                <w:szCs w:val="8"/>
              </w:rPr>
            </w:pPr>
          </w:p>
        </w:tc>
      </w:tr>
      <w:tr w:rsidR="003D0A48" w14:paraId="0F10E6CE" w14:textId="77777777" w:rsidTr="00B059CD">
        <w:tc>
          <w:tcPr>
            <w:tcW w:w="1843" w:type="dxa"/>
            <w:tcBorders>
              <w:left w:val="single" w:sz="4" w:space="0" w:color="auto"/>
            </w:tcBorders>
          </w:tcPr>
          <w:p w14:paraId="4C8C6C69" w14:textId="77777777" w:rsidR="003D0A48" w:rsidRDefault="003D0A48" w:rsidP="00B059C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227E1DE" w14:textId="0EBAB63D" w:rsidR="003D0A48" w:rsidRDefault="00F915F7" w:rsidP="00B059CD">
            <w:pPr>
              <w:pStyle w:val="CRCoverPage"/>
              <w:spacing w:after="0"/>
              <w:ind w:left="100"/>
              <w:rPr>
                <w:noProof/>
              </w:rPr>
            </w:pPr>
            <w:r w:rsidRPr="00F915F7">
              <w:t> Ericsson LG Co</w:t>
            </w:r>
          </w:p>
        </w:tc>
      </w:tr>
      <w:tr w:rsidR="003D0A48" w14:paraId="03057BAA" w14:textId="77777777" w:rsidTr="00B059CD">
        <w:tc>
          <w:tcPr>
            <w:tcW w:w="1843" w:type="dxa"/>
            <w:tcBorders>
              <w:left w:val="single" w:sz="4" w:space="0" w:color="auto"/>
            </w:tcBorders>
          </w:tcPr>
          <w:p w14:paraId="1673288F" w14:textId="77777777" w:rsidR="003D0A48" w:rsidRDefault="003D0A48" w:rsidP="00B059C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AE7A082" w14:textId="77777777" w:rsidR="003D0A48" w:rsidRDefault="003D0A48" w:rsidP="00B059CD">
            <w:pPr>
              <w:pStyle w:val="CRCoverPage"/>
              <w:spacing w:after="0"/>
              <w:ind w:left="100"/>
              <w:rPr>
                <w:noProof/>
              </w:rPr>
            </w:pPr>
            <w:r>
              <w:t>S5</w:t>
            </w:r>
            <w:fldSimple w:instr=" DOCPROPERTY  SourceIfTsg  \* MERGEFORMAT "/>
          </w:p>
        </w:tc>
      </w:tr>
      <w:tr w:rsidR="003D0A48" w14:paraId="13FC75C6" w14:textId="77777777" w:rsidTr="00B059CD">
        <w:tc>
          <w:tcPr>
            <w:tcW w:w="1843" w:type="dxa"/>
            <w:tcBorders>
              <w:left w:val="single" w:sz="4" w:space="0" w:color="auto"/>
            </w:tcBorders>
          </w:tcPr>
          <w:p w14:paraId="0465D379" w14:textId="77777777" w:rsidR="003D0A48" w:rsidRDefault="003D0A48" w:rsidP="00B059CD">
            <w:pPr>
              <w:pStyle w:val="CRCoverPage"/>
              <w:spacing w:after="0"/>
              <w:rPr>
                <w:b/>
                <w:i/>
                <w:noProof/>
                <w:sz w:val="8"/>
                <w:szCs w:val="8"/>
              </w:rPr>
            </w:pPr>
          </w:p>
        </w:tc>
        <w:tc>
          <w:tcPr>
            <w:tcW w:w="7797" w:type="dxa"/>
            <w:gridSpan w:val="10"/>
            <w:tcBorders>
              <w:right w:val="single" w:sz="4" w:space="0" w:color="auto"/>
            </w:tcBorders>
          </w:tcPr>
          <w:p w14:paraId="516E6A9A" w14:textId="77777777" w:rsidR="003D0A48" w:rsidRDefault="003D0A48" w:rsidP="00B059CD">
            <w:pPr>
              <w:pStyle w:val="CRCoverPage"/>
              <w:spacing w:after="0"/>
              <w:rPr>
                <w:noProof/>
                <w:sz w:val="8"/>
                <w:szCs w:val="8"/>
              </w:rPr>
            </w:pPr>
          </w:p>
        </w:tc>
      </w:tr>
      <w:tr w:rsidR="003D0A48" w14:paraId="25AD5E46" w14:textId="77777777" w:rsidTr="00B059CD">
        <w:tc>
          <w:tcPr>
            <w:tcW w:w="1843" w:type="dxa"/>
            <w:tcBorders>
              <w:left w:val="single" w:sz="4" w:space="0" w:color="auto"/>
            </w:tcBorders>
          </w:tcPr>
          <w:p w14:paraId="573EDD55" w14:textId="77777777" w:rsidR="003D0A48" w:rsidRDefault="003D0A48" w:rsidP="00B059CD">
            <w:pPr>
              <w:pStyle w:val="CRCoverPage"/>
              <w:tabs>
                <w:tab w:val="right" w:pos="1759"/>
              </w:tabs>
              <w:spacing w:after="0"/>
              <w:rPr>
                <w:b/>
                <w:i/>
                <w:noProof/>
              </w:rPr>
            </w:pPr>
            <w:r>
              <w:rPr>
                <w:b/>
                <w:i/>
                <w:noProof/>
              </w:rPr>
              <w:t>Work item code:</w:t>
            </w:r>
          </w:p>
        </w:tc>
        <w:tc>
          <w:tcPr>
            <w:tcW w:w="3686" w:type="dxa"/>
            <w:gridSpan w:val="5"/>
            <w:shd w:val="pct30" w:color="FFFF00" w:fill="auto"/>
          </w:tcPr>
          <w:p w14:paraId="21BDECC2" w14:textId="77777777" w:rsidR="003D0A48" w:rsidRDefault="00000000" w:rsidP="00B059CD">
            <w:pPr>
              <w:pStyle w:val="CRCoverPage"/>
              <w:spacing w:after="0"/>
              <w:ind w:left="100"/>
              <w:rPr>
                <w:noProof/>
              </w:rPr>
            </w:pPr>
            <w:fldSimple w:instr=" DOCPROPERTY  RelatedWis  \* MERGEFORMAT ">
              <w:r w:rsidR="003D0A48">
                <w:rPr>
                  <w:noProof/>
                </w:rPr>
                <w:t>AIML_MGT</w:t>
              </w:r>
            </w:fldSimple>
          </w:p>
        </w:tc>
        <w:tc>
          <w:tcPr>
            <w:tcW w:w="567" w:type="dxa"/>
            <w:tcBorders>
              <w:left w:val="nil"/>
            </w:tcBorders>
          </w:tcPr>
          <w:p w14:paraId="0E309104" w14:textId="77777777" w:rsidR="003D0A48" w:rsidRDefault="003D0A48" w:rsidP="00B059CD">
            <w:pPr>
              <w:pStyle w:val="CRCoverPage"/>
              <w:spacing w:after="0"/>
              <w:ind w:right="100"/>
              <w:rPr>
                <w:noProof/>
              </w:rPr>
            </w:pPr>
          </w:p>
        </w:tc>
        <w:tc>
          <w:tcPr>
            <w:tcW w:w="1417" w:type="dxa"/>
            <w:gridSpan w:val="3"/>
            <w:tcBorders>
              <w:left w:val="nil"/>
            </w:tcBorders>
          </w:tcPr>
          <w:p w14:paraId="78380551" w14:textId="77777777" w:rsidR="003D0A48" w:rsidRDefault="003D0A48" w:rsidP="00B059C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830DD7A" w14:textId="7C00393F" w:rsidR="003D0A48" w:rsidRDefault="00000000" w:rsidP="00B059CD">
            <w:pPr>
              <w:pStyle w:val="CRCoverPage"/>
              <w:spacing w:after="0"/>
              <w:ind w:left="100"/>
              <w:rPr>
                <w:noProof/>
              </w:rPr>
            </w:pPr>
            <w:fldSimple w:instr=" DOCPROPERTY  ResDate  \* MERGEFORMAT ">
              <w:r w:rsidR="003D0A48">
                <w:rPr>
                  <w:noProof/>
                </w:rPr>
                <w:t>2024-0</w:t>
              </w:r>
              <w:r w:rsidR="00D425D3">
                <w:rPr>
                  <w:noProof/>
                </w:rPr>
                <w:t>3</w:t>
              </w:r>
              <w:r w:rsidR="003D0A48">
                <w:rPr>
                  <w:noProof/>
                </w:rPr>
                <w:t>-18</w:t>
              </w:r>
            </w:fldSimple>
          </w:p>
        </w:tc>
      </w:tr>
      <w:tr w:rsidR="003D0A48" w14:paraId="672FB4AE" w14:textId="77777777" w:rsidTr="00B059CD">
        <w:tc>
          <w:tcPr>
            <w:tcW w:w="1843" w:type="dxa"/>
            <w:tcBorders>
              <w:left w:val="single" w:sz="4" w:space="0" w:color="auto"/>
            </w:tcBorders>
          </w:tcPr>
          <w:p w14:paraId="07066BD0" w14:textId="77777777" w:rsidR="003D0A48" w:rsidRDefault="003D0A48" w:rsidP="00B059CD">
            <w:pPr>
              <w:pStyle w:val="CRCoverPage"/>
              <w:spacing w:after="0"/>
              <w:rPr>
                <w:b/>
                <w:i/>
                <w:noProof/>
                <w:sz w:val="8"/>
                <w:szCs w:val="8"/>
              </w:rPr>
            </w:pPr>
          </w:p>
        </w:tc>
        <w:tc>
          <w:tcPr>
            <w:tcW w:w="1986" w:type="dxa"/>
            <w:gridSpan w:val="4"/>
          </w:tcPr>
          <w:p w14:paraId="1C62CFE0" w14:textId="77777777" w:rsidR="003D0A48" w:rsidRDefault="003D0A48" w:rsidP="00B059CD">
            <w:pPr>
              <w:pStyle w:val="CRCoverPage"/>
              <w:spacing w:after="0"/>
              <w:rPr>
                <w:noProof/>
                <w:sz w:val="8"/>
                <w:szCs w:val="8"/>
              </w:rPr>
            </w:pPr>
          </w:p>
        </w:tc>
        <w:tc>
          <w:tcPr>
            <w:tcW w:w="2267" w:type="dxa"/>
            <w:gridSpan w:val="2"/>
          </w:tcPr>
          <w:p w14:paraId="15CD7887" w14:textId="77777777" w:rsidR="003D0A48" w:rsidRDefault="003D0A48" w:rsidP="00B059CD">
            <w:pPr>
              <w:pStyle w:val="CRCoverPage"/>
              <w:spacing w:after="0"/>
              <w:rPr>
                <w:noProof/>
                <w:sz w:val="8"/>
                <w:szCs w:val="8"/>
              </w:rPr>
            </w:pPr>
          </w:p>
        </w:tc>
        <w:tc>
          <w:tcPr>
            <w:tcW w:w="1417" w:type="dxa"/>
            <w:gridSpan w:val="3"/>
          </w:tcPr>
          <w:p w14:paraId="069596B5" w14:textId="77777777" w:rsidR="003D0A48" w:rsidRDefault="003D0A48" w:rsidP="00B059CD">
            <w:pPr>
              <w:pStyle w:val="CRCoverPage"/>
              <w:spacing w:after="0"/>
              <w:rPr>
                <w:noProof/>
                <w:sz w:val="8"/>
                <w:szCs w:val="8"/>
              </w:rPr>
            </w:pPr>
          </w:p>
        </w:tc>
        <w:tc>
          <w:tcPr>
            <w:tcW w:w="2127" w:type="dxa"/>
            <w:tcBorders>
              <w:right w:val="single" w:sz="4" w:space="0" w:color="auto"/>
            </w:tcBorders>
          </w:tcPr>
          <w:p w14:paraId="33C3520E" w14:textId="77777777" w:rsidR="003D0A48" w:rsidRDefault="003D0A48" w:rsidP="00B059CD">
            <w:pPr>
              <w:pStyle w:val="CRCoverPage"/>
              <w:spacing w:after="0"/>
              <w:rPr>
                <w:noProof/>
                <w:sz w:val="8"/>
                <w:szCs w:val="8"/>
              </w:rPr>
            </w:pPr>
          </w:p>
        </w:tc>
      </w:tr>
      <w:tr w:rsidR="003D0A48" w14:paraId="29337A67" w14:textId="77777777" w:rsidTr="00B059CD">
        <w:trPr>
          <w:cantSplit/>
        </w:trPr>
        <w:tc>
          <w:tcPr>
            <w:tcW w:w="1843" w:type="dxa"/>
            <w:tcBorders>
              <w:left w:val="single" w:sz="4" w:space="0" w:color="auto"/>
            </w:tcBorders>
          </w:tcPr>
          <w:p w14:paraId="2C336FFF" w14:textId="77777777" w:rsidR="003D0A48" w:rsidRDefault="003D0A48" w:rsidP="00B059CD">
            <w:pPr>
              <w:pStyle w:val="CRCoverPage"/>
              <w:tabs>
                <w:tab w:val="right" w:pos="1759"/>
              </w:tabs>
              <w:spacing w:after="0"/>
              <w:rPr>
                <w:b/>
                <w:i/>
                <w:noProof/>
              </w:rPr>
            </w:pPr>
            <w:r>
              <w:rPr>
                <w:b/>
                <w:i/>
                <w:noProof/>
              </w:rPr>
              <w:t>Category:</w:t>
            </w:r>
          </w:p>
        </w:tc>
        <w:tc>
          <w:tcPr>
            <w:tcW w:w="851" w:type="dxa"/>
            <w:shd w:val="pct30" w:color="FFFF00" w:fill="auto"/>
          </w:tcPr>
          <w:p w14:paraId="4C5C5BFC" w14:textId="402BD69F" w:rsidR="003D0A48" w:rsidRDefault="00FE5815" w:rsidP="00B059CD">
            <w:pPr>
              <w:pStyle w:val="CRCoverPage"/>
              <w:spacing w:after="0"/>
              <w:ind w:left="100" w:right="-609"/>
              <w:rPr>
                <w:b/>
                <w:noProof/>
              </w:rPr>
            </w:pPr>
            <w:r>
              <w:t>F</w:t>
            </w:r>
          </w:p>
        </w:tc>
        <w:tc>
          <w:tcPr>
            <w:tcW w:w="3402" w:type="dxa"/>
            <w:gridSpan w:val="5"/>
            <w:tcBorders>
              <w:left w:val="nil"/>
            </w:tcBorders>
          </w:tcPr>
          <w:p w14:paraId="0E419DEE" w14:textId="77777777" w:rsidR="003D0A48" w:rsidRDefault="003D0A48" w:rsidP="00B059CD">
            <w:pPr>
              <w:pStyle w:val="CRCoverPage"/>
              <w:spacing w:after="0"/>
              <w:rPr>
                <w:noProof/>
              </w:rPr>
            </w:pPr>
          </w:p>
        </w:tc>
        <w:tc>
          <w:tcPr>
            <w:tcW w:w="1417" w:type="dxa"/>
            <w:gridSpan w:val="3"/>
            <w:tcBorders>
              <w:left w:val="nil"/>
            </w:tcBorders>
          </w:tcPr>
          <w:p w14:paraId="06545C9A" w14:textId="77777777" w:rsidR="003D0A48" w:rsidRDefault="003D0A48" w:rsidP="00B059C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D7128B4" w14:textId="77777777" w:rsidR="003D0A48" w:rsidRDefault="00000000" w:rsidP="00B059CD">
            <w:pPr>
              <w:pStyle w:val="CRCoverPage"/>
              <w:spacing w:after="0"/>
              <w:ind w:left="100"/>
              <w:rPr>
                <w:noProof/>
              </w:rPr>
            </w:pPr>
            <w:fldSimple w:instr=" DOCPROPERTY  Release  \* MERGEFORMAT ">
              <w:r w:rsidR="003D0A48">
                <w:rPr>
                  <w:noProof/>
                </w:rPr>
                <w:t>Rel-18</w:t>
              </w:r>
            </w:fldSimple>
          </w:p>
        </w:tc>
      </w:tr>
      <w:tr w:rsidR="003D0A48" w14:paraId="62CE4F13" w14:textId="77777777" w:rsidTr="00B059CD">
        <w:tc>
          <w:tcPr>
            <w:tcW w:w="1843" w:type="dxa"/>
            <w:tcBorders>
              <w:left w:val="single" w:sz="4" w:space="0" w:color="auto"/>
              <w:bottom w:val="single" w:sz="4" w:space="0" w:color="auto"/>
            </w:tcBorders>
          </w:tcPr>
          <w:p w14:paraId="36EB8262" w14:textId="77777777" w:rsidR="003D0A48" w:rsidRDefault="003D0A48" w:rsidP="00B059CD">
            <w:pPr>
              <w:pStyle w:val="CRCoverPage"/>
              <w:spacing w:after="0"/>
              <w:rPr>
                <w:b/>
                <w:i/>
                <w:noProof/>
              </w:rPr>
            </w:pPr>
          </w:p>
        </w:tc>
        <w:tc>
          <w:tcPr>
            <w:tcW w:w="4677" w:type="dxa"/>
            <w:gridSpan w:val="8"/>
            <w:tcBorders>
              <w:bottom w:val="single" w:sz="4" w:space="0" w:color="auto"/>
            </w:tcBorders>
          </w:tcPr>
          <w:p w14:paraId="03F5AF97" w14:textId="77777777" w:rsidR="003D0A48" w:rsidRDefault="003D0A48" w:rsidP="00B059C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35DD9FF" w14:textId="77777777" w:rsidR="003D0A48" w:rsidRDefault="003D0A48" w:rsidP="00B059C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80D092" w14:textId="77777777" w:rsidR="003D0A48" w:rsidRPr="007C2097" w:rsidRDefault="003D0A48" w:rsidP="00B059C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D0A48" w14:paraId="6AD90559" w14:textId="77777777" w:rsidTr="00B059CD">
        <w:tc>
          <w:tcPr>
            <w:tcW w:w="1843" w:type="dxa"/>
          </w:tcPr>
          <w:p w14:paraId="1FBC642C" w14:textId="77777777" w:rsidR="003D0A48" w:rsidRDefault="003D0A48" w:rsidP="00B059CD">
            <w:pPr>
              <w:pStyle w:val="CRCoverPage"/>
              <w:spacing w:after="0"/>
              <w:rPr>
                <w:b/>
                <w:i/>
                <w:noProof/>
                <w:sz w:val="8"/>
                <w:szCs w:val="8"/>
              </w:rPr>
            </w:pPr>
          </w:p>
        </w:tc>
        <w:tc>
          <w:tcPr>
            <w:tcW w:w="7797" w:type="dxa"/>
            <w:gridSpan w:val="10"/>
          </w:tcPr>
          <w:p w14:paraId="195B9E6A" w14:textId="77777777" w:rsidR="003D0A48" w:rsidRDefault="003D0A48" w:rsidP="00B059CD">
            <w:pPr>
              <w:pStyle w:val="CRCoverPage"/>
              <w:spacing w:after="0"/>
              <w:rPr>
                <w:noProof/>
                <w:sz w:val="8"/>
                <w:szCs w:val="8"/>
              </w:rPr>
            </w:pPr>
          </w:p>
        </w:tc>
      </w:tr>
      <w:tr w:rsidR="003D0A48" w14:paraId="0E4110BE" w14:textId="77777777" w:rsidTr="00B059CD">
        <w:tc>
          <w:tcPr>
            <w:tcW w:w="2694" w:type="dxa"/>
            <w:gridSpan w:val="2"/>
            <w:tcBorders>
              <w:top w:val="single" w:sz="4" w:space="0" w:color="auto"/>
              <w:left w:val="single" w:sz="4" w:space="0" w:color="auto"/>
            </w:tcBorders>
          </w:tcPr>
          <w:p w14:paraId="22AF140E" w14:textId="77777777" w:rsidR="003D0A48" w:rsidRDefault="003D0A48" w:rsidP="00B059C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AC6B92" w14:textId="1C3A3714" w:rsidR="003D0A48" w:rsidRDefault="002B6BD7" w:rsidP="004D6A33">
            <w:pPr>
              <w:pStyle w:val="CRCoverPage"/>
              <w:spacing w:after="0"/>
            </w:pPr>
            <w:r>
              <w:t>In current definition of workflow,</w:t>
            </w:r>
            <w:r w:rsidR="009B4F91" w:rsidRPr="004D6A33">
              <w:t xml:space="preserve"> </w:t>
            </w:r>
            <w:del w:id="2" w:author="Zhulia Ayani" w:date="2024-04-17T04:09:00Z">
              <w:r w:rsidR="009B4F91" w:rsidRPr="004D6A33" w:rsidDel="009B4E46">
                <w:delText>testing</w:delText>
              </w:r>
              <w:r w:rsidDel="009B4E46">
                <w:delText xml:space="preserve"> </w:delText>
              </w:r>
            </w:del>
            <w:ins w:id="3" w:author="Zhulia Ayani" w:date="2024-04-17T04:09:00Z">
              <w:r w:rsidR="009B4E46">
                <w:t>validation</w:t>
              </w:r>
              <w:r w:rsidR="009B4E46">
                <w:t xml:space="preserve"> </w:t>
              </w:r>
            </w:ins>
            <w:r>
              <w:t xml:space="preserve">is a part of training phase and is performed by </w:t>
            </w:r>
            <w:proofErr w:type="spellStart"/>
            <w:r>
              <w:t>MnS</w:t>
            </w:r>
            <w:proofErr w:type="spellEnd"/>
            <w:r>
              <w:t xml:space="preserve"> training producer before </w:t>
            </w:r>
            <w:ins w:id="4" w:author="Zhulia Ayani" w:date="2024-04-17T04:09:00Z">
              <w:r w:rsidR="009B4E46">
                <w:t>test</w:t>
              </w:r>
            </w:ins>
            <w:ins w:id="5" w:author="Zhulia Ayani" w:date="2024-04-17T04:10:00Z">
              <w:r w:rsidR="009B4E46">
                <w:t xml:space="preserve">ing and </w:t>
              </w:r>
            </w:ins>
            <w:r>
              <w:t xml:space="preserve">deployment. </w:t>
            </w:r>
            <w:del w:id="6" w:author="Zhulia Ayani" w:date="2024-04-17T04:10:00Z">
              <w:r w:rsidR="007B30A3" w:rsidDel="009B4E46">
                <w:delText>However</w:delText>
              </w:r>
              <w:r w:rsidR="00922C76" w:rsidDel="009B4E46">
                <w:delText>,</w:delText>
              </w:r>
              <w:r w:rsidR="007B30A3" w:rsidDel="009B4E46">
                <w:delText xml:space="preserve"> </w:delText>
              </w:r>
              <w:r w:rsidR="00922C76" w:rsidDel="009B4E46">
                <w:delText>there is no test related information included in training request</w:delText>
              </w:r>
              <w:r w:rsidDel="009B4E46">
                <w:delText>.</w:delText>
              </w:r>
              <w:r w:rsidR="00922C76" w:rsidDel="009B4E46">
                <w:delText xml:space="preserve"> The training report is also separated from test report. Therefore, the usecase for producer-initiated testing has no solution in the TS.</w:delText>
              </w:r>
            </w:del>
          </w:p>
          <w:p w14:paraId="31A12624" w14:textId="43D7D35A" w:rsidR="0088473D" w:rsidRPr="004D6A33" w:rsidRDefault="0088473D" w:rsidP="004D6A33">
            <w:pPr>
              <w:pStyle w:val="CRCoverPage"/>
              <w:spacing w:after="0"/>
            </w:pPr>
            <w:r>
              <w:t xml:space="preserve">In </w:t>
            </w:r>
            <w:r w:rsidR="005B58B3">
              <w:t>addition,</w:t>
            </w:r>
            <w:r>
              <w:t xml:space="preserve"> the statement about </w:t>
            </w:r>
            <w:r>
              <w:rPr>
                <w:lang w:val="en-US"/>
              </w:rPr>
              <w:t xml:space="preserve">testing performed by a </w:t>
            </w:r>
            <w:r w:rsidRPr="00077B80">
              <w:rPr>
                <w:lang w:val="en-US"/>
              </w:rPr>
              <w:t>third part</w:t>
            </w:r>
            <w:r>
              <w:rPr>
                <w:lang w:val="en-US"/>
              </w:rPr>
              <w:t>y is not relevant to standardization.</w:t>
            </w:r>
          </w:p>
        </w:tc>
      </w:tr>
      <w:tr w:rsidR="003D0A48" w14:paraId="416F0E88" w14:textId="77777777" w:rsidTr="00B059CD">
        <w:tc>
          <w:tcPr>
            <w:tcW w:w="2694" w:type="dxa"/>
            <w:gridSpan w:val="2"/>
            <w:tcBorders>
              <w:left w:val="single" w:sz="4" w:space="0" w:color="auto"/>
            </w:tcBorders>
          </w:tcPr>
          <w:p w14:paraId="712BFE72" w14:textId="77777777" w:rsidR="003D0A48" w:rsidRDefault="003D0A48" w:rsidP="00B059CD">
            <w:pPr>
              <w:pStyle w:val="CRCoverPage"/>
              <w:spacing w:after="0"/>
              <w:rPr>
                <w:b/>
                <w:i/>
                <w:noProof/>
                <w:sz w:val="8"/>
                <w:szCs w:val="8"/>
              </w:rPr>
            </w:pPr>
          </w:p>
        </w:tc>
        <w:tc>
          <w:tcPr>
            <w:tcW w:w="6946" w:type="dxa"/>
            <w:gridSpan w:val="9"/>
            <w:tcBorders>
              <w:right w:val="single" w:sz="4" w:space="0" w:color="auto"/>
            </w:tcBorders>
          </w:tcPr>
          <w:p w14:paraId="3FCD48CF" w14:textId="77777777" w:rsidR="003D0A48" w:rsidRDefault="003D0A48" w:rsidP="00B059CD">
            <w:pPr>
              <w:pStyle w:val="CRCoverPage"/>
              <w:spacing w:after="0"/>
              <w:rPr>
                <w:noProof/>
                <w:sz w:val="8"/>
                <w:szCs w:val="8"/>
              </w:rPr>
            </w:pPr>
          </w:p>
        </w:tc>
      </w:tr>
      <w:tr w:rsidR="003D0A48" w14:paraId="69E58312" w14:textId="77777777" w:rsidTr="00B059CD">
        <w:tc>
          <w:tcPr>
            <w:tcW w:w="2694" w:type="dxa"/>
            <w:gridSpan w:val="2"/>
            <w:tcBorders>
              <w:left w:val="single" w:sz="4" w:space="0" w:color="auto"/>
            </w:tcBorders>
          </w:tcPr>
          <w:p w14:paraId="5C8D4F5F" w14:textId="77777777" w:rsidR="003D0A48" w:rsidRDefault="003D0A48" w:rsidP="00B059C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42AD2CB" w14:textId="604AA239" w:rsidR="00EA4E11" w:rsidRDefault="009B4F91" w:rsidP="00EA4E11">
            <w:pPr>
              <w:pStyle w:val="CRCoverPage"/>
              <w:spacing w:after="0"/>
            </w:pPr>
            <w:del w:id="7" w:author="Zhulia Ayani" w:date="2024-04-17T04:09:00Z">
              <w:r w:rsidDel="009B4E46">
                <w:delText xml:space="preserve">Remove </w:delText>
              </w:r>
              <w:r w:rsidR="007B30A3" w:rsidDel="009B4E46">
                <w:delText>usecase</w:delText>
              </w:r>
              <w:r w:rsidDel="009B4E46">
                <w:delText xml:space="preserve"> </w:delText>
              </w:r>
              <w:r w:rsidR="005B58B3" w:rsidDel="009B4E46">
                <w:delText xml:space="preserve">with no solution presented and also correct </w:delText>
              </w:r>
            </w:del>
            <w:ins w:id="8" w:author="Zhulia Ayani" w:date="2024-04-17T04:09:00Z">
              <w:r w:rsidR="009B4E46">
                <w:t xml:space="preserve">Correct </w:t>
              </w:r>
            </w:ins>
            <w:r w:rsidR="005B58B3">
              <w:t xml:space="preserve">the text </w:t>
            </w:r>
            <w:del w:id="9" w:author="Zhulia Ayani" w:date="2024-04-17T04:11:00Z">
              <w:r w:rsidR="005B58B3" w:rsidDel="009B4E46">
                <w:delText>when testing is assumed as a separate phase</w:delText>
              </w:r>
            </w:del>
            <w:ins w:id="10" w:author="Zhulia Ayani" w:date="2024-04-17T04:11:00Z">
              <w:r w:rsidR="009B4E46">
                <w:t>by including validation in the training phase. Remove non-relevant information about third party actor.</w:t>
              </w:r>
            </w:ins>
          </w:p>
        </w:tc>
      </w:tr>
      <w:tr w:rsidR="003D0A48" w14:paraId="79AFE7AA" w14:textId="77777777" w:rsidTr="00B059CD">
        <w:tc>
          <w:tcPr>
            <w:tcW w:w="2694" w:type="dxa"/>
            <w:gridSpan w:val="2"/>
            <w:tcBorders>
              <w:left w:val="single" w:sz="4" w:space="0" w:color="auto"/>
            </w:tcBorders>
          </w:tcPr>
          <w:p w14:paraId="24E234C3" w14:textId="77777777" w:rsidR="003D0A48" w:rsidRDefault="003D0A48" w:rsidP="00B059CD">
            <w:pPr>
              <w:pStyle w:val="CRCoverPage"/>
              <w:spacing w:after="0"/>
              <w:rPr>
                <w:b/>
                <w:i/>
                <w:noProof/>
                <w:sz w:val="8"/>
                <w:szCs w:val="8"/>
              </w:rPr>
            </w:pPr>
          </w:p>
        </w:tc>
        <w:tc>
          <w:tcPr>
            <w:tcW w:w="6946" w:type="dxa"/>
            <w:gridSpan w:val="9"/>
            <w:tcBorders>
              <w:right w:val="single" w:sz="4" w:space="0" w:color="auto"/>
            </w:tcBorders>
          </w:tcPr>
          <w:p w14:paraId="150EF3E9" w14:textId="77777777" w:rsidR="003D0A48" w:rsidRDefault="003D0A48" w:rsidP="00B059CD">
            <w:pPr>
              <w:pStyle w:val="CRCoverPage"/>
              <w:spacing w:after="0"/>
              <w:rPr>
                <w:noProof/>
                <w:sz w:val="8"/>
                <w:szCs w:val="8"/>
              </w:rPr>
            </w:pPr>
          </w:p>
        </w:tc>
      </w:tr>
      <w:tr w:rsidR="003D0A48" w14:paraId="5E4C942C" w14:textId="77777777" w:rsidTr="00B059CD">
        <w:tc>
          <w:tcPr>
            <w:tcW w:w="2694" w:type="dxa"/>
            <w:gridSpan w:val="2"/>
            <w:tcBorders>
              <w:left w:val="single" w:sz="4" w:space="0" w:color="auto"/>
              <w:bottom w:val="single" w:sz="4" w:space="0" w:color="auto"/>
            </w:tcBorders>
          </w:tcPr>
          <w:p w14:paraId="6C576389" w14:textId="77777777" w:rsidR="003D0A48" w:rsidRDefault="003D0A48" w:rsidP="00B059C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92657E" w14:textId="212029B6" w:rsidR="003D0A48" w:rsidRDefault="009D7DF2" w:rsidP="002909DC">
            <w:pPr>
              <w:pStyle w:val="CRCoverPage"/>
              <w:spacing w:after="0"/>
              <w:rPr>
                <w:noProof/>
              </w:rPr>
            </w:pPr>
            <w:r>
              <w:rPr>
                <w:noProof/>
              </w:rPr>
              <w:t xml:space="preserve">Information </w:t>
            </w:r>
            <w:del w:id="11" w:author="Zhulia Ayani" w:date="2024-04-17T04:14:00Z">
              <w:r w:rsidDel="009B4E46">
                <w:rPr>
                  <w:noProof/>
                </w:rPr>
                <w:delText>and requirment</w:delText>
              </w:r>
              <w:r w:rsidR="002B6BD7" w:rsidDel="009B4E46">
                <w:rPr>
                  <w:noProof/>
                </w:rPr>
                <w:delText>s are</w:delText>
              </w:r>
            </w:del>
            <w:ins w:id="12" w:author="Zhulia Ayani" w:date="2024-04-17T04:14:00Z">
              <w:r w:rsidR="009B4E46">
                <w:rPr>
                  <w:noProof/>
                </w:rPr>
                <w:t>will</w:t>
              </w:r>
            </w:ins>
            <w:r w:rsidR="002B6BD7">
              <w:rPr>
                <w:noProof/>
              </w:rPr>
              <w:t xml:space="preserve"> </w:t>
            </w:r>
            <w:del w:id="13" w:author="Zhulia Ayani" w:date="2024-04-17T04:14:00Z">
              <w:r w:rsidR="002B6BD7" w:rsidDel="009B4E46">
                <w:rPr>
                  <w:noProof/>
                </w:rPr>
                <w:delText xml:space="preserve">not </w:delText>
              </w:r>
            </w:del>
            <w:ins w:id="14" w:author="Zhulia Ayani" w:date="2024-04-17T04:14:00Z">
              <w:r w:rsidR="009B4E46">
                <w:rPr>
                  <w:noProof/>
                </w:rPr>
                <w:t>not</w:t>
              </w:r>
              <w:r w:rsidR="009B4E46">
                <w:rPr>
                  <w:noProof/>
                </w:rPr>
                <w:t xml:space="preserve"> be </w:t>
              </w:r>
            </w:ins>
            <w:r w:rsidR="002B6BD7">
              <w:rPr>
                <w:noProof/>
              </w:rPr>
              <w:t>aligned in different part of document</w:t>
            </w:r>
            <w:del w:id="15" w:author="Zhulia Ayani" w:date="2024-04-17T04:15:00Z">
              <w:r w:rsidR="002B6BD7" w:rsidDel="009B4E46">
                <w:rPr>
                  <w:noProof/>
                </w:rPr>
                <w:delText xml:space="preserve"> </w:delText>
              </w:r>
            </w:del>
            <w:del w:id="16" w:author="Zhulia Ayani" w:date="2024-04-17T04:14:00Z">
              <w:r w:rsidR="00922C76" w:rsidDel="009B4E46">
                <w:rPr>
                  <w:noProof/>
                </w:rPr>
                <w:delText>and no solution is agreed for producer initiated testing use cases</w:delText>
              </w:r>
            </w:del>
            <w:r w:rsidR="00922C76">
              <w:rPr>
                <w:noProof/>
              </w:rPr>
              <w:t>.</w:t>
            </w:r>
          </w:p>
        </w:tc>
      </w:tr>
      <w:tr w:rsidR="003D0A48" w14:paraId="7F98D79D" w14:textId="77777777" w:rsidTr="00B059CD">
        <w:tc>
          <w:tcPr>
            <w:tcW w:w="2694" w:type="dxa"/>
            <w:gridSpan w:val="2"/>
          </w:tcPr>
          <w:p w14:paraId="3ADD5080" w14:textId="77777777" w:rsidR="003D0A48" w:rsidRDefault="003D0A48" w:rsidP="00B059CD">
            <w:pPr>
              <w:pStyle w:val="CRCoverPage"/>
              <w:spacing w:after="0"/>
              <w:rPr>
                <w:b/>
                <w:i/>
                <w:noProof/>
                <w:sz w:val="8"/>
                <w:szCs w:val="8"/>
              </w:rPr>
            </w:pPr>
          </w:p>
        </w:tc>
        <w:tc>
          <w:tcPr>
            <w:tcW w:w="6946" w:type="dxa"/>
            <w:gridSpan w:val="9"/>
          </w:tcPr>
          <w:p w14:paraId="57660348" w14:textId="77777777" w:rsidR="003D0A48" w:rsidRDefault="003D0A48" w:rsidP="00B059CD">
            <w:pPr>
              <w:pStyle w:val="CRCoverPage"/>
              <w:spacing w:after="0"/>
              <w:rPr>
                <w:noProof/>
                <w:sz w:val="8"/>
                <w:szCs w:val="8"/>
              </w:rPr>
            </w:pPr>
          </w:p>
        </w:tc>
      </w:tr>
      <w:tr w:rsidR="003D0A48" w14:paraId="264CC80A" w14:textId="77777777" w:rsidTr="00B059CD">
        <w:tc>
          <w:tcPr>
            <w:tcW w:w="2694" w:type="dxa"/>
            <w:gridSpan w:val="2"/>
            <w:tcBorders>
              <w:top w:val="single" w:sz="4" w:space="0" w:color="auto"/>
              <w:left w:val="single" w:sz="4" w:space="0" w:color="auto"/>
            </w:tcBorders>
          </w:tcPr>
          <w:p w14:paraId="2594A8E8" w14:textId="77777777" w:rsidR="003D0A48" w:rsidRDefault="003D0A48" w:rsidP="00B059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20A452" w14:textId="0FAD3177" w:rsidR="003D0A48" w:rsidRDefault="00E368AD" w:rsidP="00B059CD">
            <w:pPr>
              <w:pStyle w:val="CRCoverPage"/>
              <w:spacing w:after="0"/>
              <w:ind w:left="100"/>
              <w:rPr>
                <w:noProof/>
              </w:rPr>
            </w:pPr>
            <w:r>
              <w:t xml:space="preserve">6.1, </w:t>
            </w:r>
            <w:r w:rsidR="00FD7642" w:rsidRPr="00FD7642">
              <w:t>6.2a.1.2.1</w:t>
            </w:r>
            <w:r w:rsidR="00FD7642">
              <w:t xml:space="preserve">, </w:t>
            </w:r>
            <w:r w:rsidR="00FD7642" w:rsidRPr="00FD7642">
              <w:t>6.2a.1.2.2</w:t>
            </w:r>
            <w:r w:rsidR="00FD7642">
              <w:t xml:space="preserve">, </w:t>
            </w:r>
            <w:r w:rsidR="00FD7642" w:rsidRPr="00FD7642">
              <w:t>6.2a.3.1</w:t>
            </w:r>
            <w:r>
              <w:t xml:space="preserve">, </w:t>
            </w:r>
            <w:r w:rsidR="00FD7642" w:rsidRPr="00FD7642">
              <w:t>6.2a.3.2.1</w:t>
            </w:r>
            <w:r w:rsidR="00093031">
              <w:t xml:space="preserve">, </w:t>
            </w:r>
            <w:r w:rsidR="00093031" w:rsidRPr="00093031">
              <w:t>6.2a.3.2.2</w:t>
            </w:r>
            <w:r w:rsidR="00093031">
              <w:t xml:space="preserve">, </w:t>
            </w:r>
            <w:r w:rsidR="00093031" w:rsidRPr="00093031">
              <w:t>6.2a.3.2.</w:t>
            </w:r>
            <w:r w:rsidR="00093031">
              <w:t>3</w:t>
            </w:r>
          </w:p>
        </w:tc>
      </w:tr>
      <w:tr w:rsidR="003D0A48" w14:paraId="3D1E3627" w14:textId="77777777" w:rsidTr="00B059CD">
        <w:tc>
          <w:tcPr>
            <w:tcW w:w="2694" w:type="dxa"/>
            <w:gridSpan w:val="2"/>
            <w:tcBorders>
              <w:left w:val="single" w:sz="4" w:space="0" w:color="auto"/>
            </w:tcBorders>
          </w:tcPr>
          <w:p w14:paraId="6AA2F0D6" w14:textId="77777777" w:rsidR="003D0A48" w:rsidRDefault="003D0A48" w:rsidP="00B059CD">
            <w:pPr>
              <w:pStyle w:val="CRCoverPage"/>
              <w:spacing w:after="0"/>
              <w:rPr>
                <w:b/>
                <w:i/>
                <w:noProof/>
                <w:sz w:val="8"/>
                <w:szCs w:val="8"/>
              </w:rPr>
            </w:pPr>
          </w:p>
        </w:tc>
        <w:tc>
          <w:tcPr>
            <w:tcW w:w="6946" w:type="dxa"/>
            <w:gridSpan w:val="9"/>
            <w:tcBorders>
              <w:right w:val="single" w:sz="4" w:space="0" w:color="auto"/>
            </w:tcBorders>
          </w:tcPr>
          <w:p w14:paraId="07FE2D58" w14:textId="77777777" w:rsidR="003D0A48" w:rsidRDefault="003D0A48" w:rsidP="00B059CD">
            <w:pPr>
              <w:pStyle w:val="CRCoverPage"/>
              <w:spacing w:after="0"/>
              <w:rPr>
                <w:noProof/>
                <w:sz w:val="8"/>
                <w:szCs w:val="8"/>
              </w:rPr>
            </w:pPr>
          </w:p>
        </w:tc>
      </w:tr>
      <w:tr w:rsidR="003D0A48" w14:paraId="114E828F" w14:textId="77777777" w:rsidTr="00B059CD">
        <w:tc>
          <w:tcPr>
            <w:tcW w:w="2694" w:type="dxa"/>
            <w:gridSpan w:val="2"/>
            <w:tcBorders>
              <w:left w:val="single" w:sz="4" w:space="0" w:color="auto"/>
            </w:tcBorders>
          </w:tcPr>
          <w:p w14:paraId="4B103DF3" w14:textId="77777777" w:rsidR="003D0A48" w:rsidRDefault="003D0A48" w:rsidP="00B059C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9256D91" w14:textId="77777777" w:rsidR="003D0A48" w:rsidRDefault="003D0A48" w:rsidP="00B059C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E928CB" w14:textId="77777777" w:rsidR="003D0A48" w:rsidRDefault="003D0A48" w:rsidP="00B059CD">
            <w:pPr>
              <w:pStyle w:val="CRCoverPage"/>
              <w:spacing w:after="0"/>
              <w:jc w:val="center"/>
              <w:rPr>
                <w:b/>
                <w:caps/>
                <w:noProof/>
              </w:rPr>
            </w:pPr>
            <w:r>
              <w:rPr>
                <w:b/>
                <w:caps/>
                <w:noProof/>
              </w:rPr>
              <w:t>N</w:t>
            </w:r>
          </w:p>
        </w:tc>
        <w:tc>
          <w:tcPr>
            <w:tcW w:w="2977" w:type="dxa"/>
            <w:gridSpan w:val="4"/>
          </w:tcPr>
          <w:p w14:paraId="7ACEDAC5" w14:textId="77777777" w:rsidR="003D0A48" w:rsidRDefault="003D0A48" w:rsidP="00B059C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ABAE66" w14:textId="77777777" w:rsidR="003D0A48" w:rsidRDefault="003D0A48" w:rsidP="00B059CD">
            <w:pPr>
              <w:pStyle w:val="CRCoverPage"/>
              <w:spacing w:after="0"/>
              <w:ind w:left="99"/>
              <w:rPr>
                <w:noProof/>
              </w:rPr>
            </w:pPr>
          </w:p>
        </w:tc>
      </w:tr>
      <w:tr w:rsidR="003D0A48" w14:paraId="49245F65" w14:textId="77777777" w:rsidTr="00B059CD">
        <w:tc>
          <w:tcPr>
            <w:tcW w:w="2694" w:type="dxa"/>
            <w:gridSpan w:val="2"/>
            <w:tcBorders>
              <w:left w:val="single" w:sz="4" w:space="0" w:color="auto"/>
            </w:tcBorders>
          </w:tcPr>
          <w:p w14:paraId="0BF35309" w14:textId="77777777" w:rsidR="003D0A48" w:rsidRDefault="003D0A48" w:rsidP="00B059C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C544C2" w14:textId="77777777" w:rsidR="003D0A48" w:rsidRDefault="003D0A48" w:rsidP="00B059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EB7AB3" w14:textId="77777777" w:rsidR="003D0A48" w:rsidRDefault="003D0A48" w:rsidP="00B059CD">
            <w:pPr>
              <w:pStyle w:val="CRCoverPage"/>
              <w:spacing w:after="0"/>
              <w:jc w:val="center"/>
              <w:rPr>
                <w:b/>
                <w:caps/>
                <w:noProof/>
              </w:rPr>
            </w:pPr>
            <w:r>
              <w:rPr>
                <w:b/>
                <w:caps/>
                <w:noProof/>
              </w:rPr>
              <w:t>X</w:t>
            </w:r>
          </w:p>
        </w:tc>
        <w:tc>
          <w:tcPr>
            <w:tcW w:w="2977" w:type="dxa"/>
            <w:gridSpan w:val="4"/>
          </w:tcPr>
          <w:p w14:paraId="36CF1605" w14:textId="77777777" w:rsidR="003D0A48" w:rsidRDefault="003D0A48" w:rsidP="00B059C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8C945C" w14:textId="77777777" w:rsidR="003D0A48" w:rsidRDefault="003D0A48" w:rsidP="00B059CD">
            <w:pPr>
              <w:pStyle w:val="CRCoverPage"/>
              <w:spacing w:after="0"/>
              <w:ind w:left="99"/>
              <w:rPr>
                <w:noProof/>
              </w:rPr>
            </w:pPr>
            <w:r>
              <w:rPr>
                <w:noProof/>
              </w:rPr>
              <w:t xml:space="preserve">TS/TR ... CR ... </w:t>
            </w:r>
          </w:p>
        </w:tc>
      </w:tr>
      <w:tr w:rsidR="003D0A48" w14:paraId="7293BD91" w14:textId="77777777" w:rsidTr="00B059CD">
        <w:tc>
          <w:tcPr>
            <w:tcW w:w="2694" w:type="dxa"/>
            <w:gridSpan w:val="2"/>
            <w:tcBorders>
              <w:left w:val="single" w:sz="4" w:space="0" w:color="auto"/>
            </w:tcBorders>
          </w:tcPr>
          <w:p w14:paraId="136C7498" w14:textId="77777777" w:rsidR="003D0A48" w:rsidRDefault="003D0A48" w:rsidP="00B059C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C1A8F6" w14:textId="77777777" w:rsidR="003D0A48" w:rsidRDefault="003D0A48" w:rsidP="00B059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7BB29F" w14:textId="77777777" w:rsidR="003D0A48" w:rsidRDefault="003D0A48" w:rsidP="00B059CD">
            <w:pPr>
              <w:pStyle w:val="CRCoverPage"/>
              <w:spacing w:after="0"/>
              <w:jc w:val="center"/>
              <w:rPr>
                <w:b/>
                <w:caps/>
                <w:noProof/>
              </w:rPr>
            </w:pPr>
            <w:r>
              <w:rPr>
                <w:b/>
                <w:caps/>
                <w:noProof/>
              </w:rPr>
              <w:t>X</w:t>
            </w:r>
          </w:p>
        </w:tc>
        <w:tc>
          <w:tcPr>
            <w:tcW w:w="2977" w:type="dxa"/>
            <w:gridSpan w:val="4"/>
          </w:tcPr>
          <w:p w14:paraId="16803BA8" w14:textId="77777777" w:rsidR="003D0A48" w:rsidRDefault="003D0A48" w:rsidP="00B059C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07D50DB" w14:textId="77777777" w:rsidR="003D0A48" w:rsidRDefault="003D0A48" w:rsidP="00B059CD">
            <w:pPr>
              <w:pStyle w:val="CRCoverPage"/>
              <w:spacing w:after="0"/>
              <w:ind w:left="99"/>
              <w:rPr>
                <w:noProof/>
              </w:rPr>
            </w:pPr>
            <w:r>
              <w:rPr>
                <w:noProof/>
              </w:rPr>
              <w:t xml:space="preserve">TS/TR ... CR ... </w:t>
            </w:r>
          </w:p>
        </w:tc>
      </w:tr>
      <w:tr w:rsidR="003D0A48" w14:paraId="007BD10F" w14:textId="77777777" w:rsidTr="00B059CD">
        <w:tc>
          <w:tcPr>
            <w:tcW w:w="2694" w:type="dxa"/>
            <w:gridSpan w:val="2"/>
            <w:tcBorders>
              <w:left w:val="single" w:sz="4" w:space="0" w:color="auto"/>
            </w:tcBorders>
          </w:tcPr>
          <w:p w14:paraId="28DC65FA" w14:textId="77777777" w:rsidR="003D0A48" w:rsidRDefault="003D0A48" w:rsidP="00B059C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A40FCDE" w14:textId="77777777" w:rsidR="003D0A48" w:rsidRDefault="003D0A48" w:rsidP="00B059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318A59" w14:textId="77777777" w:rsidR="003D0A48" w:rsidRDefault="003D0A48" w:rsidP="00B059CD">
            <w:pPr>
              <w:pStyle w:val="CRCoverPage"/>
              <w:spacing w:after="0"/>
              <w:jc w:val="center"/>
              <w:rPr>
                <w:b/>
                <w:caps/>
                <w:noProof/>
              </w:rPr>
            </w:pPr>
            <w:r>
              <w:rPr>
                <w:b/>
                <w:caps/>
                <w:noProof/>
              </w:rPr>
              <w:t>X</w:t>
            </w:r>
          </w:p>
        </w:tc>
        <w:tc>
          <w:tcPr>
            <w:tcW w:w="2977" w:type="dxa"/>
            <w:gridSpan w:val="4"/>
          </w:tcPr>
          <w:p w14:paraId="7995268F" w14:textId="77777777" w:rsidR="003D0A48" w:rsidRDefault="003D0A48" w:rsidP="00B059C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9F53EEC" w14:textId="77777777" w:rsidR="003D0A48" w:rsidRDefault="003D0A48" w:rsidP="00B059CD">
            <w:pPr>
              <w:pStyle w:val="CRCoverPage"/>
              <w:spacing w:after="0"/>
              <w:ind w:left="99"/>
              <w:rPr>
                <w:noProof/>
              </w:rPr>
            </w:pPr>
            <w:r>
              <w:rPr>
                <w:noProof/>
              </w:rPr>
              <w:t xml:space="preserve">TS/TR ... CR ... </w:t>
            </w:r>
          </w:p>
        </w:tc>
      </w:tr>
      <w:tr w:rsidR="003D0A48" w14:paraId="025D47B2" w14:textId="77777777" w:rsidTr="00B059CD">
        <w:tc>
          <w:tcPr>
            <w:tcW w:w="2694" w:type="dxa"/>
            <w:gridSpan w:val="2"/>
            <w:tcBorders>
              <w:left w:val="single" w:sz="4" w:space="0" w:color="auto"/>
            </w:tcBorders>
          </w:tcPr>
          <w:p w14:paraId="290FE074" w14:textId="77777777" w:rsidR="003D0A48" w:rsidRDefault="003D0A48" w:rsidP="00B059CD">
            <w:pPr>
              <w:pStyle w:val="CRCoverPage"/>
              <w:spacing w:after="0"/>
              <w:rPr>
                <w:b/>
                <w:i/>
                <w:noProof/>
              </w:rPr>
            </w:pPr>
          </w:p>
        </w:tc>
        <w:tc>
          <w:tcPr>
            <w:tcW w:w="6946" w:type="dxa"/>
            <w:gridSpan w:val="9"/>
            <w:tcBorders>
              <w:right w:val="single" w:sz="4" w:space="0" w:color="auto"/>
            </w:tcBorders>
          </w:tcPr>
          <w:p w14:paraId="612277DD" w14:textId="77777777" w:rsidR="003D0A48" w:rsidRDefault="003D0A48" w:rsidP="00B059CD">
            <w:pPr>
              <w:pStyle w:val="CRCoverPage"/>
              <w:spacing w:after="0"/>
              <w:rPr>
                <w:noProof/>
              </w:rPr>
            </w:pPr>
          </w:p>
        </w:tc>
      </w:tr>
      <w:tr w:rsidR="003D0A48" w14:paraId="67811CF1" w14:textId="77777777" w:rsidTr="00B059CD">
        <w:tc>
          <w:tcPr>
            <w:tcW w:w="2694" w:type="dxa"/>
            <w:gridSpan w:val="2"/>
            <w:tcBorders>
              <w:left w:val="single" w:sz="4" w:space="0" w:color="auto"/>
              <w:bottom w:val="single" w:sz="4" w:space="0" w:color="auto"/>
            </w:tcBorders>
          </w:tcPr>
          <w:p w14:paraId="4F9430C2" w14:textId="77777777" w:rsidR="003D0A48" w:rsidRDefault="003D0A48" w:rsidP="00B059C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31F6C0F" w14:textId="77777777" w:rsidR="003D0A48" w:rsidRDefault="003D0A48" w:rsidP="00B059CD">
            <w:pPr>
              <w:pStyle w:val="CRCoverPage"/>
              <w:spacing w:after="0"/>
              <w:ind w:left="100"/>
              <w:rPr>
                <w:noProof/>
              </w:rPr>
            </w:pPr>
          </w:p>
        </w:tc>
      </w:tr>
      <w:tr w:rsidR="003D0A48" w:rsidRPr="008863B9" w14:paraId="7D9A95DC" w14:textId="77777777" w:rsidTr="00B059CD">
        <w:tc>
          <w:tcPr>
            <w:tcW w:w="2694" w:type="dxa"/>
            <w:gridSpan w:val="2"/>
            <w:tcBorders>
              <w:top w:val="single" w:sz="4" w:space="0" w:color="auto"/>
              <w:bottom w:val="single" w:sz="4" w:space="0" w:color="auto"/>
            </w:tcBorders>
          </w:tcPr>
          <w:p w14:paraId="5F402ACF" w14:textId="77777777" w:rsidR="003D0A48" w:rsidRPr="008863B9" w:rsidRDefault="003D0A48" w:rsidP="00B059C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BB72F33" w14:textId="77777777" w:rsidR="003D0A48" w:rsidRPr="008863B9" w:rsidRDefault="003D0A48" w:rsidP="00B059CD">
            <w:pPr>
              <w:pStyle w:val="CRCoverPage"/>
              <w:spacing w:after="0"/>
              <w:ind w:left="100"/>
              <w:rPr>
                <w:noProof/>
                <w:sz w:val="8"/>
                <w:szCs w:val="8"/>
              </w:rPr>
            </w:pPr>
          </w:p>
        </w:tc>
      </w:tr>
      <w:tr w:rsidR="003D0A48" w14:paraId="0A260E59" w14:textId="77777777" w:rsidTr="00B059CD">
        <w:tc>
          <w:tcPr>
            <w:tcW w:w="2694" w:type="dxa"/>
            <w:gridSpan w:val="2"/>
            <w:tcBorders>
              <w:top w:val="single" w:sz="4" w:space="0" w:color="auto"/>
              <w:left w:val="single" w:sz="4" w:space="0" w:color="auto"/>
              <w:bottom w:val="single" w:sz="4" w:space="0" w:color="auto"/>
            </w:tcBorders>
          </w:tcPr>
          <w:p w14:paraId="2E740D10" w14:textId="77777777" w:rsidR="003D0A48" w:rsidRDefault="003D0A48" w:rsidP="00B059C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25E745" w14:textId="77777777" w:rsidR="003D0A48" w:rsidRDefault="003D0A48" w:rsidP="00B059CD">
            <w:pPr>
              <w:pStyle w:val="CRCoverPage"/>
              <w:spacing w:after="0"/>
              <w:ind w:left="100"/>
              <w:rPr>
                <w:noProof/>
              </w:rPr>
            </w:pPr>
          </w:p>
        </w:tc>
      </w:tr>
    </w:tbl>
    <w:p w14:paraId="68C9CD36" w14:textId="73047CAD" w:rsidR="001E41F3" w:rsidRDefault="001E41F3" w:rsidP="003D0A48"/>
    <w:p w14:paraId="50FEC7B2" w14:textId="77777777" w:rsidR="0028530C" w:rsidRDefault="0028530C" w:rsidP="003D0A48"/>
    <w:p w14:paraId="7F0D6246" w14:textId="77777777" w:rsidR="0028530C" w:rsidRDefault="0028530C" w:rsidP="003D0A48"/>
    <w:p w14:paraId="32B643FD" w14:textId="77777777" w:rsidR="0028530C" w:rsidRDefault="0028530C" w:rsidP="003D0A48"/>
    <w:p w14:paraId="042AEAA0" w14:textId="77777777" w:rsidR="0028530C" w:rsidRDefault="0028530C" w:rsidP="003D0A48"/>
    <w:p w14:paraId="56FB7ACA" w14:textId="77777777" w:rsidR="0028530C" w:rsidRDefault="0028530C" w:rsidP="003D0A48"/>
    <w:p w14:paraId="462D9FC7" w14:textId="77777777" w:rsidR="0028530C" w:rsidRDefault="0028530C" w:rsidP="003D0A48"/>
    <w:p w14:paraId="6D0C5185" w14:textId="77777777" w:rsidR="0028530C" w:rsidRDefault="0028530C" w:rsidP="003D0A48"/>
    <w:p w14:paraId="4E12D5E6" w14:textId="77777777" w:rsidR="0028530C" w:rsidRDefault="0028530C" w:rsidP="003D0A48"/>
    <w:p w14:paraId="2C314783" w14:textId="61FD10A9" w:rsidR="0028530C" w:rsidRPr="00285623" w:rsidRDefault="0028530C" w:rsidP="0028530C">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bookmarkStart w:id="17" w:name="MCCQCTEMPBM_00000157"/>
      <w:r>
        <w:rPr>
          <w:rFonts w:ascii="Arial" w:hAnsi="Arial" w:cs="Arial"/>
          <w:b/>
          <w:i/>
        </w:rPr>
        <w:t>First change</w:t>
      </w:r>
    </w:p>
    <w:bookmarkEnd w:id="0"/>
    <w:bookmarkEnd w:id="17"/>
    <w:p w14:paraId="17536905" w14:textId="77777777" w:rsidR="009B4F91" w:rsidRPr="00F17505" w:rsidRDefault="009B4F91" w:rsidP="009B4F91">
      <w:pPr>
        <w:pStyle w:val="Heading1"/>
        <w:rPr>
          <w:lang w:eastAsia="zh-CN"/>
        </w:rPr>
      </w:pPr>
      <w:r w:rsidRPr="00F17505">
        <w:t>6</w:t>
      </w:r>
      <w:r w:rsidRPr="00F17505">
        <w:tab/>
        <w:t>AI/ML management use cases and requirements</w:t>
      </w:r>
    </w:p>
    <w:p w14:paraId="75F09F8F" w14:textId="77777777" w:rsidR="009B4F91" w:rsidRPr="00F17505" w:rsidRDefault="009B4F91" w:rsidP="009B4F91">
      <w:pPr>
        <w:pStyle w:val="Heading2"/>
      </w:pPr>
      <w:bookmarkStart w:id="18" w:name="_Toc106015854"/>
      <w:bookmarkStart w:id="19" w:name="_Toc106098492"/>
      <w:bookmarkStart w:id="20" w:name="_Toc134614631"/>
      <w:bookmarkStart w:id="21" w:name="_Toc134626378"/>
      <w:bookmarkStart w:id="22" w:name="_Toc134632600"/>
      <w:bookmarkStart w:id="23" w:name="_Toc134633525"/>
      <w:bookmarkStart w:id="24" w:name="_Toc134633965"/>
      <w:r w:rsidRPr="00F17505">
        <w:t>6.1</w:t>
      </w:r>
      <w:r w:rsidRPr="00F17505">
        <w:tab/>
        <w:t>General</w:t>
      </w:r>
      <w:bookmarkEnd w:id="18"/>
      <w:bookmarkEnd w:id="19"/>
      <w:bookmarkEnd w:id="20"/>
      <w:bookmarkEnd w:id="21"/>
      <w:bookmarkEnd w:id="22"/>
      <w:bookmarkEnd w:id="23"/>
      <w:bookmarkEnd w:id="24"/>
    </w:p>
    <w:p w14:paraId="64EF5B95" w14:textId="77777777" w:rsidR="001A34B5" w:rsidRPr="00202260" w:rsidRDefault="001A34B5" w:rsidP="001A34B5">
      <w:r w:rsidRPr="00202260">
        <w:t xml:space="preserve">Each operational step in the workflow (see clause </w:t>
      </w:r>
      <w:r>
        <w:t>5.0</w:t>
      </w:r>
      <w:r w:rsidRPr="00202260">
        <w:t xml:space="preserve">) </w:t>
      </w:r>
      <w:r>
        <w:t>is</w:t>
      </w:r>
      <w:r w:rsidRPr="00202260">
        <w:t xml:space="preserve"> supported</w:t>
      </w:r>
      <w:r>
        <w:t xml:space="preserve"> </w:t>
      </w:r>
      <w:r w:rsidRPr="00202260">
        <w:t>by one or more AI/ML management capabilities as depicted below for each of the operational phases.</w:t>
      </w:r>
    </w:p>
    <w:p w14:paraId="4D99473C" w14:textId="77777777" w:rsidR="001A34B5" w:rsidRPr="00202260" w:rsidRDefault="001A34B5" w:rsidP="001A34B5">
      <w:pPr>
        <w:rPr>
          <w:b/>
          <w:bCs/>
        </w:rPr>
      </w:pPr>
      <w:r w:rsidRPr="00202260">
        <w:rPr>
          <w:b/>
          <w:bCs/>
        </w:rPr>
        <w:t xml:space="preserve">Management capabilities for </w:t>
      </w:r>
      <w:r>
        <w:rPr>
          <w:b/>
          <w:bCs/>
        </w:rPr>
        <w:t xml:space="preserve">ML </w:t>
      </w:r>
      <w:r w:rsidRPr="00202260">
        <w:rPr>
          <w:b/>
          <w:bCs/>
        </w:rPr>
        <w:t xml:space="preserve">training </w:t>
      </w:r>
    </w:p>
    <w:p w14:paraId="0C4E960D" w14:textId="77777777" w:rsidR="001A34B5" w:rsidRDefault="001A34B5" w:rsidP="001A34B5">
      <w:pPr>
        <w:ind w:left="720" w:hanging="360"/>
      </w:pPr>
      <w:r>
        <w:rPr>
          <w:b/>
          <w:bCs/>
        </w:rPr>
        <w:t>-</w:t>
      </w:r>
      <w:r>
        <w:rPr>
          <w:b/>
          <w:bCs/>
        </w:rPr>
        <w:tab/>
      </w:r>
      <w:r w:rsidRPr="00F440D3">
        <w:rPr>
          <w:b/>
          <w:bCs/>
        </w:rPr>
        <w:t>ML training management</w:t>
      </w:r>
      <w:r w:rsidRPr="00202260">
        <w:t xml:space="preserve">: allowing the </w:t>
      </w:r>
      <w:proofErr w:type="spellStart"/>
      <w:r w:rsidRPr="00202260">
        <w:t>MnS</w:t>
      </w:r>
      <w:proofErr w:type="spellEnd"/>
      <w:r w:rsidRPr="00202260">
        <w:t xml:space="preserve"> consumer to request</w:t>
      </w:r>
      <w:r>
        <w:t xml:space="preserve"> the ML training, consume and control the producer-initiated training,</w:t>
      </w:r>
      <w:r w:rsidRPr="00202260">
        <w:t xml:space="preserve"> and manage the ML training</w:t>
      </w:r>
      <w:r>
        <w:t>/re-training process</w:t>
      </w:r>
      <w:r w:rsidRPr="00202260">
        <w:t>.</w:t>
      </w:r>
      <w:r>
        <w:t xml:space="preserve"> The training management capability may include t</w:t>
      </w:r>
      <w:r w:rsidRPr="00F440D3">
        <w:t>raining performance management and setting a policy for the producer-initiated ML training</w:t>
      </w:r>
      <w:r>
        <w:t xml:space="preserve">. </w:t>
      </w:r>
      <w:bookmarkStart w:id="25" w:name="_Hlk134804333"/>
      <w:bookmarkStart w:id="26" w:name="_Hlk134737308"/>
      <w:r>
        <w:t xml:space="preserve"> </w:t>
      </w:r>
      <w:bookmarkEnd w:id="25"/>
    </w:p>
    <w:p w14:paraId="5170D935" w14:textId="77777777" w:rsidR="001A34B5" w:rsidRPr="00202260" w:rsidRDefault="001A34B5" w:rsidP="001A34B5">
      <w:pPr>
        <w:ind w:left="720" w:hanging="360"/>
      </w:pPr>
      <w:r>
        <w:rPr>
          <w:b/>
          <w:bCs/>
        </w:rPr>
        <w:t>-</w:t>
      </w:r>
      <w:r>
        <w:rPr>
          <w:b/>
          <w:bCs/>
        </w:rPr>
        <w:tab/>
      </w:r>
      <w:r w:rsidRPr="00202260">
        <w:rPr>
          <w:b/>
          <w:bCs/>
        </w:rPr>
        <w:t>ML validation</w:t>
      </w:r>
      <w:r w:rsidRPr="00202260">
        <w:t>:  ML training capability also include</w:t>
      </w:r>
      <w:r>
        <w:t>s</w:t>
      </w:r>
      <w:r w:rsidRPr="00202260">
        <w:t xml:space="preserve"> validation to evaluate the performance of the ML entity when </w:t>
      </w:r>
      <w:bookmarkStart w:id="27" w:name="_Hlk134804500"/>
      <w:r w:rsidRPr="00202260">
        <w:t xml:space="preserve">performing on the validation data, and to identify the variance of the performance on the training and validation data. If the variance is not acceptable, the </w:t>
      </w:r>
      <w:r>
        <w:t xml:space="preserve">ML </w:t>
      </w:r>
      <w:r w:rsidRPr="00202260">
        <w:t xml:space="preserve">entity would need to be tuned (re-trained) before being made available </w:t>
      </w:r>
      <w:r>
        <w:t>for the next step in the operational workflow (e.g., ML entity testing)</w:t>
      </w:r>
      <w:bookmarkEnd w:id="27"/>
      <w:r>
        <w:t>.</w:t>
      </w:r>
    </w:p>
    <w:p w14:paraId="7149B512" w14:textId="3D5CC146" w:rsidR="001A34B5" w:rsidRPr="00202260" w:rsidRDefault="001A34B5" w:rsidP="001A34B5">
      <w:pPr>
        <w:ind w:left="720" w:hanging="360"/>
      </w:pPr>
      <w:r>
        <w:rPr>
          <w:b/>
          <w:bCs/>
        </w:rPr>
        <w:t>-</w:t>
      </w:r>
      <w:r>
        <w:rPr>
          <w:b/>
          <w:bCs/>
        </w:rPr>
        <w:tab/>
      </w:r>
      <w:r w:rsidRPr="00202260">
        <w:rPr>
          <w:b/>
          <w:bCs/>
        </w:rPr>
        <w:t>ML testing management</w:t>
      </w:r>
      <w:r w:rsidRPr="00202260">
        <w:t xml:space="preserve">:  allowing the </w:t>
      </w:r>
      <w:proofErr w:type="spellStart"/>
      <w:r w:rsidRPr="00202260">
        <w:t>MnS</w:t>
      </w:r>
      <w:proofErr w:type="spellEnd"/>
      <w:r w:rsidRPr="00202260">
        <w:t xml:space="preserve"> consumer to request the ML entity testing, and to receive the testing results for a trained ML entity. It may also include capabilities for selecting the specific performance metrics to be used or reported by the ML testing function. </w:t>
      </w:r>
      <w:proofErr w:type="spellStart"/>
      <w:r w:rsidRPr="00202260">
        <w:t>MnS</w:t>
      </w:r>
      <w:proofErr w:type="spellEnd"/>
      <w:r w:rsidRPr="00202260">
        <w:t xml:space="preserve"> consumer may also be allowed to trigger ML re-training based on the ML entity testing performance </w:t>
      </w:r>
      <w:ins w:id="28" w:author="EU24" w:date="2024-03-26T11:17:00Z">
        <w:r>
          <w:t>results</w:t>
        </w:r>
      </w:ins>
      <w:del w:id="29" w:author="EU24" w:date="2024-03-26T11:17:00Z">
        <w:r w:rsidRPr="007B30A3" w:rsidDel="007B30A3">
          <w:delText>requirements</w:delText>
        </w:r>
      </w:del>
      <w:r w:rsidRPr="007B30A3">
        <w:t>.</w:t>
      </w:r>
    </w:p>
    <w:bookmarkEnd w:id="26"/>
    <w:p w14:paraId="0757ACE7" w14:textId="77777777" w:rsidR="001A34B5" w:rsidRPr="00202260" w:rsidRDefault="001A34B5" w:rsidP="001A34B5">
      <w:pPr>
        <w:rPr>
          <w:b/>
          <w:bCs/>
        </w:rPr>
      </w:pPr>
      <w:r w:rsidRPr="00202260">
        <w:rPr>
          <w:b/>
          <w:bCs/>
        </w:rPr>
        <w:t xml:space="preserve">Management capabilities for </w:t>
      </w:r>
      <w:r>
        <w:rPr>
          <w:b/>
          <w:bCs/>
        </w:rPr>
        <w:t xml:space="preserve">ML </w:t>
      </w:r>
      <w:r w:rsidRPr="00202260">
        <w:rPr>
          <w:b/>
          <w:bCs/>
        </w:rPr>
        <w:t>emulation phase:</w:t>
      </w:r>
    </w:p>
    <w:p w14:paraId="4990D0B1" w14:textId="77777777" w:rsidR="001A34B5" w:rsidRPr="009B3825" w:rsidRDefault="001A34B5" w:rsidP="001A34B5">
      <w:pPr>
        <w:numPr>
          <w:ilvl w:val="0"/>
          <w:numId w:val="36"/>
        </w:numPr>
        <w:rPr>
          <w:b/>
          <w:bCs/>
        </w:rPr>
      </w:pPr>
      <w:r w:rsidRPr="000F0263">
        <w:rPr>
          <w:b/>
          <w:bCs/>
        </w:rPr>
        <w:t>AI/ML inference emulation:</w:t>
      </w:r>
      <w:r w:rsidRPr="00202260">
        <w:t xml:space="preserve"> a capability allowing an </w:t>
      </w:r>
      <w:proofErr w:type="spellStart"/>
      <w:r w:rsidRPr="00202260">
        <w:t>MnS</w:t>
      </w:r>
      <w:proofErr w:type="spellEnd"/>
      <w:r w:rsidRPr="00202260">
        <w:t xml:space="preserve"> consumer to request an ML inference emulation for a specific </w:t>
      </w:r>
      <w:r w:rsidRPr="000F0263">
        <w:rPr>
          <w:lang w:val="en-US"/>
        </w:rPr>
        <w:t xml:space="preserve">ML entity or entities (after the training, validation, and testing) </w:t>
      </w:r>
      <w:r w:rsidRPr="00202260">
        <w:t>to evaluate the inference performance in an emulation environment prior to applying it to the target network or system.</w:t>
      </w:r>
      <w:r>
        <w:t xml:space="preserve"> </w:t>
      </w:r>
    </w:p>
    <w:p w14:paraId="53A2E7AC" w14:textId="77777777" w:rsidR="001A34B5" w:rsidRPr="00202260" w:rsidRDefault="001A34B5" w:rsidP="001A34B5">
      <w:pPr>
        <w:rPr>
          <w:b/>
          <w:bCs/>
        </w:rPr>
      </w:pPr>
      <w:bookmarkStart w:id="30" w:name="_Hlk143783189"/>
      <w:r w:rsidRPr="00202260">
        <w:rPr>
          <w:b/>
          <w:bCs/>
        </w:rPr>
        <w:t>Management capabilities for</w:t>
      </w:r>
      <w:r>
        <w:rPr>
          <w:b/>
          <w:bCs/>
        </w:rPr>
        <w:t xml:space="preserve"> </w:t>
      </w:r>
      <w:bookmarkEnd w:id="30"/>
      <w:r>
        <w:rPr>
          <w:b/>
          <w:bCs/>
        </w:rPr>
        <w:t>ML entity</w:t>
      </w:r>
      <w:r w:rsidRPr="00F440D3">
        <w:rPr>
          <w:b/>
          <w:bCs/>
        </w:rPr>
        <w:t xml:space="preserve"> deployment</w:t>
      </w:r>
      <w:r w:rsidRPr="00202260">
        <w:rPr>
          <w:b/>
          <w:bCs/>
        </w:rPr>
        <w:t xml:space="preserve"> phase:</w:t>
      </w:r>
    </w:p>
    <w:p w14:paraId="2B9E955E" w14:textId="77777777" w:rsidR="001A34B5" w:rsidRPr="004577DC" w:rsidRDefault="001A34B5" w:rsidP="001A34B5">
      <w:pPr>
        <w:ind w:left="720" w:hanging="360"/>
      </w:pPr>
      <w:bookmarkStart w:id="31" w:name="_Hlk143783118"/>
      <w:r>
        <w:rPr>
          <w:b/>
          <w:bCs/>
        </w:rPr>
        <w:t>-</w:t>
      </w:r>
      <w:r>
        <w:rPr>
          <w:b/>
          <w:bCs/>
        </w:rPr>
        <w:tab/>
      </w:r>
      <w:r w:rsidRPr="00F440D3">
        <w:rPr>
          <w:b/>
          <w:bCs/>
        </w:rPr>
        <w:t xml:space="preserve">ML </w:t>
      </w:r>
      <w:r>
        <w:rPr>
          <w:b/>
          <w:bCs/>
        </w:rPr>
        <w:t>entity loading management</w:t>
      </w:r>
      <w:r w:rsidRPr="00202260">
        <w:t xml:space="preserve">: allowing the </w:t>
      </w:r>
      <w:proofErr w:type="spellStart"/>
      <w:r w:rsidRPr="00202260">
        <w:t>MnS</w:t>
      </w:r>
      <w:proofErr w:type="spellEnd"/>
      <w:r w:rsidRPr="00202260">
        <w:t xml:space="preserve"> consumer to </w:t>
      </w:r>
      <w:r>
        <w:t>trigger, control and/or monitor the ML entity loading process.</w:t>
      </w:r>
    </w:p>
    <w:p w14:paraId="7DD4EF7E" w14:textId="77777777" w:rsidR="001A34B5" w:rsidRPr="00202260" w:rsidRDefault="001A34B5" w:rsidP="001A34B5">
      <w:pPr>
        <w:rPr>
          <w:b/>
          <w:bCs/>
        </w:rPr>
      </w:pPr>
      <w:r w:rsidRPr="00202260">
        <w:rPr>
          <w:b/>
          <w:bCs/>
        </w:rPr>
        <w:t xml:space="preserve">Management capabilities for </w:t>
      </w:r>
      <w:r>
        <w:rPr>
          <w:b/>
          <w:bCs/>
        </w:rPr>
        <w:t xml:space="preserve">AI/ML </w:t>
      </w:r>
      <w:r w:rsidRPr="00202260">
        <w:rPr>
          <w:b/>
          <w:bCs/>
        </w:rPr>
        <w:t>inference phase</w:t>
      </w:r>
      <w:bookmarkEnd w:id="31"/>
      <w:r w:rsidRPr="00202260">
        <w:rPr>
          <w:b/>
          <w:bCs/>
        </w:rPr>
        <w:t>:</w:t>
      </w:r>
    </w:p>
    <w:p w14:paraId="6CF4A563" w14:textId="77777777" w:rsidR="001A34B5" w:rsidRPr="00D91157" w:rsidRDefault="001A34B5" w:rsidP="001A34B5">
      <w:pPr>
        <w:ind w:left="720" w:hanging="360"/>
      </w:pPr>
      <w:r>
        <w:rPr>
          <w:b/>
          <w:bCs/>
        </w:rPr>
        <w:t>-</w:t>
      </w:r>
      <w:r>
        <w:rPr>
          <w:b/>
          <w:bCs/>
        </w:rPr>
        <w:tab/>
      </w:r>
      <w:r w:rsidRPr="007309A3">
        <w:rPr>
          <w:b/>
          <w:bCs/>
        </w:rPr>
        <w:t>AI/ML inference management</w:t>
      </w:r>
      <w:r>
        <w:rPr>
          <w:b/>
          <w:bCs/>
        </w:rPr>
        <w:t xml:space="preserve">: </w:t>
      </w:r>
      <w:r w:rsidRPr="00202260">
        <w:t xml:space="preserve">allowing an </w:t>
      </w:r>
      <w:proofErr w:type="spellStart"/>
      <w:r w:rsidRPr="00202260">
        <w:t>MnS</w:t>
      </w:r>
      <w:proofErr w:type="spellEnd"/>
      <w:r w:rsidRPr="00202260">
        <w:t xml:space="preserve"> consumer to control the inference, i.e., activate/deactivate the inference function and/or ML entity/entities, </w:t>
      </w:r>
      <w:r>
        <w:t>configure the allowed ranges of the inference output parameters</w:t>
      </w:r>
      <w:r w:rsidRPr="00202260">
        <w:t xml:space="preserve">. The capabilities also allow the </w:t>
      </w:r>
      <w:proofErr w:type="spellStart"/>
      <w:r w:rsidRPr="00202260">
        <w:t>MnS</w:t>
      </w:r>
      <w:proofErr w:type="spellEnd"/>
      <w:r w:rsidRPr="00202260">
        <w:t xml:space="preserve"> consumer</w:t>
      </w:r>
      <w:r>
        <w:t xml:space="preserve"> to </w:t>
      </w:r>
      <w:r w:rsidRPr="00202260">
        <w:t xml:space="preserve">monitor and evaluate the inference performance </w:t>
      </w:r>
      <w:r w:rsidRPr="00960A8B">
        <w:t>and wh</w:t>
      </w:r>
      <w:r>
        <w:t>en needed</w:t>
      </w:r>
      <w:r w:rsidRPr="00960A8B">
        <w:t xml:space="preserve"> trigger an update of </w:t>
      </w:r>
      <w:r w:rsidRPr="00202260">
        <w:t xml:space="preserve">an ML entity </w:t>
      </w:r>
      <w:r>
        <w:t>or</w:t>
      </w:r>
      <w:r w:rsidRPr="00202260">
        <w:t xml:space="preserve"> an AI/ML inference function.</w:t>
      </w:r>
    </w:p>
    <w:p w14:paraId="0079C779" w14:textId="77777777" w:rsidR="001A34B5" w:rsidRPr="00F17505" w:rsidRDefault="001A34B5" w:rsidP="001A34B5">
      <w:r w:rsidRPr="00F17505">
        <w:t xml:space="preserve">The use cases and </w:t>
      </w:r>
      <w:r>
        <w:t xml:space="preserve">corresponding </w:t>
      </w:r>
      <w:r w:rsidRPr="00F17505">
        <w:t xml:space="preserve">requirements for AI/ML management </w:t>
      </w:r>
      <w:r>
        <w:t xml:space="preserve">capabilities </w:t>
      </w:r>
      <w:r w:rsidRPr="00F17505">
        <w:t>are specified in the following clauses</w:t>
      </w:r>
      <w:r w:rsidRPr="00D91157">
        <w:t xml:space="preserve"> </w:t>
      </w:r>
      <w:r>
        <w:t>for each phase of the operational workflow</w:t>
      </w:r>
      <w:r w:rsidRPr="00F17505">
        <w:t>.</w:t>
      </w:r>
    </w:p>
    <w:p w14:paraId="09CA0E17" w14:textId="77777777" w:rsidR="008C73E9" w:rsidRPr="009A079C" w:rsidRDefault="008C73E9" w:rsidP="008C73E9">
      <w:pPr>
        <w:rPr>
          <w:lang w:val="en-US" w:eastAsia="zh-CN"/>
        </w:rPr>
      </w:pPr>
    </w:p>
    <w:p w14:paraId="278B4400" w14:textId="77777777" w:rsidR="008C73E9" w:rsidRPr="009B4F91" w:rsidRDefault="008C73E9" w:rsidP="008C73E9">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614509EF" w14:textId="77777777" w:rsidR="008C73E9" w:rsidRPr="00720C52" w:rsidRDefault="008C73E9" w:rsidP="008C73E9">
      <w:pPr>
        <w:pStyle w:val="Heading4"/>
        <w:ind w:left="0" w:firstLine="0"/>
      </w:pPr>
      <w:r w:rsidRPr="00720C52">
        <w:t>6.2</w:t>
      </w:r>
      <w:r>
        <w:t>a</w:t>
      </w:r>
      <w:r w:rsidRPr="00720C52">
        <w:t>.1.2</w:t>
      </w:r>
      <w:r w:rsidRPr="00720C52">
        <w:tab/>
        <w:t>Use cases</w:t>
      </w:r>
    </w:p>
    <w:p w14:paraId="3EC5B77C" w14:textId="77777777" w:rsidR="0040666A" w:rsidRPr="00F17505" w:rsidRDefault="0040666A" w:rsidP="0040666A">
      <w:pPr>
        <w:pStyle w:val="Heading5"/>
      </w:pPr>
      <w:r w:rsidRPr="00F17505">
        <w:t>6.2</w:t>
      </w:r>
      <w:r>
        <w:t>a</w:t>
      </w:r>
      <w:r w:rsidRPr="00F17505">
        <w:t>.</w:t>
      </w:r>
      <w:r>
        <w:t>1.</w:t>
      </w:r>
      <w:r w:rsidRPr="00F17505">
        <w:t>2.1</w:t>
      </w:r>
      <w:r w:rsidRPr="00F17505">
        <w:tab/>
      </w:r>
      <w:r w:rsidRPr="00F17505">
        <w:rPr>
          <w:lang w:eastAsia="zh-CN"/>
        </w:rPr>
        <w:t>ML</w:t>
      </w:r>
      <w:r>
        <w:rPr>
          <w:lang w:eastAsia="zh-CN"/>
        </w:rPr>
        <w:t xml:space="preserve"> </w:t>
      </w:r>
      <w:r w:rsidRPr="00F17505">
        <w:rPr>
          <w:lang w:eastAsia="zh-CN"/>
        </w:rPr>
        <w:t>training requested by consumer</w:t>
      </w:r>
    </w:p>
    <w:p w14:paraId="77621858" w14:textId="77777777" w:rsidR="001A34B5" w:rsidRPr="00F17505" w:rsidRDefault="001A34B5" w:rsidP="001A34B5">
      <w:r w:rsidRPr="00F17505">
        <w:t>The ML training capabilities are provided by an ML</w:t>
      </w:r>
      <w:r>
        <w:t xml:space="preserve"> training</w:t>
      </w:r>
      <w:r w:rsidRPr="00F17505">
        <w:t xml:space="preserve"> </w:t>
      </w:r>
      <w:proofErr w:type="spellStart"/>
      <w:r w:rsidRPr="00F17505">
        <w:t>MnS</w:t>
      </w:r>
      <w:proofErr w:type="spellEnd"/>
      <w:r w:rsidRPr="00F17505">
        <w:t xml:space="preserve"> producer to one or more consumer(s).</w:t>
      </w:r>
    </w:p>
    <w:p w14:paraId="094CEA6C" w14:textId="77777777" w:rsidR="001A34B5" w:rsidRPr="00F17505" w:rsidRDefault="001A34B5" w:rsidP="001A34B5">
      <w:pPr>
        <w:pStyle w:val="TH"/>
      </w:pPr>
      <w:r>
        <w:rPr>
          <w:noProof/>
        </w:rPr>
        <w:lastRenderedPageBreak/>
        <w:drawing>
          <wp:inline distT="0" distB="0" distL="0" distR="0" wp14:anchorId="0FC3CA88" wp14:editId="34B54162">
            <wp:extent cx="4355123" cy="1169786"/>
            <wp:effectExtent l="0" t="0" r="7620" b="0"/>
            <wp:docPr id="1968255903" name="Picture 1968255903" descr="A black background with green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green line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7419" cy="1186519"/>
                    </a:xfrm>
                    <a:prstGeom prst="rect">
                      <a:avLst/>
                    </a:prstGeom>
                    <a:noFill/>
                  </pic:spPr>
                </pic:pic>
              </a:graphicData>
            </a:graphic>
          </wp:inline>
        </w:drawing>
      </w:r>
    </w:p>
    <w:p w14:paraId="66C9EDD9" w14:textId="77777777" w:rsidR="001A34B5" w:rsidRPr="00F17505" w:rsidRDefault="001A34B5" w:rsidP="001A34B5">
      <w:pPr>
        <w:pStyle w:val="TF"/>
        <w:rPr>
          <w:bCs/>
        </w:rPr>
      </w:pPr>
      <w:r w:rsidRPr="00F17505">
        <w:t>Figure 6.</w:t>
      </w:r>
      <w:r w:rsidRPr="00F17505">
        <w:rPr>
          <w:lang w:eastAsia="zh-CN"/>
        </w:rPr>
        <w:t>2</w:t>
      </w:r>
      <w:r>
        <w:rPr>
          <w:lang w:eastAsia="zh-CN"/>
        </w:rPr>
        <w:t>a</w:t>
      </w:r>
      <w:r w:rsidRPr="00F17505">
        <w:t>.</w:t>
      </w:r>
      <w:r>
        <w:t>1.</w:t>
      </w:r>
      <w:r w:rsidRPr="00F17505">
        <w:t>2.1-1: ML training requested by ML</w:t>
      </w:r>
      <w:r>
        <w:t xml:space="preserve"> </w:t>
      </w:r>
      <w:r>
        <w:rPr>
          <w:rFonts w:cs="Arial"/>
          <w:lang w:val="en-US"/>
        </w:rPr>
        <w:t>training</w:t>
      </w:r>
      <w:r w:rsidRPr="00F17505">
        <w:t xml:space="preserve"> </w:t>
      </w:r>
      <w:proofErr w:type="spellStart"/>
      <w:r w:rsidRPr="00F17505">
        <w:t>MnS</w:t>
      </w:r>
      <w:proofErr w:type="spellEnd"/>
      <w:r w:rsidRPr="00F17505">
        <w:t xml:space="preserve"> consumer</w:t>
      </w:r>
    </w:p>
    <w:p w14:paraId="6BB69C02" w14:textId="77777777" w:rsidR="001A34B5" w:rsidRDefault="001A34B5" w:rsidP="001A34B5">
      <w:r w:rsidRPr="00F17505">
        <w:t>The ML training may be triggered by the request(s) from one or more ML</w:t>
      </w:r>
      <w:r>
        <w:t xml:space="preserve"> training</w:t>
      </w:r>
      <w:r w:rsidRPr="00F17505" w:rsidDel="007F2078">
        <w:t xml:space="preserve"> </w:t>
      </w:r>
      <w:proofErr w:type="spellStart"/>
      <w:r w:rsidRPr="00F17505">
        <w:t>MnS</w:t>
      </w:r>
      <w:proofErr w:type="spellEnd"/>
      <w:r w:rsidRPr="00F17505">
        <w:t xml:space="preserve"> consumer(s). </w:t>
      </w:r>
      <w:r w:rsidRPr="00A43C8D">
        <w:t>The consumer may be for example a network function, a management function, an operator, or another functional differentiation</w:t>
      </w:r>
      <w:r>
        <w:t>.</w:t>
      </w:r>
      <w:r w:rsidRPr="00F15B54">
        <w:t xml:space="preserve"> </w:t>
      </w:r>
      <w:r>
        <w:t>Figure 6.2a.1.2.1-1 highlights the high-level overview of the process and the relevant sequence.</w:t>
      </w:r>
    </w:p>
    <w:p w14:paraId="578BF46F" w14:textId="77777777" w:rsidR="001A34B5" w:rsidRDefault="001A34B5" w:rsidP="001A34B5">
      <w:r w:rsidRPr="00F17505">
        <w:t xml:space="preserve">To trigger an </w:t>
      </w:r>
      <w:r>
        <w:t xml:space="preserve">initial </w:t>
      </w:r>
      <w:r w:rsidRPr="00F17505">
        <w:t xml:space="preserve">ML training, the </w:t>
      </w:r>
      <w:proofErr w:type="spellStart"/>
      <w:r>
        <w:t>MnS</w:t>
      </w:r>
      <w:proofErr w:type="spellEnd"/>
      <w:r>
        <w:t xml:space="preserve"> </w:t>
      </w:r>
      <w:r w:rsidRPr="00F17505">
        <w:t xml:space="preserve">consumer </w:t>
      </w:r>
      <w:r>
        <w:t>needs to</w:t>
      </w:r>
      <w:r w:rsidRPr="00F17505">
        <w:t xml:space="preserve"> specify </w:t>
      </w:r>
      <w:r>
        <w:t>i</w:t>
      </w:r>
      <w:r w:rsidRPr="00F17505">
        <w:t xml:space="preserve">n the ML training request the inference type which indicates the function or purpose of the ML </w:t>
      </w:r>
      <w:r>
        <w:t>e</w:t>
      </w:r>
      <w:r w:rsidRPr="00F17505">
        <w:t xml:space="preserve">ntity, e.g. </w:t>
      </w:r>
      <w:proofErr w:type="spellStart"/>
      <w:r w:rsidRPr="00F17505">
        <w:t>CoverageProblemAnalysis</w:t>
      </w:r>
      <w:proofErr w:type="spellEnd"/>
      <w:r>
        <w:t xml:space="preserve"> [see TS 28.104 [2]]</w:t>
      </w:r>
      <w:r w:rsidRPr="00F17505">
        <w:t xml:space="preserve">. The </w:t>
      </w:r>
      <w:r w:rsidRPr="00F17505">
        <w:rPr>
          <w:bCs/>
        </w:rPr>
        <w:t>ML</w:t>
      </w:r>
      <w:r>
        <w:t xml:space="preserve"> training</w:t>
      </w:r>
      <w:r w:rsidRPr="00F17505">
        <w:t xml:space="preserve"> </w:t>
      </w:r>
      <w:proofErr w:type="spellStart"/>
      <w:r w:rsidRPr="00F17505">
        <w:t>MnS</w:t>
      </w:r>
      <w:proofErr w:type="spellEnd"/>
      <w:r w:rsidRPr="00F17505">
        <w:t xml:space="preserve"> </w:t>
      </w:r>
      <w:r w:rsidRPr="00F17505">
        <w:rPr>
          <w:rFonts w:hint="eastAsia"/>
          <w:lang w:eastAsia="zh-CN"/>
        </w:rPr>
        <w:t>p</w:t>
      </w:r>
      <w:r w:rsidRPr="00F17505">
        <w:rPr>
          <w:lang w:eastAsia="zh-CN"/>
        </w:rPr>
        <w:t>roducer</w:t>
      </w:r>
      <w:r w:rsidRPr="00F17505">
        <w:t xml:space="preserve"> can perform the</w:t>
      </w:r>
      <w:r>
        <w:t xml:space="preserve"> initial</w:t>
      </w:r>
      <w:r w:rsidRPr="00F17505">
        <w:t xml:space="preserve"> training according to the </w:t>
      </w:r>
      <w:r w:rsidRPr="00F17505">
        <w:rPr>
          <w:rFonts w:hint="eastAsia"/>
          <w:lang w:eastAsia="zh-CN"/>
        </w:rPr>
        <w:t>d</w:t>
      </w:r>
      <w:r w:rsidRPr="00F17505">
        <w:rPr>
          <w:lang w:eastAsia="zh-CN"/>
        </w:rPr>
        <w:t xml:space="preserve">esignated inference type. </w:t>
      </w:r>
      <w:r w:rsidRPr="00F17505">
        <w:t xml:space="preserve">To trigger an ML </w:t>
      </w:r>
      <w:r>
        <w:t>re-</w:t>
      </w:r>
      <w:r w:rsidRPr="00F17505">
        <w:t xml:space="preserve">training, the </w:t>
      </w:r>
      <w:proofErr w:type="spellStart"/>
      <w:r>
        <w:t>MnS</w:t>
      </w:r>
      <w:proofErr w:type="spellEnd"/>
      <w:r>
        <w:t xml:space="preserve"> </w:t>
      </w:r>
      <w:r w:rsidRPr="00F17505">
        <w:t xml:space="preserve">consumer </w:t>
      </w:r>
      <w:r>
        <w:t>needs to</w:t>
      </w:r>
      <w:r w:rsidRPr="00F17505">
        <w:t xml:space="preserve"> specify </w:t>
      </w:r>
      <w:r>
        <w:t>i</w:t>
      </w:r>
      <w:r w:rsidRPr="00F17505">
        <w:t xml:space="preserve">n the ML training request the </w:t>
      </w:r>
      <w:r>
        <w:t>identifier of the ML entity to be re-trained.</w:t>
      </w:r>
      <w:r w:rsidRPr="00F17505">
        <w:t xml:space="preserve"> </w:t>
      </w:r>
    </w:p>
    <w:p w14:paraId="2F2D1BF8" w14:textId="77777777" w:rsidR="001A34B5" w:rsidRDefault="001A34B5" w:rsidP="001A34B5">
      <w:r w:rsidRPr="00F17505">
        <w:t>The consumer may provide the data source(s) that contain(s) the training data which are considered as inputs candidates for training. To obtain the valid training outcomes, consumers may also designate their requirements for model performance (e.g. accuracy, etc) in the training request.</w:t>
      </w:r>
    </w:p>
    <w:p w14:paraId="7096C42B" w14:textId="77777777" w:rsidR="001A34B5" w:rsidRPr="00C75B8E" w:rsidRDefault="001A34B5" w:rsidP="001A34B5">
      <w:pPr>
        <w:rPr>
          <w:lang w:val="en-US"/>
        </w:rPr>
      </w:pPr>
      <w:r w:rsidRPr="00651E94">
        <w:rPr>
          <w:lang w:val="en-US"/>
        </w:rPr>
        <w:t xml:space="preserve">The </w:t>
      </w:r>
      <w:r w:rsidRPr="00C75B8E">
        <w:t>performance</w:t>
      </w:r>
      <w:r w:rsidRPr="00651E94">
        <w:rPr>
          <w:lang w:val="en-US"/>
        </w:rPr>
        <w:t xml:space="preserve"> of the ML entity depends on the</w:t>
      </w:r>
      <w:r w:rsidRPr="004F3BE9">
        <w:rPr>
          <w:lang w:val="en-US"/>
        </w:rPr>
        <w:t xml:space="preserve"> </w:t>
      </w:r>
      <w:r>
        <w:rPr>
          <w:lang w:val="en-US"/>
        </w:rPr>
        <w:t>degree of</w:t>
      </w:r>
      <w:r w:rsidRPr="00651E94">
        <w:rPr>
          <w:lang w:val="en-US"/>
        </w:rPr>
        <w:t xml:space="preserve"> commonality </w:t>
      </w:r>
      <w:r>
        <w:rPr>
          <w:lang w:val="en-US"/>
        </w:rPr>
        <w:t xml:space="preserve">between </w:t>
      </w:r>
      <w:r w:rsidRPr="00651E94">
        <w:rPr>
          <w:lang w:val="en-US"/>
        </w:rPr>
        <w:t xml:space="preserve">the distribution of the data used for training and the distribution of the data used for inference. As time progresses, the distribution of the </w:t>
      </w:r>
      <w:r>
        <w:rPr>
          <w:lang w:val="en-US"/>
        </w:rPr>
        <w:t>input</w:t>
      </w:r>
      <w:r w:rsidRPr="00651E94">
        <w:rPr>
          <w:lang w:val="en-US"/>
        </w:rPr>
        <w:t xml:space="preserve"> data </w:t>
      </w:r>
      <w:r>
        <w:rPr>
          <w:lang w:val="en-US"/>
        </w:rPr>
        <w:t xml:space="preserve">used for inference </w:t>
      </w:r>
      <w:r w:rsidRPr="00651E94">
        <w:rPr>
          <w:lang w:val="en-US"/>
        </w:rPr>
        <w:t xml:space="preserve">might change as compared to the distribution of the data used for training. In such </w:t>
      </w:r>
      <w:r>
        <w:rPr>
          <w:lang w:val="en-US"/>
        </w:rPr>
        <w:t xml:space="preserve">a </w:t>
      </w:r>
      <w:r w:rsidRPr="00651E94">
        <w:rPr>
          <w:lang w:val="en-US"/>
        </w:rPr>
        <w:t xml:space="preserve">scenario, the performance of the ML entity degrades over time. </w:t>
      </w:r>
      <w:r>
        <w:rPr>
          <w:lang w:val="en-US"/>
        </w:rPr>
        <w:t>The ML</w:t>
      </w:r>
      <w:r>
        <w:t xml:space="preserve"> training</w:t>
      </w:r>
      <w:r>
        <w:rPr>
          <w:lang w:val="en-US"/>
        </w:rPr>
        <w:t xml:space="preserve"> </w:t>
      </w:r>
      <w:proofErr w:type="spellStart"/>
      <w:r>
        <w:rPr>
          <w:lang w:val="en-US"/>
        </w:rPr>
        <w:t>MnS</w:t>
      </w:r>
      <w:proofErr w:type="spellEnd"/>
      <w:r>
        <w:rPr>
          <w:lang w:val="en-US"/>
        </w:rPr>
        <w:t xml:space="preserve"> producer may re-train the ML</w:t>
      </w:r>
      <w:r w:rsidRPr="00467F7D">
        <w:rPr>
          <w:lang w:val="en-US"/>
        </w:rPr>
        <w:t xml:space="preserve"> </w:t>
      </w:r>
      <w:r>
        <w:rPr>
          <w:lang w:val="en-US"/>
        </w:rPr>
        <w:t xml:space="preserve">model associated to the entity if the inference performance of the ML entity falls below a certain threshold, which needs to be configurable by the </w:t>
      </w:r>
      <w:proofErr w:type="spellStart"/>
      <w:r>
        <w:rPr>
          <w:lang w:val="en-US"/>
        </w:rPr>
        <w:t>MnS</w:t>
      </w:r>
      <w:proofErr w:type="spellEnd"/>
      <w:r>
        <w:rPr>
          <w:lang w:val="en-US"/>
        </w:rPr>
        <w:t xml:space="preserve"> consumer.</w:t>
      </w:r>
    </w:p>
    <w:p w14:paraId="62F0A5F9" w14:textId="77777777" w:rsidR="001A34B5" w:rsidRPr="00F17505" w:rsidRDefault="001A34B5" w:rsidP="001A34B5">
      <w:r>
        <w:t xml:space="preserve">Following the ML training request by the M training </w:t>
      </w:r>
      <w:proofErr w:type="spellStart"/>
      <w:r>
        <w:t>MnS</w:t>
      </w:r>
      <w:proofErr w:type="spellEnd"/>
      <w:r>
        <w:t xml:space="preserve"> consumer,</w:t>
      </w:r>
      <w:r w:rsidRPr="00F17505">
        <w:t xml:space="preserve"> </w:t>
      </w:r>
      <w:r>
        <w:t>t</w:t>
      </w:r>
      <w:r w:rsidRPr="00F17505">
        <w:t xml:space="preserve">he </w:t>
      </w:r>
      <w:r w:rsidRPr="00F17505">
        <w:rPr>
          <w:bCs/>
        </w:rPr>
        <w:t>ML</w:t>
      </w:r>
      <w:r>
        <w:t xml:space="preserve"> training</w:t>
      </w:r>
      <w:r w:rsidRPr="00F17505">
        <w:t xml:space="preserve"> </w:t>
      </w:r>
      <w:proofErr w:type="spellStart"/>
      <w:r w:rsidRPr="00F17505">
        <w:t>MnS</w:t>
      </w:r>
      <w:proofErr w:type="spellEnd"/>
      <w:r w:rsidRPr="00F17505">
        <w:t xml:space="preserve"> </w:t>
      </w:r>
      <w:r w:rsidRPr="00F17505">
        <w:rPr>
          <w:rFonts w:hint="eastAsia"/>
          <w:lang w:eastAsia="zh-CN"/>
        </w:rPr>
        <w:t>p</w:t>
      </w:r>
      <w:r w:rsidRPr="00F17505">
        <w:rPr>
          <w:lang w:eastAsia="zh-CN"/>
        </w:rPr>
        <w:t>roducer provides a response to the consumer indicating whether the request was accepted</w:t>
      </w:r>
      <w:r w:rsidRPr="00F17505">
        <w:t>.</w:t>
      </w:r>
    </w:p>
    <w:p w14:paraId="451C2124" w14:textId="77777777" w:rsidR="001A34B5" w:rsidRPr="00F17505" w:rsidRDefault="001A34B5" w:rsidP="001A34B5">
      <w:pPr>
        <w:rPr>
          <w:bCs/>
        </w:rPr>
      </w:pPr>
      <w:r w:rsidRPr="00F17505">
        <w:t xml:space="preserve">If the request is accepted, the </w:t>
      </w:r>
      <w:r w:rsidRPr="00F17505">
        <w:rPr>
          <w:bCs/>
        </w:rPr>
        <w:t>ML</w:t>
      </w:r>
      <w:r>
        <w:t xml:space="preserve"> training</w:t>
      </w:r>
      <w:r w:rsidRPr="00F17505">
        <w:rPr>
          <w:bCs/>
        </w:rPr>
        <w:t xml:space="preserve"> </w:t>
      </w:r>
      <w:proofErr w:type="spellStart"/>
      <w:r w:rsidRPr="00F17505">
        <w:rPr>
          <w:bCs/>
        </w:rPr>
        <w:t>MnS</w:t>
      </w:r>
      <w:proofErr w:type="spellEnd"/>
      <w:r w:rsidRPr="00F17505">
        <w:rPr>
          <w:bCs/>
        </w:rPr>
        <w:t xml:space="preserve"> producer decides when to start the ML training with consideration of the request(s) from the consumer(s). Once the training is decided, the producer performs the following:</w:t>
      </w:r>
    </w:p>
    <w:p w14:paraId="63303A31" w14:textId="77777777" w:rsidR="001A34B5" w:rsidRPr="00F17505" w:rsidRDefault="001A34B5" w:rsidP="001A34B5">
      <w:pPr>
        <w:pStyle w:val="B10"/>
      </w:pPr>
      <w:r w:rsidRPr="00F17505">
        <w:t>-</w:t>
      </w:r>
      <w:r w:rsidRPr="00F17505">
        <w:tab/>
        <w:t xml:space="preserve">selects the training data, with consideration of the consumer provided candidate training data. Since the training data directly influences the algorithm and performance of the trained ML </w:t>
      </w:r>
      <w:r>
        <w:t>e</w:t>
      </w:r>
      <w:r w:rsidRPr="00F17505">
        <w:t>ntity, the ML</w:t>
      </w:r>
      <w:r>
        <w:rPr>
          <w:rFonts w:cs="Arial"/>
          <w:lang w:val="en-US"/>
        </w:rPr>
        <w:t xml:space="preserve"> training</w:t>
      </w:r>
      <w:r w:rsidRPr="00F17505">
        <w:t xml:space="preserve"> </w:t>
      </w:r>
      <w:proofErr w:type="spellStart"/>
      <w:r w:rsidRPr="00F17505">
        <w:t>MnS</w:t>
      </w:r>
      <w:proofErr w:type="spellEnd"/>
      <w:r w:rsidRPr="00F17505">
        <w:t xml:space="preserve"> producer may examine the consumer's provided training data and decide to select none, some or all of them. In addition, the ML</w:t>
      </w:r>
      <w:r>
        <w:rPr>
          <w:rFonts w:cs="Arial"/>
          <w:lang w:val="en-US"/>
        </w:rPr>
        <w:t xml:space="preserve"> training</w:t>
      </w:r>
      <w:r w:rsidRPr="00F17505">
        <w:t xml:space="preserve"> </w:t>
      </w:r>
      <w:proofErr w:type="spellStart"/>
      <w:r w:rsidRPr="00F17505">
        <w:t>MnS</w:t>
      </w:r>
      <w:proofErr w:type="spellEnd"/>
      <w:r w:rsidRPr="00F17505">
        <w:t xml:space="preserve"> producer may select some other training data that are available;</w:t>
      </w:r>
    </w:p>
    <w:p w14:paraId="262B7AB9" w14:textId="038EC4B5" w:rsidR="001A34B5" w:rsidRDefault="001A34B5" w:rsidP="001A34B5">
      <w:pPr>
        <w:pStyle w:val="B10"/>
        <w:rPr>
          <w:ins w:id="32" w:author="EU24" w:date="2024-03-21T17:47:00Z"/>
        </w:rPr>
      </w:pPr>
      <w:r w:rsidRPr="00F17505">
        <w:t>-</w:t>
      </w:r>
      <w:r w:rsidRPr="00F17505">
        <w:tab/>
        <w:t xml:space="preserve">trains the ML </w:t>
      </w:r>
      <w:r>
        <w:t>model</w:t>
      </w:r>
      <w:r w:rsidRPr="00F17505">
        <w:t xml:space="preserve"> using the selected training data;</w:t>
      </w:r>
    </w:p>
    <w:p w14:paraId="6AC86DDC" w14:textId="7A01AAB0" w:rsidR="001A34B5" w:rsidRPr="00F17505" w:rsidRDefault="001A34B5" w:rsidP="001A34B5">
      <w:pPr>
        <w:pStyle w:val="B10"/>
      </w:pPr>
      <w:ins w:id="33" w:author="EU24" w:date="2024-03-21T17:47:00Z">
        <w:r>
          <w:t xml:space="preserve">- </w:t>
        </w:r>
      </w:ins>
      <w:ins w:id="34" w:author="EU24" w:date="2024-03-21T17:49:00Z">
        <w:r>
          <w:tab/>
        </w:r>
      </w:ins>
      <w:ins w:id="35" w:author="EU24" w:date="2024-03-26T11:19:00Z">
        <w:r w:rsidRPr="007B30A3">
          <w:t xml:space="preserve">validate the trained model using </w:t>
        </w:r>
      </w:ins>
      <w:ins w:id="36" w:author="EU24" w:date="2024-03-26T11:34:00Z">
        <w:r w:rsidRPr="007B30A3">
          <w:t>validation</w:t>
        </w:r>
        <w:r>
          <w:t xml:space="preserve"> set of the training</w:t>
        </w:r>
        <w:r w:rsidRPr="007B30A3">
          <w:t xml:space="preserve"> </w:t>
        </w:r>
      </w:ins>
      <w:ins w:id="37" w:author="EU24" w:date="2024-03-26T11:19:00Z">
        <w:r w:rsidRPr="007B30A3">
          <w:t>data</w:t>
        </w:r>
      </w:ins>
      <w:ins w:id="38" w:author="EU24" w:date="2024-04-03T14:39:00Z">
        <w:r>
          <w:t>;</w:t>
        </w:r>
      </w:ins>
    </w:p>
    <w:p w14:paraId="35F193E7" w14:textId="77777777" w:rsidR="001A34B5" w:rsidRDefault="001A34B5" w:rsidP="001A34B5">
      <w:pPr>
        <w:pStyle w:val="B10"/>
      </w:pPr>
      <w:r w:rsidRPr="00F17505">
        <w:t>-</w:t>
      </w:r>
      <w:r w:rsidRPr="00F17505">
        <w:tab/>
        <w:t xml:space="preserve">provides the training results (including the </w:t>
      </w:r>
      <w:r>
        <w:t>identifier</w:t>
      </w:r>
      <w:r w:rsidRPr="00F17505">
        <w:t xml:space="preserve"> of the ML </w:t>
      </w:r>
      <w:r>
        <w:t>e</w:t>
      </w:r>
      <w:r w:rsidRPr="00F17505">
        <w:t>ntity</w:t>
      </w:r>
      <w:r w:rsidRPr="00467F7D">
        <w:t xml:space="preserve"> </w:t>
      </w:r>
      <w:r>
        <w:t>generated from the initially trained ML model or the version number of the ML entity</w:t>
      </w:r>
      <w:r w:rsidRPr="00467F7D">
        <w:t xml:space="preserve"> </w:t>
      </w:r>
      <w:r>
        <w:t>associated with the re-trained model, training performance results</w:t>
      </w:r>
      <w:r w:rsidRPr="00F17505">
        <w:t>, etc.) to the ML</w:t>
      </w:r>
      <w:r>
        <w:t xml:space="preserve"> training</w:t>
      </w:r>
      <w:r w:rsidRPr="00F17505">
        <w:t xml:space="preserve"> </w:t>
      </w:r>
      <w:proofErr w:type="spellStart"/>
      <w:r w:rsidRPr="00F17505">
        <w:t>MnS</w:t>
      </w:r>
      <w:proofErr w:type="spellEnd"/>
      <w:r w:rsidRPr="00F17505">
        <w:t xml:space="preserve"> consumer(s).</w:t>
      </w:r>
    </w:p>
    <w:p w14:paraId="409A0A9C" w14:textId="77777777" w:rsidR="008C73E9" w:rsidRPr="009A079C" w:rsidRDefault="008C73E9" w:rsidP="009B4F91">
      <w:pPr>
        <w:rPr>
          <w:lang w:val="en-US" w:eastAsia="zh-CN"/>
        </w:rPr>
      </w:pPr>
    </w:p>
    <w:p w14:paraId="74F53760" w14:textId="32E67397" w:rsidR="009B4F91" w:rsidRPr="009B4F91" w:rsidRDefault="009B4F91" w:rsidP="009B4F91">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7880BC4E" w14:textId="77777777" w:rsidR="0088473D" w:rsidRPr="00077B80" w:rsidRDefault="0088473D" w:rsidP="0088473D">
      <w:pPr>
        <w:pStyle w:val="Heading3"/>
      </w:pPr>
      <w:r>
        <w:t>6.2a.3</w:t>
      </w:r>
      <w:r w:rsidRPr="00077B80">
        <w:tab/>
        <w:t>ML testing</w:t>
      </w:r>
    </w:p>
    <w:p w14:paraId="3A6C56B5" w14:textId="77777777" w:rsidR="0040666A" w:rsidRPr="00806E76" w:rsidRDefault="0040666A" w:rsidP="0040666A">
      <w:pPr>
        <w:pStyle w:val="Heading4"/>
      </w:pPr>
      <w:r>
        <w:t>6.2a.3.</w:t>
      </w:r>
      <w:r w:rsidRPr="00806E76">
        <w:t>1</w:t>
      </w:r>
      <w:r w:rsidRPr="00806E76">
        <w:tab/>
        <w:t>Description</w:t>
      </w:r>
    </w:p>
    <w:p w14:paraId="5D6417B0" w14:textId="77777777" w:rsidR="001A34B5" w:rsidRPr="00077B80" w:rsidRDefault="001A34B5" w:rsidP="001A34B5">
      <w:r>
        <w:t>During ML training phase, after the training and validation, the ML entity needs to be tested to evaluate the performance of the ML entity when it conducts inference using the testing data</w:t>
      </w:r>
      <w:r w:rsidRPr="00077B80">
        <w:rPr>
          <w:lang w:val="en-US"/>
        </w:rPr>
        <w:t xml:space="preserve">. </w:t>
      </w:r>
      <w:del w:id="39" w:author="EU24" w:date="2024-04-03T14:44:00Z">
        <w:r w:rsidRPr="00077B80" w:rsidDel="0040666A">
          <w:rPr>
            <w:lang w:val="en-US"/>
          </w:rPr>
          <w:delText>Testing may involve interaction with third parties (besides the developer of the ML training function), e.g.</w:delText>
        </w:r>
        <w:r w:rsidDel="0040666A">
          <w:rPr>
            <w:lang w:val="en-US"/>
          </w:rPr>
          <w:delText>,</w:delText>
        </w:r>
        <w:r w:rsidRPr="00077B80" w:rsidDel="0040666A">
          <w:rPr>
            <w:lang w:val="en-US"/>
          </w:rPr>
          <w:delText xml:space="preserve"> the operators may use the ML training function or third-party systems/functions that may rely on the</w:delText>
        </w:r>
        <w:r w:rsidDel="0040666A">
          <w:rPr>
            <w:lang w:val="en-US"/>
          </w:rPr>
          <w:delText xml:space="preserve"> inference</w:delText>
        </w:r>
        <w:r w:rsidRPr="00077B80" w:rsidDel="0040666A">
          <w:rPr>
            <w:lang w:val="en-US"/>
          </w:rPr>
          <w:delText xml:space="preserve"> results computed by the ML entity for testing. </w:delText>
        </w:r>
      </w:del>
    </w:p>
    <w:p w14:paraId="2489180C" w14:textId="16BF57FD" w:rsidR="0040666A" w:rsidRPr="001A34B5" w:rsidRDefault="001A34B5" w:rsidP="0088473D">
      <w:r w:rsidRPr="00077B80">
        <w:lastRenderedPageBreak/>
        <w:t xml:space="preserve">If the testing performance is not acceptable or does not meet the pre-defined requirements, the consumer may request the ML training producer to re-train the ML </w:t>
      </w:r>
      <w:r>
        <w:t>model</w:t>
      </w:r>
      <w:r w:rsidRPr="00077B80">
        <w:t xml:space="preserve"> with specific training data and/or performance requirements.</w:t>
      </w:r>
    </w:p>
    <w:p w14:paraId="15A94F7E" w14:textId="77777777" w:rsidR="005959A2" w:rsidRPr="00077B80" w:rsidRDefault="005959A2" w:rsidP="005959A2">
      <w:pPr>
        <w:pStyle w:val="Heading4"/>
      </w:pPr>
      <w:r>
        <w:t>6.2a.3.2</w:t>
      </w:r>
      <w:r w:rsidRPr="00077B80">
        <w:tab/>
        <w:t>Use cases</w:t>
      </w:r>
    </w:p>
    <w:p w14:paraId="5D7263ED" w14:textId="77777777" w:rsidR="0040666A" w:rsidRPr="00077B80" w:rsidRDefault="0040666A" w:rsidP="0040666A">
      <w:pPr>
        <w:pStyle w:val="Heading5"/>
      </w:pPr>
      <w:r>
        <w:t>6.2a.3.</w:t>
      </w:r>
      <w:r w:rsidRPr="00077B80">
        <w:t>2.1</w:t>
      </w:r>
      <w:r w:rsidRPr="00077B80">
        <w:tab/>
        <w:t>Consumer-</w:t>
      </w:r>
      <w:r w:rsidRPr="00520E97">
        <w:t>requested</w:t>
      </w:r>
      <w:r w:rsidRPr="00077B80">
        <w:t xml:space="preserve"> ML entity testing</w:t>
      </w:r>
    </w:p>
    <w:p w14:paraId="58218EBE" w14:textId="77777777" w:rsidR="001A34B5" w:rsidRPr="00077B80" w:rsidRDefault="001A34B5" w:rsidP="001A34B5">
      <w:pPr>
        <w:rPr>
          <w:lang w:val="en-US"/>
        </w:rPr>
      </w:pPr>
      <w:r w:rsidRPr="00077B80">
        <w:t xml:space="preserve">After receiving an ML training report about a trained ML entity from the ML </w:t>
      </w:r>
      <w:r>
        <w:t>t</w:t>
      </w:r>
      <w:r w:rsidRPr="00077B80">
        <w:t xml:space="preserve">raining </w:t>
      </w:r>
      <w:proofErr w:type="spellStart"/>
      <w:r w:rsidRPr="00077B80">
        <w:t>MnS</w:t>
      </w:r>
      <w:proofErr w:type="spellEnd"/>
      <w:r w:rsidRPr="00077B80">
        <w:t xml:space="preserve"> producer, the consumer may request the</w:t>
      </w:r>
      <w:r>
        <w:t xml:space="preserve"> ML</w:t>
      </w:r>
      <w:r w:rsidRPr="00077B80">
        <w:t xml:space="preserve"> testing </w:t>
      </w:r>
      <w:proofErr w:type="spellStart"/>
      <w:r w:rsidRPr="00077B80">
        <w:t>MnS</w:t>
      </w:r>
      <w:proofErr w:type="spellEnd"/>
      <w:r w:rsidRPr="00077B80">
        <w:t xml:space="preserve"> producer to test the ML entity before applying it to the target inference function. </w:t>
      </w:r>
    </w:p>
    <w:p w14:paraId="1A6E0005" w14:textId="77777777" w:rsidR="001A34B5" w:rsidRPr="00077B80" w:rsidRDefault="001A34B5" w:rsidP="001A34B5">
      <w:r w:rsidRPr="00077B80">
        <w:t>The ML testing is to conduct inference on the tested ML entity using the testing data as inference inputs and produce the inference output for each testing dataset example.</w:t>
      </w:r>
    </w:p>
    <w:p w14:paraId="09037000" w14:textId="77777777" w:rsidR="001A34B5" w:rsidRPr="00077B80" w:rsidRDefault="001A34B5" w:rsidP="001A34B5">
      <w:r w:rsidRPr="00077B80">
        <w:t xml:space="preserve">The ML testing </w:t>
      </w:r>
      <w:proofErr w:type="spellStart"/>
      <w:r w:rsidRPr="00077B80">
        <w:t>MnS</w:t>
      </w:r>
      <w:proofErr w:type="spellEnd"/>
      <w:r w:rsidRPr="00077B80">
        <w:t xml:space="preserve"> producer may be the same as or different from the ML </w:t>
      </w:r>
      <w:r>
        <w:t>t</w:t>
      </w:r>
      <w:r w:rsidRPr="00077B80">
        <w:t xml:space="preserve">raining </w:t>
      </w:r>
      <w:proofErr w:type="spellStart"/>
      <w:r w:rsidRPr="00077B80">
        <w:t>MnS</w:t>
      </w:r>
      <w:proofErr w:type="spellEnd"/>
      <w:r w:rsidRPr="00077B80">
        <w:t xml:space="preserve"> producer.</w:t>
      </w:r>
    </w:p>
    <w:p w14:paraId="63EC5B9B" w14:textId="77777777" w:rsidR="001A34B5" w:rsidRPr="00077B80" w:rsidRDefault="001A34B5" w:rsidP="001A34B5">
      <w:r w:rsidRPr="00077B80">
        <w:t xml:space="preserve">After completing the ML testing, the ML testing </w:t>
      </w:r>
      <w:proofErr w:type="spellStart"/>
      <w:r w:rsidRPr="00077B80">
        <w:t>MnS</w:t>
      </w:r>
      <w:proofErr w:type="spellEnd"/>
      <w:r w:rsidRPr="00077B80">
        <w:t xml:space="preserve"> producer provides the testing report indicating the success or failure of the ML testing to the consumer. For a successful ML testing, the testing report contains the testing results, i.e., the inference output for each testing dataset example.</w:t>
      </w:r>
    </w:p>
    <w:p w14:paraId="69016543" w14:textId="172D74CF" w:rsidR="00FB08EE" w:rsidRDefault="0040666A" w:rsidP="00FB08EE">
      <w:del w:id="40" w:author="EU24" w:date="2024-03-21T16:59:00Z">
        <w:r w:rsidRPr="00077B80" w:rsidDel="005959A2">
          <w:rPr>
            <w:lang w:val="en-US"/>
          </w:rPr>
          <w:delText xml:space="preserve">The ML testing MnS producer needs to have the capabilities </w:delText>
        </w:r>
        <w:r w:rsidDel="005959A2">
          <w:rPr>
            <w:lang w:val="en-US"/>
          </w:rPr>
          <w:delText>to</w:delText>
        </w:r>
        <w:r w:rsidRPr="00077B80" w:rsidDel="005959A2">
          <w:rPr>
            <w:lang w:val="en-US"/>
          </w:rPr>
          <w:delText xml:space="preserve"> provide the services needed to enable the consumer to request testing and receive results on the testing of a</w:delText>
        </w:r>
        <w:r w:rsidDel="005959A2">
          <w:rPr>
            <w:lang w:val="en-US"/>
          </w:rPr>
          <w:delText>n</w:delText>
        </w:r>
        <w:r w:rsidRPr="00077B80" w:rsidDel="005959A2">
          <w:rPr>
            <w:lang w:val="en-US"/>
          </w:rPr>
          <w:delText xml:space="preserve"> ML entity. </w:delText>
        </w:r>
      </w:del>
    </w:p>
    <w:p w14:paraId="3F407307" w14:textId="77777777" w:rsidR="0040666A" w:rsidRDefault="0040666A" w:rsidP="00FB08EE"/>
    <w:p w14:paraId="08B4DEAF" w14:textId="77EBF4C1" w:rsidR="0040666A" w:rsidRDefault="0040666A" w:rsidP="0040666A">
      <w:pPr>
        <w:pStyle w:val="Heading5"/>
        <w:rPr>
          <w:lang w:val="en-US"/>
        </w:rPr>
      </w:pPr>
      <w:r>
        <w:t>6.2a.3.2.2</w:t>
      </w:r>
      <w:r>
        <w:tab/>
        <w:t xml:space="preserve">Producer-initiated ML </w:t>
      </w:r>
      <w:r>
        <w:rPr>
          <w:lang w:val="en-US"/>
        </w:rPr>
        <w:t>entity</w:t>
      </w:r>
      <w:r>
        <w:t xml:space="preserve"> testing</w:t>
      </w:r>
    </w:p>
    <w:p w14:paraId="27123F25" w14:textId="39806E61" w:rsidR="001A34B5" w:rsidRDefault="001A34B5" w:rsidP="001A34B5">
      <w:r>
        <w:rPr>
          <w:lang w:val="en-US"/>
        </w:rPr>
        <w:t xml:space="preserve">The ML entity testing may also be initiated by the </w:t>
      </w:r>
      <w:proofErr w:type="spellStart"/>
      <w:r>
        <w:rPr>
          <w:lang w:val="en-US"/>
        </w:rPr>
        <w:t>MnS</w:t>
      </w:r>
      <w:proofErr w:type="spellEnd"/>
      <w:r>
        <w:rPr>
          <w:lang w:val="en-US"/>
        </w:rPr>
        <w:t xml:space="preserve"> producer, after the ML entity is trained and validated. A consumer (e.g., an operator) may still need to define the policies (e.g., allowed time window, maximum number of testing iterations, etc.) for the testing of a given ML entity. </w:t>
      </w:r>
      <w:r>
        <w:t xml:space="preserve">The consumer may pre-define performance requirements for the ML entity testing and allow the </w:t>
      </w:r>
      <w:proofErr w:type="spellStart"/>
      <w:r>
        <w:t>MnS</w:t>
      </w:r>
      <w:proofErr w:type="spellEnd"/>
      <w:r>
        <w:t xml:space="preserve"> producer to decide on whether re-training/validation need to be triggered. Re-training may be triggered by the testing </w:t>
      </w:r>
      <w:proofErr w:type="spellStart"/>
      <w:r>
        <w:t>MnS</w:t>
      </w:r>
      <w:proofErr w:type="spellEnd"/>
      <w:r>
        <w:t xml:space="preserve"> producer itself based on the performance requirements supplied by the </w:t>
      </w:r>
      <w:proofErr w:type="spellStart"/>
      <w:r>
        <w:t>MnS</w:t>
      </w:r>
      <w:proofErr w:type="spellEnd"/>
      <w:r>
        <w:t xml:space="preserve"> consumer.</w:t>
      </w:r>
    </w:p>
    <w:p w14:paraId="2C7D2727" w14:textId="1146E823" w:rsidR="0040666A" w:rsidRDefault="0040666A" w:rsidP="0040666A">
      <w:pPr>
        <w:pStyle w:val="Heading5"/>
      </w:pPr>
      <w:r>
        <w:t>6.2a.3</w:t>
      </w:r>
      <w:r w:rsidRPr="00C1049A">
        <w:t>.2.</w:t>
      </w:r>
      <w:r>
        <w:t>3</w:t>
      </w:r>
      <w:r w:rsidRPr="00077B80">
        <w:tab/>
      </w:r>
      <w:r>
        <w:t>J</w:t>
      </w:r>
      <w:r w:rsidRPr="00B177D1">
        <w:t>oint</w:t>
      </w:r>
      <w:r w:rsidRPr="00077B80">
        <w:t xml:space="preserve"> testing</w:t>
      </w:r>
      <w:r w:rsidRPr="00B177D1">
        <w:t xml:space="preserve"> </w:t>
      </w:r>
      <w:r>
        <w:t>of m</w:t>
      </w:r>
      <w:r w:rsidRPr="00B177D1">
        <w:t>ulti</w:t>
      </w:r>
      <w:r>
        <w:t xml:space="preserve">ple </w:t>
      </w:r>
      <w:r w:rsidRPr="00077B80">
        <w:t>ML entit</w:t>
      </w:r>
      <w:r>
        <w:t xml:space="preserve">ies </w:t>
      </w:r>
    </w:p>
    <w:p w14:paraId="28D3F813" w14:textId="47D18C5B" w:rsidR="001A34B5" w:rsidRDefault="001A34B5" w:rsidP="001A34B5">
      <w:pPr>
        <w:rPr>
          <w:lang w:eastAsia="zh-CN"/>
        </w:rPr>
      </w:pPr>
      <w:r>
        <w:t xml:space="preserve">A group of </w:t>
      </w:r>
      <w:r w:rsidRPr="00077B80">
        <w:t>ML entit</w:t>
      </w:r>
      <w:r>
        <w:t>ies may</w:t>
      </w:r>
      <w:r w:rsidRPr="003D7465">
        <w:t xml:space="preserve"> </w:t>
      </w:r>
      <w:r>
        <w:t>work</w:t>
      </w:r>
      <w:r w:rsidRPr="003D7465">
        <w:t xml:space="preserve"> </w:t>
      </w:r>
      <w:r w:rsidRPr="00A37E5A">
        <w:t xml:space="preserve">in a </w:t>
      </w:r>
      <w:r>
        <w:t>coordinated</w:t>
      </w:r>
      <w:r w:rsidRPr="00A37E5A">
        <w:t xml:space="preserve"> manner</w:t>
      </w:r>
      <w:r>
        <w:t xml:space="preserve"> f</w:t>
      </w:r>
      <w:r w:rsidRPr="003D7465">
        <w:t>or complex use cases</w:t>
      </w:r>
      <w:r>
        <w:t xml:space="preserve">. </w:t>
      </w:r>
      <w:del w:id="41" w:author="EU24" w:date="2024-03-26T11:24:00Z">
        <w:r w:rsidDel="007B30A3">
          <w:delText xml:space="preserve">In such cases an ML entity is just one step of the inference processes of an AI/ML inference </w:delText>
        </w:r>
        <w:r w:rsidDel="007B30A3">
          <w:rPr>
            <w:lang w:eastAsia="zh-CN"/>
          </w:rPr>
          <w:delText xml:space="preserve">function, with the </w:delText>
        </w:r>
        <w:r w:rsidDel="007B30A3">
          <w:delText>inference</w:delText>
        </w:r>
        <w:r w:rsidRPr="002172CA" w:rsidDel="007B30A3">
          <w:delText xml:space="preserve"> outputs</w:delText>
        </w:r>
        <w:r w:rsidDel="007B30A3">
          <w:delText xml:space="preserve"> of an ML entity as</w:delText>
        </w:r>
        <w:r w:rsidRPr="00CA51B1" w:rsidDel="007B30A3">
          <w:delText xml:space="preserve"> the inputs to the next </w:delText>
        </w:r>
        <w:r w:rsidDel="007B30A3">
          <w:delText>ML entity.</w:delText>
        </w:r>
        <w:r w:rsidDel="007B30A3">
          <w:rPr>
            <w:lang w:eastAsia="zh-CN"/>
          </w:rPr>
          <w:delText xml:space="preserve"> </w:delText>
        </w:r>
      </w:del>
    </w:p>
    <w:p w14:paraId="66E0ACFE" w14:textId="77777777" w:rsidR="001A34B5" w:rsidRDefault="001A34B5" w:rsidP="001A34B5">
      <w:pPr>
        <w:rPr>
          <w:lang w:val="en-US" w:eastAsia="zh-CN"/>
        </w:rPr>
      </w:pPr>
      <w:r>
        <w:rPr>
          <w:lang w:val="en-US"/>
        </w:rPr>
        <w:t>The group of ML entities is generated by the ML</w:t>
      </w:r>
      <w:r w:rsidRPr="0028716A">
        <w:rPr>
          <w:lang w:val="en-US"/>
        </w:rPr>
        <w:t xml:space="preserve"> train</w:t>
      </w:r>
      <w:r>
        <w:rPr>
          <w:lang w:val="en-US"/>
        </w:rPr>
        <w:t xml:space="preserve">ing function. The group, including all contained ML entities, needs to be tested. After the ML testing of the group, the </w:t>
      </w:r>
      <w:proofErr w:type="spellStart"/>
      <w:r>
        <w:rPr>
          <w:lang w:val="en-US"/>
        </w:rPr>
        <w:t>MnS</w:t>
      </w:r>
      <w:proofErr w:type="spellEnd"/>
      <w:r>
        <w:rPr>
          <w:lang w:val="en-US"/>
        </w:rPr>
        <w:t xml:space="preserve"> producer provides the testing results to the consumer</w:t>
      </w:r>
      <w:r>
        <w:rPr>
          <w:lang w:val="en-US" w:eastAsia="zh-CN"/>
        </w:rPr>
        <w:t>.</w:t>
      </w:r>
    </w:p>
    <w:p w14:paraId="54598009" w14:textId="77777777" w:rsidR="001A34B5" w:rsidRPr="00EB2DAB" w:rsidRDefault="001A34B5" w:rsidP="001A34B5">
      <w:pPr>
        <w:pStyle w:val="NO"/>
        <w:rPr>
          <w:lang w:val="en-US"/>
        </w:rPr>
      </w:pPr>
      <w:r w:rsidRPr="00476FA1">
        <w:rPr>
          <w:lang w:val="en-US"/>
        </w:rPr>
        <w:t>NOTE:</w:t>
      </w:r>
      <w:r w:rsidRPr="00476FA1">
        <w:rPr>
          <w:lang w:val="en-US"/>
        </w:rPr>
        <w:tab/>
      </w:r>
      <w:r>
        <w:rPr>
          <w:lang w:val="en-US"/>
        </w:rPr>
        <w:t xml:space="preserve">This use case is about the ML entities testing during the training phase and is </w:t>
      </w:r>
      <w:r w:rsidRPr="00476FA1">
        <w:rPr>
          <w:lang w:val="en-US"/>
        </w:rPr>
        <w:t xml:space="preserve">irrelevant </w:t>
      </w:r>
      <w:r>
        <w:rPr>
          <w:lang w:val="en-US"/>
        </w:rPr>
        <w:t>to the testing cases that the ML entities have been deployed</w:t>
      </w:r>
      <w:r w:rsidRPr="00476FA1">
        <w:rPr>
          <w:lang w:val="en-US"/>
        </w:rPr>
        <w:t>.</w:t>
      </w:r>
    </w:p>
    <w:p w14:paraId="3CE009D5" w14:textId="77777777" w:rsidR="001A34B5" w:rsidRPr="009A079C" w:rsidRDefault="001A34B5" w:rsidP="00C12A87">
      <w:pPr>
        <w:rPr>
          <w:lang w:val="en-US" w:eastAsia="zh-CN"/>
        </w:rPr>
      </w:pPr>
    </w:p>
    <w:p w14:paraId="60426984" w14:textId="231DDB17" w:rsidR="00C12A87" w:rsidRPr="00285623" w:rsidRDefault="005B58B3" w:rsidP="00C12A87">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bookmarkStart w:id="42" w:name="_Hlk161920171"/>
      <w:r>
        <w:rPr>
          <w:rFonts w:ascii="Arial" w:hAnsi="Arial" w:cs="Arial"/>
          <w:b/>
          <w:i/>
        </w:rPr>
        <w:t xml:space="preserve">End of </w:t>
      </w:r>
      <w:r w:rsidR="00C12A87">
        <w:rPr>
          <w:rFonts w:ascii="Arial" w:hAnsi="Arial" w:cs="Arial"/>
          <w:b/>
          <w:i/>
        </w:rPr>
        <w:t>change</w:t>
      </w:r>
      <w:r>
        <w:rPr>
          <w:rFonts w:ascii="Arial" w:hAnsi="Arial" w:cs="Arial"/>
          <w:b/>
          <w:i/>
        </w:rPr>
        <w:t>s</w:t>
      </w:r>
    </w:p>
    <w:p w14:paraId="6ED6CB5C" w14:textId="77777777" w:rsidR="00C12A87" w:rsidRDefault="00C12A87" w:rsidP="00C12A87"/>
    <w:bookmarkEnd w:id="42"/>
    <w:p w14:paraId="2DCEA379" w14:textId="77777777" w:rsidR="009B4F91" w:rsidRDefault="009B4F91" w:rsidP="009B4F91"/>
    <w:p w14:paraId="06D3C5F0" w14:textId="77777777" w:rsidR="00E23090" w:rsidRPr="0099082B" w:rsidRDefault="00E23090" w:rsidP="00E23090">
      <w:pPr>
        <w:rPr>
          <w:lang w:val="en-US"/>
        </w:rPr>
      </w:pPr>
    </w:p>
    <w:sectPr w:rsidR="00E23090" w:rsidRPr="0099082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55A6" w14:textId="77777777" w:rsidR="000A1909" w:rsidRDefault="000A1909">
      <w:r>
        <w:separator/>
      </w:r>
    </w:p>
  </w:endnote>
  <w:endnote w:type="continuationSeparator" w:id="0">
    <w:p w14:paraId="7EA70524" w14:textId="77777777" w:rsidR="000A1909" w:rsidRDefault="000A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E092" w14:textId="77777777" w:rsidR="000A1909" w:rsidRDefault="000A1909">
      <w:r>
        <w:separator/>
      </w:r>
    </w:p>
  </w:footnote>
  <w:footnote w:type="continuationSeparator" w:id="0">
    <w:p w14:paraId="7D76728E" w14:textId="77777777" w:rsidR="000A1909" w:rsidRDefault="000A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25062"/>
    <w:multiLevelType w:val="hybridMultilevel"/>
    <w:tmpl w:val="FAD6814A"/>
    <w:lvl w:ilvl="0" w:tplc="545EF70A">
      <w:start w:val="1"/>
      <w:numFmt w:val="bullet"/>
      <w:lvlText w:val="•"/>
      <w:lvlJc w:val="left"/>
      <w:pPr>
        <w:tabs>
          <w:tab w:val="num" w:pos="720"/>
        </w:tabs>
        <w:ind w:left="720" w:hanging="360"/>
      </w:pPr>
      <w:rPr>
        <w:rFonts w:ascii="Arial" w:hAnsi="Arial" w:hint="default"/>
      </w:rPr>
    </w:lvl>
    <w:lvl w:ilvl="1" w:tplc="E12AA922" w:tentative="1">
      <w:start w:val="1"/>
      <w:numFmt w:val="bullet"/>
      <w:lvlText w:val="•"/>
      <w:lvlJc w:val="left"/>
      <w:pPr>
        <w:tabs>
          <w:tab w:val="num" w:pos="1440"/>
        </w:tabs>
        <w:ind w:left="1440" w:hanging="360"/>
      </w:pPr>
      <w:rPr>
        <w:rFonts w:ascii="Arial" w:hAnsi="Arial" w:hint="default"/>
      </w:rPr>
    </w:lvl>
    <w:lvl w:ilvl="2" w:tplc="1FD2178C" w:tentative="1">
      <w:start w:val="1"/>
      <w:numFmt w:val="bullet"/>
      <w:lvlText w:val="•"/>
      <w:lvlJc w:val="left"/>
      <w:pPr>
        <w:tabs>
          <w:tab w:val="num" w:pos="2160"/>
        </w:tabs>
        <w:ind w:left="2160" w:hanging="360"/>
      </w:pPr>
      <w:rPr>
        <w:rFonts w:ascii="Arial" w:hAnsi="Arial" w:hint="default"/>
      </w:rPr>
    </w:lvl>
    <w:lvl w:ilvl="3" w:tplc="B04622DC" w:tentative="1">
      <w:start w:val="1"/>
      <w:numFmt w:val="bullet"/>
      <w:lvlText w:val="•"/>
      <w:lvlJc w:val="left"/>
      <w:pPr>
        <w:tabs>
          <w:tab w:val="num" w:pos="2880"/>
        </w:tabs>
        <w:ind w:left="2880" w:hanging="360"/>
      </w:pPr>
      <w:rPr>
        <w:rFonts w:ascii="Arial" w:hAnsi="Arial" w:hint="default"/>
      </w:rPr>
    </w:lvl>
    <w:lvl w:ilvl="4" w:tplc="DA4874AC" w:tentative="1">
      <w:start w:val="1"/>
      <w:numFmt w:val="bullet"/>
      <w:lvlText w:val="•"/>
      <w:lvlJc w:val="left"/>
      <w:pPr>
        <w:tabs>
          <w:tab w:val="num" w:pos="3600"/>
        </w:tabs>
        <w:ind w:left="3600" w:hanging="360"/>
      </w:pPr>
      <w:rPr>
        <w:rFonts w:ascii="Arial" w:hAnsi="Arial" w:hint="default"/>
      </w:rPr>
    </w:lvl>
    <w:lvl w:ilvl="5" w:tplc="4FB2E1E6" w:tentative="1">
      <w:start w:val="1"/>
      <w:numFmt w:val="bullet"/>
      <w:lvlText w:val="•"/>
      <w:lvlJc w:val="left"/>
      <w:pPr>
        <w:tabs>
          <w:tab w:val="num" w:pos="4320"/>
        </w:tabs>
        <w:ind w:left="4320" w:hanging="360"/>
      </w:pPr>
      <w:rPr>
        <w:rFonts w:ascii="Arial" w:hAnsi="Arial" w:hint="default"/>
      </w:rPr>
    </w:lvl>
    <w:lvl w:ilvl="6" w:tplc="C2C0E3AE" w:tentative="1">
      <w:start w:val="1"/>
      <w:numFmt w:val="bullet"/>
      <w:lvlText w:val="•"/>
      <w:lvlJc w:val="left"/>
      <w:pPr>
        <w:tabs>
          <w:tab w:val="num" w:pos="5040"/>
        </w:tabs>
        <w:ind w:left="5040" w:hanging="360"/>
      </w:pPr>
      <w:rPr>
        <w:rFonts w:ascii="Arial" w:hAnsi="Arial" w:hint="default"/>
      </w:rPr>
    </w:lvl>
    <w:lvl w:ilvl="7" w:tplc="38B2901E" w:tentative="1">
      <w:start w:val="1"/>
      <w:numFmt w:val="bullet"/>
      <w:lvlText w:val="•"/>
      <w:lvlJc w:val="left"/>
      <w:pPr>
        <w:tabs>
          <w:tab w:val="num" w:pos="5760"/>
        </w:tabs>
        <w:ind w:left="5760" w:hanging="360"/>
      </w:pPr>
      <w:rPr>
        <w:rFonts w:ascii="Arial" w:hAnsi="Arial" w:hint="default"/>
      </w:rPr>
    </w:lvl>
    <w:lvl w:ilvl="8" w:tplc="3B28E8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1"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908878">
    <w:abstractNumId w:val="2"/>
  </w:num>
  <w:num w:numId="2" w16cid:durableId="656081840">
    <w:abstractNumId w:val="1"/>
  </w:num>
  <w:num w:numId="3" w16cid:durableId="348723937">
    <w:abstractNumId w:val="0"/>
  </w:num>
  <w:num w:numId="4" w16cid:durableId="1288588871">
    <w:abstractNumId w:val="14"/>
  </w:num>
  <w:num w:numId="5"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136872648">
    <w:abstractNumId w:val="11"/>
  </w:num>
  <w:num w:numId="8" w16cid:durableId="1702973854">
    <w:abstractNumId w:val="33"/>
  </w:num>
  <w:num w:numId="9" w16cid:durableId="1307978979">
    <w:abstractNumId w:val="36"/>
  </w:num>
  <w:num w:numId="10" w16cid:durableId="906695543">
    <w:abstractNumId w:val="37"/>
  </w:num>
  <w:num w:numId="11" w16cid:durableId="53896866">
    <w:abstractNumId w:val="16"/>
  </w:num>
  <w:num w:numId="12" w16cid:durableId="786193692">
    <w:abstractNumId w:val="30"/>
  </w:num>
  <w:num w:numId="13" w16cid:durableId="1373648906">
    <w:abstractNumId w:val="34"/>
  </w:num>
  <w:num w:numId="14" w16cid:durableId="459416690">
    <w:abstractNumId w:val="35"/>
  </w:num>
  <w:num w:numId="15" w16cid:durableId="1941449729">
    <w:abstractNumId w:val="9"/>
  </w:num>
  <w:num w:numId="16" w16cid:durableId="1524593747">
    <w:abstractNumId w:val="7"/>
  </w:num>
  <w:num w:numId="17" w16cid:durableId="1867206339">
    <w:abstractNumId w:val="6"/>
  </w:num>
  <w:num w:numId="18" w16cid:durableId="1257716929">
    <w:abstractNumId w:val="5"/>
  </w:num>
  <w:num w:numId="19" w16cid:durableId="2143184901">
    <w:abstractNumId w:val="4"/>
  </w:num>
  <w:num w:numId="20" w16cid:durableId="1455098979">
    <w:abstractNumId w:val="3"/>
  </w:num>
  <w:num w:numId="21" w16cid:durableId="1955095114">
    <w:abstractNumId w:val="8"/>
  </w:num>
  <w:num w:numId="22" w16cid:durableId="241331232">
    <w:abstractNumId w:val="17"/>
  </w:num>
  <w:num w:numId="23" w16cid:durableId="139789915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882307">
    <w:abstractNumId w:val="22"/>
  </w:num>
  <w:num w:numId="25" w16cid:durableId="160242617">
    <w:abstractNumId w:val="26"/>
  </w:num>
  <w:num w:numId="26" w16cid:durableId="1347243675">
    <w:abstractNumId w:val="28"/>
  </w:num>
  <w:num w:numId="27" w16cid:durableId="1176193962">
    <w:abstractNumId w:val="23"/>
  </w:num>
  <w:num w:numId="28" w16cid:durableId="1812865611">
    <w:abstractNumId w:val="31"/>
  </w:num>
  <w:num w:numId="29" w16cid:durableId="1634285864">
    <w:abstractNumId w:val="18"/>
  </w:num>
  <w:num w:numId="30" w16cid:durableId="1621103663">
    <w:abstractNumId w:val="29"/>
  </w:num>
  <w:num w:numId="31" w16cid:durableId="2002731071">
    <w:abstractNumId w:val="15"/>
  </w:num>
  <w:num w:numId="32" w16cid:durableId="1890069180">
    <w:abstractNumId w:val="27"/>
  </w:num>
  <w:num w:numId="33" w16cid:durableId="786194128">
    <w:abstractNumId w:val="21"/>
  </w:num>
  <w:num w:numId="34" w16cid:durableId="573927757">
    <w:abstractNumId w:val="19"/>
  </w:num>
  <w:num w:numId="35" w16cid:durableId="1941142598">
    <w:abstractNumId w:val="20"/>
  </w:num>
  <w:num w:numId="36" w16cid:durableId="1416898092">
    <w:abstractNumId w:val="12"/>
  </w:num>
  <w:num w:numId="37" w16cid:durableId="661465735">
    <w:abstractNumId w:val="24"/>
  </w:num>
  <w:num w:numId="38" w16cid:durableId="1039011558">
    <w:abstractNumId w:val="13"/>
  </w:num>
  <w:num w:numId="39" w16cid:durableId="26322222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ulia Ayani">
    <w15:presenceInfo w15:providerId="AD" w15:userId="S::zhulia.ayani@ericsson.com::4fd018e4-1441-4cf7-a974-c7c141356d1e"/>
  </w15:person>
  <w15:person w15:author="EU24">
    <w15:presenceInfo w15:providerId="None" w15:userId="EU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22E4A"/>
    <w:rsid w:val="0002769E"/>
    <w:rsid w:val="00093031"/>
    <w:rsid w:val="000A1909"/>
    <w:rsid w:val="000A6394"/>
    <w:rsid w:val="000B14E1"/>
    <w:rsid w:val="000B7FED"/>
    <w:rsid w:val="000C038A"/>
    <w:rsid w:val="000C6598"/>
    <w:rsid w:val="000D44B3"/>
    <w:rsid w:val="000E014D"/>
    <w:rsid w:val="000E2A0B"/>
    <w:rsid w:val="000E6402"/>
    <w:rsid w:val="0012722B"/>
    <w:rsid w:val="0014594F"/>
    <w:rsid w:val="00145D43"/>
    <w:rsid w:val="001856CE"/>
    <w:rsid w:val="00186C40"/>
    <w:rsid w:val="00192C46"/>
    <w:rsid w:val="00193D51"/>
    <w:rsid w:val="001A08B3"/>
    <w:rsid w:val="001A34B5"/>
    <w:rsid w:val="001A3DDB"/>
    <w:rsid w:val="001A7B60"/>
    <w:rsid w:val="001B0656"/>
    <w:rsid w:val="001B52F0"/>
    <w:rsid w:val="001B7A65"/>
    <w:rsid w:val="001E293E"/>
    <w:rsid w:val="001E41F3"/>
    <w:rsid w:val="001F36D9"/>
    <w:rsid w:val="00201B8D"/>
    <w:rsid w:val="002169E2"/>
    <w:rsid w:val="00251672"/>
    <w:rsid w:val="002568C4"/>
    <w:rsid w:val="0026004D"/>
    <w:rsid w:val="002640DD"/>
    <w:rsid w:val="00267CD3"/>
    <w:rsid w:val="00275D12"/>
    <w:rsid w:val="00284FEB"/>
    <w:rsid w:val="0028530C"/>
    <w:rsid w:val="002860C4"/>
    <w:rsid w:val="002909DC"/>
    <w:rsid w:val="002A6468"/>
    <w:rsid w:val="002B5741"/>
    <w:rsid w:val="002B6BD7"/>
    <w:rsid w:val="002E472E"/>
    <w:rsid w:val="002F5BEA"/>
    <w:rsid w:val="00305409"/>
    <w:rsid w:val="0034108E"/>
    <w:rsid w:val="003609EF"/>
    <w:rsid w:val="0036231A"/>
    <w:rsid w:val="00374DD4"/>
    <w:rsid w:val="003A49CB"/>
    <w:rsid w:val="003C7A6A"/>
    <w:rsid w:val="003D0A48"/>
    <w:rsid w:val="003E1A36"/>
    <w:rsid w:val="003F38D8"/>
    <w:rsid w:val="003F3C24"/>
    <w:rsid w:val="0040666A"/>
    <w:rsid w:val="00407710"/>
    <w:rsid w:val="00410371"/>
    <w:rsid w:val="0041357E"/>
    <w:rsid w:val="004242F1"/>
    <w:rsid w:val="004A2452"/>
    <w:rsid w:val="004A52C6"/>
    <w:rsid w:val="004B3DE8"/>
    <w:rsid w:val="004B54A7"/>
    <w:rsid w:val="004B75B7"/>
    <w:rsid w:val="004D1D31"/>
    <w:rsid w:val="004D6A33"/>
    <w:rsid w:val="005009D9"/>
    <w:rsid w:val="0051580D"/>
    <w:rsid w:val="00541040"/>
    <w:rsid w:val="00547111"/>
    <w:rsid w:val="00550001"/>
    <w:rsid w:val="00552668"/>
    <w:rsid w:val="005658F2"/>
    <w:rsid w:val="00571789"/>
    <w:rsid w:val="00592D74"/>
    <w:rsid w:val="005947F0"/>
    <w:rsid w:val="005959A2"/>
    <w:rsid w:val="005A54BB"/>
    <w:rsid w:val="005B58B3"/>
    <w:rsid w:val="005D6EAF"/>
    <w:rsid w:val="005E2C44"/>
    <w:rsid w:val="00600FD5"/>
    <w:rsid w:val="00614BD5"/>
    <w:rsid w:val="00616B58"/>
    <w:rsid w:val="00621188"/>
    <w:rsid w:val="006257ED"/>
    <w:rsid w:val="00650984"/>
    <w:rsid w:val="00654494"/>
    <w:rsid w:val="0065536E"/>
    <w:rsid w:val="00665C47"/>
    <w:rsid w:val="006755AA"/>
    <w:rsid w:val="006815FF"/>
    <w:rsid w:val="0068622F"/>
    <w:rsid w:val="00695808"/>
    <w:rsid w:val="006B46FB"/>
    <w:rsid w:val="006D36FE"/>
    <w:rsid w:val="006E21FB"/>
    <w:rsid w:val="006E2C49"/>
    <w:rsid w:val="006F2E90"/>
    <w:rsid w:val="006F4AF7"/>
    <w:rsid w:val="007109E5"/>
    <w:rsid w:val="00744CEE"/>
    <w:rsid w:val="00762D26"/>
    <w:rsid w:val="00785599"/>
    <w:rsid w:val="00792342"/>
    <w:rsid w:val="007977A8"/>
    <w:rsid w:val="007B30A3"/>
    <w:rsid w:val="007B3BC2"/>
    <w:rsid w:val="007B512A"/>
    <w:rsid w:val="007C2097"/>
    <w:rsid w:val="007D6A07"/>
    <w:rsid w:val="007F7259"/>
    <w:rsid w:val="008040A8"/>
    <w:rsid w:val="008279FA"/>
    <w:rsid w:val="008626E7"/>
    <w:rsid w:val="00870EE7"/>
    <w:rsid w:val="00880A55"/>
    <w:rsid w:val="0088473D"/>
    <w:rsid w:val="008863B9"/>
    <w:rsid w:val="00895AD3"/>
    <w:rsid w:val="008A09AE"/>
    <w:rsid w:val="008A45A6"/>
    <w:rsid w:val="008B7764"/>
    <w:rsid w:val="008C73E1"/>
    <w:rsid w:val="008C73E9"/>
    <w:rsid w:val="008D39FE"/>
    <w:rsid w:val="008E7055"/>
    <w:rsid w:val="008F3789"/>
    <w:rsid w:val="008F524D"/>
    <w:rsid w:val="008F686C"/>
    <w:rsid w:val="009148DE"/>
    <w:rsid w:val="00922C76"/>
    <w:rsid w:val="00941E30"/>
    <w:rsid w:val="00951284"/>
    <w:rsid w:val="009777D9"/>
    <w:rsid w:val="0098199C"/>
    <w:rsid w:val="0099082B"/>
    <w:rsid w:val="00991B88"/>
    <w:rsid w:val="009A5753"/>
    <w:rsid w:val="009A579D"/>
    <w:rsid w:val="009B008F"/>
    <w:rsid w:val="009B4E46"/>
    <w:rsid w:val="009B4F91"/>
    <w:rsid w:val="009C71D7"/>
    <w:rsid w:val="009D1A63"/>
    <w:rsid w:val="009D7DF2"/>
    <w:rsid w:val="009E3297"/>
    <w:rsid w:val="009E6423"/>
    <w:rsid w:val="009F734F"/>
    <w:rsid w:val="00A1069F"/>
    <w:rsid w:val="00A246B6"/>
    <w:rsid w:val="00A40EE3"/>
    <w:rsid w:val="00A42893"/>
    <w:rsid w:val="00A47E70"/>
    <w:rsid w:val="00A50CF0"/>
    <w:rsid w:val="00A7671C"/>
    <w:rsid w:val="00AA2CBC"/>
    <w:rsid w:val="00AC5820"/>
    <w:rsid w:val="00AD1CD8"/>
    <w:rsid w:val="00AE5DD8"/>
    <w:rsid w:val="00B13F88"/>
    <w:rsid w:val="00B150C6"/>
    <w:rsid w:val="00B258BB"/>
    <w:rsid w:val="00B67B07"/>
    <w:rsid w:val="00B67B97"/>
    <w:rsid w:val="00B722D8"/>
    <w:rsid w:val="00B968C8"/>
    <w:rsid w:val="00BA3EC5"/>
    <w:rsid w:val="00BA51D9"/>
    <w:rsid w:val="00BB5DFC"/>
    <w:rsid w:val="00BD279D"/>
    <w:rsid w:val="00BD6BB8"/>
    <w:rsid w:val="00BE4CBF"/>
    <w:rsid w:val="00BE7EA3"/>
    <w:rsid w:val="00BF27A2"/>
    <w:rsid w:val="00C0259A"/>
    <w:rsid w:val="00C048FD"/>
    <w:rsid w:val="00C12A87"/>
    <w:rsid w:val="00C12D8A"/>
    <w:rsid w:val="00C22249"/>
    <w:rsid w:val="00C245E1"/>
    <w:rsid w:val="00C3254D"/>
    <w:rsid w:val="00C53200"/>
    <w:rsid w:val="00C61A91"/>
    <w:rsid w:val="00C66BA2"/>
    <w:rsid w:val="00C95985"/>
    <w:rsid w:val="00CA3BFC"/>
    <w:rsid w:val="00CB0F1E"/>
    <w:rsid w:val="00CC5026"/>
    <w:rsid w:val="00CC68D0"/>
    <w:rsid w:val="00CF34B5"/>
    <w:rsid w:val="00CF5C18"/>
    <w:rsid w:val="00D03251"/>
    <w:rsid w:val="00D03F9A"/>
    <w:rsid w:val="00D06D51"/>
    <w:rsid w:val="00D24991"/>
    <w:rsid w:val="00D425D3"/>
    <w:rsid w:val="00D50255"/>
    <w:rsid w:val="00D66520"/>
    <w:rsid w:val="00DD2656"/>
    <w:rsid w:val="00DE34CF"/>
    <w:rsid w:val="00DF357D"/>
    <w:rsid w:val="00E054E2"/>
    <w:rsid w:val="00E13F3D"/>
    <w:rsid w:val="00E23090"/>
    <w:rsid w:val="00E34898"/>
    <w:rsid w:val="00E368AD"/>
    <w:rsid w:val="00E93DF4"/>
    <w:rsid w:val="00EA4E11"/>
    <w:rsid w:val="00EB09B7"/>
    <w:rsid w:val="00EC04FB"/>
    <w:rsid w:val="00ED348E"/>
    <w:rsid w:val="00EE436C"/>
    <w:rsid w:val="00EE7D7C"/>
    <w:rsid w:val="00EF6D0A"/>
    <w:rsid w:val="00F01566"/>
    <w:rsid w:val="00F25D98"/>
    <w:rsid w:val="00F300FB"/>
    <w:rsid w:val="00F433F0"/>
    <w:rsid w:val="00F53069"/>
    <w:rsid w:val="00F7709F"/>
    <w:rsid w:val="00F915F7"/>
    <w:rsid w:val="00FB08EE"/>
    <w:rsid w:val="00FB6386"/>
    <w:rsid w:val="00FC77EF"/>
    <w:rsid w:val="00FD7642"/>
    <w:rsid w:val="00FE5815"/>
    <w:rsid w:val="00FF3313"/>
    <w:rsid w:val="00FF670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0E2A0B"/>
    <w:pPr>
      <w:spacing w:after="0"/>
    </w:pPr>
    <w:rPr>
      <w:rFonts w:ascii="Consolas" w:hAnsi="Consolas"/>
    </w:rPr>
  </w:style>
  <w:style w:type="character" w:customStyle="1" w:styleId="HTMLPreformattedChar">
    <w:name w:val="HTML Preformatted Char"/>
    <w:basedOn w:val="DefaultParagraphFont"/>
    <w:link w:val="HTMLPreformatted"/>
    <w:uiPriority w:val="99"/>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2Char">
    <w:name w:val="Heading 2 Char"/>
    <w:aliases w:val="H2 Char,h2 Char,2nd level Char,†berschrift 2 Char,õberschrift 2 Char,UNDERRUBRIK 1-2 Char"/>
    <w:basedOn w:val="DefaultParagraphFont"/>
    <w:link w:val="Heading2"/>
    <w:rsid w:val="00EA4E11"/>
    <w:rPr>
      <w:rFonts w:ascii="Arial" w:hAnsi="Arial"/>
      <w:sz w:val="32"/>
      <w:lang w:val="en-GB" w:eastAsia="en-US"/>
    </w:rPr>
  </w:style>
  <w:style w:type="character" w:customStyle="1" w:styleId="Heading3Char">
    <w:name w:val="Heading 3 Char"/>
    <w:aliases w:val="h3 Char"/>
    <w:basedOn w:val="DefaultParagraphFont"/>
    <w:link w:val="Heading3"/>
    <w:rsid w:val="00EA4E11"/>
    <w:rPr>
      <w:rFonts w:ascii="Arial" w:hAnsi="Arial"/>
      <w:sz w:val="28"/>
      <w:lang w:val="en-GB" w:eastAsia="en-US"/>
    </w:rPr>
  </w:style>
  <w:style w:type="character" w:customStyle="1" w:styleId="TALChar">
    <w:name w:val="TAL Char"/>
    <w:link w:val="TAL"/>
    <w:qFormat/>
    <w:rsid w:val="00EA4E11"/>
    <w:rPr>
      <w:rFonts w:ascii="Arial" w:hAnsi="Arial"/>
      <w:sz w:val="18"/>
      <w:lang w:val="en-GB" w:eastAsia="en-US"/>
    </w:rPr>
  </w:style>
  <w:style w:type="character" w:customStyle="1" w:styleId="TAHChar">
    <w:name w:val="TAH Char"/>
    <w:link w:val="TAH"/>
    <w:rsid w:val="00EA4E11"/>
    <w:rPr>
      <w:rFonts w:ascii="Arial" w:hAnsi="Arial"/>
      <w:b/>
      <w:sz w:val="18"/>
      <w:lang w:val="en-GB" w:eastAsia="en-US"/>
    </w:rPr>
  </w:style>
  <w:style w:type="character" w:customStyle="1" w:styleId="THChar">
    <w:name w:val="TH Char"/>
    <w:link w:val="TH"/>
    <w:qFormat/>
    <w:rsid w:val="00EA4E11"/>
    <w:rPr>
      <w:rFonts w:ascii="Arial" w:hAnsi="Arial"/>
      <w:b/>
      <w:lang w:val="en-GB" w:eastAsia="en-US"/>
    </w:rPr>
  </w:style>
  <w:style w:type="character" w:customStyle="1" w:styleId="Heading1Char">
    <w:name w:val="Heading 1 Char"/>
    <w:aliases w:val=" Char1 Char,Char1 Char"/>
    <w:basedOn w:val="DefaultParagraphFont"/>
    <w:link w:val="Heading1"/>
    <w:rsid w:val="00EA4E11"/>
    <w:rPr>
      <w:rFonts w:ascii="Arial" w:hAnsi="Arial"/>
      <w:sz w:val="36"/>
      <w:lang w:val="en-GB" w:eastAsia="en-US"/>
    </w:rPr>
  </w:style>
  <w:style w:type="character" w:customStyle="1" w:styleId="Heading4Char">
    <w:name w:val="Heading 4 Char"/>
    <w:basedOn w:val="DefaultParagraphFont"/>
    <w:link w:val="Heading4"/>
    <w:rsid w:val="00EA4E11"/>
    <w:rPr>
      <w:rFonts w:ascii="Arial" w:hAnsi="Arial"/>
      <w:sz w:val="24"/>
      <w:lang w:val="en-GB" w:eastAsia="en-US"/>
    </w:rPr>
  </w:style>
  <w:style w:type="character" w:customStyle="1" w:styleId="Heading5Char">
    <w:name w:val="Heading 5 Char"/>
    <w:basedOn w:val="DefaultParagraphFont"/>
    <w:link w:val="Heading5"/>
    <w:rsid w:val="00EA4E11"/>
    <w:rPr>
      <w:rFonts w:ascii="Arial" w:hAnsi="Arial"/>
      <w:sz w:val="22"/>
      <w:lang w:val="en-GB" w:eastAsia="en-US"/>
    </w:rPr>
  </w:style>
  <w:style w:type="character" w:customStyle="1" w:styleId="Heading6Char">
    <w:name w:val="Heading 6 Char"/>
    <w:basedOn w:val="DefaultParagraphFont"/>
    <w:link w:val="Heading6"/>
    <w:rsid w:val="00EA4E11"/>
    <w:rPr>
      <w:rFonts w:ascii="Arial" w:hAnsi="Arial"/>
      <w:lang w:val="en-GB" w:eastAsia="en-US"/>
    </w:rPr>
  </w:style>
  <w:style w:type="character" w:customStyle="1" w:styleId="Heading7Char">
    <w:name w:val="Heading 7 Char"/>
    <w:basedOn w:val="DefaultParagraphFont"/>
    <w:link w:val="Heading7"/>
    <w:rsid w:val="00EA4E11"/>
    <w:rPr>
      <w:rFonts w:ascii="Arial" w:hAnsi="Arial"/>
      <w:lang w:val="en-GB" w:eastAsia="en-US"/>
    </w:rPr>
  </w:style>
  <w:style w:type="character" w:customStyle="1" w:styleId="Heading8Char">
    <w:name w:val="Heading 8 Char"/>
    <w:basedOn w:val="DefaultParagraphFont"/>
    <w:link w:val="Heading8"/>
    <w:rsid w:val="00EA4E11"/>
    <w:rPr>
      <w:rFonts w:ascii="Arial" w:hAnsi="Arial"/>
      <w:sz w:val="36"/>
      <w:lang w:val="en-GB" w:eastAsia="en-US"/>
    </w:rPr>
  </w:style>
  <w:style w:type="character" w:customStyle="1" w:styleId="Heading9Char">
    <w:name w:val="Heading 9 Char"/>
    <w:basedOn w:val="DefaultParagraphFont"/>
    <w:link w:val="Heading9"/>
    <w:rsid w:val="00EA4E11"/>
    <w:rPr>
      <w:rFonts w:ascii="Arial" w:hAnsi="Arial"/>
      <w:sz w:val="36"/>
      <w:lang w:val="en-GB" w:eastAsia="en-US"/>
    </w:rPr>
  </w:style>
  <w:style w:type="character" w:customStyle="1" w:styleId="FooterChar">
    <w:name w:val="Footer Char"/>
    <w:basedOn w:val="DefaultParagraphFont"/>
    <w:link w:val="Footer"/>
    <w:rsid w:val="00EA4E11"/>
    <w:rPr>
      <w:rFonts w:ascii="Arial" w:hAnsi="Arial"/>
      <w:b/>
      <w:i/>
      <w:sz w:val="18"/>
      <w:lang w:val="en-GB" w:eastAsia="en-US"/>
    </w:rPr>
  </w:style>
  <w:style w:type="paragraph" w:styleId="Revision">
    <w:name w:val="Revision"/>
    <w:hidden/>
    <w:uiPriority w:val="99"/>
    <w:semiHidden/>
    <w:rsid w:val="00EA4E11"/>
    <w:rPr>
      <w:rFonts w:ascii="Times New Roman" w:eastAsia="SimSun" w:hAnsi="Times New Roman"/>
      <w:lang w:val="en-GB" w:eastAsia="en-US"/>
    </w:rPr>
  </w:style>
  <w:style w:type="paragraph" w:customStyle="1" w:styleId="B1">
    <w:name w:val="B1+"/>
    <w:basedOn w:val="B10"/>
    <w:link w:val="B1Car"/>
    <w:rsid w:val="00EA4E11"/>
    <w:pPr>
      <w:numPr>
        <w:numId w:val="22"/>
      </w:numPr>
      <w:overflowPunct w:val="0"/>
      <w:autoSpaceDE w:val="0"/>
      <w:autoSpaceDN w:val="0"/>
      <w:adjustRightInd w:val="0"/>
      <w:textAlignment w:val="baseline"/>
    </w:pPr>
    <w:rPr>
      <w:rFonts w:eastAsia="SimSun"/>
    </w:rPr>
  </w:style>
  <w:style w:type="character" w:customStyle="1" w:styleId="BalloonTextChar">
    <w:name w:val="Balloon Text Char"/>
    <w:basedOn w:val="DefaultParagraphFont"/>
    <w:link w:val="BalloonText"/>
    <w:rsid w:val="00EA4E11"/>
    <w:rPr>
      <w:rFonts w:ascii="Tahoma" w:hAnsi="Tahoma" w:cs="Tahoma"/>
      <w:sz w:val="16"/>
      <w:szCs w:val="16"/>
      <w:lang w:val="en-GB" w:eastAsia="en-US"/>
    </w:rPr>
  </w:style>
  <w:style w:type="table" w:styleId="TableGrid">
    <w:name w:val="Table Grid"/>
    <w:basedOn w:val="TableNormal"/>
    <w:uiPriority w:val="59"/>
    <w:rsid w:val="00EA4E1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A4E11"/>
    <w:rPr>
      <w:color w:val="605E5C"/>
      <w:shd w:val="clear" w:color="auto" w:fill="E1DFDD"/>
    </w:rPr>
  </w:style>
  <w:style w:type="character" w:customStyle="1" w:styleId="EditorsNoteChar">
    <w:name w:val="Editor's Note Char"/>
    <w:aliases w:val="EN Char"/>
    <w:link w:val="EditorsNote"/>
    <w:rsid w:val="00EA4E11"/>
    <w:rPr>
      <w:rFonts w:ascii="Times New Roman" w:hAnsi="Times New Roman"/>
      <w:color w:val="FF0000"/>
      <w:lang w:val="en-GB" w:eastAsia="en-US"/>
    </w:rPr>
  </w:style>
  <w:style w:type="character" w:customStyle="1" w:styleId="B1Char">
    <w:name w:val="B1 Char"/>
    <w:link w:val="B10"/>
    <w:qFormat/>
    <w:rsid w:val="00EA4E11"/>
    <w:rPr>
      <w:rFonts w:ascii="Times New Roman" w:hAnsi="Times New Roman"/>
      <w:lang w:val="en-GB" w:eastAsia="en-US"/>
    </w:rPr>
  </w:style>
  <w:style w:type="character" w:customStyle="1" w:styleId="CommentTextChar">
    <w:name w:val="Comment Text Char"/>
    <w:basedOn w:val="DefaultParagraphFont"/>
    <w:link w:val="CommentText"/>
    <w:rsid w:val="00EA4E11"/>
    <w:rPr>
      <w:rFonts w:ascii="Times New Roman" w:hAnsi="Times New Roman"/>
      <w:lang w:val="en-GB" w:eastAsia="en-US"/>
    </w:rPr>
  </w:style>
  <w:style w:type="character" w:customStyle="1" w:styleId="CommentSubjectChar">
    <w:name w:val="Comment Subject Char"/>
    <w:basedOn w:val="CommentTextChar"/>
    <w:link w:val="CommentSubject"/>
    <w:rsid w:val="00EA4E11"/>
    <w:rPr>
      <w:rFonts w:ascii="Times New Roman" w:hAnsi="Times New Roman"/>
      <w:b/>
      <w:bCs/>
      <w:lang w:val="en-GB" w:eastAsia="en-US"/>
    </w:rPr>
  </w:style>
  <w:style w:type="character" w:customStyle="1" w:styleId="NOZchn">
    <w:name w:val="NO Zchn"/>
    <w:link w:val="NO"/>
    <w:locked/>
    <w:rsid w:val="00EA4E11"/>
    <w:rPr>
      <w:rFonts w:ascii="Times New Roman" w:hAnsi="Times New Roman"/>
      <w:lang w:val="en-GB" w:eastAsia="en-US"/>
    </w:rPr>
  </w:style>
  <w:style w:type="character" w:customStyle="1" w:styleId="EXCar">
    <w:name w:val="EX Car"/>
    <w:link w:val="EX"/>
    <w:qFormat/>
    <w:locked/>
    <w:rsid w:val="00EA4E11"/>
    <w:rPr>
      <w:rFonts w:ascii="Times New Roman" w:hAnsi="Times New Roman"/>
      <w:lang w:val="en-GB" w:eastAsia="en-US"/>
    </w:rPr>
  </w:style>
  <w:style w:type="character" w:customStyle="1" w:styleId="TFChar">
    <w:name w:val="TF Char"/>
    <w:link w:val="TF"/>
    <w:qFormat/>
    <w:rsid w:val="00EA4E11"/>
    <w:rPr>
      <w:rFonts w:ascii="Arial" w:hAnsi="Arial"/>
      <w:b/>
      <w:lang w:val="en-GB" w:eastAsia="en-US"/>
    </w:rPr>
  </w:style>
  <w:style w:type="character" w:customStyle="1" w:styleId="NOChar">
    <w:name w:val="NO Char"/>
    <w:locked/>
    <w:rsid w:val="00EA4E11"/>
    <w:rPr>
      <w:lang w:eastAsia="en-US"/>
    </w:rPr>
  </w:style>
  <w:style w:type="character" w:customStyle="1" w:styleId="B1Car">
    <w:name w:val="B1+ Car"/>
    <w:link w:val="B1"/>
    <w:rsid w:val="00EA4E11"/>
    <w:rPr>
      <w:rFonts w:ascii="Times New Roman" w:eastAsia="SimSun" w:hAnsi="Times New Roman"/>
      <w:lang w:val="en-GB" w:eastAsia="en-US"/>
    </w:rPr>
  </w:style>
  <w:style w:type="character" w:customStyle="1" w:styleId="TAHCar">
    <w:name w:val="TAH Car"/>
    <w:locked/>
    <w:rsid w:val="00EA4E11"/>
    <w:rPr>
      <w:rFonts w:ascii="Arial" w:hAnsi="Arial"/>
      <w:b/>
      <w:sz w:val="18"/>
      <w:lang w:eastAsia="en-US"/>
    </w:rPr>
  </w:style>
  <w:style w:type="character" w:customStyle="1" w:styleId="PLChar">
    <w:name w:val="PL Char"/>
    <w:link w:val="PL"/>
    <w:qFormat/>
    <w:locked/>
    <w:rsid w:val="00EA4E11"/>
    <w:rPr>
      <w:rFonts w:ascii="Courier New" w:hAnsi="Courier New"/>
      <w:sz w:val="16"/>
      <w:lang w:val="en-GB" w:eastAsia="en-US"/>
    </w:rPr>
  </w:style>
  <w:style w:type="character" w:styleId="UnresolvedMention">
    <w:name w:val="Unresolved Mention"/>
    <w:basedOn w:val="DefaultParagraphFont"/>
    <w:uiPriority w:val="99"/>
    <w:semiHidden/>
    <w:unhideWhenUsed/>
    <w:rsid w:val="00EA4E11"/>
    <w:rPr>
      <w:color w:val="605E5C"/>
      <w:shd w:val="clear" w:color="auto" w:fill="E1DFDD"/>
    </w:rPr>
  </w:style>
  <w:style w:type="character" w:customStyle="1" w:styleId="DocumentMapChar">
    <w:name w:val="Document Map Char"/>
    <w:basedOn w:val="DefaultParagraphFont"/>
    <w:link w:val="DocumentMap"/>
    <w:rsid w:val="00EA4E11"/>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EA4E11"/>
    <w:rPr>
      <w:rFonts w:ascii="Times New Roman" w:hAnsi="Times New Roman"/>
      <w:sz w:val="16"/>
      <w:lang w:val="en-GB" w:eastAsia="en-US"/>
    </w:rPr>
  </w:style>
  <w:style w:type="paragraph" w:customStyle="1" w:styleId="FL">
    <w:name w:val="FL"/>
    <w:basedOn w:val="Normal"/>
    <w:rsid w:val="00EA4E11"/>
    <w:pPr>
      <w:keepNext/>
      <w:keepLines/>
      <w:overflowPunct w:val="0"/>
      <w:autoSpaceDE w:val="0"/>
      <w:autoSpaceDN w:val="0"/>
      <w:adjustRightInd w:val="0"/>
      <w:spacing w:before="60"/>
      <w:jc w:val="center"/>
      <w:textAlignment w:val="baseline"/>
    </w:pPr>
    <w:rPr>
      <w:rFonts w:ascii="Arial" w:eastAsia="SimSun" w:hAnsi="Arial"/>
      <w:b/>
    </w:rPr>
  </w:style>
  <w:style w:type="character" w:customStyle="1" w:styleId="ListParagraphChar">
    <w:name w:val="List Paragraph Char"/>
    <w:link w:val="ListParagraph"/>
    <w:uiPriority w:val="34"/>
    <w:locked/>
    <w:rsid w:val="00EA4E11"/>
    <w:rPr>
      <w:rFonts w:ascii="Times New Roman" w:hAnsi="Times New Roman"/>
      <w:lang w:val="en-GB" w:eastAsia="en-US"/>
    </w:rPr>
  </w:style>
  <w:style w:type="character" w:customStyle="1" w:styleId="TACChar">
    <w:name w:val="TAC Char"/>
    <w:link w:val="TAC"/>
    <w:rsid w:val="00EA4E11"/>
    <w:rPr>
      <w:rFonts w:ascii="Arial" w:hAnsi="Arial"/>
      <w:sz w:val="18"/>
      <w:lang w:val="en-GB" w:eastAsia="en-US"/>
    </w:rPr>
  </w:style>
  <w:style w:type="paragraph" w:customStyle="1" w:styleId="PlantUML">
    <w:name w:val="PlantUML"/>
    <w:basedOn w:val="Normal"/>
    <w:link w:val="PlantUMLChar"/>
    <w:autoRedefine/>
    <w:rsid w:val="00EA4E1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EA4E11"/>
    <w:rPr>
      <w:rFonts w:ascii="Courier New" w:eastAsiaTheme="minorEastAsia" w:hAnsi="Courier New" w:cs="Courier New"/>
      <w:noProof/>
      <w:color w:val="008000"/>
      <w:sz w:val="18"/>
      <w:shd w:val="clear" w:color="auto" w:fill="BAFDBA"/>
      <w:lang w:val="en-GB" w:eastAsia="en-US"/>
    </w:rPr>
  </w:style>
  <w:style w:type="character" w:customStyle="1" w:styleId="CaptionChar">
    <w:name w:val="Caption Char"/>
    <w:basedOn w:val="DefaultParagraphFont"/>
    <w:link w:val="Caption"/>
    <w:uiPriority w:val="35"/>
    <w:rsid w:val="00EA4E11"/>
    <w:rPr>
      <w:rFonts w:ascii="Times New Roman" w:hAnsi="Times New Roman"/>
      <w:i/>
      <w:iCs/>
      <w:color w:val="1F497D" w:themeColor="text2"/>
      <w:sz w:val="18"/>
      <w:szCs w:val="18"/>
      <w:lang w:val="en-GB" w:eastAsia="en-US"/>
    </w:rPr>
  </w:style>
  <w:style w:type="paragraph" w:customStyle="1" w:styleId="PlantUMLImg">
    <w:name w:val="PlantUMLImg"/>
    <w:basedOn w:val="Normal"/>
    <w:link w:val="PlantUMLImgChar"/>
    <w:autoRedefine/>
    <w:rsid w:val="00EA4E11"/>
    <w:pPr>
      <w:ind w:left="426"/>
      <w:jc w:val="center"/>
    </w:pPr>
    <w:rPr>
      <w:rFonts w:eastAsia="SimSun"/>
    </w:rPr>
  </w:style>
  <w:style w:type="character" w:customStyle="1" w:styleId="PlantUMLImgChar">
    <w:name w:val="PlantUMLImg Char"/>
    <w:basedOn w:val="DefaultParagraphFont"/>
    <w:link w:val="PlantUMLImg"/>
    <w:rsid w:val="00EA4E11"/>
    <w:rPr>
      <w:rFonts w:ascii="Times New Roman" w:eastAsia="SimSun" w:hAnsi="Times New Roman"/>
      <w:lang w:val="en-GB" w:eastAsia="en-US"/>
    </w:rPr>
  </w:style>
  <w:style w:type="character" w:customStyle="1" w:styleId="cf01">
    <w:name w:val="cf01"/>
    <w:rsid w:val="00EA4E11"/>
    <w:rPr>
      <w:rFonts w:ascii="Segoe UI" w:hAnsi="Segoe UI" w:cs="Segoe UI" w:hint="default"/>
      <w:sz w:val="18"/>
      <w:szCs w:val="18"/>
    </w:rPr>
  </w:style>
  <w:style w:type="character" w:customStyle="1" w:styleId="ui-provider">
    <w:name w:val="ui-provider"/>
    <w:basedOn w:val="DefaultParagraphFont"/>
    <w:qFormat/>
    <w:rsid w:val="00EA4E11"/>
  </w:style>
  <w:style w:type="character" w:customStyle="1" w:styleId="line">
    <w:name w:val="line"/>
    <w:basedOn w:val="DefaultParagraphFont"/>
    <w:rsid w:val="0099082B"/>
  </w:style>
  <w:style w:type="character" w:customStyle="1" w:styleId="hljs-attr">
    <w:name w:val="hljs-attr"/>
    <w:basedOn w:val="DefaultParagraphFont"/>
    <w:rsid w:val="0099082B"/>
  </w:style>
  <w:style w:type="character" w:customStyle="1" w:styleId="hljs-string">
    <w:name w:val="hljs-string"/>
    <w:basedOn w:val="DefaultParagraphFont"/>
    <w:rsid w:val="0099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77019908">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554149306">
      <w:bodyDiv w:val="1"/>
      <w:marLeft w:val="0"/>
      <w:marRight w:val="0"/>
      <w:marTop w:val="0"/>
      <w:marBottom w:val="0"/>
      <w:divBdr>
        <w:top w:val="none" w:sz="0" w:space="0" w:color="auto"/>
        <w:left w:val="none" w:sz="0" w:space="0" w:color="auto"/>
        <w:bottom w:val="none" w:sz="0" w:space="0" w:color="auto"/>
        <w:right w:val="none" w:sz="0" w:space="0" w:color="auto"/>
      </w:divBdr>
      <w:divsChild>
        <w:div w:id="1942372792">
          <w:marLeft w:val="360"/>
          <w:marRight w:val="0"/>
          <w:marTop w:val="200"/>
          <w:marBottom w:val="0"/>
          <w:divBdr>
            <w:top w:val="none" w:sz="0" w:space="0" w:color="auto"/>
            <w:left w:val="none" w:sz="0" w:space="0" w:color="auto"/>
            <w:bottom w:val="none" w:sz="0" w:space="0" w:color="auto"/>
            <w:right w:val="none" w:sz="0" w:space="0" w:color="auto"/>
          </w:divBdr>
        </w:div>
      </w:divsChild>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672408">
      <w:bodyDiv w:val="1"/>
      <w:marLeft w:val="0"/>
      <w:marRight w:val="0"/>
      <w:marTop w:val="0"/>
      <w:marBottom w:val="0"/>
      <w:divBdr>
        <w:top w:val="none" w:sz="0" w:space="0" w:color="auto"/>
        <w:left w:val="none" w:sz="0" w:space="0" w:color="auto"/>
        <w:bottom w:val="none" w:sz="0" w:space="0" w:color="auto"/>
        <w:right w:val="none" w:sz="0" w:space="0" w:color="auto"/>
      </w:divBdr>
      <w:divsChild>
        <w:div w:id="171802175">
          <w:marLeft w:val="360"/>
          <w:marRight w:val="0"/>
          <w:marTop w:val="200"/>
          <w:marBottom w:val="0"/>
          <w:divBdr>
            <w:top w:val="none" w:sz="0" w:space="0" w:color="auto"/>
            <w:left w:val="none" w:sz="0" w:space="0" w:color="auto"/>
            <w:bottom w:val="none" w:sz="0" w:space="0" w:color="auto"/>
            <w:right w:val="none" w:sz="0" w:space="0" w:color="auto"/>
          </w:divBdr>
        </w:div>
      </w:divsChild>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53771638">
      <w:bodyDiv w:val="1"/>
      <w:marLeft w:val="0"/>
      <w:marRight w:val="0"/>
      <w:marTop w:val="0"/>
      <w:marBottom w:val="0"/>
      <w:divBdr>
        <w:top w:val="none" w:sz="0" w:space="0" w:color="auto"/>
        <w:left w:val="none" w:sz="0" w:space="0" w:color="auto"/>
        <w:bottom w:val="none" w:sz="0" w:space="0" w:color="auto"/>
        <w:right w:val="none" w:sz="0" w:space="0" w:color="auto"/>
      </w:divBdr>
      <w:divsChild>
        <w:div w:id="1919092206">
          <w:marLeft w:val="360"/>
          <w:marRight w:val="0"/>
          <w:marTop w:val="200"/>
          <w:marBottom w:val="0"/>
          <w:divBdr>
            <w:top w:val="none" w:sz="0" w:space="0" w:color="auto"/>
            <w:left w:val="none" w:sz="0" w:space="0" w:color="auto"/>
            <w:bottom w:val="none" w:sz="0" w:space="0" w:color="auto"/>
            <w:right w:val="none" w:sz="0" w:space="0" w:color="auto"/>
          </w:divBdr>
        </w:div>
      </w:divsChild>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1009</TotalTime>
  <Pages>4</Pages>
  <Words>1773</Words>
  <Characters>10111</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11861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Zhulia Ayani</cp:lastModifiedBy>
  <cp:revision>30</cp:revision>
  <cp:lastPrinted>1899-12-31T23:00:00Z</cp:lastPrinted>
  <dcterms:created xsi:type="dcterms:W3CDTF">2024-03-21T15:20:00Z</dcterms:created>
  <dcterms:modified xsi:type="dcterms:W3CDTF">2024-04-17T02:15:00Z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