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7147" w14:textId="27C7BB49" w:rsidR="004D29C6" w:rsidRDefault="004D29C6" w:rsidP="004D29C6">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154</w:t>
        </w:r>
      </w:fldSimple>
      <w:fldSimple w:instr=" DOCPROPERTY  MtgTitle  \* MERGEFORMAT "/>
      <w:r>
        <w:rPr>
          <w:b/>
          <w:i/>
          <w:noProof/>
          <w:sz w:val="28"/>
        </w:rPr>
        <w:tab/>
      </w:r>
      <w:fldSimple w:instr=" DOCPROPERTY  Tdoc#  \* MERGEFORMAT ">
        <w:r w:rsidRPr="00E13F3D">
          <w:rPr>
            <w:b/>
            <w:i/>
            <w:noProof/>
            <w:sz w:val="28"/>
          </w:rPr>
          <w:t>S5-24</w:t>
        </w:r>
        <w:r w:rsidR="000845DF">
          <w:rPr>
            <w:b/>
            <w:i/>
            <w:noProof/>
            <w:sz w:val="28"/>
          </w:rPr>
          <w:t>1942</w:t>
        </w:r>
      </w:fldSimple>
    </w:p>
    <w:p w14:paraId="63B1A514" w14:textId="77777777" w:rsidR="004D29C6" w:rsidRDefault="00000000" w:rsidP="004D29C6">
      <w:pPr>
        <w:pStyle w:val="CRCoverPage"/>
        <w:outlineLvl w:val="0"/>
        <w:rPr>
          <w:b/>
          <w:noProof/>
          <w:sz w:val="24"/>
        </w:rPr>
      </w:pPr>
      <w:fldSimple w:instr=" DOCPROPERTY  Location  \* MERGEFORMAT ">
        <w:r w:rsidR="004D29C6" w:rsidRPr="00BA51D9">
          <w:rPr>
            <w:b/>
            <w:noProof/>
            <w:sz w:val="24"/>
          </w:rPr>
          <w:t>Changsha, Hunan Province</w:t>
        </w:r>
      </w:fldSimple>
      <w:r w:rsidR="004D29C6">
        <w:rPr>
          <w:b/>
          <w:noProof/>
          <w:sz w:val="24"/>
        </w:rPr>
        <w:t xml:space="preserve">, </w:t>
      </w:r>
      <w:fldSimple w:instr=" DOCPROPERTY  Country  \* MERGEFORMAT ">
        <w:r w:rsidR="004D29C6" w:rsidRPr="00BA51D9">
          <w:rPr>
            <w:b/>
            <w:noProof/>
            <w:sz w:val="24"/>
          </w:rPr>
          <w:t>China</w:t>
        </w:r>
      </w:fldSimple>
      <w:r w:rsidR="004D29C6">
        <w:rPr>
          <w:b/>
          <w:noProof/>
          <w:sz w:val="24"/>
        </w:rPr>
        <w:t xml:space="preserve">, </w:t>
      </w:r>
      <w:fldSimple w:instr=" DOCPROPERTY  StartDate  \* MERGEFORMAT ">
        <w:r w:rsidR="004D29C6" w:rsidRPr="00BA51D9">
          <w:rPr>
            <w:b/>
            <w:noProof/>
            <w:sz w:val="24"/>
          </w:rPr>
          <w:t>15th Apr 2024</w:t>
        </w:r>
      </w:fldSimple>
      <w:r w:rsidR="004D29C6">
        <w:rPr>
          <w:b/>
          <w:noProof/>
          <w:sz w:val="24"/>
        </w:rPr>
        <w:t xml:space="preserve"> - </w:t>
      </w:r>
      <w:fldSimple w:instr=" DOCPROPERTY  EndDate  \* MERGEFORMAT ">
        <w:r w:rsidR="004D29C6"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D29C6" w14:paraId="578A0379" w14:textId="77777777" w:rsidTr="00123BBF">
        <w:tc>
          <w:tcPr>
            <w:tcW w:w="9641" w:type="dxa"/>
            <w:gridSpan w:val="9"/>
            <w:tcBorders>
              <w:top w:val="single" w:sz="4" w:space="0" w:color="auto"/>
              <w:left w:val="single" w:sz="4" w:space="0" w:color="auto"/>
              <w:right w:val="single" w:sz="4" w:space="0" w:color="auto"/>
            </w:tcBorders>
          </w:tcPr>
          <w:p w14:paraId="3116ECDF" w14:textId="77777777" w:rsidR="004D29C6" w:rsidRDefault="004D29C6" w:rsidP="00123BBF">
            <w:pPr>
              <w:pStyle w:val="CRCoverPage"/>
              <w:spacing w:after="0"/>
              <w:jc w:val="right"/>
              <w:rPr>
                <w:i/>
                <w:noProof/>
              </w:rPr>
            </w:pPr>
            <w:r>
              <w:rPr>
                <w:i/>
                <w:noProof/>
                <w:sz w:val="14"/>
              </w:rPr>
              <w:t>CR-Form-v12.3</w:t>
            </w:r>
          </w:p>
        </w:tc>
      </w:tr>
      <w:tr w:rsidR="004D29C6" w14:paraId="6C16A435" w14:textId="77777777" w:rsidTr="00123BBF">
        <w:tc>
          <w:tcPr>
            <w:tcW w:w="9641" w:type="dxa"/>
            <w:gridSpan w:val="9"/>
            <w:tcBorders>
              <w:left w:val="single" w:sz="4" w:space="0" w:color="auto"/>
              <w:right w:val="single" w:sz="4" w:space="0" w:color="auto"/>
            </w:tcBorders>
          </w:tcPr>
          <w:p w14:paraId="64B41857" w14:textId="77777777" w:rsidR="004D29C6" w:rsidRDefault="004D29C6" w:rsidP="00123BBF">
            <w:pPr>
              <w:pStyle w:val="CRCoverPage"/>
              <w:spacing w:after="0"/>
              <w:jc w:val="center"/>
              <w:rPr>
                <w:noProof/>
              </w:rPr>
            </w:pPr>
            <w:r>
              <w:rPr>
                <w:b/>
                <w:noProof/>
                <w:sz w:val="32"/>
              </w:rPr>
              <w:t>CHANGE REQUEST</w:t>
            </w:r>
          </w:p>
        </w:tc>
      </w:tr>
      <w:tr w:rsidR="004D29C6" w14:paraId="7E9428A9" w14:textId="77777777" w:rsidTr="00123BBF">
        <w:tc>
          <w:tcPr>
            <w:tcW w:w="9641" w:type="dxa"/>
            <w:gridSpan w:val="9"/>
            <w:tcBorders>
              <w:left w:val="single" w:sz="4" w:space="0" w:color="auto"/>
              <w:right w:val="single" w:sz="4" w:space="0" w:color="auto"/>
            </w:tcBorders>
          </w:tcPr>
          <w:p w14:paraId="3BA686F5" w14:textId="77777777" w:rsidR="004D29C6" w:rsidRDefault="004D29C6" w:rsidP="00123BBF">
            <w:pPr>
              <w:pStyle w:val="CRCoverPage"/>
              <w:spacing w:after="0"/>
              <w:rPr>
                <w:noProof/>
                <w:sz w:val="8"/>
                <w:szCs w:val="8"/>
              </w:rPr>
            </w:pPr>
          </w:p>
        </w:tc>
      </w:tr>
      <w:tr w:rsidR="004D29C6" w14:paraId="713FCEFD" w14:textId="77777777" w:rsidTr="00123BBF">
        <w:tc>
          <w:tcPr>
            <w:tcW w:w="142" w:type="dxa"/>
            <w:tcBorders>
              <w:left w:val="single" w:sz="4" w:space="0" w:color="auto"/>
            </w:tcBorders>
          </w:tcPr>
          <w:p w14:paraId="14E8DC6D" w14:textId="77777777" w:rsidR="004D29C6" w:rsidRDefault="004D29C6" w:rsidP="00123BBF">
            <w:pPr>
              <w:pStyle w:val="CRCoverPage"/>
              <w:spacing w:after="0"/>
              <w:jc w:val="right"/>
              <w:rPr>
                <w:noProof/>
              </w:rPr>
            </w:pPr>
          </w:p>
        </w:tc>
        <w:tc>
          <w:tcPr>
            <w:tcW w:w="1559" w:type="dxa"/>
            <w:shd w:val="pct30" w:color="FFFF00" w:fill="auto"/>
          </w:tcPr>
          <w:p w14:paraId="445CECFB" w14:textId="77777777" w:rsidR="004D29C6" w:rsidRPr="00410371" w:rsidRDefault="00000000" w:rsidP="00123BBF">
            <w:pPr>
              <w:pStyle w:val="CRCoverPage"/>
              <w:spacing w:after="0"/>
              <w:jc w:val="right"/>
              <w:rPr>
                <w:b/>
                <w:noProof/>
                <w:sz w:val="28"/>
              </w:rPr>
            </w:pPr>
            <w:fldSimple w:instr=" DOCPROPERTY  Spec#  \* MERGEFORMAT ">
              <w:r w:rsidR="004D29C6" w:rsidRPr="00410371">
                <w:rPr>
                  <w:b/>
                  <w:noProof/>
                  <w:sz w:val="28"/>
                </w:rPr>
                <w:t>28.105</w:t>
              </w:r>
            </w:fldSimple>
          </w:p>
        </w:tc>
        <w:tc>
          <w:tcPr>
            <w:tcW w:w="709" w:type="dxa"/>
          </w:tcPr>
          <w:p w14:paraId="3BFC398B" w14:textId="77777777" w:rsidR="004D29C6" w:rsidRDefault="004D29C6" w:rsidP="00123BBF">
            <w:pPr>
              <w:pStyle w:val="CRCoverPage"/>
              <w:spacing w:after="0"/>
              <w:jc w:val="center"/>
              <w:rPr>
                <w:noProof/>
              </w:rPr>
            </w:pPr>
            <w:r>
              <w:rPr>
                <w:b/>
                <w:noProof/>
                <w:sz w:val="28"/>
              </w:rPr>
              <w:t>CR</w:t>
            </w:r>
          </w:p>
        </w:tc>
        <w:tc>
          <w:tcPr>
            <w:tcW w:w="1276" w:type="dxa"/>
            <w:shd w:val="pct30" w:color="FFFF00" w:fill="auto"/>
          </w:tcPr>
          <w:p w14:paraId="56385399" w14:textId="1A3D4C95" w:rsidR="004D29C6" w:rsidRPr="00410371" w:rsidRDefault="00000000" w:rsidP="00123BBF">
            <w:pPr>
              <w:pStyle w:val="CRCoverPage"/>
              <w:spacing w:after="0"/>
              <w:rPr>
                <w:noProof/>
              </w:rPr>
            </w:pPr>
            <w:fldSimple w:instr=" DOCPROPERTY  Revision  \* MERGEFORMAT ">
              <w:r w:rsidR="00102C46" w:rsidRPr="00410371">
                <w:rPr>
                  <w:b/>
                  <w:noProof/>
                  <w:sz w:val="28"/>
                </w:rPr>
                <w:t>-</w:t>
              </w:r>
            </w:fldSimple>
          </w:p>
        </w:tc>
        <w:tc>
          <w:tcPr>
            <w:tcW w:w="709" w:type="dxa"/>
          </w:tcPr>
          <w:p w14:paraId="49EC0712" w14:textId="77777777" w:rsidR="004D29C6" w:rsidRDefault="004D29C6" w:rsidP="00123BBF">
            <w:pPr>
              <w:pStyle w:val="CRCoverPage"/>
              <w:tabs>
                <w:tab w:val="right" w:pos="625"/>
              </w:tabs>
              <w:spacing w:after="0"/>
              <w:jc w:val="center"/>
              <w:rPr>
                <w:noProof/>
              </w:rPr>
            </w:pPr>
            <w:r>
              <w:rPr>
                <w:b/>
                <w:bCs/>
                <w:noProof/>
                <w:sz w:val="28"/>
              </w:rPr>
              <w:t>rev</w:t>
            </w:r>
          </w:p>
        </w:tc>
        <w:tc>
          <w:tcPr>
            <w:tcW w:w="992" w:type="dxa"/>
            <w:shd w:val="pct30" w:color="FFFF00" w:fill="auto"/>
          </w:tcPr>
          <w:p w14:paraId="7ED82C5B" w14:textId="2B23EF14" w:rsidR="004D29C6" w:rsidRPr="00A031D2" w:rsidRDefault="00A031D2" w:rsidP="00123BBF">
            <w:pPr>
              <w:pStyle w:val="CRCoverPage"/>
              <w:spacing w:after="0"/>
              <w:jc w:val="center"/>
              <w:rPr>
                <w:b/>
                <w:bCs/>
                <w:noProof/>
              </w:rPr>
            </w:pPr>
            <w:r w:rsidRPr="00A031D2">
              <w:rPr>
                <w:b/>
                <w:bCs/>
              </w:rPr>
              <w:t>1</w:t>
            </w:r>
          </w:p>
        </w:tc>
        <w:tc>
          <w:tcPr>
            <w:tcW w:w="2410" w:type="dxa"/>
          </w:tcPr>
          <w:p w14:paraId="462A91B3" w14:textId="77777777" w:rsidR="004D29C6" w:rsidRDefault="004D29C6" w:rsidP="00123BB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A245691" w14:textId="77777777" w:rsidR="004D29C6" w:rsidRPr="00410371" w:rsidRDefault="00000000" w:rsidP="00123BBF">
            <w:pPr>
              <w:pStyle w:val="CRCoverPage"/>
              <w:spacing w:after="0"/>
              <w:jc w:val="center"/>
              <w:rPr>
                <w:noProof/>
                <w:sz w:val="28"/>
              </w:rPr>
            </w:pPr>
            <w:fldSimple w:instr=" DOCPROPERTY  Version  \* MERGEFORMAT ">
              <w:r w:rsidR="004D29C6" w:rsidRPr="00410371">
                <w:rPr>
                  <w:b/>
                  <w:noProof/>
                  <w:sz w:val="28"/>
                </w:rPr>
                <w:t>18.3.0</w:t>
              </w:r>
            </w:fldSimple>
          </w:p>
        </w:tc>
        <w:tc>
          <w:tcPr>
            <w:tcW w:w="143" w:type="dxa"/>
            <w:tcBorders>
              <w:right w:val="single" w:sz="4" w:space="0" w:color="auto"/>
            </w:tcBorders>
          </w:tcPr>
          <w:p w14:paraId="0F19F104" w14:textId="77777777" w:rsidR="004D29C6" w:rsidRDefault="004D29C6" w:rsidP="00123BBF">
            <w:pPr>
              <w:pStyle w:val="CRCoverPage"/>
              <w:spacing w:after="0"/>
              <w:rPr>
                <w:noProof/>
              </w:rPr>
            </w:pPr>
          </w:p>
        </w:tc>
      </w:tr>
      <w:tr w:rsidR="004D29C6" w14:paraId="3F44FAB4" w14:textId="77777777" w:rsidTr="00123BBF">
        <w:tc>
          <w:tcPr>
            <w:tcW w:w="9641" w:type="dxa"/>
            <w:gridSpan w:val="9"/>
            <w:tcBorders>
              <w:left w:val="single" w:sz="4" w:space="0" w:color="auto"/>
              <w:right w:val="single" w:sz="4" w:space="0" w:color="auto"/>
            </w:tcBorders>
          </w:tcPr>
          <w:p w14:paraId="37F4A404" w14:textId="77777777" w:rsidR="004D29C6" w:rsidRDefault="004D29C6" w:rsidP="00123BBF">
            <w:pPr>
              <w:pStyle w:val="CRCoverPage"/>
              <w:spacing w:after="0"/>
              <w:rPr>
                <w:noProof/>
              </w:rPr>
            </w:pPr>
          </w:p>
        </w:tc>
      </w:tr>
      <w:tr w:rsidR="004D29C6" w14:paraId="03292822" w14:textId="77777777" w:rsidTr="00123BBF">
        <w:tc>
          <w:tcPr>
            <w:tcW w:w="9641" w:type="dxa"/>
            <w:gridSpan w:val="9"/>
            <w:tcBorders>
              <w:top w:val="single" w:sz="4" w:space="0" w:color="auto"/>
            </w:tcBorders>
          </w:tcPr>
          <w:p w14:paraId="5452AFA5" w14:textId="77777777" w:rsidR="004D29C6" w:rsidRPr="00F25D98" w:rsidRDefault="004D29C6" w:rsidP="00123BBF">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4D29C6" w14:paraId="4AF119F0" w14:textId="77777777" w:rsidTr="00123BBF">
        <w:tc>
          <w:tcPr>
            <w:tcW w:w="9641" w:type="dxa"/>
            <w:gridSpan w:val="9"/>
          </w:tcPr>
          <w:p w14:paraId="5CF55600" w14:textId="77777777" w:rsidR="004D29C6" w:rsidRDefault="004D29C6" w:rsidP="00123BBF">
            <w:pPr>
              <w:pStyle w:val="CRCoverPage"/>
              <w:spacing w:after="0"/>
              <w:rPr>
                <w:noProof/>
                <w:sz w:val="8"/>
                <w:szCs w:val="8"/>
              </w:rPr>
            </w:pPr>
          </w:p>
        </w:tc>
      </w:tr>
    </w:tbl>
    <w:p w14:paraId="1E7CF829" w14:textId="77777777" w:rsidR="004D29C6" w:rsidRDefault="004D29C6" w:rsidP="004D29C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D29C6" w14:paraId="6FE08606" w14:textId="77777777" w:rsidTr="00123BBF">
        <w:tc>
          <w:tcPr>
            <w:tcW w:w="2835" w:type="dxa"/>
          </w:tcPr>
          <w:p w14:paraId="3B490CEB" w14:textId="77777777" w:rsidR="004D29C6" w:rsidRDefault="004D29C6" w:rsidP="00123BBF">
            <w:pPr>
              <w:pStyle w:val="CRCoverPage"/>
              <w:tabs>
                <w:tab w:val="right" w:pos="2751"/>
              </w:tabs>
              <w:spacing w:after="0"/>
              <w:rPr>
                <w:b/>
                <w:i/>
                <w:noProof/>
              </w:rPr>
            </w:pPr>
            <w:r>
              <w:rPr>
                <w:b/>
                <w:i/>
                <w:noProof/>
              </w:rPr>
              <w:t>Proposed change affects:</w:t>
            </w:r>
          </w:p>
        </w:tc>
        <w:tc>
          <w:tcPr>
            <w:tcW w:w="1418" w:type="dxa"/>
          </w:tcPr>
          <w:p w14:paraId="7C816CE8" w14:textId="77777777" w:rsidR="004D29C6" w:rsidRDefault="004D29C6" w:rsidP="00123BBF">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3C02CF" w14:textId="77777777" w:rsidR="004D29C6" w:rsidRDefault="004D29C6" w:rsidP="00123BBF">
            <w:pPr>
              <w:pStyle w:val="CRCoverPage"/>
              <w:spacing w:after="0"/>
              <w:jc w:val="center"/>
              <w:rPr>
                <w:b/>
                <w:caps/>
                <w:noProof/>
              </w:rPr>
            </w:pPr>
          </w:p>
        </w:tc>
        <w:tc>
          <w:tcPr>
            <w:tcW w:w="709" w:type="dxa"/>
            <w:tcBorders>
              <w:left w:val="single" w:sz="4" w:space="0" w:color="auto"/>
            </w:tcBorders>
          </w:tcPr>
          <w:p w14:paraId="754482DB" w14:textId="77777777" w:rsidR="004D29C6" w:rsidRDefault="004D29C6" w:rsidP="00123BBF">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05D0C95" w14:textId="77777777" w:rsidR="004D29C6" w:rsidRDefault="004D29C6" w:rsidP="00123BBF">
            <w:pPr>
              <w:pStyle w:val="CRCoverPage"/>
              <w:spacing w:after="0"/>
              <w:jc w:val="center"/>
              <w:rPr>
                <w:b/>
                <w:caps/>
                <w:noProof/>
              </w:rPr>
            </w:pPr>
          </w:p>
        </w:tc>
        <w:tc>
          <w:tcPr>
            <w:tcW w:w="2126" w:type="dxa"/>
          </w:tcPr>
          <w:p w14:paraId="6CB8A83D" w14:textId="77777777" w:rsidR="004D29C6" w:rsidRDefault="004D29C6" w:rsidP="00123BBF">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1B0C86" w14:textId="77777777" w:rsidR="004D29C6" w:rsidRDefault="004D29C6" w:rsidP="00123BBF">
            <w:pPr>
              <w:pStyle w:val="CRCoverPage"/>
              <w:spacing w:after="0"/>
              <w:jc w:val="center"/>
              <w:rPr>
                <w:b/>
                <w:caps/>
                <w:noProof/>
              </w:rPr>
            </w:pPr>
            <w:r>
              <w:rPr>
                <w:b/>
                <w:caps/>
                <w:noProof/>
              </w:rPr>
              <w:t>x</w:t>
            </w:r>
          </w:p>
        </w:tc>
        <w:tc>
          <w:tcPr>
            <w:tcW w:w="1418" w:type="dxa"/>
            <w:tcBorders>
              <w:left w:val="nil"/>
            </w:tcBorders>
          </w:tcPr>
          <w:p w14:paraId="3FBC1492" w14:textId="77777777" w:rsidR="004D29C6" w:rsidRDefault="004D29C6" w:rsidP="00123BBF">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6DFF1B" w14:textId="77777777" w:rsidR="004D29C6" w:rsidRDefault="004D29C6" w:rsidP="00123BBF">
            <w:pPr>
              <w:pStyle w:val="CRCoverPage"/>
              <w:spacing w:after="0"/>
              <w:jc w:val="center"/>
              <w:rPr>
                <w:b/>
                <w:bCs/>
                <w:caps/>
                <w:noProof/>
              </w:rPr>
            </w:pPr>
            <w:r>
              <w:rPr>
                <w:b/>
                <w:bCs/>
                <w:caps/>
                <w:noProof/>
              </w:rPr>
              <w:t>x</w:t>
            </w:r>
          </w:p>
        </w:tc>
      </w:tr>
    </w:tbl>
    <w:p w14:paraId="13827E82" w14:textId="77777777" w:rsidR="004D29C6" w:rsidRDefault="004D29C6" w:rsidP="004D29C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D29C6" w14:paraId="65B77F9D" w14:textId="77777777" w:rsidTr="00123BBF">
        <w:tc>
          <w:tcPr>
            <w:tcW w:w="9640" w:type="dxa"/>
            <w:gridSpan w:val="11"/>
          </w:tcPr>
          <w:p w14:paraId="103BEB1D" w14:textId="77777777" w:rsidR="004D29C6" w:rsidRDefault="004D29C6" w:rsidP="00123BBF">
            <w:pPr>
              <w:pStyle w:val="CRCoverPage"/>
              <w:spacing w:after="0"/>
              <w:rPr>
                <w:noProof/>
                <w:sz w:val="8"/>
                <w:szCs w:val="8"/>
              </w:rPr>
            </w:pPr>
          </w:p>
        </w:tc>
      </w:tr>
      <w:tr w:rsidR="004D29C6" w14:paraId="00CFD26C" w14:textId="77777777" w:rsidTr="00123BBF">
        <w:tc>
          <w:tcPr>
            <w:tcW w:w="1843" w:type="dxa"/>
            <w:tcBorders>
              <w:top w:val="single" w:sz="4" w:space="0" w:color="auto"/>
              <w:left w:val="single" w:sz="4" w:space="0" w:color="auto"/>
            </w:tcBorders>
          </w:tcPr>
          <w:p w14:paraId="4BA7A032" w14:textId="77777777" w:rsidR="004D29C6" w:rsidRDefault="004D29C6" w:rsidP="00123BB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8B98929" w14:textId="2C9B243A" w:rsidR="004D29C6" w:rsidRDefault="00000000" w:rsidP="00123BBF">
            <w:pPr>
              <w:pStyle w:val="CRCoverPage"/>
              <w:spacing w:after="0"/>
              <w:ind w:left="100"/>
              <w:rPr>
                <w:noProof/>
              </w:rPr>
            </w:pPr>
            <w:r>
              <w:fldChar w:fldCharType="begin"/>
            </w:r>
            <w:r>
              <w:instrText xml:space="preserve"> DOCPROPERTY  CrTitle  \* MERGEFORMAT </w:instrText>
            </w:r>
            <w:r>
              <w:fldChar w:fldCharType="separate"/>
            </w:r>
            <w:r w:rsidR="00102C46">
              <w:t xml:space="preserve">Input to </w:t>
            </w:r>
            <w:proofErr w:type="spellStart"/>
            <w:r w:rsidR="00102C46">
              <w:t>Draft</w:t>
            </w:r>
            <w:r w:rsidR="004D29C6">
              <w:t>CR</w:t>
            </w:r>
            <w:proofErr w:type="spellEnd"/>
            <w:r w:rsidR="004D29C6">
              <w:t xml:space="preserve"> TS 28.105 Correct Inference History Use case </w:t>
            </w:r>
            <w:r>
              <w:fldChar w:fldCharType="end"/>
            </w:r>
          </w:p>
        </w:tc>
      </w:tr>
      <w:tr w:rsidR="004D29C6" w14:paraId="43CECB5E" w14:textId="77777777" w:rsidTr="00123BBF">
        <w:tc>
          <w:tcPr>
            <w:tcW w:w="1843" w:type="dxa"/>
            <w:tcBorders>
              <w:left w:val="single" w:sz="4" w:space="0" w:color="auto"/>
            </w:tcBorders>
          </w:tcPr>
          <w:p w14:paraId="3FC83BB2" w14:textId="77777777" w:rsidR="004D29C6" w:rsidRDefault="004D29C6" w:rsidP="00123BBF">
            <w:pPr>
              <w:pStyle w:val="CRCoverPage"/>
              <w:spacing w:after="0"/>
              <w:rPr>
                <w:b/>
                <w:i/>
                <w:noProof/>
                <w:sz w:val="8"/>
                <w:szCs w:val="8"/>
              </w:rPr>
            </w:pPr>
          </w:p>
        </w:tc>
        <w:tc>
          <w:tcPr>
            <w:tcW w:w="7797" w:type="dxa"/>
            <w:gridSpan w:val="10"/>
            <w:tcBorders>
              <w:right w:val="single" w:sz="4" w:space="0" w:color="auto"/>
            </w:tcBorders>
          </w:tcPr>
          <w:p w14:paraId="7FA6F9EC" w14:textId="77777777" w:rsidR="004D29C6" w:rsidRDefault="004D29C6" w:rsidP="00123BBF">
            <w:pPr>
              <w:pStyle w:val="CRCoverPage"/>
              <w:spacing w:after="0"/>
              <w:rPr>
                <w:noProof/>
                <w:sz w:val="8"/>
                <w:szCs w:val="8"/>
              </w:rPr>
            </w:pPr>
          </w:p>
        </w:tc>
      </w:tr>
      <w:tr w:rsidR="004D29C6" w14:paraId="694409BD" w14:textId="77777777" w:rsidTr="00123BBF">
        <w:tc>
          <w:tcPr>
            <w:tcW w:w="1843" w:type="dxa"/>
            <w:tcBorders>
              <w:left w:val="single" w:sz="4" w:space="0" w:color="auto"/>
            </w:tcBorders>
          </w:tcPr>
          <w:p w14:paraId="6F5CC012" w14:textId="77777777" w:rsidR="004D29C6" w:rsidRDefault="004D29C6" w:rsidP="00123BB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415418" w14:textId="77777777" w:rsidR="004D29C6" w:rsidRDefault="00000000" w:rsidP="00123BBF">
            <w:pPr>
              <w:pStyle w:val="CRCoverPage"/>
              <w:spacing w:after="0"/>
              <w:ind w:left="100"/>
              <w:rPr>
                <w:noProof/>
              </w:rPr>
            </w:pPr>
            <w:fldSimple w:instr=" DOCPROPERTY  SourceIfWg  \* MERGEFORMAT ">
              <w:r w:rsidR="004D29C6">
                <w:rPr>
                  <w:noProof/>
                </w:rPr>
                <w:t>Ericsson India Private Limited</w:t>
              </w:r>
            </w:fldSimple>
          </w:p>
        </w:tc>
      </w:tr>
      <w:tr w:rsidR="004D29C6" w14:paraId="354DF861" w14:textId="77777777" w:rsidTr="00123BBF">
        <w:tc>
          <w:tcPr>
            <w:tcW w:w="1843" w:type="dxa"/>
            <w:tcBorders>
              <w:left w:val="single" w:sz="4" w:space="0" w:color="auto"/>
            </w:tcBorders>
          </w:tcPr>
          <w:p w14:paraId="72367C83" w14:textId="77777777" w:rsidR="004D29C6" w:rsidRDefault="004D29C6" w:rsidP="00123BB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539A2A" w14:textId="77777777" w:rsidR="004D29C6" w:rsidRDefault="004D29C6" w:rsidP="00123BBF">
            <w:pPr>
              <w:pStyle w:val="CRCoverPage"/>
              <w:spacing w:after="0"/>
              <w:ind w:left="100"/>
              <w:rPr>
                <w:noProof/>
              </w:rPr>
            </w:pPr>
            <w:r>
              <w:t>S5</w:t>
            </w:r>
            <w:fldSimple w:instr=" DOCPROPERTY  SourceIfTsg  \* MERGEFORMAT "/>
          </w:p>
        </w:tc>
      </w:tr>
      <w:tr w:rsidR="004D29C6" w14:paraId="5021C3F4" w14:textId="77777777" w:rsidTr="00123BBF">
        <w:tc>
          <w:tcPr>
            <w:tcW w:w="1843" w:type="dxa"/>
            <w:tcBorders>
              <w:left w:val="single" w:sz="4" w:space="0" w:color="auto"/>
            </w:tcBorders>
          </w:tcPr>
          <w:p w14:paraId="0B3E60C8" w14:textId="77777777" w:rsidR="004D29C6" w:rsidRDefault="004D29C6" w:rsidP="00123BBF">
            <w:pPr>
              <w:pStyle w:val="CRCoverPage"/>
              <w:spacing w:after="0"/>
              <w:rPr>
                <w:b/>
                <w:i/>
                <w:noProof/>
                <w:sz w:val="8"/>
                <w:szCs w:val="8"/>
              </w:rPr>
            </w:pPr>
          </w:p>
        </w:tc>
        <w:tc>
          <w:tcPr>
            <w:tcW w:w="7797" w:type="dxa"/>
            <w:gridSpan w:val="10"/>
            <w:tcBorders>
              <w:right w:val="single" w:sz="4" w:space="0" w:color="auto"/>
            </w:tcBorders>
          </w:tcPr>
          <w:p w14:paraId="73138D54" w14:textId="77777777" w:rsidR="004D29C6" w:rsidRDefault="004D29C6" w:rsidP="00123BBF">
            <w:pPr>
              <w:pStyle w:val="CRCoverPage"/>
              <w:spacing w:after="0"/>
              <w:rPr>
                <w:noProof/>
                <w:sz w:val="8"/>
                <w:szCs w:val="8"/>
              </w:rPr>
            </w:pPr>
          </w:p>
        </w:tc>
      </w:tr>
      <w:tr w:rsidR="004D29C6" w14:paraId="17907EC8" w14:textId="77777777" w:rsidTr="00123BBF">
        <w:tc>
          <w:tcPr>
            <w:tcW w:w="1843" w:type="dxa"/>
            <w:tcBorders>
              <w:left w:val="single" w:sz="4" w:space="0" w:color="auto"/>
            </w:tcBorders>
          </w:tcPr>
          <w:p w14:paraId="3A674BF8" w14:textId="77777777" w:rsidR="004D29C6" w:rsidRDefault="004D29C6" w:rsidP="00123BBF">
            <w:pPr>
              <w:pStyle w:val="CRCoverPage"/>
              <w:tabs>
                <w:tab w:val="right" w:pos="1759"/>
              </w:tabs>
              <w:spacing w:after="0"/>
              <w:rPr>
                <w:b/>
                <w:i/>
                <w:noProof/>
              </w:rPr>
            </w:pPr>
            <w:r>
              <w:rPr>
                <w:b/>
                <w:i/>
                <w:noProof/>
              </w:rPr>
              <w:t>Work item code:</w:t>
            </w:r>
          </w:p>
        </w:tc>
        <w:tc>
          <w:tcPr>
            <w:tcW w:w="3686" w:type="dxa"/>
            <w:gridSpan w:val="5"/>
            <w:shd w:val="pct30" w:color="FFFF00" w:fill="auto"/>
          </w:tcPr>
          <w:p w14:paraId="27DA4B40" w14:textId="77777777" w:rsidR="004D29C6" w:rsidRDefault="00000000" w:rsidP="00123BBF">
            <w:pPr>
              <w:pStyle w:val="CRCoverPage"/>
              <w:spacing w:after="0"/>
              <w:ind w:left="100"/>
              <w:rPr>
                <w:noProof/>
              </w:rPr>
            </w:pPr>
            <w:fldSimple w:instr=" DOCPROPERTY  RelatedWis  \* MERGEFORMAT ">
              <w:r w:rsidR="004D29C6">
                <w:rPr>
                  <w:noProof/>
                </w:rPr>
                <w:t>AIML_MGT</w:t>
              </w:r>
            </w:fldSimple>
          </w:p>
        </w:tc>
        <w:tc>
          <w:tcPr>
            <w:tcW w:w="567" w:type="dxa"/>
            <w:tcBorders>
              <w:left w:val="nil"/>
            </w:tcBorders>
          </w:tcPr>
          <w:p w14:paraId="7C85AE23" w14:textId="77777777" w:rsidR="004D29C6" w:rsidRDefault="004D29C6" w:rsidP="00123BBF">
            <w:pPr>
              <w:pStyle w:val="CRCoverPage"/>
              <w:spacing w:after="0"/>
              <w:ind w:right="100"/>
              <w:rPr>
                <w:noProof/>
              </w:rPr>
            </w:pPr>
          </w:p>
        </w:tc>
        <w:tc>
          <w:tcPr>
            <w:tcW w:w="1417" w:type="dxa"/>
            <w:gridSpan w:val="3"/>
            <w:tcBorders>
              <w:left w:val="nil"/>
            </w:tcBorders>
          </w:tcPr>
          <w:p w14:paraId="2F767764" w14:textId="77777777" w:rsidR="004D29C6" w:rsidRDefault="004D29C6" w:rsidP="00123BB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ECF08C6" w14:textId="77777777" w:rsidR="004D29C6" w:rsidRDefault="00000000" w:rsidP="00123BBF">
            <w:pPr>
              <w:pStyle w:val="CRCoverPage"/>
              <w:spacing w:after="0"/>
              <w:ind w:left="100"/>
              <w:rPr>
                <w:noProof/>
              </w:rPr>
            </w:pPr>
            <w:fldSimple w:instr=" DOCPROPERTY  ResDate  \* MERGEFORMAT ">
              <w:r w:rsidR="004D29C6">
                <w:rPr>
                  <w:noProof/>
                </w:rPr>
                <w:t>2024-04-04</w:t>
              </w:r>
            </w:fldSimple>
          </w:p>
        </w:tc>
      </w:tr>
      <w:tr w:rsidR="004D29C6" w14:paraId="77F0233F" w14:textId="77777777" w:rsidTr="00123BBF">
        <w:tc>
          <w:tcPr>
            <w:tcW w:w="1843" w:type="dxa"/>
            <w:tcBorders>
              <w:left w:val="single" w:sz="4" w:space="0" w:color="auto"/>
            </w:tcBorders>
          </w:tcPr>
          <w:p w14:paraId="1D5C7309" w14:textId="77777777" w:rsidR="004D29C6" w:rsidRDefault="004D29C6" w:rsidP="00123BBF">
            <w:pPr>
              <w:pStyle w:val="CRCoverPage"/>
              <w:spacing w:after="0"/>
              <w:rPr>
                <w:b/>
                <w:i/>
                <w:noProof/>
                <w:sz w:val="8"/>
                <w:szCs w:val="8"/>
              </w:rPr>
            </w:pPr>
          </w:p>
        </w:tc>
        <w:tc>
          <w:tcPr>
            <w:tcW w:w="1986" w:type="dxa"/>
            <w:gridSpan w:val="4"/>
          </w:tcPr>
          <w:p w14:paraId="7EB5D278" w14:textId="77777777" w:rsidR="004D29C6" w:rsidRDefault="004D29C6" w:rsidP="00123BBF">
            <w:pPr>
              <w:pStyle w:val="CRCoverPage"/>
              <w:spacing w:after="0"/>
              <w:rPr>
                <w:noProof/>
                <w:sz w:val="8"/>
                <w:szCs w:val="8"/>
              </w:rPr>
            </w:pPr>
          </w:p>
        </w:tc>
        <w:tc>
          <w:tcPr>
            <w:tcW w:w="2267" w:type="dxa"/>
            <w:gridSpan w:val="2"/>
          </w:tcPr>
          <w:p w14:paraId="20583A42" w14:textId="77777777" w:rsidR="004D29C6" w:rsidRDefault="004D29C6" w:rsidP="00123BBF">
            <w:pPr>
              <w:pStyle w:val="CRCoverPage"/>
              <w:spacing w:after="0"/>
              <w:rPr>
                <w:noProof/>
                <w:sz w:val="8"/>
                <w:szCs w:val="8"/>
              </w:rPr>
            </w:pPr>
          </w:p>
        </w:tc>
        <w:tc>
          <w:tcPr>
            <w:tcW w:w="1417" w:type="dxa"/>
            <w:gridSpan w:val="3"/>
          </w:tcPr>
          <w:p w14:paraId="73BFC8C5" w14:textId="77777777" w:rsidR="004D29C6" w:rsidRDefault="004D29C6" w:rsidP="00123BBF">
            <w:pPr>
              <w:pStyle w:val="CRCoverPage"/>
              <w:spacing w:after="0"/>
              <w:rPr>
                <w:noProof/>
                <w:sz w:val="8"/>
                <w:szCs w:val="8"/>
              </w:rPr>
            </w:pPr>
          </w:p>
        </w:tc>
        <w:tc>
          <w:tcPr>
            <w:tcW w:w="2127" w:type="dxa"/>
            <w:tcBorders>
              <w:right w:val="single" w:sz="4" w:space="0" w:color="auto"/>
            </w:tcBorders>
          </w:tcPr>
          <w:p w14:paraId="1F8622C2" w14:textId="77777777" w:rsidR="004D29C6" w:rsidRDefault="004D29C6" w:rsidP="00123BBF">
            <w:pPr>
              <w:pStyle w:val="CRCoverPage"/>
              <w:spacing w:after="0"/>
              <w:rPr>
                <w:noProof/>
                <w:sz w:val="8"/>
                <w:szCs w:val="8"/>
              </w:rPr>
            </w:pPr>
          </w:p>
        </w:tc>
      </w:tr>
      <w:tr w:rsidR="004D29C6" w14:paraId="3AD31C9C" w14:textId="77777777" w:rsidTr="00123BBF">
        <w:trPr>
          <w:cantSplit/>
        </w:trPr>
        <w:tc>
          <w:tcPr>
            <w:tcW w:w="1843" w:type="dxa"/>
            <w:tcBorders>
              <w:left w:val="single" w:sz="4" w:space="0" w:color="auto"/>
            </w:tcBorders>
          </w:tcPr>
          <w:p w14:paraId="52851F9F" w14:textId="77777777" w:rsidR="004D29C6" w:rsidRDefault="004D29C6" w:rsidP="00123BBF">
            <w:pPr>
              <w:pStyle w:val="CRCoverPage"/>
              <w:tabs>
                <w:tab w:val="right" w:pos="1759"/>
              </w:tabs>
              <w:spacing w:after="0"/>
              <w:rPr>
                <w:b/>
                <w:i/>
                <w:noProof/>
              </w:rPr>
            </w:pPr>
            <w:r>
              <w:rPr>
                <w:b/>
                <w:i/>
                <w:noProof/>
              </w:rPr>
              <w:t>Category:</w:t>
            </w:r>
          </w:p>
        </w:tc>
        <w:tc>
          <w:tcPr>
            <w:tcW w:w="851" w:type="dxa"/>
            <w:shd w:val="pct30" w:color="FFFF00" w:fill="auto"/>
          </w:tcPr>
          <w:p w14:paraId="581AFACA" w14:textId="77777777" w:rsidR="004D29C6" w:rsidRDefault="00000000" w:rsidP="00123BBF">
            <w:pPr>
              <w:pStyle w:val="CRCoverPage"/>
              <w:spacing w:after="0"/>
              <w:ind w:left="100" w:right="-609"/>
              <w:rPr>
                <w:b/>
                <w:noProof/>
              </w:rPr>
            </w:pPr>
            <w:fldSimple w:instr=" DOCPROPERTY  Cat  \* MERGEFORMAT ">
              <w:r w:rsidR="004D29C6">
                <w:rPr>
                  <w:b/>
                  <w:noProof/>
                </w:rPr>
                <w:t>F</w:t>
              </w:r>
            </w:fldSimple>
          </w:p>
        </w:tc>
        <w:tc>
          <w:tcPr>
            <w:tcW w:w="3402" w:type="dxa"/>
            <w:gridSpan w:val="5"/>
            <w:tcBorders>
              <w:left w:val="nil"/>
            </w:tcBorders>
          </w:tcPr>
          <w:p w14:paraId="1E140408" w14:textId="77777777" w:rsidR="004D29C6" w:rsidRDefault="004D29C6" w:rsidP="00123BBF">
            <w:pPr>
              <w:pStyle w:val="CRCoverPage"/>
              <w:spacing w:after="0"/>
              <w:rPr>
                <w:noProof/>
              </w:rPr>
            </w:pPr>
          </w:p>
        </w:tc>
        <w:tc>
          <w:tcPr>
            <w:tcW w:w="1417" w:type="dxa"/>
            <w:gridSpan w:val="3"/>
            <w:tcBorders>
              <w:left w:val="nil"/>
            </w:tcBorders>
          </w:tcPr>
          <w:p w14:paraId="00EB68EC" w14:textId="77777777" w:rsidR="004D29C6" w:rsidRDefault="004D29C6" w:rsidP="00123BB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224DA2F" w14:textId="77777777" w:rsidR="004D29C6" w:rsidRDefault="00000000" w:rsidP="00123BBF">
            <w:pPr>
              <w:pStyle w:val="CRCoverPage"/>
              <w:spacing w:after="0"/>
              <w:ind w:left="100"/>
              <w:rPr>
                <w:noProof/>
              </w:rPr>
            </w:pPr>
            <w:fldSimple w:instr=" DOCPROPERTY  Release  \* MERGEFORMAT ">
              <w:r w:rsidR="004D29C6">
                <w:rPr>
                  <w:noProof/>
                </w:rPr>
                <w:t>Rel-18</w:t>
              </w:r>
            </w:fldSimple>
          </w:p>
        </w:tc>
      </w:tr>
      <w:tr w:rsidR="004D29C6" w14:paraId="492497FC" w14:textId="77777777" w:rsidTr="00123BBF">
        <w:tc>
          <w:tcPr>
            <w:tcW w:w="1843" w:type="dxa"/>
            <w:tcBorders>
              <w:left w:val="single" w:sz="4" w:space="0" w:color="auto"/>
              <w:bottom w:val="single" w:sz="4" w:space="0" w:color="auto"/>
            </w:tcBorders>
          </w:tcPr>
          <w:p w14:paraId="4FFD6250" w14:textId="77777777" w:rsidR="004D29C6" w:rsidRDefault="004D29C6" w:rsidP="00123BBF">
            <w:pPr>
              <w:pStyle w:val="CRCoverPage"/>
              <w:spacing w:after="0"/>
              <w:rPr>
                <w:b/>
                <w:i/>
                <w:noProof/>
              </w:rPr>
            </w:pPr>
          </w:p>
        </w:tc>
        <w:tc>
          <w:tcPr>
            <w:tcW w:w="4677" w:type="dxa"/>
            <w:gridSpan w:val="8"/>
            <w:tcBorders>
              <w:bottom w:val="single" w:sz="4" w:space="0" w:color="auto"/>
            </w:tcBorders>
          </w:tcPr>
          <w:p w14:paraId="46B18881" w14:textId="77777777" w:rsidR="004D29C6" w:rsidRDefault="004D29C6" w:rsidP="00123BB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3CE96DB" w14:textId="77777777" w:rsidR="004D29C6" w:rsidRDefault="004D29C6" w:rsidP="00123BBF">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77E08CE" w14:textId="77777777" w:rsidR="004D29C6" w:rsidRPr="007C2097" w:rsidRDefault="004D29C6" w:rsidP="00123BB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4D29C6" w14:paraId="6D6E2F75" w14:textId="77777777" w:rsidTr="00123BBF">
        <w:tc>
          <w:tcPr>
            <w:tcW w:w="1843" w:type="dxa"/>
          </w:tcPr>
          <w:p w14:paraId="1BE76D86" w14:textId="77777777" w:rsidR="004D29C6" w:rsidRDefault="004D29C6" w:rsidP="00123BBF">
            <w:pPr>
              <w:pStyle w:val="CRCoverPage"/>
              <w:spacing w:after="0"/>
              <w:rPr>
                <w:b/>
                <w:i/>
                <w:noProof/>
                <w:sz w:val="8"/>
                <w:szCs w:val="8"/>
              </w:rPr>
            </w:pPr>
          </w:p>
        </w:tc>
        <w:tc>
          <w:tcPr>
            <w:tcW w:w="7797" w:type="dxa"/>
            <w:gridSpan w:val="10"/>
          </w:tcPr>
          <w:p w14:paraId="18617264" w14:textId="77777777" w:rsidR="004D29C6" w:rsidRDefault="004D29C6" w:rsidP="00123BBF">
            <w:pPr>
              <w:pStyle w:val="CRCoverPage"/>
              <w:spacing w:after="0"/>
              <w:rPr>
                <w:noProof/>
                <w:sz w:val="8"/>
                <w:szCs w:val="8"/>
              </w:rPr>
            </w:pPr>
          </w:p>
        </w:tc>
      </w:tr>
      <w:tr w:rsidR="004D29C6" w14:paraId="23701719" w14:textId="77777777" w:rsidTr="00123BBF">
        <w:tc>
          <w:tcPr>
            <w:tcW w:w="2694" w:type="dxa"/>
            <w:gridSpan w:val="2"/>
            <w:tcBorders>
              <w:top w:val="single" w:sz="4" w:space="0" w:color="auto"/>
              <w:left w:val="single" w:sz="4" w:space="0" w:color="auto"/>
            </w:tcBorders>
          </w:tcPr>
          <w:p w14:paraId="371F8022" w14:textId="77777777" w:rsidR="004D29C6" w:rsidRDefault="004D29C6" w:rsidP="00123BB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837018" w14:textId="77777777" w:rsidR="004D29C6" w:rsidRDefault="004D29C6" w:rsidP="00123BBF">
            <w:pPr>
              <w:pStyle w:val="CRCoverPage"/>
              <w:spacing w:after="0"/>
              <w:ind w:left="100"/>
              <w:rPr>
                <w:noProof/>
              </w:rPr>
            </w:pPr>
            <w:r w:rsidRPr="0032172E">
              <w:rPr>
                <w:noProof/>
              </w:rPr>
              <w:t>Correct Inference History use case to reflect specified solution.</w:t>
            </w:r>
          </w:p>
        </w:tc>
      </w:tr>
      <w:tr w:rsidR="004D29C6" w14:paraId="599EB15E" w14:textId="77777777" w:rsidTr="00123BBF">
        <w:tc>
          <w:tcPr>
            <w:tcW w:w="2694" w:type="dxa"/>
            <w:gridSpan w:val="2"/>
            <w:tcBorders>
              <w:left w:val="single" w:sz="4" w:space="0" w:color="auto"/>
            </w:tcBorders>
          </w:tcPr>
          <w:p w14:paraId="1E32CD69" w14:textId="77777777" w:rsidR="004D29C6" w:rsidRDefault="004D29C6" w:rsidP="00123BBF">
            <w:pPr>
              <w:pStyle w:val="CRCoverPage"/>
              <w:spacing w:after="0"/>
              <w:rPr>
                <w:b/>
                <w:i/>
                <w:noProof/>
                <w:sz w:val="8"/>
                <w:szCs w:val="8"/>
              </w:rPr>
            </w:pPr>
          </w:p>
        </w:tc>
        <w:tc>
          <w:tcPr>
            <w:tcW w:w="6946" w:type="dxa"/>
            <w:gridSpan w:val="9"/>
            <w:tcBorders>
              <w:right w:val="single" w:sz="4" w:space="0" w:color="auto"/>
            </w:tcBorders>
          </w:tcPr>
          <w:p w14:paraId="1DFEF8E2" w14:textId="77777777" w:rsidR="004D29C6" w:rsidRDefault="004D29C6" w:rsidP="00123BBF">
            <w:pPr>
              <w:pStyle w:val="CRCoverPage"/>
              <w:spacing w:after="0"/>
              <w:rPr>
                <w:noProof/>
                <w:sz w:val="8"/>
                <w:szCs w:val="8"/>
              </w:rPr>
            </w:pPr>
          </w:p>
        </w:tc>
      </w:tr>
      <w:tr w:rsidR="004D29C6" w14:paraId="16BEC095" w14:textId="77777777" w:rsidTr="00123BBF">
        <w:tc>
          <w:tcPr>
            <w:tcW w:w="2694" w:type="dxa"/>
            <w:gridSpan w:val="2"/>
            <w:tcBorders>
              <w:left w:val="single" w:sz="4" w:space="0" w:color="auto"/>
            </w:tcBorders>
          </w:tcPr>
          <w:p w14:paraId="380756FD" w14:textId="77777777" w:rsidR="004D29C6" w:rsidRDefault="004D29C6" w:rsidP="00123BB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CA0FAB6" w14:textId="602D3895" w:rsidR="004D29C6" w:rsidRDefault="004D29C6" w:rsidP="00123BBF">
            <w:pPr>
              <w:pStyle w:val="CRCoverPage"/>
              <w:spacing w:after="0"/>
              <w:ind w:left="100"/>
              <w:rPr>
                <w:noProof/>
              </w:rPr>
            </w:pPr>
            <w:r>
              <w:rPr>
                <w:noProof/>
              </w:rPr>
              <w:t xml:space="preserve">correct description of Use Case </w:t>
            </w:r>
            <w:r w:rsidRPr="00A83A69">
              <w:rPr>
                <w:noProof/>
              </w:rPr>
              <w:t xml:space="preserve">AI/ML Inference History </w:t>
            </w:r>
            <w:r w:rsidR="00993119">
              <w:rPr>
                <w:noProof/>
              </w:rPr>
              <w:t>to fit the solution</w:t>
            </w:r>
          </w:p>
        </w:tc>
      </w:tr>
      <w:tr w:rsidR="004D29C6" w14:paraId="606BE7C3" w14:textId="77777777" w:rsidTr="00123BBF">
        <w:tc>
          <w:tcPr>
            <w:tcW w:w="2694" w:type="dxa"/>
            <w:gridSpan w:val="2"/>
            <w:tcBorders>
              <w:left w:val="single" w:sz="4" w:space="0" w:color="auto"/>
            </w:tcBorders>
          </w:tcPr>
          <w:p w14:paraId="2EEECAE7" w14:textId="77777777" w:rsidR="004D29C6" w:rsidRDefault="004D29C6" w:rsidP="00123BBF">
            <w:pPr>
              <w:pStyle w:val="CRCoverPage"/>
              <w:spacing w:after="0"/>
              <w:rPr>
                <w:b/>
                <w:i/>
                <w:noProof/>
                <w:sz w:val="8"/>
                <w:szCs w:val="8"/>
              </w:rPr>
            </w:pPr>
          </w:p>
        </w:tc>
        <w:tc>
          <w:tcPr>
            <w:tcW w:w="6946" w:type="dxa"/>
            <w:gridSpan w:val="9"/>
            <w:tcBorders>
              <w:right w:val="single" w:sz="4" w:space="0" w:color="auto"/>
            </w:tcBorders>
          </w:tcPr>
          <w:p w14:paraId="19EAD14B" w14:textId="77777777" w:rsidR="004D29C6" w:rsidRDefault="004D29C6" w:rsidP="00123BBF">
            <w:pPr>
              <w:pStyle w:val="CRCoverPage"/>
              <w:spacing w:after="0"/>
              <w:rPr>
                <w:noProof/>
                <w:sz w:val="8"/>
                <w:szCs w:val="8"/>
              </w:rPr>
            </w:pPr>
          </w:p>
        </w:tc>
      </w:tr>
      <w:tr w:rsidR="004D29C6" w14:paraId="22EE1363" w14:textId="77777777" w:rsidTr="00123BBF">
        <w:tc>
          <w:tcPr>
            <w:tcW w:w="2694" w:type="dxa"/>
            <w:gridSpan w:val="2"/>
            <w:tcBorders>
              <w:left w:val="single" w:sz="4" w:space="0" w:color="auto"/>
              <w:bottom w:val="single" w:sz="4" w:space="0" w:color="auto"/>
            </w:tcBorders>
          </w:tcPr>
          <w:p w14:paraId="26A7028D" w14:textId="77777777" w:rsidR="004D29C6" w:rsidRDefault="004D29C6" w:rsidP="00123BB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019A579" w14:textId="77777777" w:rsidR="004D29C6" w:rsidRDefault="004D29C6" w:rsidP="00123BBF">
            <w:pPr>
              <w:pStyle w:val="CRCoverPage"/>
              <w:spacing w:after="0"/>
              <w:ind w:left="100"/>
              <w:rPr>
                <w:noProof/>
              </w:rPr>
            </w:pPr>
            <w:r>
              <w:rPr>
                <w:noProof/>
              </w:rPr>
              <w:t>leads to incorrect implementation.</w:t>
            </w:r>
          </w:p>
        </w:tc>
      </w:tr>
      <w:tr w:rsidR="004D29C6" w14:paraId="210867CB" w14:textId="77777777" w:rsidTr="00123BBF">
        <w:tc>
          <w:tcPr>
            <w:tcW w:w="2694" w:type="dxa"/>
            <w:gridSpan w:val="2"/>
          </w:tcPr>
          <w:p w14:paraId="226A7D55" w14:textId="77777777" w:rsidR="004D29C6" w:rsidRDefault="004D29C6" w:rsidP="00123BBF">
            <w:pPr>
              <w:pStyle w:val="CRCoverPage"/>
              <w:spacing w:after="0"/>
              <w:rPr>
                <w:b/>
                <w:i/>
                <w:noProof/>
                <w:sz w:val="8"/>
                <w:szCs w:val="8"/>
              </w:rPr>
            </w:pPr>
          </w:p>
        </w:tc>
        <w:tc>
          <w:tcPr>
            <w:tcW w:w="6946" w:type="dxa"/>
            <w:gridSpan w:val="9"/>
          </w:tcPr>
          <w:p w14:paraId="6A56DA7A" w14:textId="77777777" w:rsidR="004D29C6" w:rsidRDefault="004D29C6" w:rsidP="00123BBF">
            <w:pPr>
              <w:pStyle w:val="CRCoverPage"/>
              <w:spacing w:after="0"/>
              <w:rPr>
                <w:noProof/>
                <w:sz w:val="8"/>
                <w:szCs w:val="8"/>
              </w:rPr>
            </w:pPr>
          </w:p>
        </w:tc>
      </w:tr>
      <w:tr w:rsidR="004D29C6" w14:paraId="26FBFD87" w14:textId="77777777" w:rsidTr="00123BBF">
        <w:tc>
          <w:tcPr>
            <w:tcW w:w="2694" w:type="dxa"/>
            <w:gridSpan w:val="2"/>
            <w:tcBorders>
              <w:top w:val="single" w:sz="4" w:space="0" w:color="auto"/>
              <w:left w:val="single" w:sz="4" w:space="0" w:color="auto"/>
            </w:tcBorders>
          </w:tcPr>
          <w:p w14:paraId="5A8298AF" w14:textId="77777777" w:rsidR="004D29C6" w:rsidRDefault="004D29C6" w:rsidP="00123BB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F28456B" w14:textId="77777777" w:rsidR="004D29C6" w:rsidRDefault="004D29C6" w:rsidP="00123BBF">
            <w:pPr>
              <w:pStyle w:val="CRCoverPage"/>
              <w:spacing w:after="0"/>
              <w:ind w:left="100"/>
              <w:rPr>
                <w:noProof/>
              </w:rPr>
            </w:pPr>
            <w:r>
              <w:rPr>
                <w:lang w:val="en-US"/>
              </w:rPr>
              <w:t>6.5.5.2 and 6.5.5.3.</w:t>
            </w:r>
          </w:p>
        </w:tc>
      </w:tr>
      <w:tr w:rsidR="004D29C6" w14:paraId="068E38B9" w14:textId="77777777" w:rsidTr="00123BBF">
        <w:tc>
          <w:tcPr>
            <w:tcW w:w="2694" w:type="dxa"/>
            <w:gridSpan w:val="2"/>
            <w:tcBorders>
              <w:left w:val="single" w:sz="4" w:space="0" w:color="auto"/>
            </w:tcBorders>
          </w:tcPr>
          <w:p w14:paraId="2C39EDD9" w14:textId="77777777" w:rsidR="004D29C6" w:rsidRDefault="004D29C6" w:rsidP="00123BBF">
            <w:pPr>
              <w:pStyle w:val="CRCoverPage"/>
              <w:spacing w:after="0"/>
              <w:rPr>
                <w:b/>
                <w:i/>
                <w:noProof/>
                <w:sz w:val="8"/>
                <w:szCs w:val="8"/>
              </w:rPr>
            </w:pPr>
          </w:p>
        </w:tc>
        <w:tc>
          <w:tcPr>
            <w:tcW w:w="6946" w:type="dxa"/>
            <w:gridSpan w:val="9"/>
            <w:tcBorders>
              <w:right w:val="single" w:sz="4" w:space="0" w:color="auto"/>
            </w:tcBorders>
          </w:tcPr>
          <w:p w14:paraId="45667473" w14:textId="77777777" w:rsidR="004D29C6" w:rsidRDefault="004D29C6" w:rsidP="00123BBF">
            <w:pPr>
              <w:pStyle w:val="CRCoverPage"/>
              <w:spacing w:after="0"/>
              <w:rPr>
                <w:noProof/>
                <w:sz w:val="8"/>
                <w:szCs w:val="8"/>
              </w:rPr>
            </w:pPr>
          </w:p>
        </w:tc>
      </w:tr>
      <w:tr w:rsidR="004D29C6" w14:paraId="70A406D2" w14:textId="77777777" w:rsidTr="00123BBF">
        <w:tc>
          <w:tcPr>
            <w:tcW w:w="2694" w:type="dxa"/>
            <w:gridSpan w:val="2"/>
            <w:tcBorders>
              <w:left w:val="single" w:sz="4" w:space="0" w:color="auto"/>
            </w:tcBorders>
          </w:tcPr>
          <w:p w14:paraId="1922B5A0" w14:textId="77777777" w:rsidR="004D29C6" w:rsidRDefault="004D29C6" w:rsidP="00123BB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39E793D" w14:textId="77777777" w:rsidR="004D29C6" w:rsidRDefault="004D29C6" w:rsidP="00123BB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9E0941" w14:textId="77777777" w:rsidR="004D29C6" w:rsidRDefault="004D29C6" w:rsidP="00123BBF">
            <w:pPr>
              <w:pStyle w:val="CRCoverPage"/>
              <w:spacing w:after="0"/>
              <w:jc w:val="center"/>
              <w:rPr>
                <w:b/>
                <w:caps/>
                <w:noProof/>
              </w:rPr>
            </w:pPr>
            <w:r>
              <w:rPr>
                <w:b/>
                <w:caps/>
                <w:noProof/>
              </w:rPr>
              <w:t>N</w:t>
            </w:r>
          </w:p>
        </w:tc>
        <w:tc>
          <w:tcPr>
            <w:tcW w:w="2977" w:type="dxa"/>
            <w:gridSpan w:val="4"/>
          </w:tcPr>
          <w:p w14:paraId="36D5D243" w14:textId="77777777" w:rsidR="004D29C6" w:rsidRDefault="004D29C6" w:rsidP="00123BB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F03167" w14:textId="77777777" w:rsidR="004D29C6" w:rsidRDefault="004D29C6" w:rsidP="00123BBF">
            <w:pPr>
              <w:pStyle w:val="CRCoverPage"/>
              <w:spacing w:after="0"/>
              <w:ind w:left="99"/>
              <w:rPr>
                <w:noProof/>
              </w:rPr>
            </w:pPr>
          </w:p>
        </w:tc>
      </w:tr>
      <w:tr w:rsidR="004D29C6" w14:paraId="1B8634E0" w14:textId="77777777" w:rsidTr="00123BBF">
        <w:tc>
          <w:tcPr>
            <w:tcW w:w="2694" w:type="dxa"/>
            <w:gridSpan w:val="2"/>
            <w:tcBorders>
              <w:left w:val="single" w:sz="4" w:space="0" w:color="auto"/>
            </w:tcBorders>
          </w:tcPr>
          <w:p w14:paraId="5FA68E4A" w14:textId="77777777" w:rsidR="004D29C6" w:rsidRDefault="004D29C6" w:rsidP="00123BB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3AD8B38" w14:textId="77777777" w:rsidR="004D29C6" w:rsidRDefault="004D29C6" w:rsidP="00123B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C2B120" w14:textId="77777777" w:rsidR="004D29C6" w:rsidRDefault="004D29C6" w:rsidP="00123BBF">
            <w:pPr>
              <w:pStyle w:val="CRCoverPage"/>
              <w:spacing w:after="0"/>
              <w:jc w:val="center"/>
              <w:rPr>
                <w:b/>
                <w:caps/>
                <w:noProof/>
              </w:rPr>
            </w:pPr>
            <w:r>
              <w:rPr>
                <w:b/>
                <w:caps/>
                <w:noProof/>
              </w:rPr>
              <w:t>x</w:t>
            </w:r>
          </w:p>
        </w:tc>
        <w:tc>
          <w:tcPr>
            <w:tcW w:w="2977" w:type="dxa"/>
            <w:gridSpan w:val="4"/>
          </w:tcPr>
          <w:p w14:paraId="5F11BA91" w14:textId="77777777" w:rsidR="004D29C6" w:rsidRDefault="004D29C6" w:rsidP="00123BB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62F3161" w14:textId="77777777" w:rsidR="004D29C6" w:rsidRDefault="004D29C6" w:rsidP="00123BBF">
            <w:pPr>
              <w:pStyle w:val="CRCoverPage"/>
              <w:spacing w:after="0"/>
              <w:ind w:left="99"/>
              <w:rPr>
                <w:noProof/>
              </w:rPr>
            </w:pPr>
            <w:r>
              <w:rPr>
                <w:noProof/>
              </w:rPr>
              <w:t xml:space="preserve">TS/TR ... CR ... </w:t>
            </w:r>
          </w:p>
        </w:tc>
      </w:tr>
      <w:tr w:rsidR="004D29C6" w14:paraId="12920416" w14:textId="77777777" w:rsidTr="00123BBF">
        <w:tc>
          <w:tcPr>
            <w:tcW w:w="2694" w:type="dxa"/>
            <w:gridSpan w:val="2"/>
            <w:tcBorders>
              <w:left w:val="single" w:sz="4" w:space="0" w:color="auto"/>
            </w:tcBorders>
          </w:tcPr>
          <w:p w14:paraId="06A738AA" w14:textId="77777777" w:rsidR="004D29C6" w:rsidRDefault="004D29C6" w:rsidP="00123BB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358994" w14:textId="77777777" w:rsidR="004D29C6" w:rsidRDefault="004D29C6" w:rsidP="00123B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EBD8F8" w14:textId="77777777" w:rsidR="004D29C6" w:rsidRDefault="004D29C6" w:rsidP="00123BBF">
            <w:pPr>
              <w:pStyle w:val="CRCoverPage"/>
              <w:spacing w:after="0"/>
              <w:jc w:val="center"/>
              <w:rPr>
                <w:b/>
                <w:caps/>
                <w:noProof/>
              </w:rPr>
            </w:pPr>
            <w:r>
              <w:rPr>
                <w:b/>
                <w:caps/>
                <w:noProof/>
              </w:rPr>
              <w:t>x</w:t>
            </w:r>
          </w:p>
        </w:tc>
        <w:tc>
          <w:tcPr>
            <w:tcW w:w="2977" w:type="dxa"/>
            <w:gridSpan w:val="4"/>
          </w:tcPr>
          <w:p w14:paraId="2AEF72A5" w14:textId="77777777" w:rsidR="004D29C6" w:rsidRDefault="004D29C6" w:rsidP="00123BB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F0DE188" w14:textId="77777777" w:rsidR="004D29C6" w:rsidRDefault="004D29C6" w:rsidP="00123BBF">
            <w:pPr>
              <w:pStyle w:val="CRCoverPage"/>
              <w:spacing w:after="0"/>
              <w:ind w:left="99"/>
              <w:rPr>
                <w:noProof/>
              </w:rPr>
            </w:pPr>
            <w:r>
              <w:rPr>
                <w:noProof/>
              </w:rPr>
              <w:t xml:space="preserve">TS/TR ... CR ... </w:t>
            </w:r>
          </w:p>
        </w:tc>
      </w:tr>
      <w:tr w:rsidR="004D29C6" w14:paraId="39510ECE" w14:textId="77777777" w:rsidTr="00123BBF">
        <w:tc>
          <w:tcPr>
            <w:tcW w:w="2694" w:type="dxa"/>
            <w:gridSpan w:val="2"/>
            <w:tcBorders>
              <w:left w:val="single" w:sz="4" w:space="0" w:color="auto"/>
            </w:tcBorders>
          </w:tcPr>
          <w:p w14:paraId="06B38621" w14:textId="77777777" w:rsidR="004D29C6" w:rsidRDefault="004D29C6" w:rsidP="00123BB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02D5411" w14:textId="77777777" w:rsidR="004D29C6" w:rsidRDefault="004D29C6" w:rsidP="00123BB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FECCDE" w14:textId="77777777" w:rsidR="004D29C6" w:rsidRDefault="004D29C6" w:rsidP="00123BBF">
            <w:pPr>
              <w:pStyle w:val="CRCoverPage"/>
              <w:spacing w:after="0"/>
              <w:jc w:val="center"/>
              <w:rPr>
                <w:b/>
                <w:caps/>
                <w:noProof/>
              </w:rPr>
            </w:pPr>
            <w:r>
              <w:rPr>
                <w:b/>
                <w:caps/>
                <w:noProof/>
              </w:rPr>
              <w:t>x</w:t>
            </w:r>
          </w:p>
        </w:tc>
        <w:tc>
          <w:tcPr>
            <w:tcW w:w="2977" w:type="dxa"/>
            <w:gridSpan w:val="4"/>
          </w:tcPr>
          <w:p w14:paraId="2B063F6F" w14:textId="77777777" w:rsidR="004D29C6" w:rsidRDefault="004D29C6" w:rsidP="00123BB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BC568C" w14:textId="77777777" w:rsidR="004D29C6" w:rsidRDefault="004D29C6" w:rsidP="00123BBF">
            <w:pPr>
              <w:pStyle w:val="CRCoverPage"/>
              <w:spacing w:after="0"/>
              <w:ind w:left="99"/>
              <w:rPr>
                <w:noProof/>
              </w:rPr>
            </w:pPr>
            <w:r>
              <w:rPr>
                <w:noProof/>
              </w:rPr>
              <w:t xml:space="preserve">TS/TR ... CR ... </w:t>
            </w:r>
          </w:p>
        </w:tc>
      </w:tr>
      <w:tr w:rsidR="004D29C6" w14:paraId="6D6726A0" w14:textId="77777777" w:rsidTr="00123BBF">
        <w:tc>
          <w:tcPr>
            <w:tcW w:w="2694" w:type="dxa"/>
            <w:gridSpan w:val="2"/>
            <w:tcBorders>
              <w:left w:val="single" w:sz="4" w:space="0" w:color="auto"/>
            </w:tcBorders>
          </w:tcPr>
          <w:p w14:paraId="75B1B56C" w14:textId="77777777" w:rsidR="004D29C6" w:rsidRDefault="004D29C6" w:rsidP="00123BBF">
            <w:pPr>
              <w:pStyle w:val="CRCoverPage"/>
              <w:spacing w:after="0"/>
              <w:rPr>
                <w:b/>
                <w:i/>
                <w:noProof/>
              </w:rPr>
            </w:pPr>
          </w:p>
        </w:tc>
        <w:tc>
          <w:tcPr>
            <w:tcW w:w="6946" w:type="dxa"/>
            <w:gridSpan w:val="9"/>
            <w:tcBorders>
              <w:right w:val="single" w:sz="4" w:space="0" w:color="auto"/>
            </w:tcBorders>
          </w:tcPr>
          <w:p w14:paraId="3D89E01A" w14:textId="77777777" w:rsidR="004D29C6" w:rsidRDefault="004D29C6" w:rsidP="00123BBF">
            <w:pPr>
              <w:pStyle w:val="CRCoverPage"/>
              <w:spacing w:after="0"/>
              <w:rPr>
                <w:noProof/>
              </w:rPr>
            </w:pPr>
          </w:p>
        </w:tc>
      </w:tr>
      <w:tr w:rsidR="004D29C6" w14:paraId="020393E7" w14:textId="77777777" w:rsidTr="00123BBF">
        <w:tc>
          <w:tcPr>
            <w:tcW w:w="2694" w:type="dxa"/>
            <w:gridSpan w:val="2"/>
            <w:tcBorders>
              <w:left w:val="single" w:sz="4" w:space="0" w:color="auto"/>
              <w:bottom w:val="single" w:sz="4" w:space="0" w:color="auto"/>
            </w:tcBorders>
          </w:tcPr>
          <w:p w14:paraId="2941B885" w14:textId="77777777" w:rsidR="004D29C6" w:rsidRDefault="004D29C6" w:rsidP="00123BB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508B79" w14:textId="77777777" w:rsidR="004D29C6" w:rsidRDefault="004D29C6" w:rsidP="00123BBF">
            <w:pPr>
              <w:pStyle w:val="CRCoverPage"/>
              <w:spacing w:after="0"/>
              <w:ind w:left="100"/>
              <w:rPr>
                <w:noProof/>
              </w:rPr>
            </w:pPr>
          </w:p>
        </w:tc>
      </w:tr>
      <w:tr w:rsidR="004D29C6" w:rsidRPr="008863B9" w14:paraId="2F2F0C84" w14:textId="77777777" w:rsidTr="00123BBF">
        <w:tc>
          <w:tcPr>
            <w:tcW w:w="2694" w:type="dxa"/>
            <w:gridSpan w:val="2"/>
            <w:tcBorders>
              <w:top w:val="single" w:sz="4" w:space="0" w:color="auto"/>
              <w:bottom w:val="single" w:sz="4" w:space="0" w:color="auto"/>
            </w:tcBorders>
          </w:tcPr>
          <w:p w14:paraId="5E4DAA75" w14:textId="77777777" w:rsidR="004D29C6" w:rsidRPr="008863B9" w:rsidRDefault="004D29C6" w:rsidP="00123BB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91246B" w14:textId="77777777" w:rsidR="004D29C6" w:rsidRPr="008863B9" w:rsidRDefault="004D29C6" w:rsidP="00123BBF">
            <w:pPr>
              <w:pStyle w:val="CRCoverPage"/>
              <w:spacing w:after="0"/>
              <w:ind w:left="100"/>
              <w:rPr>
                <w:noProof/>
                <w:sz w:val="8"/>
                <w:szCs w:val="8"/>
              </w:rPr>
            </w:pPr>
          </w:p>
        </w:tc>
      </w:tr>
      <w:tr w:rsidR="004D29C6" w14:paraId="1297682A" w14:textId="77777777" w:rsidTr="00123BBF">
        <w:tc>
          <w:tcPr>
            <w:tcW w:w="2694" w:type="dxa"/>
            <w:gridSpan w:val="2"/>
            <w:tcBorders>
              <w:top w:val="single" w:sz="4" w:space="0" w:color="auto"/>
              <w:left w:val="single" w:sz="4" w:space="0" w:color="auto"/>
              <w:bottom w:val="single" w:sz="4" w:space="0" w:color="auto"/>
            </w:tcBorders>
          </w:tcPr>
          <w:p w14:paraId="3AFFF028" w14:textId="77777777" w:rsidR="004D29C6" w:rsidRDefault="004D29C6" w:rsidP="00123BB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ACFDF6" w14:textId="77777777" w:rsidR="004D29C6" w:rsidRDefault="004D29C6" w:rsidP="00123BBF">
            <w:pPr>
              <w:pStyle w:val="CRCoverPage"/>
              <w:spacing w:after="0"/>
              <w:ind w:left="100"/>
              <w:rPr>
                <w:noProof/>
              </w:rPr>
            </w:pPr>
          </w:p>
        </w:tc>
      </w:tr>
    </w:tbl>
    <w:p w14:paraId="5583C3A9" w14:textId="77777777" w:rsidR="004D29C6" w:rsidRDefault="004D29C6" w:rsidP="004D29C6">
      <w:pPr>
        <w:pStyle w:val="CRCoverPage"/>
        <w:spacing w:after="0"/>
        <w:rPr>
          <w:noProof/>
          <w:sz w:val="8"/>
          <w:szCs w:val="8"/>
        </w:rPr>
      </w:pPr>
    </w:p>
    <w:p w14:paraId="5D1F8B55" w14:textId="77777777" w:rsidR="0002769E" w:rsidRPr="005965FE" w:rsidRDefault="0002769E" w:rsidP="000276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769E" w14:paraId="602E7692" w14:textId="77777777" w:rsidTr="00B059C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3130EB" w14:textId="001338AD" w:rsidR="0002769E" w:rsidRDefault="0002769E" w:rsidP="00B059CD">
            <w:pPr>
              <w:jc w:val="center"/>
              <w:rPr>
                <w:rFonts w:ascii="Arial" w:hAnsi="Arial" w:cs="Arial"/>
                <w:b/>
                <w:bCs/>
                <w:sz w:val="28"/>
                <w:szCs w:val="28"/>
              </w:rPr>
            </w:pPr>
            <w:bookmarkStart w:id="1" w:name="_Hlk145590331"/>
            <w:r>
              <w:rPr>
                <w:rFonts w:ascii="Arial" w:hAnsi="Arial" w:cs="Arial"/>
                <w:b/>
                <w:bCs/>
                <w:sz w:val="28"/>
                <w:szCs w:val="28"/>
                <w:lang w:eastAsia="zh-CN"/>
              </w:rPr>
              <w:t>Start of modification</w:t>
            </w:r>
          </w:p>
        </w:tc>
      </w:tr>
    </w:tbl>
    <w:bookmarkEnd w:id="1"/>
    <w:p w14:paraId="183D9450" w14:textId="09AECFF9" w:rsidR="00422F91" w:rsidRPr="00E17497" w:rsidRDefault="00422F91" w:rsidP="00422F91">
      <w:pPr>
        <w:pStyle w:val="Heading4"/>
      </w:pPr>
      <w:r w:rsidRPr="00E17497">
        <w:t>6.5.</w:t>
      </w:r>
      <w:r>
        <w:t>5</w:t>
      </w:r>
      <w:r w:rsidRPr="00E17497">
        <w:t>.2</w:t>
      </w:r>
      <w:r w:rsidRPr="00E17497">
        <w:tab/>
      </w:r>
      <w:r w:rsidRPr="00E17497">
        <w:tab/>
        <w:t>Use cases</w:t>
      </w:r>
    </w:p>
    <w:p w14:paraId="0D6F924A" w14:textId="2F3D76B2" w:rsidR="00422F91" w:rsidRPr="00A83A69" w:rsidRDefault="00422F91" w:rsidP="00422F91">
      <w:pPr>
        <w:pStyle w:val="Heading5"/>
      </w:pPr>
      <w:r w:rsidRPr="00E17497">
        <w:t>6.5.</w:t>
      </w:r>
      <w:r>
        <w:t>5</w:t>
      </w:r>
      <w:r w:rsidRPr="00E17497">
        <w:t>.2</w:t>
      </w:r>
      <w:r>
        <w:t>.1</w:t>
      </w:r>
      <w:r w:rsidRPr="00A83A69">
        <w:tab/>
      </w:r>
      <w:bookmarkStart w:id="2" w:name="_Toc128685239"/>
      <w:bookmarkStart w:id="3" w:name="_Toc129028511"/>
      <w:bookmarkStart w:id="4" w:name="_Toc129030041"/>
      <w:bookmarkStart w:id="5" w:name="_Toc129155908"/>
      <w:r w:rsidRPr="00A83A69">
        <w:tab/>
        <w:t>AI/ML Inference History</w:t>
      </w:r>
      <w:bookmarkEnd w:id="2"/>
      <w:bookmarkEnd w:id="3"/>
      <w:bookmarkEnd w:id="4"/>
      <w:bookmarkEnd w:id="5"/>
      <w:r w:rsidRPr="00A83A69">
        <w:t xml:space="preserve"> </w:t>
      </w:r>
      <w:r>
        <w:t>- t</w:t>
      </w:r>
      <w:r w:rsidRPr="00A83A69">
        <w:t>racking inference</w:t>
      </w:r>
      <w:r>
        <w:t>s</w:t>
      </w:r>
      <w:r w:rsidRPr="00A83A69">
        <w:t xml:space="preserve"> and context</w:t>
      </w:r>
    </w:p>
    <w:p w14:paraId="15C25EFB" w14:textId="26093619" w:rsidR="00B9101A" w:rsidRPr="00A83A69" w:rsidRDefault="00422F91" w:rsidP="00422F91">
      <w:pPr>
        <w:jc w:val="both"/>
        <w:rPr>
          <w:lang w:val="en-US"/>
        </w:rPr>
      </w:pPr>
      <w:r w:rsidRPr="00A83A69">
        <w:rPr>
          <w:lang w:val="en-US"/>
        </w:rPr>
        <w:t xml:space="preserve">For different automation requirements </w:t>
      </w:r>
      <w:r>
        <w:rPr>
          <w:lang w:val="en-US"/>
        </w:rPr>
        <w:t>in specific network domain,</w:t>
      </w:r>
      <w:r w:rsidRPr="00A83A69">
        <w:rPr>
          <w:lang w:val="en-US"/>
        </w:rPr>
        <w:t xml:space="preserve"> management</w:t>
      </w:r>
      <w:r>
        <w:rPr>
          <w:lang w:val="en-US"/>
        </w:rPr>
        <w:t>/</w:t>
      </w:r>
      <w:r w:rsidRPr="00A83A69">
        <w:rPr>
          <w:lang w:val="en-US"/>
        </w:rPr>
        <w:t>automation functions (e.g.</w:t>
      </w:r>
      <w:r>
        <w:rPr>
          <w:lang w:val="en-US"/>
        </w:rPr>
        <w:t>,</w:t>
      </w:r>
      <w:r w:rsidRPr="00A83A69">
        <w:rPr>
          <w:lang w:val="en-US"/>
        </w:rPr>
        <w:t xml:space="preserve"> MDAS, SON) may apply ML functionality to make the appropriate inferences in different contexts. </w:t>
      </w:r>
      <w:r>
        <w:rPr>
          <w:lang w:val="en-US"/>
        </w:rPr>
        <w:t>The context is the set of appropriate conditions under which the inference was made including network conditions, traffic characteristics, time of day, weather, and climate, etc. And d</w:t>
      </w:r>
      <w:r w:rsidRPr="00A83A69">
        <w:rPr>
          <w:lang w:val="en-US"/>
        </w:rPr>
        <w:t>epending on the contexts, the different inference</w:t>
      </w:r>
      <w:r>
        <w:rPr>
          <w:lang w:val="en-US"/>
        </w:rPr>
        <w:t>s</w:t>
      </w:r>
      <w:r w:rsidRPr="00A83A69">
        <w:rPr>
          <w:lang w:val="en-US"/>
        </w:rPr>
        <w:t xml:space="preserve"> </w:t>
      </w:r>
      <w:r>
        <w:rPr>
          <w:lang w:val="en-US"/>
        </w:rPr>
        <w:t xml:space="preserve">may have </w:t>
      </w:r>
      <w:r w:rsidRPr="00A83A69">
        <w:rPr>
          <w:lang w:val="en-US"/>
        </w:rPr>
        <w:t xml:space="preserve">different outcomes. The </w:t>
      </w:r>
      <w:r w:rsidRPr="003C05DF">
        <w:rPr>
          <w:lang w:val="en-US"/>
        </w:rPr>
        <w:t>inference history</w:t>
      </w:r>
      <w:r>
        <w:rPr>
          <w:rStyle w:val="cf01"/>
        </w:rPr>
        <w:t xml:space="preserve">, which is the </w:t>
      </w:r>
      <w:r w:rsidRPr="00A83A69">
        <w:rPr>
          <w:lang w:val="en-US"/>
        </w:rPr>
        <w:t>history of such inference</w:t>
      </w:r>
      <w:r>
        <w:rPr>
          <w:lang w:val="en-US"/>
        </w:rPr>
        <w:t>s</w:t>
      </w:r>
      <w:r w:rsidRPr="00A83A69">
        <w:rPr>
          <w:lang w:val="en-US"/>
        </w:rPr>
        <w:t xml:space="preserve"> and the context</w:t>
      </w:r>
      <w:r>
        <w:rPr>
          <w:lang w:val="en-US"/>
        </w:rPr>
        <w:t>s</w:t>
      </w:r>
      <w:r w:rsidRPr="00A83A69">
        <w:rPr>
          <w:lang w:val="en-US"/>
        </w:rPr>
        <w:t xml:space="preserve"> within which they are taken</w:t>
      </w:r>
      <w:r>
        <w:rPr>
          <w:lang w:val="en-US"/>
        </w:rPr>
        <w:t>,</w:t>
      </w:r>
      <w:r w:rsidRPr="00A83A69">
        <w:rPr>
          <w:lang w:val="en-US"/>
        </w:rPr>
        <w:t xml:space="preserve"> may be of interest to different consumers.</w:t>
      </w:r>
      <w:r>
        <w:rPr>
          <w:lang w:val="en-US"/>
        </w:rPr>
        <w:t xml:space="preserve"> The AI/ML </w:t>
      </w:r>
      <w:r w:rsidRPr="003C05DF">
        <w:rPr>
          <w:lang w:val="en-US"/>
        </w:rPr>
        <w:t>inference history</w:t>
      </w:r>
      <w:r>
        <w:rPr>
          <w:lang w:val="en-US"/>
        </w:rPr>
        <w:t xml:space="preserve"> includes </w:t>
      </w:r>
      <w:ins w:id="6" w:author="Cintia Rosa" w:date="2024-03-22T10:27:00Z">
        <w:r w:rsidR="00B9101A">
          <w:rPr>
            <w:lang w:val="en-US"/>
          </w:rPr>
          <w:t>outputs</w:t>
        </w:r>
      </w:ins>
      <w:ins w:id="7" w:author="Cintia Rosa" w:date="2024-03-28T13:22:00Z">
        <w:r w:rsidR="00691311">
          <w:rPr>
            <w:lang w:val="en-US"/>
          </w:rPr>
          <w:t xml:space="preserve"> </w:t>
        </w:r>
      </w:ins>
      <w:del w:id="8" w:author="Cintia Rosa" w:date="2024-03-22T10:27:00Z">
        <w:r w:rsidDel="00B9101A">
          <w:rPr>
            <w:lang w:val="en-US"/>
          </w:rPr>
          <w:delText xml:space="preserve">recommendations and insights </w:delText>
        </w:r>
      </w:del>
      <w:r>
        <w:rPr>
          <w:lang w:val="en-US"/>
        </w:rPr>
        <w:t xml:space="preserve">derived by the ML </w:t>
      </w:r>
      <w:r>
        <w:rPr>
          <w:lang w:val="en-US"/>
        </w:rPr>
        <w:lastRenderedPageBreak/>
        <w:t xml:space="preserve">entity and the contexts, e.g., network resources, time periods, traffic conditions, </w:t>
      </w:r>
      <w:proofErr w:type="spellStart"/>
      <w:r>
        <w:rPr>
          <w:lang w:val="en-US"/>
        </w:rPr>
        <w:t>etc</w:t>
      </w:r>
      <w:proofErr w:type="spellEnd"/>
      <w:del w:id="9" w:author="Cintia Rosa" w:date="2024-03-22T10:29:00Z">
        <w:r w:rsidDel="00B9101A">
          <w:rPr>
            <w:lang w:val="en-US"/>
          </w:rPr>
          <w:delText>. under which those recommendations and insights were derived.</w:delText>
        </w:r>
      </w:del>
      <w:ins w:id="10" w:author="Cintia Rosa" w:date="2024-03-22T10:33:00Z">
        <w:r w:rsidR="00B9101A">
          <w:rPr>
            <w:lang w:val="en-US"/>
          </w:rPr>
          <w:t xml:space="preserve"> </w:t>
        </w:r>
      </w:ins>
      <w:ins w:id="11" w:author="Cintia Rosa" w:date="2024-03-28T13:23:00Z">
        <w:r w:rsidR="00691311">
          <w:rPr>
            <w:lang w:val="en-US"/>
          </w:rPr>
          <w:t>.</w:t>
        </w:r>
      </w:ins>
      <w:ins w:id="12" w:author="Cintia Rosa" w:date="2024-03-25T09:23:00Z">
        <w:r w:rsidR="00272BF2">
          <w:rPr>
            <w:lang w:val="en-US"/>
          </w:rPr>
          <w:t>T</w:t>
        </w:r>
      </w:ins>
      <w:ins w:id="13" w:author="Cintia Rosa" w:date="2024-03-22T10:32:00Z">
        <w:r w:rsidR="00B9101A">
          <w:rPr>
            <w:lang w:val="en-US"/>
          </w:rPr>
          <w:t>he inference his</w:t>
        </w:r>
      </w:ins>
      <w:ins w:id="14" w:author="Cintia Rosa" w:date="2024-03-22T10:33:00Z">
        <w:r w:rsidR="00B9101A">
          <w:rPr>
            <w:lang w:val="en-US"/>
          </w:rPr>
          <w:t xml:space="preserve">tory output should be reported by the </w:t>
        </w:r>
        <w:proofErr w:type="spellStart"/>
        <w:r w:rsidR="00B9101A">
          <w:rPr>
            <w:lang w:val="en-US"/>
          </w:rPr>
          <w:t>MnS</w:t>
        </w:r>
        <w:proofErr w:type="spellEnd"/>
        <w:r w:rsidR="00B9101A">
          <w:rPr>
            <w:lang w:val="en-US"/>
          </w:rPr>
          <w:t xml:space="preserve"> Producer to the </w:t>
        </w:r>
        <w:proofErr w:type="spellStart"/>
        <w:r w:rsidR="00B9101A">
          <w:rPr>
            <w:lang w:val="en-US"/>
          </w:rPr>
          <w:t>MnS</w:t>
        </w:r>
        <w:proofErr w:type="spellEnd"/>
        <w:r w:rsidR="00B9101A">
          <w:rPr>
            <w:lang w:val="en-US"/>
          </w:rPr>
          <w:t xml:space="preserve"> Consumer.</w:t>
        </w:r>
      </w:ins>
    </w:p>
    <w:p w14:paraId="538925D1" w14:textId="6DFCDCEA" w:rsidR="00422F91" w:rsidRPr="00F823CF" w:rsidRDefault="00422F91" w:rsidP="00B9101A">
      <w:pPr>
        <w:jc w:val="both"/>
        <w:rPr>
          <w:b/>
          <w:bCs/>
          <w:lang w:val="en-US"/>
        </w:rPr>
      </w:pPr>
      <w:r>
        <w:rPr>
          <w:noProof/>
        </w:rPr>
        <mc:AlternateContent>
          <mc:Choice Requires="wpg">
            <w:drawing>
              <wp:anchor distT="0" distB="0" distL="114300" distR="114300" simplePos="0" relativeHeight="251659264" behindDoc="0" locked="0" layoutInCell="1" allowOverlap="1" wp14:anchorId="4CEEA171" wp14:editId="1B49B876">
                <wp:simplePos x="0" y="0"/>
                <wp:positionH relativeFrom="column">
                  <wp:posOffset>710565</wp:posOffset>
                </wp:positionH>
                <wp:positionV relativeFrom="paragraph">
                  <wp:posOffset>992505</wp:posOffset>
                </wp:positionV>
                <wp:extent cx="4275455" cy="1379855"/>
                <wp:effectExtent l="0" t="0" r="0" b="10795"/>
                <wp:wrapTopAndBottom/>
                <wp:docPr id="707191309" name="Group 2"/>
                <wp:cNvGraphicFramePr/>
                <a:graphic xmlns:a="http://schemas.openxmlformats.org/drawingml/2006/main">
                  <a:graphicData uri="http://schemas.microsoft.com/office/word/2010/wordprocessingGroup">
                    <wpg:wgp>
                      <wpg:cNvGrpSpPr/>
                      <wpg:grpSpPr>
                        <a:xfrm>
                          <a:off x="0" y="0"/>
                          <a:ext cx="4275455" cy="1379855"/>
                          <a:chOff x="0" y="0"/>
                          <a:chExt cx="4556715" cy="1803949"/>
                        </a:xfrm>
                      </wpg:grpSpPr>
                      <wps:wsp>
                        <wps:cNvPr id="2107538218" name="Rectangle 2107538218"/>
                        <wps:cNvSpPr/>
                        <wps:spPr>
                          <a:xfrm>
                            <a:off x="48055" y="435286"/>
                            <a:ext cx="1240720" cy="1368663"/>
                          </a:xfrm>
                          <a:prstGeom prst="rect">
                            <a:avLst/>
                          </a:prstGeom>
                          <a:solidFill>
                            <a:srgbClr val="FFFFFF"/>
                          </a:solidFill>
                          <a:ln w="12700" cap="flat" cmpd="sng" algn="ctr">
                            <a:solidFill>
                              <a:sysClr val="windowText" lastClr="000000"/>
                            </a:solidFill>
                            <a:prstDash val="solid"/>
                            <a:miter lim="800000"/>
                          </a:ln>
                          <a:effectLst/>
                        </wps:spPr>
                        <wps:bodyPr rot="0" spcFirstLastPara="0" vert="horz" wrap="square" lIns="36000" tIns="36000" rIns="36000" bIns="36000" numCol="1" spcCol="0" rtlCol="0" fromWordArt="0" anchor="b" anchorCtr="0" forceAA="0" compatLnSpc="1">
                          <a:prstTxWarp prst="textNoShape">
                            <a:avLst/>
                          </a:prstTxWarp>
                          <a:noAutofit/>
                        </wps:bodyPr>
                      </wps:wsp>
                      <wps:wsp>
                        <wps:cNvPr id="1072946926" name="Rectangle 1072946926"/>
                        <wps:cNvSpPr/>
                        <wps:spPr>
                          <a:xfrm>
                            <a:off x="1177195" y="736096"/>
                            <a:ext cx="106849" cy="127487"/>
                          </a:xfrm>
                          <a:prstGeom prst="rect">
                            <a:avLst/>
                          </a:prstGeom>
                          <a:noFill/>
                          <a:ln w="12700" cap="flat" cmpd="sng" algn="ctr">
                            <a:noFill/>
                            <a:prstDash val="solid"/>
                            <a:miter lim="800000"/>
                          </a:ln>
                          <a:effectLst/>
                        </wps:spPr>
                        <wps:bodyPr rot="0" spcFirstLastPara="0" vert="horz" wrap="square" lIns="36000" tIns="36000" rIns="36000" bIns="36000" numCol="1" spcCol="0" rtlCol="0" fromWordArt="0" anchor="t" anchorCtr="0" forceAA="0" compatLnSpc="1">
                          <a:prstTxWarp prst="textNoShape">
                            <a:avLst/>
                          </a:prstTxWarp>
                          <a:noAutofit/>
                        </wps:bodyPr>
                      </wps:wsp>
                      <wps:wsp>
                        <wps:cNvPr id="1485547999" name="Rectangle 1485547999"/>
                        <wps:cNvSpPr/>
                        <wps:spPr>
                          <a:xfrm>
                            <a:off x="1174837" y="689758"/>
                            <a:ext cx="106849" cy="127487"/>
                          </a:xfrm>
                          <a:prstGeom prst="rect">
                            <a:avLst/>
                          </a:prstGeom>
                          <a:noFill/>
                          <a:ln w="12700" cap="flat" cmpd="sng" algn="ctr">
                            <a:noFill/>
                            <a:prstDash val="solid"/>
                            <a:miter lim="800000"/>
                          </a:ln>
                          <a:effectLst/>
                        </wps:spPr>
                        <wps:bodyPr rot="0" spcFirstLastPara="0" vert="horz" wrap="square" lIns="36000" tIns="36000" rIns="36000" bIns="36000" numCol="1" spcCol="0" rtlCol="0" fromWordArt="0" anchor="t" anchorCtr="0" forceAA="0" compatLnSpc="1">
                          <a:prstTxWarp prst="textNoShape">
                            <a:avLst/>
                          </a:prstTxWarp>
                          <a:noAutofit/>
                        </wps:bodyPr>
                      </wps:wsp>
                      <wps:wsp>
                        <wps:cNvPr id="1218437557" name="Straight Arrow Connector 1218437557"/>
                        <wps:cNvCnPr>
                          <a:cxnSpLocks/>
                        </wps:cNvCnPr>
                        <wps:spPr>
                          <a:xfrm flipH="1" flipV="1">
                            <a:off x="1288775" y="610014"/>
                            <a:ext cx="2110022" cy="10136"/>
                          </a:xfrm>
                          <a:prstGeom prst="straightConnector1">
                            <a:avLst/>
                          </a:prstGeom>
                          <a:solidFill>
                            <a:sysClr val="window" lastClr="FFFFFF"/>
                          </a:solidFill>
                          <a:ln w="6350" cap="flat" cmpd="sng" algn="ctr">
                            <a:solidFill>
                              <a:sysClr val="windowText" lastClr="000000"/>
                            </a:solidFill>
                            <a:prstDash val="solid"/>
                            <a:miter lim="800000"/>
                            <a:tailEnd type="triangle"/>
                          </a:ln>
                          <a:effectLst/>
                        </wps:spPr>
                        <wps:bodyPr/>
                      </wps:wsp>
                      <wps:wsp>
                        <wps:cNvPr id="710806468" name="Straight Arrow Connector 710806468"/>
                        <wps:cNvCnPr>
                          <a:cxnSpLocks/>
                        </wps:cNvCnPr>
                        <wps:spPr>
                          <a:xfrm>
                            <a:off x="1281686" y="1013828"/>
                            <a:ext cx="2111110" cy="0"/>
                          </a:xfrm>
                          <a:prstGeom prst="straightConnector1">
                            <a:avLst/>
                          </a:prstGeom>
                          <a:solidFill>
                            <a:sysClr val="window" lastClr="FFFFFF"/>
                          </a:solidFill>
                          <a:ln w="6350" cap="flat" cmpd="sng" algn="ctr">
                            <a:solidFill>
                              <a:sysClr val="windowText" lastClr="000000"/>
                            </a:solidFill>
                            <a:prstDash val="solid"/>
                            <a:miter lim="800000"/>
                            <a:tailEnd type="triangle"/>
                          </a:ln>
                          <a:effectLst/>
                        </wps:spPr>
                        <wps:bodyPr/>
                      </wps:wsp>
                      <wps:wsp>
                        <wps:cNvPr id="326585684" name="Rectangle 326585684"/>
                        <wps:cNvSpPr/>
                        <wps:spPr>
                          <a:xfrm>
                            <a:off x="3398798" y="475415"/>
                            <a:ext cx="1067687" cy="1295604"/>
                          </a:xfrm>
                          <a:prstGeom prst="rect">
                            <a:avLst/>
                          </a:prstGeom>
                          <a:solidFill>
                            <a:srgbClr val="FFFFFF"/>
                          </a:solidFill>
                          <a:ln w="12700" cap="flat" cmpd="sng" algn="ctr">
                            <a:solidFill>
                              <a:sysClr val="windowText" lastClr="000000"/>
                            </a:solidFill>
                            <a:prstDash val="solid"/>
                            <a:miter lim="800000"/>
                          </a:ln>
                          <a:effectLst/>
                        </wps:spPr>
                        <wps:bodyPr rot="0" spcFirstLastPara="0" vert="horz" wrap="square" lIns="36000" tIns="36000" rIns="36000" bIns="36000" numCol="1" spcCol="0" rtlCol="0" fromWordArt="0" anchor="b" anchorCtr="0" forceAA="0" compatLnSpc="1">
                          <a:prstTxWarp prst="textNoShape">
                            <a:avLst/>
                          </a:prstTxWarp>
                          <a:noAutofit/>
                        </wps:bodyPr>
                      </wps:wsp>
                      <wps:wsp>
                        <wps:cNvPr id="2145653736" name="TextBox 14"/>
                        <wps:cNvSpPr txBox="1"/>
                        <wps:spPr>
                          <a:xfrm>
                            <a:off x="1437380" y="1258845"/>
                            <a:ext cx="1823965" cy="350130"/>
                          </a:xfrm>
                          <a:prstGeom prst="rect">
                            <a:avLst/>
                          </a:prstGeom>
                          <a:noFill/>
                        </wps:spPr>
                        <wps:txbx>
                          <w:txbxContent>
                            <w:p w14:paraId="6521C503" w14:textId="77777777" w:rsidR="00422F91" w:rsidRPr="000343AB" w:rsidRDefault="00422F91" w:rsidP="00422F91">
                              <w:pPr>
                                <w:jc w:val="center"/>
                                <w:rPr>
                                  <w:rFonts w:asciiTheme="majorHAnsi" w:hAnsi="Cambria" w:cstheme="minorBidi"/>
                                  <w:color w:val="000000" w:themeColor="text1"/>
                                  <w:kern w:val="24"/>
                                  <w:sz w:val="18"/>
                                  <w:szCs w:val="18"/>
                                </w:rPr>
                              </w:pPr>
                              <w:r w:rsidRPr="000343AB">
                                <w:rPr>
                                  <w:rFonts w:asciiTheme="majorHAnsi" w:hAnsi="Cambria" w:cstheme="minorBidi"/>
                                  <w:color w:val="000000" w:themeColor="text1"/>
                                  <w:kern w:val="24"/>
                                  <w:sz w:val="18"/>
                                  <w:szCs w:val="18"/>
                                </w:rPr>
                                <w:t xml:space="preserve">ML </w:t>
                              </w:r>
                              <w:r w:rsidRPr="000343AB">
                                <w:rPr>
                                  <w:rFonts w:asciiTheme="majorHAnsi" w:hAnsi="Cambria" w:cs="Arial"/>
                                  <w:color w:val="000000" w:themeColor="text1"/>
                                  <w:kern w:val="24"/>
                                  <w:sz w:val="18"/>
                                  <w:szCs w:val="18"/>
                                </w:rPr>
                                <w:t>Inference History</w:t>
                              </w:r>
                              <w:r w:rsidRPr="000343AB">
                                <w:rPr>
                                  <w:rFonts w:asciiTheme="majorHAnsi" w:hAnsi="Cambria" w:cstheme="minorBidi"/>
                                  <w:color w:val="000000" w:themeColor="text1"/>
                                  <w:kern w:val="24"/>
                                  <w:sz w:val="18"/>
                                  <w:szCs w:val="18"/>
                                </w:rPr>
                                <w:t xml:space="preserve"> Control</w:t>
                              </w:r>
                            </w:p>
                          </w:txbxContent>
                        </wps:txbx>
                        <wps:bodyPr wrap="square" lIns="36000" tIns="36000" rIns="36000" bIns="36000" rtlCol="0">
                          <a:noAutofit/>
                        </wps:bodyPr>
                      </wps:wsp>
                      <wps:wsp>
                        <wps:cNvPr id="1694900976" name="Rectangle 1694900976"/>
                        <wps:cNvSpPr/>
                        <wps:spPr>
                          <a:xfrm>
                            <a:off x="3390470" y="736096"/>
                            <a:ext cx="106849" cy="127487"/>
                          </a:xfrm>
                          <a:prstGeom prst="rect">
                            <a:avLst/>
                          </a:prstGeom>
                          <a:noFill/>
                          <a:ln w="12700" cap="flat" cmpd="sng" algn="ctr">
                            <a:noFill/>
                            <a:prstDash val="solid"/>
                            <a:miter lim="800000"/>
                          </a:ln>
                          <a:effectLst/>
                        </wps:spPr>
                        <wps:bodyPr rot="0" spcFirstLastPara="0" vert="horz" wrap="square" lIns="36000" tIns="36000" rIns="36000" bIns="36000" numCol="1" spcCol="0" rtlCol="0" fromWordArt="0" anchor="t" anchorCtr="0" forceAA="0" compatLnSpc="1">
                          <a:prstTxWarp prst="textNoShape">
                            <a:avLst/>
                          </a:prstTxWarp>
                          <a:noAutofit/>
                        </wps:bodyPr>
                      </wps:wsp>
                      <wps:wsp>
                        <wps:cNvPr id="980483712" name="Rectangle 980483712"/>
                        <wps:cNvSpPr/>
                        <wps:spPr>
                          <a:xfrm>
                            <a:off x="3392796" y="689758"/>
                            <a:ext cx="106849" cy="127487"/>
                          </a:xfrm>
                          <a:prstGeom prst="rect">
                            <a:avLst/>
                          </a:prstGeom>
                          <a:noFill/>
                          <a:ln w="12700" cap="flat" cmpd="sng" algn="ctr">
                            <a:noFill/>
                            <a:prstDash val="solid"/>
                            <a:miter lim="800000"/>
                          </a:ln>
                          <a:effectLst/>
                        </wps:spPr>
                        <wps:bodyPr rot="0" spcFirstLastPara="0" vert="horz" wrap="square" lIns="36000" tIns="36000" rIns="36000" bIns="36000" numCol="1" spcCol="0" rtlCol="0" fromWordArt="0" anchor="t" anchorCtr="0" forceAA="0" compatLnSpc="1">
                          <a:prstTxWarp prst="textNoShape">
                            <a:avLst/>
                          </a:prstTxWarp>
                          <a:noAutofit/>
                        </wps:bodyPr>
                      </wps:wsp>
                      <wps:wsp>
                        <wps:cNvPr id="1154600554" name="TextBox 18"/>
                        <wps:cNvSpPr txBox="1"/>
                        <wps:spPr>
                          <a:xfrm>
                            <a:off x="944458" y="0"/>
                            <a:ext cx="784470" cy="350130"/>
                          </a:xfrm>
                          <a:prstGeom prst="rect">
                            <a:avLst/>
                          </a:prstGeom>
                          <a:noFill/>
                        </wps:spPr>
                        <wps:txbx>
                          <w:txbxContent>
                            <w:p w14:paraId="3ED0A51E" w14:textId="77777777" w:rsidR="00422F91" w:rsidRPr="000343AB" w:rsidRDefault="00422F91" w:rsidP="00422F91">
                              <w:pPr>
                                <w:jc w:val="center"/>
                                <w:rPr>
                                  <w:rFonts w:asciiTheme="majorHAnsi" w:hAnsi="Cambria" w:cstheme="minorBidi"/>
                                  <w:color w:val="000000" w:themeColor="text1"/>
                                  <w:kern w:val="24"/>
                                  <w:sz w:val="18"/>
                                  <w:szCs w:val="18"/>
                                </w:rPr>
                              </w:pPr>
                              <w:proofErr w:type="spellStart"/>
                              <w:r w:rsidRPr="000343AB">
                                <w:rPr>
                                  <w:rFonts w:asciiTheme="majorHAnsi" w:hAnsi="Cambria" w:cstheme="minorBidi"/>
                                  <w:color w:val="000000" w:themeColor="text1"/>
                                  <w:kern w:val="24"/>
                                  <w:sz w:val="18"/>
                                  <w:szCs w:val="18"/>
                                </w:rPr>
                                <w:t>MLEntity</w:t>
                              </w:r>
                              <w:proofErr w:type="spellEnd"/>
                            </w:p>
                          </w:txbxContent>
                        </wps:txbx>
                        <wps:bodyPr wrap="square" lIns="36000" tIns="36000" rIns="36000" bIns="36000" rtlCol="0">
                          <a:noAutofit/>
                        </wps:bodyPr>
                      </wps:wsp>
                      <wps:wsp>
                        <wps:cNvPr id="936752365" name="Oval 936752365"/>
                        <wps:cNvSpPr/>
                        <wps:spPr>
                          <a:xfrm>
                            <a:off x="660404" y="816623"/>
                            <a:ext cx="69011" cy="81796"/>
                          </a:xfrm>
                          <a:prstGeom prst="ellipse">
                            <a:avLst/>
                          </a:prstGeom>
                          <a:noFill/>
                          <a:ln w="12700" cap="flat" cmpd="sng" algn="ctr">
                            <a:noFill/>
                            <a:prstDash val="solid"/>
                            <a:miter lim="800000"/>
                          </a:ln>
                          <a:effectLst/>
                        </wps:spPr>
                        <wps:bodyPr rtlCol="0" anchor="ctr"/>
                      </wps:wsp>
                      <wps:wsp>
                        <wps:cNvPr id="981465383" name="TextBox 20"/>
                        <wps:cNvSpPr txBox="1"/>
                        <wps:spPr>
                          <a:xfrm>
                            <a:off x="1397396" y="405337"/>
                            <a:ext cx="1858255" cy="350130"/>
                          </a:xfrm>
                          <a:prstGeom prst="rect">
                            <a:avLst/>
                          </a:prstGeom>
                          <a:noFill/>
                        </wps:spPr>
                        <wps:txbx>
                          <w:txbxContent>
                            <w:p w14:paraId="7917959D" w14:textId="77777777" w:rsidR="00422F91" w:rsidRPr="000343AB" w:rsidRDefault="00422F91" w:rsidP="00422F91">
                              <w:pPr>
                                <w:jc w:val="center"/>
                                <w:rPr>
                                  <w:rFonts w:asciiTheme="majorHAnsi" w:hAnsi="Cambria" w:cstheme="minorBidi"/>
                                  <w:color w:val="000000" w:themeColor="text1"/>
                                  <w:kern w:val="24"/>
                                  <w:sz w:val="18"/>
                                  <w:szCs w:val="18"/>
                                </w:rPr>
                              </w:pPr>
                              <w:r w:rsidRPr="000343AB">
                                <w:rPr>
                                  <w:rFonts w:asciiTheme="majorHAnsi" w:hAnsi="Cambria" w:cstheme="minorBidi"/>
                                  <w:color w:val="000000" w:themeColor="text1"/>
                                  <w:kern w:val="24"/>
                                  <w:sz w:val="18"/>
                                  <w:szCs w:val="18"/>
                                </w:rPr>
                                <w:t xml:space="preserve">Request </w:t>
                              </w:r>
                              <w:r w:rsidRPr="000343AB">
                                <w:rPr>
                                  <w:rFonts w:asciiTheme="majorHAnsi" w:hAnsi="Cambria" w:cs="Arial"/>
                                  <w:color w:val="000000" w:themeColor="text1"/>
                                  <w:kern w:val="24"/>
                                  <w:sz w:val="18"/>
                                  <w:szCs w:val="18"/>
                                </w:rPr>
                                <w:t>ML Inference History</w:t>
                              </w:r>
                            </w:p>
                          </w:txbxContent>
                        </wps:txbx>
                        <wps:bodyPr wrap="square" lIns="36000" tIns="36000" rIns="36000" bIns="36000" rtlCol="0">
                          <a:noAutofit/>
                        </wps:bodyPr>
                      </wps:wsp>
                      <wps:wsp>
                        <wps:cNvPr id="1239819589" name="TextBox 21"/>
                        <wps:cNvSpPr txBox="1"/>
                        <wps:spPr>
                          <a:xfrm>
                            <a:off x="1255678" y="818634"/>
                            <a:ext cx="1994145" cy="350130"/>
                          </a:xfrm>
                          <a:prstGeom prst="rect">
                            <a:avLst/>
                          </a:prstGeom>
                          <a:noFill/>
                        </wps:spPr>
                        <wps:txbx>
                          <w:txbxContent>
                            <w:p w14:paraId="0C06912F" w14:textId="77777777" w:rsidR="00422F91" w:rsidRPr="000343AB" w:rsidRDefault="00422F91" w:rsidP="00422F91">
                              <w:pPr>
                                <w:jc w:val="center"/>
                                <w:rPr>
                                  <w:rFonts w:asciiTheme="majorHAnsi" w:hAnsi="Cambria" w:cstheme="minorBidi"/>
                                  <w:color w:val="000000" w:themeColor="text1"/>
                                  <w:kern w:val="24"/>
                                  <w:sz w:val="18"/>
                                  <w:szCs w:val="18"/>
                                </w:rPr>
                              </w:pPr>
                              <w:r w:rsidRPr="000343AB">
                                <w:rPr>
                                  <w:rFonts w:asciiTheme="majorHAnsi" w:hAnsi="Cambria" w:cstheme="minorBidi"/>
                                  <w:color w:val="000000" w:themeColor="text1"/>
                                  <w:kern w:val="24"/>
                                  <w:sz w:val="18"/>
                                  <w:szCs w:val="18"/>
                                </w:rPr>
                                <w:t xml:space="preserve">Report on </w:t>
                              </w:r>
                              <w:r w:rsidRPr="000343AB">
                                <w:rPr>
                                  <w:rFonts w:asciiTheme="majorHAnsi" w:hAnsi="Cambria" w:cs="Arial"/>
                                  <w:color w:val="000000" w:themeColor="text1"/>
                                  <w:kern w:val="24"/>
                                  <w:sz w:val="18"/>
                                  <w:szCs w:val="18"/>
                                </w:rPr>
                                <w:t>ML Inference History</w:t>
                              </w:r>
                              <w:r w:rsidRPr="000343AB">
                                <w:rPr>
                                  <w:rFonts w:asciiTheme="majorHAnsi" w:hAnsi="Cambria" w:cstheme="minorBidi"/>
                                  <w:color w:val="000000" w:themeColor="text1"/>
                                  <w:kern w:val="24"/>
                                  <w:sz w:val="18"/>
                                  <w:szCs w:val="18"/>
                                </w:rPr>
                                <w:t xml:space="preserve"> </w:t>
                              </w:r>
                            </w:p>
                          </w:txbxContent>
                        </wps:txbx>
                        <wps:bodyPr wrap="square" lIns="36000" tIns="36000" rIns="36000" bIns="36000" rtlCol="0">
                          <a:noAutofit/>
                        </wps:bodyPr>
                      </wps:wsp>
                      <wps:wsp>
                        <wps:cNvPr id="724399192" name="TextBox 22"/>
                        <wps:cNvSpPr txBox="1"/>
                        <wps:spPr>
                          <a:xfrm>
                            <a:off x="0" y="1115092"/>
                            <a:ext cx="1336285" cy="677790"/>
                          </a:xfrm>
                          <a:prstGeom prst="rect">
                            <a:avLst/>
                          </a:prstGeom>
                          <a:noFill/>
                        </wps:spPr>
                        <wps:txbx>
                          <w:txbxContent>
                            <w:p w14:paraId="571604A5" w14:textId="77777777" w:rsidR="00422F91" w:rsidRPr="000343AB" w:rsidRDefault="00422F91" w:rsidP="00422F91">
                              <w:pPr>
                                <w:jc w:val="center"/>
                                <w:rPr>
                                  <w:rFonts w:asciiTheme="majorHAnsi" w:hAnsi="Cambria" w:cs="Arial"/>
                                  <w:b/>
                                  <w:bCs/>
                                  <w:color w:val="000000" w:themeColor="text1"/>
                                  <w:kern w:val="24"/>
                                  <w:sz w:val="18"/>
                                  <w:szCs w:val="18"/>
                                </w:rPr>
                              </w:pPr>
                              <w:r w:rsidRPr="000343AB">
                                <w:rPr>
                                  <w:rFonts w:asciiTheme="majorHAnsi" w:hAnsi="Cambria" w:cs="Arial"/>
                                  <w:b/>
                                  <w:bCs/>
                                  <w:color w:val="000000" w:themeColor="text1"/>
                                  <w:kern w:val="24"/>
                                  <w:sz w:val="18"/>
                                  <w:szCs w:val="18"/>
                                </w:rPr>
                                <w:t xml:space="preserve">ML  </w:t>
                              </w:r>
                              <w:proofErr w:type="spellStart"/>
                              <w:r w:rsidRPr="000343AB">
                                <w:rPr>
                                  <w:rFonts w:asciiTheme="majorHAnsi" w:hAnsi="Cambria" w:cs="Arial"/>
                                  <w:b/>
                                  <w:bCs/>
                                  <w:color w:val="000000" w:themeColor="text1"/>
                                  <w:kern w:val="24"/>
                                  <w:sz w:val="18"/>
                                  <w:szCs w:val="18"/>
                                </w:rPr>
                                <w:t>MnS</w:t>
                              </w:r>
                              <w:proofErr w:type="spellEnd"/>
                              <w:r w:rsidRPr="000343AB">
                                <w:rPr>
                                  <w:rFonts w:asciiTheme="majorHAnsi" w:hAnsi="Cambria" w:cs="Arial"/>
                                  <w:b/>
                                  <w:bCs/>
                                  <w:color w:val="000000" w:themeColor="text1"/>
                                  <w:kern w:val="24"/>
                                  <w:sz w:val="18"/>
                                  <w:szCs w:val="18"/>
                                </w:rPr>
                                <w:t xml:space="preserve"> Producer (provides Inference History )</w:t>
                              </w:r>
                            </w:p>
                          </w:txbxContent>
                        </wps:txbx>
                        <wps:bodyPr wrap="square" lIns="36000" tIns="36000" rIns="36000" bIns="36000" rtlCol="0">
                          <a:noAutofit/>
                        </wps:bodyPr>
                      </wps:wsp>
                      <wps:wsp>
                        <wps:cNvPr id="657212454" name="TextBox 23"/>
                        <wps:cNvSpPr txBox="1"/>
                        <wps:spPr>
                          <a:xfrm>
                            <a:off x="3588796" y="990100"/>
                            <a:ext cx="913375" cy="513960"/>
                          </a:xfrm>
                          <a:prstGeom prst="rect">
                            <a:avLst/>
                          </a:prstGeom>
                          <a:noFill/>
                        </wps:spPr>
                        <wps:txbx>
                          <w:txbxContent>
                            <w:p w14:paraId="2C21EFD3" w14:textId="77777777" w:rsidR="00422F91" w:rsidRPr="000343AB" w:rsidRDefault="00422F91" w:rsidP="00422F91">
                              <w:pPr>
                                <w:jc w:val="center"/>
                                <w:rPr>
                                  <w:rFonts w:asciiTheme="majorHAnsi" w:hAnsi="Cambria" w:cs="Arial"/>
                                  <w:b/>
                                  <w:bCs/>
                                  <w:color w:val="000000" w:themeColor="text1"/>
                                  <w:kern w:val="24"/>
                                  <w:sz w:val="18"/>
                                  <w:szCs w:val="18"/>
                                </w:rPr>
                              </w:pPr>
                              <w:proofErr w:type="spellStart"/>
                              <w:r w:rsidRPr="000343AB">
                                <w:rPr>
                                  <w:rFonts w:asciiTheme="majorHAnsi" w:hAnsi="Cambria" w:cs="Arial"/>
                                  <w:b/>
                                  <w:bCs/>
                                  <w:color w:val="000000" w:themeColor="text1"/>
                                  <w:kern w:val="24"/>
                                  <w:sz w:val="18"/>
                                  <w:szCs w:val="18"/>
                                </w:rPr>
                                <w:t>MnS</w:t>
                              </w:r>
                              <w:proofErr w:type="spellEnd"/>
                              <w:r w:rsidRPr="000343AB">
                                <w:rPr>
                                  <w:rFonts w:asciiTheme="majorHAnsi" w:hAnsi="Cambria" w:cs="Arial"/>
                                  <w:b/>
                                  <w:bCs/>
                                  <w:color w:val="000000" w:themeColor="text1"/>
                                  <w:kern w:val="24"/>
                                  <w:sz w:val="18"/>
                                  <w:szCs w:val="18"/>
                                </w:rPr>
                                <w:t xml:space="preserve"> Consumer</w:t>
                              </w:r>
                            </w:p>
                          </w:txbxContent>
                        </wps:txbx>
                        <wps:bodyPr wrap="square" lIns="36000" tIns="36000" rIns="36000" bIns="36000" rtlCol="0">
                          <a:noAutofit/>
                        </wps:bodyPr>
                      </wps:wsp>
                      <wps:wsp>
                        <wps:cNvPr id="493324386" name="Straight Arrow Connector 493324386"/>
                        <wps:cNvCnPr>
                          <a:cxnSpLocks/>
                        </wps:cNvCnPr>
                        <wps:spPr>
                          <a:xfrm flipH="1" flipV="1">
                            <a:off x="1302715" y="1489090"/>
                            <a:ext cx="2110022" cy="10136"/>
                          </a:xfrm>
                          <a:prstGeom prst="straightConnector1">
                            <a:avLst/>
                          </a:prstGeom>
                          <a:solidFill>
                            <a:sysClr val="window" lastClr="FFFFFF"/>
                          </a:solidFill>
                          <a:ln w="6350" cap="flat" cmpd="sng" algn="ctr">
                            <a:solidFill>
                              <a:sysClr val="windowText" lastClr="000000"/>
                            </a:solidFill>
                            <a:prstDash val="solid"/>
                            <a:miter lim="800000"/>
                            <a:tailEnd type="triangle"/>
                          </a:ln>
                          <a:effectLst/>
                        </wps:spPr>
                        <wps:bodyPr/>
                      </wps:wsp>
                      <pic:pic xmlns:pic="http://schemas.openxmlformats.org/drawingml/2006/picture">
                        <pic:nvPicPr>
                          <pic:cNvPr id="1685969324" name="Graphic 7" descr="Left Brain outline"/>
                          <pic:cNvPicPr/>
                        </pic:nvPicPr>
                        <pic:blipFill rotWithShape="1">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14223" r="5001" b="14223"/>
                          <a:stretch/>
                        </pic:blipFill>
                        <pic:spPr>
                          <a:xfrm>
                            <a:off x="299029" y="596225"/>
                            <a:ext cx="629073" cy="510467"/>
                          </a:xfrm>
                          <a:prstGeom prst="rect">
                            <a:avLst/>
                          </a:prstGeom>
                        </pic:spPr>
                      </pic:pic>
                      <wps:wsp>
                        <wps:cNvPr id="3012626" name="Straight Arrow Connector 3012626"/>
                        <wps:cNvCnPr>
                          <a:cxnSpLocks/>
                        </wps:cNvCnPr>
                        <wps:spPr>
                          <a:xfrm flipH="1">
                            <a:off x="613566" y="120990"/>
                            <a:ext cx="330984" cy="475235"/>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pic:pic xmlns:pic="http://schemas.openxmlformats.org/drawingml/2006/picture">
                        <pic:nvPicPr>
                          <pic:cNvPr id="236698339" name="Graphic 3" descr="Programme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4040019" y="209208"/>
                            <a:ext cx="516696" cy="6905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EEA171" id="Group 2" o:spid="_x0000_s1026" style="position:absolute;left:0;text-align:left;margin-left:55.95pt;margin-top:78.15pt;width:336.65pt;height:108.65pt;z-index:251659264;mso-width-relative:margin;mso-height-relative:margin" coordsize="45567,1803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">
                <v:rect id="Rectangle 2107538218" o:spid="_x0000_s1027" style="position:absolute;left:480;top:4352;width:12407;height:136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" strokecolor="windowText" strokeweight="1pt">
                  <v:textbox inset="1mm,1mm,1mm,1mm"/>
                </v:rect>
                <v:rect id="Rectangle 1072946926" o:spid="_x0000_s1028" style="position:absolute;left:11771;top:7360;width:106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" filled="f" stroked="f" strokeweight="1pt">
                  <v:textbox inset="1mm,1mm,1mm,1mm"/>
                </v:rect>
                <v:rect id="Rectangle 1485547999" o:spid="_x0000_s1029" style="position:absolute;left:11748;top:6897;width:1068;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" filled="f" stroked="f" strokeweight="1pt">
                  <v:textbox inset="1mm,1mm,1mm,1mm"/>
                </v:rect>
                <v:shapetype id="_x0000_t32" coordsize="21600,21600" o:spt="32" o:oned="t" path="m,l21600,21600e" filled="f">
                  <v:path arrowok="t" fillok="f" o:connecttype="none"/>
                  <o:lock v:ext="edit" shapetype="t"/>
                </v:shapetype>
                <v:shape id="Straight Arrow Connector 1218437557" o:spid="_x0000_s1030" type="#_x0000_t32" style="position:absolute;left:12887;top:6100;width:21100;height:10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" filled="t" fillcolor="window" strokecolor="windowText" strokeweight=".5pt">
                  <v:stroke endarrow="block" joinstyle="miter"/>
                  <o:lock v:ext="edit" shapetype="f"/>
                </v:shape>
                <v:shape id="Straight Arrow Connector 710806468" o:spid="_x0000_s1031" type="#_x0000_t32" style="position:absolute;left:12816;top:10138;width:21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" filled="t" fillcolor="window" strokecolor="windowText" strokeweight=".5pt">
                  <v:stroke endarrow="block" joinstyle="miter"/>
                  <o:lock v:ext="edit" shapetype="f"/>
                </v:shape>
                <v:rect id="Rectangle 326585684" o:spid="_x0000_s1032" style="position:absolute;left:33987;top:4754;width:10677;height:129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" strokecolor="windowText" strokeweight="1pt">
                  <v:textbox inset="1mm,1mm,1mm,1mm"/>
                </v:rect>
                <v:shapetype id="_x0000_t202" coordsize="21600,21600" o:spt="202" path="m,l,21600r21600,l21600,xe">
                  <v:stroke joinstyle="miter"/>
                  <v:path gradientshapeok="t" o:connecttype="rect"/>
                </v:shapetype>
                <v:shape id="TextBox 14" o:spid="_x0000_s1033" type="#_x0000_t202" style="position:absolute;left:14373;top:12588;width:18240;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" filled="f" stroked="f">
                  <v:textbox inset="1mm,1mm,1mm,1mm">
                    <w:txbxContent>
                      <w:p w14:paraId="6521C503" w14:textId="77777777" w:rsidR="00422F91" w:rsidRPr="000343AB" w:rsidRDefault="00422F91" w:rsidP="00422F91">
                        <w:pPr>
                          <w:jc w:val="center"/>
                          <w:rPr>
                            <w:rFonts w:asciiTheme="majorHAnsi" w:hAnsi="Cambria" w:cstheme="minorBidi"/>
                            <w:color w:val="000000" w:themeColor="text1"/>
                            <w:kern w:val="24"/>
                            <w:sz w:val="18"/>
                            <w:szCs w:val="18"/>
                          </w:rPr>
                        </w:pPr>
                        <w:r w:rsidRPr="000343AB">
                          <w:rPr>
                            <w:rFonts w:asciiTheme="majorHAnsi" w:hAnsi="Cambria" w:cstheme="minorBidi"/>
                            <w:color w:val="000000" w:themeColor="text1"/>
                            <w:kern w:val="24"/>
                            <w:sz w:val="18"/>
                            <w:szCs w:val="18"/>
                          </w:rPr>
                          <w:t xml:space="preserve">ML </w:t>
                        </w:r>
                        <w:r w:rsidRPr="000343AB">
                          <w:rPr>
                            <w:rFonts w:asciiTheme="majorHAnsi" w:hAnsi="Cambria" w:cs="Arial"/>
                            <w:color w:val="000000" w:themeColor="text1"/>
                            <w:kern w:val="24"/>
                            <w:sz w:val="18"/>
                            <w:szCs w:val="18"/>
                          </w:rPr>
                          <w:t>Inference History</w:t>
                        </w:r>
                        <w:r w:rsidRPr="000343AB">
                          <w:rPr>
                            <w:rFonts w:asciiTheme="majorHAnsi" w:hAnsi="Cambria" w:cstheme="minorBidi"/>
                            <w:color w:val="000000" w:themeColor="text1"/>
                            <w:kern w:val="24"/>
                            <w:sz w:val="18"/>
                            <w:szCs w:val="18"/>
                          </w:rPr>
                          <w:t xml:space="preserve"> Control</w:t>
                        </w:r>
                      </w:p>
                    </w:txbxContent>
                  </v:textbox>
                </v:shape>
                <v:rect id="Rectangle 1694900976" o:spid="_x0000_s1034" style="position:absolute;left:33904;top:7360;width:106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" filled="f" stroked="f" strokeweight="1pt">
                  <v:textbox inset="1mm,1mm,1mm,1mm"/>
                </v:rect>
                <v:rect id="Rectangle 980483712" o:spid="_x0000_s1035" style="position:absolute;left:33927;top:6897;width:1069;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" filled="f" stroked="f" strokeweight="1pt">
                  <v:textbox inset="1mm,1mm,1mm,1mm"/>
                </v:rect>
                <v:shape id="TextBox 18" o:spid="_x0000_s1036" type="#_x0000_t202" style="position:absolute;left:9444;width:7845;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" filled="f" stroked="f">
                  <v:textbox inset="1mm,1mm,1mm,1mm">
                    <w:txbxContent>
                      <w:p w14:paraId="3ED0A51E" w14:textId="77777777" w:rsidR="00422F91" w:rsidRPr="000343AB" w:rsidRDefault="00422F91" w:rsidP="00422F91">
                        <w:pPr>
                          <w:jc w:val="center"/>
                          <w:rPr>
                            <w:rFonts w:asciiTheme="majorHAnsi" w:hAnsi="Cambria" w:cstheme="minorBidi"/>
                            <w:color w:val="000000" w:themeColor="text1"/>
                            <w:kern w:val="24"/>
                            <w:sz w:val="18"/>
                            <w:szCs w:val="18"/>
                          </w:rPr>
                        </w:pPr>
                        <w:proofErr w:type="spellStart"/>
                        <w:r w:rsidRPr="000343AB">
                          <w:rPr>
                            <w:rFonts w:asciiTheme="majorHAnsi" w:hAnsi="Cambria" w:cstheme="minorBidi"/>
                            <w:color w:val="000000" w:themeColor="text1"/>
                            <w:kern w:val="24"/>
                            <w:sz w:val="18"/>
                            <w:szCs w:val="18"/>
                          </w:rPr>
                          <w:t>MLEntity</w:t>
                        </w:r>
                        <w:proofErr w:type="spellEnd"/>
                      </w:p>
                    </w:txbxContent>
                  </v:textbox>
                </v:shape>
                <v:oval id="Oval 936752365" o:spid="_x0000_s1037" style="position:absolute;left:6604;top:8166;width:690;height: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" filled="f" stroked="f" strokeweight="1pt">
                  <v:stroke joinstyle="miter"/>
                </v:oval>
                <v:shape id="TextBox 20" o:spid="_x0000_s1038" type="#_x0000_t202" style="position:absolute;left:13973;top:4053;width:18583;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" filled="f" stroked="f">
                  <v:textbox inset="1mm,1mm,1mm,1mm">
                    <w:txbxContent>
                      <w:p w14:paraId="7917959D" w14:textId="77777777" w:rsidR="00422F91" w:rsidRPr="000343AB" w:rsidRDefault="00422F91" w:rsidP="00422F91">
                        <w:pPr>
                          <w:jc w:val="center"/>
                          <w:rPr>
                            <w:rFonts w:asciiTheme="majorHAnsi" w:hAnsi="Cambria" w:cstheme="minorBidi"/>
                            <w:color w:val="000000" w:themeColor="text1"/>
                            <w:kern w:val="24"/>
                            <w:sz w:val="18"/>
                            <w:szCs w:val="18"/>
                          </w:rPr>
                        </w:pPr>
                        <w:r w:rsidRPr="000343AB">
                          <w:rPr>
                            <w:rFonts w:asciiTheme="majorHAnsi" w:hAnsi="Cambria" w:cstheme="minorBidi"/>
                            <w:color w:val="000000" w:themeColor="text1"/>
                            <w:kern w:val="24"/>
                            <w:sz w:val="18"/>
                            <w:szCs w:val="18"/>
                          </w:rPr>
                          <w:t xml:space="preserve">Request </w:t>
                        </w:r>
                        <w:r w:rsidRPr="000343AB">
                          <w:rPr>
                            <w:rFonts w:asciiTheme="majorHAnsi" w:hAnsi="Cambria" w:cs="Arial"/>
                            <w:color w:val="000000" w:themeColor="text1"/>
                            <w:kern w:val="24"/>
                            <w:sz w:val="18"/>
                            <w:szCs w:val="18"/>
                          </w:rPr>
                          <w:t>ML Inference History</w:t>
                        </w:r>
                      </w:p>
                    </w:txbxContent>
                  </v:textbox>
                </v:shape>
                <v:shape id="TextBox 21" o:spid="_x0000_s1039" type="#_x0000_t202" style="position:absolute;left:12556;top:8186;width:19942;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" filled="f" stroked="f">
                  <v:textbox inset="1mm,1mm,1mm,1mm">
                    <w:txbxContent>
                      <w:p w14:paraId="0C06912F" w14:textId="77777777" w:rsidR="00422F91" w:rsidRPr="000343AB" w:rsidRDefault="00422F91" w:rsidP="00422F91">
                        <w:pPr>
                          <w:jc w:val="center"/>
                          <w:rPr>
                            <w:rFonts w:asciiTheme="majorHAnsi" w:hAnsi="Cambria" w:cstheme="minorBidi"/>
                            <w:color w:val="000000" w:themeColor="text1"/>
                            <w:kern w:val="24"/>
                            <w:sz w:val="18"/>
                            <w:szCs w:val="18"/>
                          </w:rPr>
                        </w:pPr>
                        <w:r w:rsidRPr="000343AB">
                          <w:rPr>
                            <w:rFonts w:asciiTheme="majorHAnsi" w:hAnsi="Cambria" w:cstheme="minorBidi"/>
                            <w:color w:val="000000" w:themeColor="text1"/>
                            <w:kern w:val="24"/>
                            <w:sz w:val="18"/>
                            <w:szCs w:val="18"/>
                          </w:rPr>
                          <w:t xml:space="preserve">Report on </w:t>
                        </w:r>
                        <w:r w:rsidRPr="000343AB">
                          <w:rPr>
                            <w:rFonts w:asciiTheme="majorHAnsi" w:hAnsi="Cambria" w:cs="Arial"/>
                            <w:color w:val="000000" w:themeColor="text1"/>
                            <w:kern w:val="24"/>
                            <w:sz w:val="18"/>
                            <w:szCs w:val="18"/>
                          </w:rPr>
                          <w:t>ML Inference History</w:t>
                        </w:r>
                        <w:r w:rsidRPr="000343AB">
                          <w:rPr>
                            <w:rFonts w:asciiTheme="majorHAnsi" w:hAnsi="Cambria" w:cstheme="minorBidi"/>
                            <w:color w:val="000000" w:themeColor="text1"/>
                            <w:kern w:val="24"/>
                            <w:sz w:val="18"/>
                            <w:szCs w:val="18"/>
                          </w:rPr>
                          <w:t xml:space="preserve"> </w:t>
                        </w:r>
                      </w:p>
                    </w:txbxContent>
                  </v:textbox>
                </v:shape>
                <v:shape id="TextBox 22" o:spid="_x0000_s1040" type="#_x0000_t202" style="position:absolute;top:11150;width:13362;height:6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" filled="f" stroked="f">
                  <v:textbox inset="1mm,1mm,1mm,1mm">
                    <w:txbxContent>
                      <w:p w14:paraId="571604A5" w14:textId="77777777" w:rsidR="00422F91" w:rsidRPr="000343AB" w:rsidRDefault="00422F91" w:rsidP="00422F91">
                        <w:pPr>
                          <w:jc w:val="center"/>
                          <w:rPr>
                            <w:rFonts w:asciiTheme="majorHAnsi" w:hAnsi="Cambria" w:cs="Arial"/>
                            <w:b/>
                            <w:bCs/>
                            <w:color w:val="000000" w:themeColor="text1"/>
                            <w:kern w:val="24"/>
                            <w:sz w:val="18"/>
                            <w:szCs w:val="18"/>
                          </w:rPr>
                        </w:pPr>
                        <w:r w:rsidRPr="000343AB">
                          <w:rPr>
                            <w:rFonts w:asciiTheme="majorHAnsi" w:hAnsi="Cambria" w:cs="Arial"/>
                            <w:b/>
                            <w:bCs/>
                            <w:color w:val="000000" w:themeColor="text1"/>
                            <w:kern w:val="24"/>
                            <w:sz w:val="18"/>
                            <w:szCs w:val="18"/>
                          </w:rPr>
                          <w:t xml:space="preserve">ML  </w:t>
                        </w:r>
                        <w:proofErr w:type="spellStart"/>
                        <w:r w:rsidRPr="000343AB">
                          <w:rPr>
                            <w:rFonts w:asciiTheme="majorHAnsi" w:hAnsi="Cambria" w:cs="Arial"/>
                            <w:b/>
                            <w:bCs/>
                            <w:color w:val="000000" w:themeColor="text1"/>
                            <w:kern w:val="24"/>
                            <w:sz w:val="18"/>
                            <w:szCs w:val="18"/>
                          </w:rPr>
                          <w:t>MnS</w:t>
                        </w:r>
                        <w:proofErr w:type="spellEnd"/>
                        <w:r w:rsidRPr="000343AB">
                          <w:rPr>
                            <w:rFonts w:asciiTheme="majorHAnsi" w:hAnsi="Cambria" w:cs="Arial"/>
                            <w:b/>
                            <w:bCs/>
                            <w:color w:val="000000" w:themeColor="text1"/>
                            <w:kern w:val="24"/>
                            <w:sz w:val="18"/>
                            <w:szCs w:val="18"/>
                          </w:rPr>
                          <w:t xml:space="preserve"> Producer (provides Inference History )</w:t>
                        </w:r>
                      </w:p>
                    </w:txbxContent>
                  </v:textbox>
                </v:shape>
                <v:shape id="TextBox 23" o:spid="_x0000_s1041" type="#_x0000_t202" style="position:absolute;left:35887;top:9901;width:9134;height:5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" filled="f" stroked="f">
                  <v:textbox inset="1mm,1mm,1mm,1mm">
                    <w:txbxContent>
                      <w:p w14:paraId="2C21EFD3" w14:textId="77777777" w:rsidR="00422F91" w:rsidRPr="000343AB" w:rsidRDefault="00422F91" w:rsidP="00422F91">
                        <w:pPr>
                          <w:jc w:val="center"/>
                          <w:rPr>
                            <w:rFonts w:asciiTheme="majorHAnsi" w:hAnsi="Cambria" w:cs="Arial"/>
                            <w:b/>
                            <w:bCs/>
                            <w:color w:val="000000" w:themeColor="text1"/>
                            <w:kern w:val="24"/>
                            <w:sz w:val="18"/>
                            <w:szCs w:val="18"/>
                          </w:rPr>
                        </w:pPr>
                        <w:proofErr w:type="spellStart"/>
                        <w:r w:rsidRPr="000343AB">
                          <w:rPr>
                            <w:rFonts w:asciiTheme="majorHAnsi" w:hAnsi="Cambria" w:cs="Arial"/>
                            <w:b/>
                            <w:bCs/>
                            <w:color w:val="000000" w:themeColor="text1"/>
                            <w:kern w:val="24"/>
                            <w:sz w:val="18"/>
                            <w:szCs w:val="18"/>
                          </w:rPr>
                          <w:t>MnS</w:t>
                        </w:r>
                        <w:proofErr w:type="spellEnd"/>
                        <w:r w:rsidRPr="000343AB">
                          <w:rPr>
                            <w:rFonts w:asciiTheme="majorHAnsi" w:hAnsi="Cambria" w:cs="Arial"/>
                            <w:b/>
                            <w:bCs/>
                            <w:color w:val="000000" w:themeColor="text1"/>
                            <w:kern w:val="24"/>
                            <w:sz w:val="18"/>
                            <w:szCs w:val="18"/>
                          </w:rPr>
                          <w:t xml:space="preserve"> Consumer</w:t>
                        </w:r>
                      </w:p>
                    </w:txbxContent>
                  </v:textbox>
                </v:shape>
                <v:shape id="Straight Arrow Connector 493324386" o:spid="_x0000_s1042" type="#_x0000_t32" style="position:absolute;left:13027;top:14890;width:21100;height:1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" filled="t" fillcolor="window" strokecolor="windowText" strokeweight=".5pt">
                  <v:stroke endarrow="block" joinstyle="miter"/>
                  <o:lock v:ext="edit" shapetype="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43" type="#_x0000_t75" alt="Left Brain outline" style="position:absolute;left:2990;top:5962;width:6291;height:5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">
                  <v:imagedata r:id="rId16" o:title="Left Brain outline" croptop="9321f" cropbottom="9321f" cropright="3277f"/>
                </v:shape>
                <v:shape id="Straight Arrow Connector 3012626" o:spid="_x0000_s1044" type="#_x0000_t32" style="position:absolute;left:6135;top:1209;width:3310;height:4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" strokecolor="windowText" strokeweight=".5pt">
                  <v:stroke endarrow="open" joinstyle="miter"/>
                  <o:lock v:ext="edit" shapetype="f"/>
                </v:shape>
                <v:shape id="Graphic 3" o:spid="_x0000_s1045" type="#_x0000_t75" alt="Programmer" style="position:absolute;left:40400;top:2092;width:5167;height:6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">
                  <v:imagedata r:id="rId17" o:title="Programmer"/>
                </v:shape>
                <w10:wrap type="topAndBottom"/>
              </v:group>
            </w:pict>
          </mc:Fallback>
        </mc:AlternateContent>
      </w:r>
      <w:r w:rsidRPr="00A83A69">
        <w:rPr>
          <w:lang w:val="en-US"/>
        </w:rPr>
        <w:t>The inference</w:t>
      </w:r>
      <w:r>
        <w:rPr>
          <w:lang w:val="en-US"/>
        </w:rPr>
        <w:t>s</w:t>
      </w:r>
      <w:r w:rsidRPr="00A83A69">
        <w:rPr>
          <w:lang w:val="en-US"/>
        </w:rPr>
        <w:t xml:space="preserve"> </w:t>
      </w:r>
      <w:del w:id="15" w:author="Cintia Rosa" w:date="2024-04-18T13:17:00Z">
        <w:r w:rsidDel="00A031D2">
          <w:rPr>
            <w:lang w:val="en-US"/>
          </w:rPr>
          <w:delText>(</w:delText>
        </w:r>
      </w:del>
      <w:ins w:id="16" w:author="Cintia Rosa" w:date="2024-04-18T13:17:00Z">
        <w:r w:rsidR="00A031D2">
          <w:rPr>
            <w:lang w:val="en-US"/>
          </w:rPr>
          <w:t xml:space="preserve">may </w:t>
        </w:r>
      </w:ins>
      <w:r w:rsidRPr="00A83A69">
        <w:rPr>
          <w:lang w:val="en-US"/>
        </w:rPr>
        <w:t>need to be tracked for future reference, e.g.</w:t>
      </w:r>
      <w:r>
        <w:rPr>
          <w:lang w:val="en-US"/>
        </w:rPr>
        <w:t>,</w:t>
      </w:r>
      <w:r w:rsidRPr="00A83A69">
        <w:rPr>
          <w:lang w:val="en-US"/>
        </w:rPr>
        <w:t xml:space="preserve"> to evaluate the appropriateness/</w:t>
      </w:r>
      <w:proofErr w:type="spellStart"/>
      <w:del w:id="17" w:author="Cintia Rosa" w:date="2024-04-18T13:17:00Z">
        <w:r w:rsidRPr="00A83A69" w:rsidDel="00A031D2">
          <w:rPr>
            <w:lang w:val="en-US"/>
          </w:rPr>
          <w:delText xml:space="preserve">effectiveness </w:delText>
        </w:r>
      </w:del>
      <w:ins w:id="18" w:author="Cintia Rosa" w:date="2024-04-18T13:17:00Z">
        <w:r w:rsidR="00A031D2">
          <w:rPr>
            <w:lang w:val="en-US"/>
          </w:rPr>
          <w:t>usefullness</w:t>
        </w:r>
        <w:proofErr w:type="spellEnd"/>
        <w:r w:rsidR="00A031D2" w:rsidRPr="00A83A69">
          <w:rPr>
            <w:lang w:val="en-US"/>
          </w:rPr>
          <w:t xml:space="preserve"> </w:t>
        </w:r>
      </w:ins>
      <w:r w:rsidRPr="00A83A69">
        <w:rPr>
          <w:lang w:val="en-US"/>
        </w:rPr>
        <w:t xml:space="preserve">of the </w:t>
      </w:r>
      <w:r>
        <w:rPr>
          <w:lang w:val="en-US"/>
        </w:rPr>
        <w:t>inference outcome</w:t>
      </w:r>
      <w:r w:rsidRPr="00A83A69">
        <w:rPr>
          <w:lang w:val="en-US"/>
        </w:rPr>
        <w:t xml:space="preserve"> for those contexts or to evaluate degradations in the ML</w:t>
      </w:r>
      <w:r>
        <w:rPr>
          <w:lang w:val="en-US"/>
        </w:rPr>
        <w:t xml:space="preserve"> e</w:t>
      </w:r>
      <w:r w:rsidRPr="00A83A69">
        <w:rPr>
          <w:lang w:val="en-US"/>
        </w:rPr>
        <w:t>ntity's</w:t>
      </w:r>
      <w:r w:rsidRPr="00353EE9">
        <w:rPr>
          <w:lang w:val="en-US"/>
        </w:rPr>
        <w:t xml:space="preserve"> </w:t>
      </w:r>
      <w:r>
        <w:rPr>
          <w:lang w:val="en-US"/>
        </w:rPr>
        <w:t>performance</w:t>
      </w:r>
      <w:r w:rsidRPr="00A83A69">
        <w:rPr>
          <w:lang w:val="en-US"/>
        </w:rPr>
        <w:t xml:space="preserve">. For this, the network not only needs to have the required inference capabilities but needs also to have the means to track and enable usage of the history of the inferences made by the ML </w:t>
      </w:r>
      <w:r>
        <w:rPr>
          <w:lang w:val="en-US"/>
        </w:rPr>
        <w:t>entity</w:t>
      </w:r>
      <w:r w:rsidRPr="00A83A69">
        <w:rPr>
          <w:lang w:val="en-US"/>
        </w:rPr>
        <w:t>.</w:t>
      </w:r>
      <w:r>
        <w:rPr>
          <w:lang w:val="en-US"/>
        </w:rPr>
        <w:t xml:space="preserve"> The </w:t>
      </w:r>
      <w:proofErr w:type="spellStart"/>
      <w:r>
        <w:rPr>
          <w:lang w:val="en-US"/>
        </w:rPr>
        <w:t>MnS</w:t>
      </w:r>
      <w:proofErr w:type="spellEnd"/>
      <w:r>
        <w:rPr>
          <w:lang w:val="en-US"/>
        </w:rPr>
        <w:t xml:space="preserve"> producer, i.e., a specific AI/ML inference function should also provide the capability for AI/ML inference history Control, the means to control the process of compiling and reporting on AI/ML inference history.</w:t>
      </w:r>
    </w:p>
    <w:p w14:paraId="4F7CB2CB" w14:textId="66DCA8DF" w:rsidR="00422F91" w:rsidRDefault="00422F91" w:rsidP="00B9101A">
      <w:pPr>
        <w:jc w:val="both"/>
      </w:pPr>
      <w:r w:rsidRPr="007D01AA">
        <w:rPr>
          <w:rFonts w:ascii="Arial" w:hAnsi="Arial" w:cs="Arial"/>
          <w:b/>
        </w:rPr>
        <w:t xml:space="preserve">Figure 6.5.5.2.1-1: Example use and control of AI/ML inference history request and reporting. </w:t>
      </w:r>
    </w:p>
    <w:p w14:paraId="7DE3F6DA" w14:textId="20A8704B" w:rsidR="00422F91" w:rsidRPr="00F17505" w:rsidRDefault="00422F91" w:rsidP="00422F91">
      <w:pPr>
        <w:pStyle w:val="Heading4"/>
      </w:pPr>
      <w:r w:rsidRPr="00F17505">
        <w:t>6.</w:t>
      </w:r>
      <w:r>
        <w:t>5.5</w:t>
      </w:r>
      <w:r w:rsidRPr="00F17505">
        <w:t>.3</w:t>
      </w:r>
      <w:r w:rsidRPr="00F17505">
        <w:tab/>
      </w:r>
      <w:r w:rsidRPr="00F17505">
        <w:rPr>
          <w:lang w:eastAsia="zh-CN"/>
        </w:rPr>
        <w:t>Requirements</w:t>
      </w:r>
      <w:r w:rsidRPr="00F17505">
        <w:t xml:space="preserve"> for </w:t>
      </w:r>
      <w:r>
        <w:t>Executing</w:t>
      </w:r>
      <w:r w:rsidRPr="005E4D30">
        <w:t xml:space="preserve"> </w:t>
      </w:r>
      <w:r>
        <w:t>AI/ML Inference</w:t>
      </w:r>
    </w:p>
    <w:p w14:paraId="2D81F29F" w14:textId="70A41E81" w:rsidR="00422F91" w:rsidRPr="00F17505" w:rsidRDefault="00422F91" w:rsidP="00422F91">
      <w:pPr>
        <w:pStyle w:val="TH"/>
      </w:pPr>
      <w:r w:rsidRPr="00F17505">
        <w:t>Table 6.</w:t>
      </w:r>
      <w:r>
        <w:t>5.5</w:t>
      </w:r>
      <w:r w:rsidRPr="00F17505">
        <w:t>.3-1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5954"/>
        <w:gridCol w:w="1904"/>
      </w:tblGrid>
      <w:tr w:rsidR="00422F91" w:rsidRPr="00F17505" w14:paraId="2D5854BE" w14:textId="62BD2F57" w:rsidTr="00561DE3">
        <w:trPr>
          <w:tblHeader/>
          <w:jc w:val="center"/>
        </w:trPr>
        <w:tc>
          <w:tcPr>
            <w:tcW w:w="1838" w:type="dxa"/>
            <w:tcBorders>
              <w:top w:val="single" w:sz="4" w:space="0" w:color="auto"/>
              <w:left w:val="single" w:sz="4" w:space="0" w:color="auto"/>
              <w:bottom w:val="single" w:sz="4" w:space="0" w:color="auto"/>
              <w:right w:val="single" w:sz="4" w:space="0" w:color="auto"/>
            </w:tcBorders>
            <w:hideMark/>
          </w:tcPr>
          <w:p w14:paraId="6D45871D" w14:textId="3C1DD300" w:rsidR="00422F91" w:rsidRPr="00F17505" w:rsidRDefault="00422F91" w:rsidP="00561DE3">
            <w:pPr>
              <w:pStyle w:val="TAH"/>
              <w:keepNext w:val="0"/>
            </w:pPr>
            <w:r w:rsidRPr="00F17505">
              <w:t>Requirement label</w:t>
            </w:r>
          </w:p>
        </w:tc>
        <w:tc>
          <w:tcPr>
            <w:tcW w:w="5954" w:type="dxa"/>
            <w:tcBorders>
              <w:top w:val="single" w:sz="4" w:space="0" w:color="auto"/>
              <w:left w:val="single" w:sz="4" w:space="0" w:color="auto"/>
              <w:bottom w:val="single" w:sz="4" w:space="0" w:color="auto"/>
              <w:right w:val="single" w:sz="4" w:space="0" w:color="auto"/>
            </w:tcBorders>
            <w:hideMark/>
          </w:tcPr>
          <w:p w14:paraId="1F5D5D12" w14:textId="7A653F1D" w:rsidR="00422F91" w:rsidRPr="00F17505" w:rsidRDefault="00422F91" w:rsidP="00561DE3">
            <w:pPr>
              <w:pStyle w:val="TAH"/>
              <w:keepNext w:val="0"/>
            </w:pPr>
            <w:r w:rsidRPr="00F17505">
              <w:t>Description</w:t>
            </w:r>
          </w:p>
        </w:tc>
        <w:tc>
          <w:tcPr>
            <w:tcW w:w="1904" w:type="dxa"/>
            <w:tcBorders>
              <w:top w:val="single" w:sz="4" w:space="0" w:color="auto"/>
              <w:left w:val="single" w:sz="4" w:space="0" w:color="auto"/>
              <w:bottom w:val="single" w:sz="4" w:space="0" w:color="auto"/>
              <w:right w:val="single" w:sz="4" w:space="0" w:color="auto"/>
            </w:tcBorders>
            <w:hideMark/>
          </w:tcPr>
          <w:p w14:paraId="5BC846FE" w14:textId="5BE10657" w:rsidR="00422F91" w:rsidRPr="00F17505" w:rsidRDefault="00422F91" w:rsidP="00561DE3">
            <w:pPr>
              <w:pStyle w:val="TAH"/>
              <w:keepNext w:val="0"/>
            </w:pPr>
            <w:r w:rsidRPr="00F17505">
              <w:t>Related use case(s)</w:t>
            </w:r>
          </w:p>
        </w:tc>
      </w:tr>
      <w:tr w:rsidR="00422F91" w:rsidRPr="00F17505" w14:paraId="50C20DC5" w14:textId="1B79385F" w:rsidTr="00561DE3">
        <w:trPr>
          <w:jc w:val="center"/>
        </w:trPr>
        <w:tc>
          <w:tcPr>
            <w:tcW w:w="1838" w:type="dxa"/>
            <w:tcBorders>
              <w:top w:val="single" w:sz="4" w:space="0" w:color="auto"/>
              <w:left w:val="single" w:sz="4" w:space="0" w:color="auto"/>
              <w:bottom w:val="single" w:sz="4" w:space="0" w:color="auto"/>
              <w:right w:val="single" w:sz="4" w:space="0" w:color="auto"/>
            </w:tcBorders>
          </w:tcPr>
          <w:p w14:paraId="30B7C807" w14:textId="7254663B" w:rsidR="00422F91" w:rsidRPr="00FE347C" w:rsidRDefault="00422F91" w:rsidP="00561DE3">
            <w:pPr>
              <w:pStyle w:val="TAL"/>
              <w:keepNext w:val="0"/>
              <w:rPr>
                <w:b/>
                <w:lang w:eastAsia="zh-CN"/>
              </w:rPr>
            </w:pPr>
            <w:r w:rsidRPr="00A83A69">
              <w:rPr>
                <w:b/>
              </w:rPr>
              <w:t>REQ-</w:t>
            </w:r>
            <w:r>
              <w:rPr>
                <w:b/>
              </w:rPr>
              <w:t>AI/</w:t>
            </w:r>
            <w:r w:rsidRPr="00A83A69">
              <w:rPr>
                <w:b/>
              </w:rPr>
              <w:t>ML</w:t>
            </w:r>
            <w:r>
              <w:rPr>
                <w:b/>
              </w:rPr>
              <w:t>_INF-</w:t>
            </w:r>
            <w:r w:rsidRPr="00A83A69">
              <w:rPr>
                <w:b/>
              </w:rPr>
              <w:t>HIST-</w:t>
            </w:r>
            <w:r>
              <w:rPr>
                <w:b/>
              </w:rPr>
              <w:t>0</w:t>
            </w:r>
            <w:r w:rsidRPr="00A83A69">
              <w:rPr>
                <w:b/>
              </w:rPr>
              <w:t>1</w:t>
            </w:r>
          </w:p>
        </w:tc>
        <w:tc>
          <w:tcPr>
            <w:tcW w:w="5954" w:type="dxa"/>
            <w:tcBorders>
              <w:top w:val="single" w:sz="4" w:space="0" w:color="auto"/>
              <w:left w:val="single" w:sz="4" w:space="0" w:color="auto"/>
              <w:bottom w:val="single" w:sz="4" w:space="0" w:color="auto"/>
              <w:right w:val="single" w:sz="4" w:space="0" w:color="auto"/>
            </w:tcBorders>
          </w:tcPr>
          <w:p w14:paraId="15818791" w14:textId="7EB853A3" w:rsidR="00422F91" w:rsidRPr="00B714A8" w:rsidRDefault="00422F91" w:rsidP="00561DE3">
            <w:r w:rsidRPr="00A83A69">
              <w:t xml:space="preserve">The </w:t>
            </w:r>
            <w:proofErr w:type="spellStart"/>
            <w:r>
              <w:t>MnS</w:t>
            </w:r>
            <w:proofErr w:type="spellEnd"/>
            <w:r>
              <w:t xml:space="preserve"> producer for AI/</w:t>
            </w:r>
            <w:r w:rsidRPr="00A83A69">
              <w:t xml:space="preserve">ML inference </w:t>
            </w:r>
            <w:r>
              <w:t xml:space="preserve">management </w:t>
            </w:r>
            <w:r w:rsidRPr="00A83A69">
              <w:t xml:space="preserve">should have a capability allowing an authorized consumer to </w:t>
            </w:r>
            <w:del w:id="19" w:author="Cintia Rosa" w:date="2024-04-18T13:15:00Z">
              <w:r w:rsidRPr="00A83A69" w:rsidDel="00A031D2">
                <w:delText>request</w:delText>
              </w:r>
            </w:del>
            <w:ins w:id="20" w:author="Cintia Rosa" w:date="2024-04-18T13:15:00Z">
              <w:r w:rsidR="00A031D2">
                <w:t xml:space="preserve"> </w:t>
              </w:r>
            </w:ins>
            <w:ins w:id="21" w:author="Cintia Rosa" w:date="2024-04-18T13:14:00Z">
              <w:r w:rsidR="00A031D2">
                <w:t>rec</w:t>
              </w:r>
            </w:ins>
            <w:ins w:id="22" w:author="Cintia Rosa" w:date="2024-04-18T13:15:00Z">
              <w:r w:rsidR="00A031D2">
                <w:t>e</w:t>
              </w:r>
            </w:ins>
            <w:ins w:id="23" w:author="Cintia Rosa" w:date="2024-04-18T13:14:00Z">
              <w:r w:rsidR="00A031D2">
                <w:t>ive</w:t>
              </w:r>
            </w:ins>
            <w:r w:rsidRPr="00A83A69">
              <w:t xml:space="preserve"> the</w:t>
            </w:r>
            <w:ins w:id="24" w:author="Cintia Rosa" w:date="2024-04-18T13:15:00Z">
              <w:r w:rsidR="00A031D2">
                <w:t xml:space="preserve"> </w:t>
              </w:r>
            </w:ins>
            <w:r w:rsidRPr="00A83A69">
              <w:t xml:space="preserve"> inference history of a specific ML</w:t>
            </w:r>
            <w:r>
              <w:t xml:space="preserve"> e</w:t>
            </w:r>
            <w:r w:rsidRPr="00A83A69">
              <w:t xml:space="preserve">ntity. </w:t>
            </w:r>
          </w:p>
        </w:tc>
        <w:tc>
          <w:tcPr>
            <w:tcW w:w="1904" w:type="dxa"/>
            <w:tcBorders>
              <w:top w:val="single" w:sz="4" w:space="0" w:color="auto"/>
              <w:left w:val="single" w:sz="4" w:space="0" w:color="auto"/>
              <w:bottom w:val="single" w:sz="4" w:space="0" w:color="auto"/>
              <w:right w:val="single" w:sz="4" w:space="0" w:color="auto"/>
            </w:tcBorders>
          </w:tcPr>
          <w:p w14:paraId="253A830B" w14:textId="044F0144" w:rsidR="00422F91" w:rsidRPr="00DD771A" w:rsidRDefault="00422F91" w:rsidP="00561DE3">
            <w:pPr>
              <w:pStyle w:val="TAL"/>
              <w:keepNext w:val="0"/>
            </w:pPr>
            <w:r w:rsidRPr="00A83A69">
              <w:t xml:space="preserve">AI/ML Inference History </w:t>
            </w:r>
            <w:r>
              <w:t>- t</w:t>
            </w:r>
            <w:r w:rsidRPr="00A83A69">
              <w:t>racking inference</w:t>
            </w:r>
            <w:r>
              <w:t>s</w:t>
            </w:r>
            <w:r w:rsidRPr="00A83A69">
              <w:t xml:space="preserve"> and context</w:t>
            </w:r>
            <w:r>
              <w:t xml:space="preserve"> (</w:t>
            </w:r>
            <w:r w:rsidRPr="00F17505">
              <w:rPr>
                <w:lang w:eastAsia="zh-CN"/>
              </w:rPr>
              <w:t xml:space="preserve">clause </w:t>
            </w:r>
            <w:r w:rsidRPr="00E17497">
              <w:t>6.5.</w:t>
            </w:r>
            <w:r>
              <w:t>5</w:t>
            </w:r>
            <w:r w:rsidRPr="00E17497">
              <w:t>.2</w:t>
            </w:r>
            <w:r>
              <w:t>.1</w:t>
            </w:r>
            <w:r w:rsidRPr="00F17505">
              <w:rPr>
                <w:lang w:eastAsia="zh-CN"/>
              </w:rPr>
              <w:t>)</w:t>
            </w:r>
            <w:ins w:id="25" w:author="Cintia Rosa" w:date="2024-04-17T10:55:00Z">
              <w:r w:rsidR="009A37F0">
                <w:rPr>
                  <w:lang w:eastAsia="zh-CN"/>
                </w:rPr>
                <w:t xml:space="preserve"> </w:t>
              </w:r>
            </w:ins>
          </w:p>
        </w:tc>
      </w:tr>
      <w:tr w:rsidR="00422F91" w:rsidRPr="00F17505" w14:paraId="59B341C2" w14:textId="769A0DFD" w:rsidTr="00561DE3">
        <w:trPr>
          <w:jc w:val="center"/>
        </w:trPr>
        <w:tc>
          <w:tcPr>
            <w:tcW w:w="1838" w:type="dxa"/>
            <w:tcBorders>
              <w:top w:val="single" w:sz="4" w:space="0" w:color="auto"/>
              <w:left w:val="single" w:sz="4" w:space="0" w:color="auto"/>
              <w:bottom w:val="single" w:sz="4" w:space="0" w:color="auto"/>
              <w:right w:val="single" w:sz="4" w:space="0" w:color="auto"/>
            </w:tcBorders>
          </w:tcPr>
          <w:p w14:paraId="3F971110" w14:textId="47B3A3FE" w:rsidR="00422F91" w:rsidRPr="00FE347C" w:rsidRDefault="00422F91" w:rsidP="00561DE3">
            <w:pPr>
              <w:pStyle w:val="TAL"/>
              <w:keepNext w:val="0"/>
              <w:rPr>
                <w:b/>
                <w:lang w:eastAsia="zh-CN"/>
              </w:rPr>
            </w:pPr>
            <w:r w:rsidRPr="00A83A69">
              <w:rPr>
                <w:b/>
              </w:rPr>
              <w:t>REQ-</w:t>
            </w:r>
            <w:r>
              <w:rPr>
                <w:b/>
              </w:rPr>
              <w:t>AI/</w:t>
            </w:r>
            <w:r w:rsidRPr="00A83A69">
              <w:rPr>
                <w:b/>
              </w:rPr>
              <w:t>ML</w:t>
            </w:r>
            <w:r>
              <w:rPr>
                <w:b/>
              </w:rPr>
              <w:t>-INF-</w:t>
            </w:r>
            <w:r w:rsidRPr="00A83A69">
              <w:rPr>
                <w:b/>
              </w:rPr>
              <w:t>HIST-</w:t>
            </w:r>
            <w:r>
              <w:rPr>
                <w:b/>
              </w:rPr>
              <w:t>02</w:t>
            </w:r>
          </w:p>
        </w:tc>
        <w:tc>
          <w:tcPr>
            <w:tcW w:w="5954" w:type="dxa"/>
            <w:tcBorders>
              <w:top w:val="single" w:sz="4" w:space="0" w:color="auto"/>
              <w:left w:val="single" w:sz="4" w:space="0" w:color="auto"/>
              <w:bottom w:val="single" w:sz="4" w:space="0" w:color="auto"/>
              <w:right w:val="single" w:sz="4" w:space="0" w:color="auto"/>
            </w:tcBorders>
          </w:tcPr>
          <w:p w14:paraId="21766C21" w14:textId="50AE91FA" w:rsidR="00422F91" w:rsidRPr="00B714A8" w:rsidRDefault="00422F91" w:rsidP="00561DE3">
            <w:pPr>
              <w:rPr>
                <w:b/>
              </w:rPr>
            </w:pPr>
            <w:r w:rsidRPr="00A83A69">
              <w:t xml:space="preserve">The </w:t>
            </w:r>
            <w:proofErr w:type="spellStart"/>
            <w:r>
              <w:t>MnS</w:t>
            </w:r>
            <w:proofErr w:type="spellEnd"/>
            <w:r>
              <w:t xml:space="preserve"> producer for AI/</w:t>
            </w:r>
            <w:r w:rsidRPr="00A83A69">
              <w:t xml:space="preserve">ML inference </w:t>
            </w:r>
            <w:r>
              <w:t xml:space="preserve">management </w:t>
            </w:r>
            <w:r w:rsidRPr="00A83A69">
              <w:t xml:space="preserve">should </w:t>
            </w:r>
            <w:r>
              <w:t xml:space="preserve">have </w:t>
            </w:r>
            <w:r w:rsidRPr="00A83A69">
              <w:t xml:space="preserve">a capability </w:t>
            </w:r>
            <w:r>
              <w:t xml:space="preserve">enabling </w:t>
            </w:r>
            <w:r w:rsidRPr="00A83A69">
              <w:t xml:space="preserve">an authorized consumer to define the reporting characteristics </w:t>
            </w:r>
            <w:ins w:id="26" w:author="Cintia Rosa" w:date="2024-04-17T16:20:00Z">
              <w:r w:rsidR="00993119">
                <w:t>of</w:t>
              </w:r>
              <w:r w:rsidR="00993119" w:rsidRPr="00A83A69">
                <w:t xml:space="preserve"> historical</w:t>
              </w:r>
            </w:ins>
            <w:ins w:id="27" w:author="Cintia Rosa" w:date="2024-03-22T10:32:00Z">
              <w:r w:rsidR="00B9101A">
                <w:t xml:space="preserve"> inference outputs</w:t>
              </w:r>
              <w:r w:rsidR="00B9101A" w:rsidRPr="00A83A69">
                <w:t xml:space="preserve"> </w:t>
              </w:r>
            </w:ins>
            <w:del w:id="28" w:author="Cintia Rosa" w:date="2024-03-22T10:32:00Z">
              <w:r w:rsidDel="00B9101A">
                <w:delText xml:space="preserve">(e.g., reporting period) </w:delText>
              </w:r>
            </w:del>
            <w:r w:rsidRPr="00A83A69">
              <w:t xml:space="preserve">related to a specific instance of </w:t>
            </w:r>
            <w:ins w:id="29" w:author="Cintia Rosa" w:date="2024-03-22T10:31:00Z">
              <w:r w:rsidR="00B9101A">
                <w:t xml:space="preserve">an </w:t>
              </w:r>
            </w:ins>
            <w:r w:rsidRPr="00A83A69">
              <w:t xml:space="preserve">ML </w:t>
            </w:r>
            <w:ins w:id="30" w:author="Cintia Rosa" w:date="2024-03-22T10:31:00Z">
              <w:r w:rsidR="00B9101A">
                <w:t>entity</w:t>
              </w:r>
            </w:ins>
            <w:del w:id="31" w:author="Cintia Rosa" w:date="2024-03-22T10:31:00Z">
              <w:r w:rsidRPr="00A83A69" w:rsidDel="00B9101A">
                <w:delText>inference history or the reporting thereof</w:delText>
              </w:r>
            </w:del>
            <w:r w:rsidRPr="00A83A69">
              <w:t>.</w:t>
            </w:r>
          </w:p>
        </w:tc>
        <w:tc>
          <w:tcPr>
            <w:tcW w:w="1904" w:type="dxa"/>
            <w:tcBorders>
              <w:top w:val="single" w:sz="4" w:space="0" w:color="auto"/>
              <w:left w:val="single" w:sz="4" w:space="0" w:color="auto"/>
              <w:bottom w:val="single" w:sz="4" w:space="0" w:color="auto"/>
              <w:right w:val="single" w:sz="4" w:space="0" w:color="auto"/>
            </w:tcBorders>
          </w:tcPr>
          <w:p w14:paraId="571EF53E" w14:textId="6A19B0A1" w:rsidR="00422F91" w:rsidRPr="00DD771A" w:rsidRDefault="00422F91" w:rsidP="00561DE3">
            <w:pPr>
              <w:pStyle w:val="TAL"/>
              <w:keepNext w:val="0"/>
            </w:pPr>
            <w:r w:rsidRPr="00A83A69">
              <w:t xml:space="preserve">AI/ML Inference History </w:t>
            </w:r>
            <w:r>
              <w:t>- t</w:t>
            </w:r>
            <w:r w:rsidRPr="00A83A69">
              <w:t>racking inference</w:t>
            </w:r>
            <w:r>
              <w:t>s</w:t>
            </w:r>
            <w:r w:rsidRPr="00A83A69">
              <w:t xml:space="preserve"> and context</w:t>
            </w:r>
            <w:r>
              <w:t xml:space="preserve"> (</w:t>
            </w:r>
            <w:r w:rsidRPr="00F17505">
              <w:rPr>
                <w:lang w:eastAsia="zh-CN"/>
              </w:rPr>
              <w:t xml:space="preserve">clause </w:t>
            </w:r>
            <w:r w:rsidRPr="00E17497">
              <w:t>6.5.</w:t>
            </w:r>
            <w:r>
              <w:t>5</w:t>
            </w:r>
            <w:r w:rsidRPr="00E17497">
              <w:t>.2</w:t>
            </w:r>
            <w:r>
              <w:t>.1</w:t>
            </w:r>
            <w:r w:rsidRPr="00F17505">
              <w:rPr>
                <w:lang w:eastAsia="zh-CN"/>
              </w:rPr>
              <w:t>)</w:t>
            </w:r>
          </w:p>
        </w:tc>
      </w:tr>
    </w:tbl>
    <w:p w14:paraId="4185DA89" w14:textId="77777777" w:rsidR="00E23090" w:rsidRDefault="00E23090" w:rsidP="00E230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23090" w14:paraId="2D687308" w14:textId="77777777" w:rsidTr="00CD1C0A">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C151B5" w14:textId="31FBED23" w:rsidR="00E23090" w:rsidRDefault="00E23090" w:rsidP="00CD1C0A">
            <w:pPr>
              <w:jc w:val="center"/>
              <w:rPr>
                <w:rFonts w:ascii="Arial" w:hAnsi="Arial" w:cs="Arial"/>
                <w:b/>
                <w:bCs/>
                <w:sz w:val="28"/>
                <w:szCs w:val="28"/>
              </w:rPr>
            </w:pPr>
            <w:r>
              <w:rPr>
                <w:rFonts w:ascii="Arial" w:hAnsi="Arial" w:cs="Arial"/>
                <w:b/>
                <w:bCs/>
                <w:sz w:val="28"/>
                <w:szCs w:val="28"/>
                <w:lang w:eastAsia="zh-CN"/>
              </w:rPr>
              <w:t>End of modification</w:t>
            </w:r>
          </w:p>
        </w:tc>
      </w:tr>
    </w:tbl>
    <w:p w14:paraId="06D3C5F0" w14:textId="77777777" w:rsidR="00E23090" w:rsidRDefault="00E23090" w:rsidP="00E23090"/>
    <w:sectPr w:rsidR="00E2309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E16A" w14:textId="77777777" w:rsidR="009B7387" w:rsidRDefault="009B7387">
      <w:r>
        <w:separator/>
      </w:r>
    </w:p>
  </w:endnote>
  <w:endnote w:type="continuationSeparator" w:id="0">
    <w:p w14:paraId="3F94B893" w14:textId="77777777" w:rsidR="009B7387" w:rsidRDefault="009B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4ED3" w14:textId="77777777" w:rsidR="009B7387" w:rsidRDefault="009B7387">
      <w:r>
        <w:separator/>
      </w:r>
    </w:p>
  </w:footnote>
  <w:footnote w:type="continuationSeparator" w:id="0">
    <w:p w14:paraId="03451559" w14:textId="77777777" w:rsidR="009B7387" w:rsidRDefault="009B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1"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08878">
    <w:abstractNumId w:val="2"/>
  </w:num>
  <w:num w:numId="2" w16cid:durableId="656081840">
    <w:abstractNumId w:val="1"/>
  </w:num>
  <w:num w:numId="3" w16cid:durableId="348723937">
    <w:abstractNumId w:val="0"/>
  </w:num>
  <w:num w:numId="4" w16cid:durableId="1288588871">
    <w:abstractNumId w:val="14"/>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1"/>
  </w:num>
  <w:num w:numId="8" w16cid:durableId="1702973854">
    <w:abstractNumId w:val="33"/>
  </w:num>
  <w:num w:numId="9" w16cid:durableId="1307978979">
    <w:abstractNumId w:val="36"/>
  </w:num>
  <w:num w:numId="10" w16cid:durableId="906695543">
    <w:abstractNumId w:val="37"/>
  </w:num>
  <w:num w:numId="11" w16cid:durableId="53896866">
    <w:abstractNumId w:val="16"/>
  </w:num>
  <w:num w:numId="12" w16cid:durableId="786193692">
    <w:abstractNumId w:val="30"/>
  </w:num>
  <w:num w:numId="13" w16cid:durableId="1373648906">
    <w:abstractNumId w:val="34"/>
  </w:num>
  <w:num w:numId="14" w16cid:durableId="459416690">
    <w:abstractNumId w:val="35"/>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17"/>
  </w:num>
  <w:num w:numId="23" w16cid:durableId="139789915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22"/>
  </w:num>
  <w:num w:numId="25" w16cid:durableId="160242617">
    <w:abstractNumId w:val="26"/>
  </w:num>
  <w:num w:numId="26" w16cid:durableId="1347243675">
    <w:abstractNumId w:val="28"/>
  </w:num>
  <w:num w:numId="27" w16cid:durableId="1176193962">
    <w:abstractNumId w:val="23"/>
  </w:num>
  <w:num w:numId="28" w16cid:durableId="1812865611">
    <w:abstractNumId w:val="31"/>
  </w:num>
  <w:num w:numId="29" w16cid:durableId="1634285864">
    <w:abstractNumId w:val="18"/>
  </w:num>
  <w:num w:numId="30" w16cid:durableId="1621103663">
    <w:abstractNumId w:val="29"/>
  </w:num>
  <w:num w:numId="31" w16cid:durableId="2002731071">
    <w:abstractNumId w:val="15"/>
  </w:num>
  <w:num w:numId="32" w16cid:durableId="1890069180">
    <w:abstractNumId w:val="27"/>
  </w:num>
  <w:num w:numId="33" w16cid:durableId="786194128">
    <w:abstractNumId w:val="21"/>
  </w:num>
  <w:num w:numId="34" w16cid:durableId="573927757">
    <w:abstractNumId w:val="19"/>
  </w:num>
  <w:num w:numId="35" w16cid:durableId="1941142598">
    <w:abstractNumId w:val="20"/>
  </w:num>
  <w:num w:numId="36" w16cid:durableId="1416898092">
    <w:abstractNumId w:val="12"/>
  </w:num>
  <w:num w:numId="37" w16cid:durableId="661465735">
    <w:abstractNumId w:val="24"/>
  </w:num>
  <w:num w:numId="38" w16cid:durableId="1039011558">
    <w:abstractNumId w:val="13"/>
  </w:num>
  <w:num w:numId="39" w16cid:durableId="26322222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tia Rosa">
    <w15:presenceInfo w15:providerId="AD" w15:userId="S::cintia.rosa@ericsson.com::1ad542da-e1f0-4dfa-83d5-1aff4588e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3E9A"/>
    <w:rsid w:val="00022E4A"/>
    <w:rsid w:val="0002769E"/>
    <w:rsid w:val="000845DF"/>
    <w:rsid w:val="000A6394"/>
    <w:rsid w:val="000B14E1"/>
    <w:rsid w:val="000B7FED"/>
    <w:rsid w:val="000C038A"/>
    <w:rsid w:val="000C6598"/>
    <w:rsid w:val="000C72A8"/>
    <w:rsid w:val="000D44B3"/>
    <w:rsid w:val="000E014D"/>
    <w:rsid w:val="000E2A0B"/>
    <w:rsid w:val="000E6402"/>
    <w:rsid w:val="00102C46"/>
    <w:rsid w:val="001236BB"/>
    <w:rsid w:val="00144637"/>
    <w:rsid w:val="00145D43"/>
    <w:rsid w:val="00192C46"/>
    <w:rsid w:val="00193D51"/>
    <w:rsid w:val="00196FCD"/>
    <w:rsid w:val="001A08B3"/>
    <w:rsid w:val="001A7B60"/>
    <w:rsid w:val="001B52F0"/>
    <w:rsid w:val="001B7A65"/>
    <w:rsid w:val="001D3B39"/>
    <w:rsid w:val="001E293E"/>
    <w:rsid w:val="001E41F3"/>
    <w:rsid w:val="002009C3"/>
    <w:rsid w:val="0020494E"/>
    <w:rsid w:val="002169E2"/>
    <w:rsid w:val="0026004D"/>
    <w:rsid w:val="002640DD"/>
    <w:rsid w:val="00267CD3"/>
    <w:rsid w:val="00272BF2"/>
    <w:rsid w:val="00275D12"/>
    <w:rsid w:val="00284FEB"/>
    <w:rsid w:val="002860C4"/>
    <w:rsid w:val="002909DC"/>
    <w:rsid w:val="002A48B8"/>
    <w:rsid w:val="002B5741"/>
    <w:rsid w:val="002D04E2"/>
    <w:rsid w:val="002D590D"/>
    <w:rsid w:val="002E472E"/>
    <w:rsid w:val="002F5BEA"/>
    <w:rsid w:val="00305409"/>
    <w:rsid w:val="00320E47"/>
    <w:rsid w:val="0032172E"/>
    <w:rsid w:val="0034108E"/>
    <w:rsid w:val="003609EF"/>
    <w:rsid w:val="0036231A"/>
    <w:rsid w:val="00374DD4"/>
    <w:rsid w:val="00390ABA"/>
    <w:rsid w:val="003A49CB"/>
    <w:rsid w:val="003C2F1B"/>
    <w:rsid w:val="003D0A48"/>
    <w:rsid w:val="003E1A36"/>
    <w:rsid w:val="003F38D8"/>
    <w:rsid w:val="00405F82"/>
    <w:rsid w:val="00410371"/>
    <w:rsid w:val="00422F91"/>
    <w:rsid w:val="004242F1"/>
    <w:rsid w:val="00437DB9"/>
    <w:rsid w:val="004A52C6"/>
    <w:rsid w:val="004B75B7"/>
    <w:rsid w:val="004D1D31"/>
    <w:rsid w:val="004D29C6"/>
    <w:rsid w:val="005009D9"/>
    <w:rsid w:val="0051580D"/>
    <w:rsid w:val="00547111"/>
    <w:rsid w:val="00550001"/>
    <w:rsid w:val="00552668"/>
    <w:rsid w:val="005658F2"/>
    <w:rsid w:val="00592D74"/>
    <w:rsid w:val="00595BB0"/>
    <w:rsid w:val="005D6EAF"/>
    <w:rsid w:val="005E2C44"/>
    <w:rsid w:val="00621188"/>
    <w:rsid w:val="006257ED"/>
    <w:rsid w:val="00634D10"/>
    <w:rsid w:val="0065536E"/>
    <w:rsid w:val="00665C47"/>
    <w:rsid w:val="006755AA"/>
    <w:rsid w:val="00676CFE"/>
    <w:rsid w:val="006815FF"/>
    <w:rsid w:val="0068622F"/>
    <w:rsid w:val="00691311"/>
    <w:rsid w:val="00695808"/>
    <w:rsid w:val="006B46FB"/>
    <w:rsid w:val="006D36FE"/>
    <w:rsid w:val="006E21FB"/>
    <w:rsid w:val="006F2E90"/>
    <w:rsid w:val="00703B1C"/>
    <w:rsid w:val="007109E5"/>
    <w:rsid w:val="007538E0"/>
    <w:rsid w:val="0078433B"/>
    <w:rsid w:val="00785599"/>
    <w:rsid w:val="00792342"/>
    <w:rsid w:val="007977A8"/>
    <w:rsid w:val="007B3BC2"/>
    <w:rsid w:val="007B512A"/>
    <w:rsid w:val="007C2097"/>
    <w:rsid w:val="007C765E"/>
    <w:rsid w:val="007D6A07"/>
    <w:rsid w:val="007D7244"/>
    <w:rsid w:val="007F7259"/>
    <w:rsid w:val="008040A8"/>
    <w:rsid w:val="00810CAC"/>
    <w:rsid w:val="00815FD4"/>
    <w:rsid w:val="00817C41"/>
    <w:rsid w:val="008279FA"/>
    <w:rsid w:val="00830880"/>
    <w:rsid w:val="008626E7"/>
    <w:rsid w:val="00870EE7"/>
    <w:rsid w:val="00880A55"/>
    <w:rsid w:val="008863B9"/>
    <w:rsid w:val="008A45A6"/>
    <w:rsid w:val="008B7764"/>
    <w:rsid w:val="008D39FE"/>
    <w:rsid w:val="008F3789"/>
    <w:rsid w:val="008F6395"/>
    <w:rsid w:val="008F686C"/>
    <w:rsid w:val="009148DE"/>
    <w:rsid w:val="00927812"/>
    <w:rsid w:val="00941E30"/>
    <w:rsid w:val="00961576"/>
    <w:rsid w:val="009777D9"/>
    <w:rsid w:val="00980BB5"/>
    <w:rsid w:val="00985F89"/>
    <w:rsid w:val="00990384"/>
    <w:rsid w:val="00991B88"/>
    <w:rsid w:val="00993119"/>
    <w:rsid w:val="009A37F0"/>
    <w:rsid w:val="009A5753"/>
    <w:rsid w:val="009A579D"/>
    <w:rsid w:val="009B7387"/>
    <w:rsid w:val="009D1A63"/>
    <w:rsid w:val="009D2844"/>
    <w:rsid w:val="009E3297"/>
    <w:rsid w:val="009E6423"/>
    <w:rsid w:val="009F734F"/>
    <w:rsid w:val="00A031D2"/>
    <w:rsid w:val="00A1069F"/>
    <w:rsid w:val="00A246B6"/>
    <w:rsid w:val="00A42893"/>
    <w:rsid w:val="00A47E70"/>
    <w:rsid w:val="00A50CF0"/>
    <w:rsid w:val="00A526FD"/>
    <w:rsid w:val="00A7671C"/>
    <w:rsid w:val="00A90DA1"/>
    <w:rsid w:val="00AA2CBC"/>
    <w:rsid w:val="00AB0802"/>
    <w:rsid w:val="00AC5820"/>
    <w:rsid w:val="00AD1538"/>
    <w:rsid w:val="00AD1CD8"/>
    <w:rsid w:val="00AE5DD8"/>
    <w:rsid w:val="00B13F88"/>
    <w:rsid w:val="00B150C6"/>
    <w:rsid w:val="00B258BB"/>
    <w:rsid w:val="00B67B97"/>
    <w:rsid w:val="00B722D8"/>
    <w:rsid w:val="00B9101A"/>
    <w:rsid w:val="00B968C8"/>
    <w:rsid w:val="00BA3EC5"/>
    <w:rsid w:val="00BA51D9"/>
    <w:rsid w:val="00BB5DFC"/>
    <w:rsid w:val="00BD279D"/>
    <w:rsid w:val="00BD6BB8"/>
    <w:rsid w:val="00BF27A2"/>
    <w:rsid w:val="00C12D8A"/>
    <w:rsid w:val="00C47F5F"/>
    <w:rsid w:val="00C53200"/>
    <w:rsid w:val="00C61A91"/>
    <w:rsid w:val="00C66BA2"/>
    <w:rsid w:val="00C95985"/>
    <w:rsid w:val="00CC26E2"/>
    <w:rsid w:val="00CC5026"/>
    <w:rsid w:val="00CC68D0"/>
    <w:rsid w:val="00CE6332"/>
    <w:rsid w:val="00CF34B5"/>
    <w:rsid w:val="00CF5C18"/>
    <w:rsid w:val="00D03F9A"/>
    <w:rsid w:val="00D06D51"/>
    <w:rsid w:val="00D24991"/>
    <w:rsid w:val="00D50255"/>
    <w:rsid w:val="00D66520"/>
    <w:rsid w:val="00D934DF"/>
    <w:rsid w:val="00DE34CF"/>
    <w:rsid w:val="00E054E2"/>
    <w:rsid w:val="00E13F3D"/>
    <w:rsid w:val="00E23090"/>
    <w:rsid w:val="00E34898"/>
    <w:rsid w:val="00E7095D"/>
    <w:rsid w:val="00E95D14"/>
    <w:rsid w:val="00EA4E11"/>
    <w:rsid w:val="00EB09B7"/>
    <w:rsid w:val="00EC04FB"/>
    <w:rsid w:val="00EE436C"/>
    <w:rsid w:val="00EE542C"/>
    <w:rsid w:val="00EE7D7C"/>
    <w:rsid w:val="00F01566"/>
    <w:rsid w:val="00F25D98"/>
    <w:rsid w:val="00F300FB"/>
    <w:rsid w:val="00F53069"/>
    <w:rsid w:val="00F552DB"/>
    <w:rsid w:val="00F82105"/>
    <w:rsid w:val="00FB6386"/>
    <w:rsid w:val="00FC77EF"/>
    <w:rsid w:val="00FE5815"/>
    <w:rsid w:val="00FE6337"/>
    <w:rsid w:val="00FF748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
    <w:basedOn w:val="DefaultParagraphFont"/>
    <w:link w:val="Heading2"/>
    <w:rsid w:val="00EA4E11"/>
    <w:rPr>
      <w:rFonts w:ascii="Arial" w:hAnsi="Arial"/>
      <w:sz w:val="32"/>
      <w:lang w:val="en-GB" w:eastAsia="en-US"/>
    </w:rPr>
  </w:style>
  <w:style w:type="character" w:customStyle="1" w:styleId="Heading3Char">
    <w:name w:val="Heading 3 Char"/>
    <w:aliases w:val="h3 Char"/>
    <w:basedOn w:val="DefaultParagraphFont"/>
    <w:link w:val="Heading3"/>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rPr>
      <w:rFonts w:eastAsia="SimSun"/>
    </w:r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uiPriority w:val="59"/>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locked/>
    <w:rsid w:val="00EA4E11"/>
    <w:rPr>
      <w:rFonts w:ascii="Arial" w:hAnsi="Arial"/>
      <w:b/>
      <w:sz w:val="18"/>
      <w:lang w:eastAsia="en-US"/>
    </w:rPr>
  </w:style>
  <w:style w:type="character" w:customStyle="1" w:styleId="PLChar">
    <w:name w:val="PL Char"/>
    <w:link w:val="PL"/>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eastAsia="SimSun" w:hAnsi="Arial"/>
      <w:b/>
    </w:rPr>
  </w:style>
  <w:style w:type="character" w:customStyle="1" w:styleId="ListParagraphChar">
    <w:name w:val="List Paragraph Char"/>
    <w:link w:val="ListParagraph"/>
    <w:uiPriority w:val="34"/>
    <w:locked/>
    <w:rsid w:val="00EA4E11"/>
    <w:rPr>
      <w:rFonts w:ascii="Times New Roman" w:hAnsi="Times New Roman"/>
      <w:lang w:val="en-GB" w:eastAsia="en-US"/>
    </w:rPr>
  </w:style>
  <w:style w:type="character" w:customStyle="1" w:styleId="TACChar">
    <w:name w:val="TAC Char"/>
    <w:link w:val="TAC"/>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rPr>
      <w:rFonts w:eastAsia="SimSun"/>
    </w:r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2</Pages>
  <Words>771</Words>
  <Characters>4399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Cintia Rosa</cp:lastModifiedBy>
  <cp:revision>2</cp:revision>
  <cp:lastPrinted>1899-12-31T23:00:00Z</cp:lastPrinted>
  <dcterms:created xsi:type="dcterms:W3CDTF">2024-04-18T11:20:00Z</dcterms:created>
  <dcterms:modified xsi:type="dcterms:W3CDTF">2024-04-18T11:20:00Z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