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9169" w14:textId="259F3FC5" w:rsidR="003D0A48" w:rsidRPr="00D72D5C" w:rsidRDefault="003D0A48" w:rsidP="003D0A4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6192009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</w:t>
        </w:r>
        <w:r w:rsidR="007B3548">
          <w:rPr>
            <w:b/>
            <w:noProof/>
            <w:sz w:val="24"/>
          </w:rPr>
          <w:t>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D72D5C" w:rsidRPr="00D72D5C">
        <w:rPr>
          <w:b/>
          <w:noProof/>
          <w:sz w:val="24"/>
        </w:rPr>
        <w:t>S5-241</w:t>
      </w:r>
      <w:r w:rsidR="00A37854">
        <w:rPr>
          <w:b/>
          <w:noProof/>
          <w:sz w:val="24"/>
        </w:rPr>
        <w:t>941</w:t>
      </w:r>
    </w:p>
    <w:p w14:paraId="7DE93618" w14:textId="2A0B65F4" w:rsidR="003D0A48" w:rsidRDefault="00EA4E11" w:rsidP="003D0A48">
      <w:pPr>
        <w:pStyle w:val="CRCoverPage"/>
        <w:outlineLvl w:val="0"/>
        <w:rPr>
          <w:b/>
          <w:noProof/>
          <w:sz w:val="24"/>
        </w:rPr>
      </w:pPr>
      <w:r w:rsidRPr="00EA4E11">
        <w:rPr>
          <w:b/>
          <w:noProof/>
          <w:sz w:val="24"/>
        </w:rPr>
        <w:t>Changsha, CN</w:t>
      </w:r>
      <w:r w:rsidR="003D0A48">
        <w:rPr>
          <w:b/>
          <w:noProof/>
          <w:sz w:val="24"/>
        </w:rPr>
        <w:t>,</w:t>
      </w:r>
      <w:r>
        <w:rPr>
          <w:b/>
          <w:noProof/>
          <w:sz w:val="24"/>
        </w:rPr>
        <w:t>15</w:t>
      </w:r>
      <w:proofErr w:type="spellStart"/>
      <w:r w:rsidR="007B3548" w:rsidRPr="007B3548">
        <w:rPr>
          <w:vertAlign w:val="superscript"/>
        </w:rPr>
        <w:t>th</w:t>
      </w:r>
      <w:proofErr w:type="spellEnd"/>
      <w:r w:rsidR="003D0A4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3D0A48">
        <w:rPr>
          <w:b/>
          <w:noProof/>
          <w:sz w:val="24"/>
        </w:rPr>
        <w:t xml:space="preserve"> </w:t>
      </w:r>
      <w:fldSimple w:instr=" DOCPROPERTY  EndDate  \* MERGEFORMAT ">
        <w:r>
          <w:rPr>
            <w:b/>
            <w:noProof/>
            <w:sz w:val="24"/>
          </w:rPr>
          <w:t>19</w:t>
        </w:r>
        <w:r w:rsidRPr="00EA4E11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  <w:vertAlign w:val="superscript"/>
          </w:rPr>
          <w:t xml:space="preserve"> </w:t>
        </w:r>
        <w:r>
          <w:rPr>
            <w:b/>
            <w:noProof/>
            <w:sz w:val="24"/>
          </w:rPr>
          <w:t>April</w:t>
        </w:r>
        <w:r w:rsidR="003D0A48" w:rsidRPr="00BA51D9">
          <w:rPr>
            <w:b/>
            <w:noProof/>
            <w:sz w:val="24"/>
          </w:rPr>
          <w:t xml:space="preserve"> 2024</w:t>
        </w:r>
      </w:fldSimple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</w:r>
      <w:r w:rsidR="00A37854">
        <w:rPr>
          <w:b/>
          <w:noProof/>
          <w:sz w:val="24"/>
        </w:rPr>
        <w:tab/>
        <w:t xml:space="preserve">Revision of </w:t>
      </w:r>
      <w:r w:rsidR="00A37854" w:rsidRPr="005412EE">
        <w:rPr>
          <w:b/>
          <w:noProof/>
          <w:sz w:val="24"/>
        </w:rPr>
        <w:t>S5-241</w:t>
      </w:r>
      <w:r w:rsidR="00A37854">
        <w:rPr>
          <w:b/>
          <w:noProof/>
          <w:sz w:val="24"/>
        </w:rPr>
        <w:t>537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0A48" w14:paraId="37230BB1" w14:textId="77777777" w:rsidTr="00B059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2576" w14:textId="77777777" w:rsidR="003D0A48" w:rsidRDefault="003D0A48" w:rsidP="00B059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D0A48" w14:paraId="2BB6629E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44776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0A48" w14:paraId="7990373A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21EB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C36F12E" w14:textId="77777777" w:rsidTr="00B059CD">
        <w:tc>
          <w:tcPr>
            <w:tcW w:w="142" w:type="dxa"/>
            <w:tcBorders>
              <w:left w:val="single" w:sz="4" w:space="0" w:color="auto"/>
            </w:tcBorders>
          </w:tcPr>
          <w:p w14:paraId="2CA39E7D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C03E2FA" w14:textId="77777777" w:rsidR="003D0A48" w:rsidRPr="00410371" w:rsidRDefault="00000000" w:rsidP="00B059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D0A48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5C2741D2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150D8C" w14:textId="0D3714DD" w:rsidR="003D0A48" w:rsidRPr="00410371" w:rsidRDefault="006F2E90" w:rsidP="00B059CD">
            <w:pPr>
              <w:pStyle w:val="CRCoverPage"/>
              <w:spacing w:after="0"/>
              <w:rPr>
                <w:noProof/>
              </w:rPr>
            </w:pPr>
            <w:r>
              <w:t xml:space="preserve">         </w:t>
            </w:r>
            <w:r w:rsidR="00D72D5C">
              <w:rPr>
                <w:b/>
                <w:noProof/>
                <w:sz w:val="28"/>
              </w:rPr>
              <w:t>0121</w:t>
            </w:r>
          </w:p>
        </w:tc>
        <w:tc>
          <w:tcPr>
            <w:tcW w:w="709" w:type="dxa"/>
          </w:tcPr>
          <w:p w14:paraId="67B5A227" w14:textId="77777777" w:rsidR="003D0A48" w:rsidRDefault="003D0A48" w:rsidP="00B059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9A65" w14:textId="5C71CC21" w:rsidR="003D0A48" w:rsidRPr="00A37854" w:rsidRDefault="00A37854" w:rsidP="00B059C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A37854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1DA1E192" w14:textId="77777777" w:rsidR="003D0A48" w:rsidRDefault="003D0A48" w:rsidP="00B059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575F73" w14:textId="433A5ABB" w:rsidR="003D0A48" w:rsidRPr="00410371" w:rsidRDefault="00000000" w:rsidP="00B059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D0A48" w:rsidRPr="00410371">
                <w:rPr>
                  <w:b/>
                  <w:noProof/>
                  <w:sz w:val="28"/>
                </w:rPr>
                <w:t>18.</w:t>
              </w:r>
              <w:r w:rsidR="00683D80">
                <w:rPr>
                  <w:b/>
                  <w:noProof/>
                  <w:sz w:val="28"/>
                </w:rPr>
                <w:t>3</w:t>
              </w:r>
              <w:r w:rsidR="003D0A48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5AE92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72C67218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F38E4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133CDADE" w14:textId="77777777" w:rsidTr="00B059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13F8CE" w14:textId="77777777" w:rsidR="003D0A48" w:rsidRPr="00F25D98" w:rsidRDefault="003D0A48" w:rsidP="00B059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0A48" w14:paraId="7E1F5ED5" w14:textId="77777777" w:rsidTr="00B059CD">
        <w:tc>
          <w:tcPr>
            <w:tcW w:w="9641" w:type="dxa"/>
            <w:gridSpan w:val="9"/>
          </w:tcPr>
          <w:p w14:paraId="20A53CE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86128F" w14:textId="77777777" w:rsidR="003D0A48" w:rsidRDefault="003D0A48" w:rsidP="003D0A4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0A48" w14:paraId="11898E9F" w14:textId="77777777" w:rsidTr="00B059CD">
        <w:tc>
          <w:tcPr>
            <w:tcW w:w="2835" w:type="dxa"/>
          </w:tcPr>
          <w:p w14:paraId="7682B11E" w14:textId="77777777" w:rsidR="003D0A48" w:rsidRDefault="003D0A48" w:rsidP="00B059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ED1BC7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370E4C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2C4BE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7E18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0433236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EA105D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82BC50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51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311D63" w14:textId="77777777" w:rsidR="003D0A48" w:rsidRDefault="003D0A48" w:rsidP="003D0A4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0A48" w14:paraId="6A0A5E8C" w14:textId="77777777" w:rsidTr="00B059CD">
        <w:tc>
          <w:tcPr>
            <w:tcW w:w="9640" w:type="dxa"/>
            <w:gridSpan w:val="11"/>
          </w:tcPr>
          <w:p w14:paraId="28413E93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A8F584B" w14:textId="77777777" w:rsidTr="00B059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DA1633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2673D" w14:textId="5B9B15C8" w:rsidR="003D0A48" w:rsidRDefault="00FD74B1" w:rsidP="00B059CD">
            <w:pPr>
              <w:pStyle w:val="CRCoverPage"/>
              <w:spacing w:after="0"/>
              <w:ind w:left="100"/>
              <w:rPr>
                <w:noProof/>
              </w:rPr>
            </w:pPr>
            <w:r w:rsidRPr="00FD74B1">
              <w:rPr>
                <w:noProof/>
              </w:rPr>
              <w:t xml:space="preserve">Rel-18 </w:t>
            </w:r>
            <w:r w:rsidR="00CF1627">
              <w:rPr>
                <w:noProof/>
              </w:rPr>
              <w:t xml:space="preserve">CR TS </w:t>
            </w:r>
            <w:r w:rsidRPr="00FD74B1">
              <w:rPr>
                <w:noProof/>
              </w:rPr>
              <w:t>28.105 policy-based ML training and testing</w:t>
            </w:r>
          </w:p>
        </w:tc>
      </w:tr>
      <w:tr w:rsidR="003D0A48" w14:paraId="40886B62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383AF38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9CC04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F10E6C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4C8C6C69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27E1DE" w14:textId="424A3D41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C0BCF" w:rsidRPr="005C0BCF">
                <w:rPr>
                  <w:noProof/>
                </w:rPr>
                <w:t>Ericsson-LG Co., LTD</w:t>
              </w:r>
              <w:r w:rsidR="003D0A48">
                <w:rPr>
                  <w:noProof/>
                </w:rPr>
                <w:t xml:space="preserve"> </w:t>
              </w:r>
            </w:fldSimple>
          </w:p>
        </w:tc>
      </w:tr>
      <w:tr w:rsidR="003D0A48" w14:paraId="03057BAA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1673288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E7A082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3D0A48" w14:paraId="13FC75C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465D379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6E6A9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5AD5E4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573EDD55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BDECC2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D0A48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E309104" w14:textId="77777777" w:rsidR="003D0A48" w:rsidRDefault="003D0A48" w:rsidP="00B059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380551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0DD7A" w14:textId="6C81C058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D0A48">
                <w:rPr>
                  <w:noProof/>
                </w:rPr>
                <w:t>2024-0</w:t>
              </w:r>
              <w:r w:rsidR="00D3551E">
                <w:rPr>
                  <w:noProof/>
                </w:rPr>
                <w:t>3</w:t>
              </w:r>
              <w:r w:rsidR="003D0A48">
                <w:rPr>
                  <w:noProof/>
                </w:rPr>
                <w:t>-18</w:t>
              </w:r>
            </w:fldSimple>
          </w:p>
        </w:tc>
      </w:tr>
      <w:tr w:rsidR="003D0A48" w14:paraId="672FB4A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7066BD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62CFE0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CD7887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9596B5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C3520E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9337A67" w14:textId="77777777" w:rsidTr="00B059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336FF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5C5BFC" w14:textId="402BD69F" w:rsidR="003D0A48" w:rsidRPr="00D72D5C" w:rsidRDefault="00FE5815" w:rsidP="00B059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72D5C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419DEE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545C9A" w14:textId="77777777" w:rsidR="003D0A48" w:rsidRDefault="003D0A48" w:rsidP="00B059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128B4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D0A48">
                <w:rPr>
                  <w:noProof/>
                </w:rPr>
                <w:t>Rel-18</w:t>
              </w:r>
            </w:fldSimple>
          </w:p>
        </w:tc>
      </w:tr>
      <w:tr w:rsidR="003D0A48" w14:paraId="62CE4F13" w14:textId="77777777" w:rsidTr="00B059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EB826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3F5AF97" w14:textId="77777777" w:rsidR="003D0A48" w:rsidRDefault="003D0A48" w:rsidP="00B059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35DD9FF" w14:textId="77777777" w:rsidR="003D0A48" w:rsidRDefault="003D0A48" w:rsidP="00B059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80D092" w14:textId="77777777" w:rsidR="003D0A48" w:rsidRPr="007C2097" w:rsidRDefault="003D0A48" w:rsidP="00B059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D0A48" w14:paraId="6AD90559" w14:textId="77777777" w:rsidTr="00B059CD">
        <w:tc>
          <w:tcPr>
            <w:tcW w:w="1843" w:type="dxa"/>
          </w:tcPr>
          <w:p w14:paraId="1FBC642C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5B9E6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E4110BE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F140E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A12624" w14:textId="1B59DBE5" w:rsidR="003D0A48" w:rsidRPr="004D6A33" w:rsidRDefault="00271B3A" w:rsidP="004D6A33">
            <w:pPr>
              <w:pStyle w:val="CRCoverPage"/>
              <w:spacing w:after="0"/>
            </w:pPr>
            <w:ins w:id="2" w:author="Zhulia Ayani" w:date="2024-04-17T08:30:00Z">
              <w:r>
                <w:t xml:space="preserve">In TS 28.105 </w:t>
              </w:r>
            </w:ins>
            <w:ins w:id="3" w:author="Zhulia Ayani" w:date="2024-04-16T13:38:00Z">
              <w:r w:rsidR="001075EF">
                <w:t xml:space="preserve">Policy solution is </w:t>
              </w:r>
            </w:ins>
            <w:ins w:id="4" w:author="Zhulia Ayani" w:date="2024-04-17T08:30:00Z">
              <w:r>
                <w:t>described</w:t>
              </w:r>
            </w:ins>
            <w:ins w:id="5" w:author="Zhulia Ayani" w:date="2024-04-16T13:38:00Z">
              <w:r w:rsidR="001075EF">
                <w:t xml:space="preserve"> for </w:t>
              </w:r>
            </w:ins>
            <w:ins w:id="6" w:author="Zhulia Ayani" w:date="2024-04-16T13:39:00Z">
              <w:r w:rsidR="001075EF">
                <w:t xml:space="preserve">Loading. </w:t>
              </w:r>
            </w:ins>
            <w:r w:rsidR="009B4F91" w:rsidRPr="004D6A33">
              <w:t>There are no detail</w:t>
            </w:r>
            <w:del w:id="7" w:author="Zhulia Ayani" w:date="2024-04-17T08:31:00Z">
              <w:r w:rsidR="009B4F91" w:rsidRPr="004D6A33" w:rsidDel="00271B3A">
                <w:delText>s</w:delText>
              </w:r>
            </w:del>
            <w:r w:rsidR="009B4F91" w:rsidRPr="004D6A33">
              <w:t xml:space="preserve"> </w:t>
            </w:r>
            <w:ins w:id="8" w:author="Zhulia Ayani" w:date="2024-04-17T08:31:00Z">
              <w:r>
                <w:t xml:space="preserve">description </w:t>
              </w:r>
            </w:ins>
            <w:del w:id="9" w:author="Zhulia Ayani" w:date="2024-04-17T08:31:00Z">
              <w:r w:rsidR="009B4F91" w:rsidRPr="004D6A33" w:rsidDel="00271B3A">
                <w:delText xml:space="preserve">and solution </w:delText>
              </w:r>
            </w:del>
            <w:r w:rsidR="009B4F91" w:rsidRPr="004D6A33">
              <w:t xml:space="preserve">for </w:t>
            </w:r>
            <w:r w:rsidR="00E368AD" w:rsidRPr="004D6A33">
              <w:t>policy-based</w:t>
            </w:r>
            <w:r w:rsidR="009B4F91" w:rsidRPr="004D6A33">
              <w:t xml:space="preserve"> training </w:t>
            </w:r>
            <w:del w:id="10" w:author="Zhulia Ayani" w:date="2024-04-17T09:04:00Z">
              <w:r w:rsidR="009B4F91" w:rsidRPr="004D6A33" w:rsidDel="00A24DCE">
                <w:delText>and testing</w:delText>
              </w:r>
            </w:del>
          </w:p>
        </w:tc>
      </w:tr>
      <w:tr w:rsidR="003D0A48" w14:paraId="416F0E88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2BFE7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CD48C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69E5831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D4F5F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2AD2CB" w14:textId="0307CFD2" w:rsidR="00EA4E11" w:rsidRDefault="009B4F91" w:rsidP="00EA4E11">
            <w:pPr>
              <w:pStyle w:val="CRCoverPage"/>
              <w:spacing w:after="0"/>
            </w:pPr>
            <w:del w:id="11" w:author="Zhulia Ayani" w:date="2024-04-16T13:39:00Z">
              <w:r w:rsidDel="001075EF">
                <w:delText>Remove text and requirement</w:delText>
              </w:r>
            </w:del>
            <w:ins w:id="12" w:author="Zhulia Ayani" w:date="2024-04-16T13:39:00Z">
              <w:r w:rsidR="001075EF">
                <w:t xml:space="preserve"> Add </w:t>
              </w:r>
            </w:ins>
            <w:ins w:id="13" w:author="Zhulia Ayani" w:date="2024-04-17T08:31:00Z">
              <w:r w:rsidR="00271B3A">
                <w:t xml:space="preserve">relevant description in </w:t>
              </w:r>
            </w:ins>
            <w:proofErr w:type="spellStart"/>
            <w:ins w:id="14" w:author="Zhulia Ayani" w:date="2024-04-17T08:32:00Z">
              <w:r w:rsidR="00271B3A">
                <w:t>MLT</w:t>
              </w:r>
            </w:ins>
            <w:ins w:id="15" w:author="Zhulia Ayani" w:date="2024-04-17T08:34:00Z">
              <w:r w:rsidR="00271B3A">
                <w:t>raining</w:t>
              </w:r>
            </w:ins>
            <w:ins w:id="16" w:author="Zhulia Ayani" w:date="2024-04-17T08:32:00Z">
              <w:r w:rsidR="00271B3A">
                <w:t>Function</w:t>
              </w:r>
            </w:ins>
            <w:proofErr w:type="spellEnd"/>
          </w:p>
        </w:tc>
      </w:tr>
      <w:tr w:rsidR="003D0A48" w14:paraId="79AFE7AA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234C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0EF3E9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5E4C942C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57638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2657E" w14:textId="4457190F" w:rsidR="003D0A48" w:rsidRDefault="009D7DF2" w:rsidP="002909DC">
            <w:pPr>
              <w:pStyle w:val="CRCoverPage"/>
              <w:spacing w:after="0"/>
              <w:rPr>
                <w:noProof/>
              </w:rPr>
            </w:pPr>
            <w:del w:id="17" w:author="Zhulia Ayani" w:date="2024-04-17T08:32:00Z">
              <w:r w:rsidDel="00271B3A">
                <w:rPr>
                  <w:noProof/>
                </w:rPr>
                <w:delText>Information and requirment without proposing any solution</w:delText>
              </w:r>
              <w:r w:rsidR="009B4F91" w:rsidDel="00271B3A">
                <w:rPr>
                  <w:noProof/>
                </w:rPr>
                <w:delText xml:space="preserve"> exist</w:delText>
              </w:r>
            </w:del>
            <w:ins w:id="18" w:author="Zhulia Ayani" w:date="2024-04-17T08:32:00Z">
              <w:r w:rsidR="00271B3A">
                <w:rPr>
                  <w:noProof/>
                </w:rPr>
                <w:t>There will not be any description of policy</w:t>
              </w:r>
            </w:ins>
            <w:r>
              <w:rPr>
                <w:noProof/>
              </w:rPr>
              <w:t xml:space="preserve"> in TS</w:t>
            </w:r>
            <w:ins w:id="19" w:author="Zhulia Ayani" w:date="2024-04-17T08:32:00Z">
              <w:r w:rsidR="00271B3A">
                <w:rPr>
                  <w:noProof/>
                </w:rPr>
                <w:t xml:space="preserve"> </w:t>
              </w:r>
            </w:ins>
            <w:ins w:id="20" w:author="Zhulia Ayani" w:date="2024-04-17T08:33:00Z">
              <w:r w:rsidR="00271B3A">
                <w:rPr>
                  <w:noProof/>
                </w:rPr>
                <w:t>while functionality exist</w:t>
              </w:r>
            </w:ins>
            <w:ins w:id="21" w:author="Zhulia Ayani" w:date="2024-04-17T10:14:00Z">
              <w:r w:rsidR="00975668">
                <w:rPr>
                  <w:noProof/>
                </w:rPr>
                <w:t>s</w:t>
              </w:r>
            </w:ins>
            <w:r w:rsidR="00EA4E11">
              <w:rPr>
                <w:noProof/>
              </w:rPr>
              <w:t>.</w:t>
            </w:r>
          </w:p>
        </w:tc>
      </w:tr>
      <w:tr w:rsidR="003D0A48" w14:paraId="7F98D79D" w14:textId="77777777" w:rsidTr="00B059CD">
        <w:tc>
          <w:tcPr>
            <w:tcW w:w="2694" w:type="dxa"/>
            <w:gridSpan w:val="2"/>
          </w:tcPr>
          <w:p w14:paraId="3ADD508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66034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64CC80A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94A8E8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20A452" w14:textId="5526A117" w:rsidR="003D0A48" w:rsidRDefault="00E368AD" w:rsidP="00B059CD">
            <w:pPr>
              <w:pStyle w:val="CRCoverPage"/>
              <w:spacing w:after="0"/>
              <w:ind w:left="100"/>
              <w:rPr>
                <w:noProof/>
              </w:rPr>
            </w:pPr>
            <w:del w:id="22" w:author="Zhulia Ayani" w:date="2024-04-17T03:55:00Z">
              <w:r w:rsidDel="00556163">
                <w:delText>6.1, 6.2a.2.</w:delText>
              </w:r>
              <w:r w:rsidRPr="00112FA5" w:rsidDel="00556163">
                <w:delText>2.</w:delText>
              </w:r>
              <w:r w:rsidDel="00556163">
                <w:delText>3, 6.2a.3.3</w:delText>
              </w:r>
            </w:del>
            <w:ins w:id="23" w:author="Zhulia Ayani" w:date="2024-04-17T09:06:00Z">
              <w:r w:rsidR="00A24DCE" w:rsidRPr="00F17505">
                <w:t>7.</w:t>
              </w:r>
              <w:r w:rsidR="00A24DCE">
                <w:t>3a</w:t>
              </w:r>
              <w:r w:rsidR="00A24DCE" w:rsidRPr="00F17505">
                <w:t>.1.</w:t>
              </w:r>
              <w:r w:rsidR="00A24DCE">
                <w:t>2.</w:t>
              </w:r>
              <w:r w:rsidR="00A24DCE" w:rsidRPr="00F17505">
                <w:t>1</w:t>
              </w:r>
              <w:r w:rsidR="00A24DCE">
                <w:t>.1</w:t>
              </w:r>
            </w:ins>
          </w:p>
        </w:tc>
      </w:tr>
      <w:tr w:rsidR="003D0A48" w14:paraId="3D1E3627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2F0D6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E2D5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114E828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03DF3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6D91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E928CB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CEDAC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ABAE66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A48" w14:paraId="49245F65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3530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C544C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EB7AB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F160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C945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7293BD91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C7498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C1A8F6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BB29F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803BA8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7D50DB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07BD10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C65FA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40FCDE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318A59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95268F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53EE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25D47B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FE074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277DD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67811CF1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9430C2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F6C0F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D0A48" w:rsidRPr="008863B9" w14:paraId="7D9A95DC" w14:textId="77777777" w:rsidTr="00B059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2ACF" w14:textId="77777777" w:rsidR="003D0A48" w:rsidRPr="008863B9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B72F33" w14:textId="77777777" w:rsidR="003D0A48" w:rsidRPr="008863B9" w:rsidRDefault="003D0A48" w:rsidP="00B059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0A48" w14:paraId="0A260E59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0D10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5E745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73047CAD" w:rsidR="001E41F3" w:rsidRDefault="001E41F3" w:rsidP="003D0A48"/>
    <w:p w14:paraId="50FEC7B2" w14:textId="77777777" w:rsidR="0028530C" w:rsidRDefault="0028530C" w:rsidP="003D0A48"/>
    <w:p w14:paraId="7F0D6246" w14:textId="77777777" w:rsidR="0028530C" w:rsidRDefault="0028530C" w:rsidP="003D0A48"/>
    <w:p w14:paraId="32B643FD" w14:textId="77777777" w:rsidR="0028530C" w:rsidRDefault="0028530C" w:rsidP="003D0A48"/>
    <w:p w14:paraId="042AEAA0" w14:textId="77777777" w:rsidR="0028530C" w:rsidRDefault="0028530C" w:rsidP="003D0A48"/>
    <w:p w14:paraId="56FB7ACA" w14:textId="77777777" w:rsidR="0028530C" w:rsidRDefault="0028530C" w:rsidP="003D0A48"/>
    <w:p w14:paraId="3640D1C0" w14:textId="77777777" w:rsidR="00FD74B1" w:rsidRDefault="00FD74B1" w:rsidP="003D0A48"/>
    <w:p w14:paraId="462D9FC7" w14:textId="77777777" w:rsidR="0028530C" w:rsidRDefault="0028530C" w:rsidP="003D0A48"/>
    <w:p w14:paraId="6D0C5185" w14:textId="77777777" w:rsidR="0028530C" w:rsidRDefault="0028530C" w:rsidP="003D0A48"/>
    <w:p w14:paraId="4E12D5E6" w14:textId="77777777" w:rsidR="0028530C" w:rsidRDefault="0028530C" w:rsidP="003D0A48"/>
    <w:p w14:paraId="2C314783" w14:textId="61FD10A9" w:rsidR="0028530C" w:rsidRPr="00285623" w:rsidRDefault="0028530C" w:rsidP="002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24" w:name="MCCQCTEMPBM_00000157"/>
      <w:r>
        <w:rPr>
          <w:rFonts w:ascii="Arial" w:hAnsi="Arial" w:cs="Arial"/>
          <w:b/>
          <w:i/>
        </w:rPr>
        <w:t>First change</w:t>
      </w:r>
    </w:p>
    <w:p w14:paraId="27B505B2" w14:textId="77777777" w:rsidR="008F11BD" w:rsidRPr="00F17505" w:rsidRDefault="008F11BD" w:rsidP="008F11BD">
      <w:pPr>
        <w:pStyle w:val="Heading6"/>
      </w:pPr>
      <w:bookmarkStart w:id="25" w:name="_Toc130201983"/>
      <w:bookmarkStart w:id="26" w:name="_Toc163137521"/>
      <w:bookmarkEnd w:id="0"/>
      <w:bookmarkEnd w:id="24"/>
      <w:r w:rsidRPr="00F17505">
        <w:t>7.</w:t>
      </w:r>
      <w:r>
        <w:t>3a</w:t>
      </w:r>
      <w:r w:rsidRPr="00F17505">
        <w:t>.1.</w:t>
      </w:r>
      <w:r>
        <w:t>2.</w:t>
      </w:r>
      <w:r w:rsidRPr="00F17505">
        <w:t>1</w:t>
      </w:r>
      <w:r>
        <w:t>.1</w:t>
      </w:r>
      <w:r w:rsidRPr="00F17505">
        <w:tab/>
        <w:t>Definition</w:t>
      </w:r>
      <w:bookmarkEnd w:id="25"/>
      <w:bookmarkEnd w:id="26"/>
    </w:p>
    <w:p w14:paraId="57E327A4" w14:textId="6E346D55" w:rsidR="008F11BD" w:rsidRDefault="008F11BD" w:rsidP="008F11BD">
      <w:pPr>
        <w:rPr>
          <w:ins w:id="27" w:author="Zhulia Ayani" w:date="2024-04-17T08:19:00Z"/>
        </w:rPr>
      </w:pPr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represents the entity that undertakes ML training</w:t>
      </w:r>
      <w:r>
        <w:t>.</w:t>
      </w:r>
      <w:r w:rsidRPr="00F17505">
        <w:t xml:space="preserve"> </w:t>
      </w:r>
      <w:r>
        <w:t xml:space="preserve">The MOI of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t xml:space="preserve"> is also the container of the </w:t>
      </w:r>
      <w:proofErr w:type="spellStart"/>
      <w:r w:rsidRPr="00F17505">
        <w:rPr>
          <w:rFonts w:ascii="Courier New" w:hAnsi="Courier New" w:cs="Courier New"/>
        </w:rPr>
        <w:t>MLTrainingRequest</w:t>
      </w:r>
      <w:proofErr w:type="spellEnd"/>
      <w:ins w:id="28" w:author="Zhulia Ayani" w:date="2024-04-17T08:13:00Z">
        <w:r>
          <w:rPr>
            <w:rFonts w:ascii="Courier New" w:hAnsi="Courier New" w:cs="Courier New"/>
          </w:rPr>
          <w:t xml:space="preserve">, </w:t>
        </w:r>
        <w:proofErr w:type="spellStart"/>
        <w:r w:rsidRPr="00F17505">
          <w:rPr>
            <w:rFonts w:ascii="Courier New" w:hAnsi="Courier New" w:cs="Courier New"/>
          </w:rPr>
          <w:t>MLTrainingR</w:t>
        </w:r>
        <w:r>
          <w:rPr>
            <w:rFonts w:ascii="Courier New" w:hAnsi="Courier New" w:cs="Courier New"/>
          </w:rPr>
          <w:t>eport</w:t>
        </w:r>
      </w:ins>
      <w:proofErr w:type="spellEnd"/>
      <w:ins w:id="29" w:author="Zhulia Ayani" w:date="2024-04-17T08:20:00Z">
        <w:r w:rsidR="00FD5597">
          <w:rPr>
            <w:rFonts w:ascii="Courier New" w:hAnsi="Courier New" w:cs="Courier New"/>
          </w:rPr>
          <w:t>,</w:t>
        </w:r>
      </w:ins>
      <w:ins w:id="30" w:author="Zhulia Ayani" w:date="2024-04-17T08:13:00Z">
        <w:r>
          <w:rPr>
            <w:rFonts w:ascii="Courier New" w:hAnsi="Courier New" w:cs="Courier New"/>
          </w:rPr>
          <w:t xml:space="preserve"> </w:t>
        </w:r>
        <w:proofErr w:type="spellStart"/>
        <w:r w:rsidRPr="00F17505">
          <w:rPr>
            <w:rFonts w:ascii="Courier New" w:hAnsi="Courier New" w:cs="Courier New"/>
          </w:rPr>
          <w:t>MLTraining</w:t>
        </w:r>
        <w:r>
          <w:rPr>
            <w:rFonts w:ascii="Courier New" w:hAnsi="Courier New" w:cs="Courier New"/>
          </w:rPr>
          <w:t>Process</w:t>
        </w:r>
      </w:ins>
      <w:proofErr w:type="spellEnd"/>
      <w:ins w:id="31" w:author="Zhulia Ayani" w:date="2024-04-17T08:21:00Z">
        <w:r w:rsidR="00FD5597">
          <w:rPr>
            <w:rFonts w:ascii="Courier New" w:hAnsi="Courier New" w:cs="Courier New"/>
          </w:rPr>
          <w:t xml:space="preserve"> and </w:t>
        </w:r>
      </w:ins>
      <w:proofErr w:type="spellStart"/>
      <w:ins w:id="32" w:author="Zhulia Ayani" w:date="2024-04-17T08:24:00Z">
        <w:r w:rsidR="00FD5597" w:rsidRPr="006520C3">
          <w:rPr>
            <w:rFonts w:ascii="Courier New" w:hAnsi="Courier New" w:cs="Courier New"/>
          </w:rPr>
          <w:t>ThresholdMonitor</w:t>
        </w:r>
      </w:ins>
      <w:proofErr w:type="spellEnd"/>
      <w:r w:rsidRPr="00F17505">
        <w:rPr>
          <w:rFonts w:ascii="Courier New" w:hAnsi="Courier New" w:cs="Courier New"/>
        </w:rPr>
        <w:t xml:space="preserve"> </w:t>
      </w:r>
      <w:r>
        <w:t>MOI</w:t>
      </w:r>
      <w:r w:rsidRPr="00F17505">
        <w:t xml:space="preserve">(s). </w:t>
      </w:r>
    </w:p>
    <w:p w14:paraId="442141DA" w14:textId="3BF70B77" w:rsidR="00FD5597" w:rsidRPr="00F17505" w:rsidDel="00FD5597" w:rsidRDefault="00FD5597" w:rsidP="008F11BD">
      <w:pPr>
        <w:rPr>
          <w:del w:id="33" w:author="Zhulia Ayani" w:date="2024-04-17T08:19:00Z"/>
        </w:rPr>
      </w:pPr>
      <w:ins w:id="34" w:author="Zhulia Ayani" w:date="2024-04-17T08:24:00Z">
        <w:r>
          <w:rPr>
            <w:rStyle w:val="ui-provider"/>
          </w:rPr>
          <w:t>T</w:t>
        </w:r>
      </w:ins>
      <w:ins w:id="35" w:author="Zhulia Ayani" w:date="2024-04-17T08:19:00Z">
        <w:r>
          <w:rPr>
            <w:rStyle w:val="ui-provider"/>
          </w:rPr>
          <w:t xml:space="preserve">he </w:t>
        </w:r>
      </w:ins>
      <w:proofErr w:type="spellStart"/>
      <w:ins w:id="36" w:author="Zhulia Ayani" w:date="2024-04-17T08:24:00Z">
        <w:r w:rsidRPr="006520C3">
          <w:rPr>
            <w:rFonts w:ascii="Courier New" w:hAnsi="Courier New" w:cs="Courier New"/>
          </w:rPr>
          <w:t>ThresholdMonitor</w:t>
        </w:r>
      </w:ins>
      <w:proofErr w:type="spellEnd"/>
      <w:ins w:id="37" w:author="Zhulia Ayani" w:date="2024-04-17T08:19:00Z">
        <w:r>
          <w:rPr>
            <w:rStyle w:val="ui-provider"/>
          </w:rPr>
          <w:t xml:space="preserve"> contain</w:t>
        </w:r>
      </w:ins>
      <w:ins w:id="38" w:author="Zhulia Ayani" w:date="2024-04-17T08:21:00Z">
        <w:r>
          <w:rPr>
            <w:rStyle w:val="ui-provider"/>
          </w:rPr>
          <w:t>s</w:t>
        </w:r>
      </w:ins>
      <w:ins w:id="39" w:author="Zhulia Ayani" w:date="2024-04-17T08:19:00Z">
        <w:r>
          <w:rPr>
            <w:rStyle w:val="ui-provider"/>
          </w:rPr>
          <w:t xml:space="preserve"> the list of performance measurements and the corresponding thresholds that are monitored and used to identify the need for re-training by the </w:t>
        </w:r>
        <w:proofErr w:type="spellStart"/>
        <w:r>
          <w:rPr>
            <w:rStyle w:val="ui-provider"/>
          </w:rPr>
          <w:t>MnS</w:t>
        </w:r>
        <w:proofErr w:type="spellEnd"/>
        <w:r>
          <w:rPr>
            <w:rStyle w:val="ui-provider"/>
          </w:rPr>
          <w:t xml:space="preserve"> </w:t>
        </w:r>
        <w:proofErr w:type="spellStart"/>
        <w:r>
          <w:rPr>
            <w:rStyle w:val="ui-provider"/>
          </w:rPr>
          <w:t>Producer.</w:t>
        </w:r>
      </w:ins>
    </w:p>
    <w:p w14:paraId="05BCFAF0" w14:textId="7A4BCCE9" w:rsidR="00556163" w:rsidRPr="00A24DCE" w:rsidRDefault="008F11BD" w:rsidP="00A24DCE">
      <w:r w:rsidRPr="00F17505">
        <w:rPr>
          <w:rFonts w:eastAsia="Courier New"/>
        </w:rPr>
        <w:t>The</w:t>
      </w:r>
      <w:proofErr w:type="spellEnd"/>
      <w:r w:rsidRPr="00F17505">
        <w:rPr>
          <w:rFonts w:eastAsia="Courier New"/>
        </w:rPr>
        <w:t xml:space="preserve"> entity represented by </w:t>
      </w:r>
      <w:proofErr w:type="spellStart"/>
      <w:r w:rsidRPr="00F17505">
        <w:rPr>
          <w:rFonts w:ascii="Courier New" w:hAnsi="Courier New" w:cs="Courier New"/>
        </w:rPr>
        <w:t>MLTrainingFunction</w:t>
      </w:r>
      <w:proofErr w:type="spellEnd"/>
      <w:r w:rsidRPr="00F17505">
        <w:rPr>
          <w:rFonts w:ascii="Courier New" w:hAnsi="Courier New" w:cs="Courier New"/>
        </w:rPr>
        <w:t xml:space="preserve"> </w:t>
      </w:r>
      <w:r w:rsidRPr="00C24887">
        <w:rPr>
          <w:rFonts w:asciiTheme="majorBidi" w:hAnsiTheme="majorBidi" w:cstheme="majorBidi"/>
        </w:rPr>
        <w:t>MOI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supports training of one or more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</w:p>
    <w:p w14:paraId="0D303A8B" w14:textId="77777777" w:rsidR="009B4F91" w:rsidRPr="009A079C" w:rsidRDefault="009B4F91" w:rsidP="009B4F91">
      <w:pPr>
        <w:rPr>
          <w:lang w:val="en-US" w:eastAsia="zh-CN"/>
        </w:rPr>
      </w:pPr>
    </w:p>
    <w:p w14:paraId="0E42A55D" w14:textId="45217489" w:rsidR="009B4F91" w:rsidRPr="00285623" w:rsidRDefault="009F2B20" w:rsidP="009B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 xml:space="preserve">End of </w:t>
      </w:r>
      <w:r w:rsidR="009B4F91">
        <w:rPr>
          <w:rFonts w:ascii="Arial" w:hAnsi="Arial" w:cs="Arial"/>
          <w:b/>
          <w:i/>
        </w:rPr>
        <w:t>change</w:t>
      </w:r>
      <w:r>
        <w:rPr>
          <w:rFonts w:ascii="Arial" w:hAnsi="Arial" w:cs="Arial"/>
          <w:b/>
          <w:i/>
        </w:rPr>
        <w:t>s</w:t>
      </w:r>
    </w:p>
    <w:p w14:paraId="2DCEA379" w14:textId="77777777" w:rsidR="009B4F91" w:rsidRDefault="009B4F91" w:rsidP="009B4F91"/>
    <w:p w14:paraId="06D3C5F0" w14:textId="77777777" w:rsidR="00E23090" w:rsidRPr="0099082B" w:rsidRDefault="00E23090" w:rsidP="00E23090">
      <w:pPr>
        <w:rPr>
          <w:lang w:val="en-US"/>
        </w:rPr>
      </w:pPr>
    </w:p>
    <w:sectPr w:rsidR="00E23090" w:rsidRPr="0099082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5161" w14:textId="77777777" w:rsidR="00A36000" w:rsidRDefault="00A36000">
      <w:r>
        <w:separator/>
      </w:r>
    </w:p>
  </w:endnote>
  <w:endnote w:type="continuationSeparator" w:id="0">
    <w:p w14:paraId="4255E166" w14:textId="77777777" w:rsidR="00A36000" w:rsidRDefault="00A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23D7" w14:textId="77777777" w:rsidR="00A36000" w:rsidRDefault="00A36000">
      <w:r>
        <w:separator/>
      </w:r>
    </w:p>
  </w:footnote>
  <w:footnote w:type="continuationSeparator" w:id="0">
    <w:p w14:paraId="3D21C0A2" w14:textId="77777777" w:rsidR="00A36000" w:rsidRDefault="00A3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ulia Ayani">
    <w15:presenceInfo w15:providerId="AD" w15:userId="S::zhulia.ayani@ericsson.com::4fd018e4-1441-4cf7-a974-c7c141356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55BD"/>
    <w:rsid w:val="00022E4A"/>
    <w:rsid w:val="0002769E"/>
    <w:rsid w:val="000363AF"/>
    <w:rsid w:val="00061508"/>
    <w:rsid w:val="0007763E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102388"/>
    <w:rsid w:val="001075EF"/>
    <w:rsid w:val="00117D6A"/>
    <w:rsid w:val="00145D43"/>
    <w:rsid w:val="00192C46"/>
    <w:rsid w:val="00193D51"/>
    <w:rsid w:val="001A08B3"/>
    <w:rsid w:val="001A3DDB"/>
    <w:rsid w:val="001A7B60"/>
    <w:rsid w:val="001B0656"/>
    <w:rsid w:val="001B52F0"/>
    <w:rsid w:val="001B7A65"/>
    <w:rsid w:val="001E1446"/>
    <w:rsid w:val="001E293E"/>
    <w:rsid w:val="001E41F3"/>
    <w:rsid w:val="002169E2"/>
    <w:rsid w:val="0026004D"/>
    <w:rsid w:val="002640DD"/>
    <w:rsid w:val="00267CD3"/>
    <w:rsid w:val="00271B3A"/>
    <w:rsid w:val="00275D12"/>
    <w:rsid w:val="00284FEB"/>
    <w:rsid w:val="0028530C"/>
    <w:rsid w:val="002860C4"/>
    <w:rsid w:val="002909DC"/>
    <w:rsid w:val="002B5741"/>
    <w:rsid w:val="002E472E"/>
    <w:rsid w:val="002F5BEA"/>
    <w:rsid w:val="00305409"/>
    <w:rsid w:val="0034108E"/>
    <w:rsid w:val="00342F76"/>
    <w:rsid w:val="003609EF"/>
    <w:rsid w:val="0036231A"/>
    <w:rsid w:val="00374DD4"/>
    <w:rsid w:val="003A49CB"/>
    <w:rsid w:val="003B7DD3"/>
    <w:rsid w:val="003D0A48"/>
    <w:rsid w:val="003E1A36"/>
    <w:rsid w:val="003E23E9"/>
    <w:rsid w:val="003F38D8"/>
    <w:rsid w:val="003F3C24"/>
    <w:rsid w:val="00410371"/>
    <w:rsid w:val="00413A3C"/>
    <w:rsid w:val="00414EC5"/>
    <w:rsid w:val="004232DE"/>
    <w:rsid w:val="004242F1"/>
    <w:rsid w:val="004A2452"/>
    <w:rsid w:val="004A52C6"/>
    <w:rsid w:val="004B75B7"/>
    <w:rsid w:val="004D1D31"/>
    <w:rsid w:val="004D6A33"/>
    <w:rsid w:val="005009D9"/>
    <w:rsid w:val="0050336A"/>
    <w:rsid w:val="0051580D"/>
    <w:rsid w:val="005255F3"/>
    <w:rsid w:val="0052782D"/>
    <w:rsid w:val="00541040"/>
    <w:rsid w:val="00547111"/>
    <w:rsid w:val="00550001"/>
    <w:rsid w:val="00552668"/>
    <w:rsid w:val="00556163"/>
    <w:rsid w:val="005658F2"/>
    <w:rsid w:val="00592D74"/>
    <w:rsid w:val="005947F0"/>
    <w:rsid w:val="005C0BCF"/>
    <w:rsid w:val="005D6EAF"/>
    <w:rsid w:val="005E2C44"/>
    <w:rsid w:val="00600FD5"/>
    <w:rsid w:val="00604E15"/>
    <w:rsid w:val="00614BD5"/>
    <w:rsid w:val="00616B58"/>
    <w:rsid w:val="00621188"/>
    <w:rsid w:val="006257ED"/>
    <w:rsid w:val="0065536E"/>
    <w:rsid w:val="00665C47"/>
    <w:rsid w:val="006755AA"/>
    <w:rsid w:val="006815FF"/>
    <w:rsid w:val="00683D80"/>
    <w:rsid w:val="0068622F"/>
    <w:rsid w:val="00695808"/>
    <w:rsid w:val="006B1B66"/>
    <w:rsid w:val="006B3E30"/>
    <w:rsid w:val="006B46FB"/>
    <w:rsid w:val="006D36FE"/>
    <w:rsid w:val="006E21FB"/>
    <w:rsid w:val="006F2E90"/>
    <w:rsid w:val="006F4AF7"/>
    <w:rsid w:val="007109E5"/>
    <w:rsid w:val="007712E6"/>
    <w:rsid w:val="00785599"/>
    <w:rsid w:val="007905A2"/>
    <w:rsid w:val="00792342"/>
    <w:rsid w:val="007977A8"/>
    <w:rsid w:val="007B3548"/>
    <w:rsid w:val="007B3BC2"/>
    <w:rsid w:val="007B512A"/>
    <w:rsid w:val="007C2097"/>
    <w:rsid w:val="007D6A07"/>
    <w:rsid w:val="007F7259"/>
    <w:rsid w:val="008040A8"/>
    <w:rsid w:val="008279FA"/>
    <w:rsid w:val="008626E7"/>
    <w:rsid w:val="00870EE7"/>
    <w:rsid w:val="008770BC"/>
    <w:rsid w:val="00880A55"/>
    <w:rsid w:val="008863B9"/>
    <w:rsid w:val="00895AD3"/>
    <w:rsid w:val="008A09AE"/>
    <w:rsid w:val="008A45A6"/>
    <w:rsid w:val="008B7764"/>
    <w:rsid w:val="008D39FE"/>
    <w:rsid w:val="008D6F2C"/>
    <w:rsid w:val="008F11BD"/>
    <w:rsid w:val="008F3789"/>
    <w:rsid w:val="008F686C"/>
    <w:rsid w:val="009148DE"/>
    <w:rsid w:val="00940D76"/>
    <w:rsid w:val="00941E30"/>
    <w:rsid w:val="0097366D"/>
    <w:rsid w:val="00975668"/>
    <w:rsid w:val="009777D9"/>
    <w:rsid w:val="0098797A"/>
    <w:rsid w:val="0099082B"/>
    <w:rsid w:val="00991B88"/>
    <w:rsid w:val="009A5753"/>
    <w:rsid w:val="009A579D"/>
    <w:rsid w:val="009B008F"/>
    <w:rsid w:val="009B4F91"/>
    <w:rsid w:val="009C71D7"/>
    <w:rsid w:val="009D1A63"/>
    <w:rsid w:val="009D7DF2"/>
    <w:rsid w:val="009E3297"/>
    <w:rsid w:val="009E6423"/>
    <w:rsid w:val="009F2B20"/>
    <w:rsid w:val="009F734F"/>
    <w:rsid w:val="00A1069F"/>
    <w:rsid w:val="00A246B6"/>
    <w:rsid w:val="00A24DCE"/>
    <w:rsid w:val="00A36000"/>
    <w:rsid w:val="00A37854"/>
    <w:rsid w:val="00A42893"/>
    <w:rsid w:val="00A47E70"/>
    <w:rsid w:val="00A50CF0"/>
    <w:rsid w:val="00A7671C"/>
    <w:rsid w:val="00AA2CBC"/>
    <w:rsid w:val="00AC5820"/>
    <w:rsid w:val="00AD1CD8"/>
    <w:rsid w:val="00AE5DD8"/>
    <w:rsid w:val="00B13F88"/>
    <w:rsid w:val="00B150C6"/>
    <w:rsid w:val="00B20A61"/>
    <w:rsid w:val="00B258BB"/>
    <w:rsid w:val="00B6372A"/>
    <w:rsid w:val="00B67B07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048FD"/>
    <w:rsid w:val="00C12A87"/>
    <w:rsid w:val="00C12D8A"/>
    <w:rsid w:val="00C3254D"/>
    <w:rsid w:val="00C53200"/>
    <w:rsid w:val="00C61A91"/>
    <w:rsid w:val="00C66BA2"/>
    <w:rsid w:val="00C7509A"/>
    <w:rsid w:val="00C95985"/>
    <w:rsid w:val="00CA350B"/>
    <w:rsid w:val="00CB0F1E"/>
    <w:rsid w:val="00CC5026"/>
    <w:rsid w:val="00CC68D0"/>
    <w:rsid w:val="00CF1627"/>
    <w:rsid w:val="00CF34B5"/>
    <w:rsid w:val="00CF5C18"/>
    <w:rsid w:val="00D03F9A"/>
    <w:rsid w:val="00D06D51"/>
    <w:rsid w:val="00D24991"/>
    <w:rsid w:val="00D35393"/>
    <w:rsid w:val="00D3551E"/>
    <w:rsid w:val="00D50255"/>
    <w:rsid w:val="00D66520"/>
    <w:rsid w:val="00D72D5C"/>
    <w:rsid w:val="00DC1E89"/>
    <w:rsid w:val="00DD2656"/>
    <w:rsid w:val="00DE3305"/>
    <w:rsid w:val="00DE34CF"/>
    <w:rsid w:val="00E054E2"/>
    <w:rsid w:val="00E13F3D"/>
    <w:rsid w:val="00E23090"/>
    <w:rsid w:val="00E34898"/>
    <w:rsid w:val="00E368AD"/>
    <w:rsid w:val="00EA4E11"/>
    <w:rsid w:val="00EB09B7"/>
    <w:rsid w:val="00EC04FB"/>
    <w:rsid w:val="00EE436C"/>
    <w:rsid w:val="00EE7D7C"/>
    <w:rsid w:val="00F01566"/>
    <w:rsid w:val="00F25D98"/>
    <w:rsid w:val="00F300FB"/>
    <w:rsid w:val="00F433F0"/>
    <w:rsid w:val="00F53069"/>
    <w:rsid w:val="00FB6386"/>
    <w:rsid w:val="00FC77EF"/>
    <w:rsid w:val="00FD5597"/>
    <w:rsid w:val="00FD74B1"/>
    <w:rsid w:val="00FE5815"/>
    <w:rsid w:val="00FF331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line">
    <w:name w:val="line"/>
    <w:basedOn w:val="DefaultParagraphFont"/>
    <w:rsid w:val="0099082B"/>
  </w:style>
  <w:style w:type="character" w:customStyle="1" w:styleId="hljs-attr">
    <w:name w:val="hljs-attr"/>
    <w:basedOn w:val="DefaultParagraphFont"/>
    <w:rsid w:val="0099082B"/>
  </w:style>
  <w:style w:type="character" w:customStyle="1" w:styleId="hljs-string">
    <w:name w:val="hljs-string"/>
    <w:basedOn w:val="DefaultParagraphFont"/>
    <w:rsid w:val="0099082B"/>
  </w:style>
  <w:style w:type="character" w:customStyle="1" w:styleId="B2Char">
    <w:name w:val="B2 Char"/>
    <w:link w:val="B2"/>
    <w:uiPriority w:val="99"/>
    <w:locked/>
    <w:rsid w:val="001075E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Zhulia Ayani</cp:lastModifiedBy>
  <cp:revision>37</cp:revision>
  <cp:lastPrinted>1899-12-31T23:00:00Z</cp:lastPrinted>
  <dcterms:created xsi:type="dcterms:W3CDTF">2024-03-21T14:53:00Z</dcterms:created>
  <dcterms:modified xsi:type="dcterms:W3CDTF">2024-04-17T08:14:00Z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