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9169" w14:textId="1AA3AF6A" w:rsidR="003D0A48" w:rsidRDefault="003D0A48" w:rsidP="003D0A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61920093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</w:t>
        </w:r>
        <w:r w:rsidR="00694B02">
          <w:rPr>
            <w:b/>
            <w:noProof/>
            <w:sz w:val="24"/>
          </w:rPr>
          <w:t>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S5-24</w:t>
        </w:r>
        <w:r w:rsidR="00B5714D">
          <w:rPr>
            <w:b/>
            <w:i/>
            <w:noProof/>
            <w:sz w:val="28"/>
          </w:rPr>
          <w:t>1</w:t>
        </w:r>
        <w:r w:rsidR="00EE4AFE">
          <w:rPr>
            <w:b/>
            <w:i/>
            <w:noProof/>
            <w:sz w:val="28"/>
          </w:rPr>
          <w:t>940</w:t>
        </w:r>
      </w:fldSimple>
    </w:p>
    <w:p w14:paraId="7DE93618" w14:textId="49A9253B" w:rsidR="003D0A48" w:rsidRDefault="00EA4E11" w:rsidP="003D0A48">
      <w:pPr>
        <w:pStyle w:val="CRCoverPage"/>
        <w:outlineLvl w:val="0"/>
        <w:rPr>
          <w:b/>
          <w:noProof/>
          <w:sz w:val="24"/>
        </w:rPr>
      </w:pPr>
      <w:r w:rsidRPr="00EA4E11">
        <w:rPr>
          <w:b/>
          <w:noProof/>
          <w:sz w:val="24"/>
        </w:rPr>
        <w:t>Changsha, CN</w:t>
      </w:r>
      <w:r w:rsidR="003D0A48">
        <w:rPr>
          <w:b/>
          <w:noProof/>
          <w:sz w:val="24"/>
        </w:rPr>
        <w:t>,</w:t>
      </w:r>
      <w:r>
        <w:rPr>
          <w:b/>
          <w:noProof/>
          <w:sz w:val="24"/>
        </w:rPr>
        <w:t>15</w:t>
      </w:r>
      <w:proofErr w:type="spellStart"/>
      <w:r w:rsidR="000931C1" w:rsidRPr="000931C1">
        <w:rPr>
          <w:vertAlign w:val="superscript"/>
        </w:rPr>
        <w:t>th</w:t>
      </w:r>
      <w:proofErr w:type="spellEnd"/>
      <w:r w:rsidR="000931C1">
        <w:t xml:space="preserve"> </w:t>
      </w:r>
      <w:r>
        <w:rPr>
          <w:b/>
          <w:noProof/>
          <w:sz w:val="24"/>
        </w:rPr>
        <w:t>–</w:t>
      </w:r>
      <w:r w:rsidR="003D0A48">
        <w:rPr>
          <w:b/>
          <w:noProof/>
          <w:sz w:val="24"/>
        </w:rPr>
        <w:t xml:space="preserve"> </w:t>
      </w:r>
      <w:fldSimple w:instr=" DOCPROPERTY  EndDate  \* MERGEFORMAT ">
        <w:r>
          <w:rPr>
            <w:b/>
            <w:noProof/>
            <w:sz w:val="24"/>
          </w:rPr>
          <w:t>19</w:t>
        </w:r>
        <w:r w:rsidRPr="00EA4E11">
          <w:rPr>
            <w:b/>
            <w:noProof/>
            <w:sz w:val="24"/>
            <w:vertAlign w:val="superscript"/>
          </w:rPr>
          <w:t>th</w:t>
        </w:r>
        <w:r>
          <w:rPr>
            <w:b/>
            <w:noProof/>
            <w:sz w:val="24"/>
            <w:vertAlign w:val="superscript"/>
          </w:rPr>
          <w:t xml:space="preserve"> </w:t>
        </w:r>
        <w:r>
          <w:rPr>
            <w:b/>
            <w:noProof/>
            <w:sz w:val="24"/>
          </w:rPr>
          <w:t>April</w:t>
        </w:r>
        <w:r w:rsidR="003D0A48" w:rsidRPr="00BA51D9">
          <w:rPr>
            <w:b/>
            <w:noProof/>
            <w:sz w:val="24"/>
          </w:rPr>
          <w:t xml:space="preserve"> 2024</w:t>
        </w:r>
      </w:fldSimple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</w:r>
      <w:r w:rsidR="00EE4AFE">
        <w:rPr>
          <w:b/>
          <w:noProof/>
          <w:sz w:val="24"/>
        </w:rPr>
        <w:tab/>
        <w:t xml:space="preserve">Revision of </w:t>
      </w:r>
      <w:r w:rsidR="00EE4AFE" w:rsidRPr="005412EE">
        <w:rPr>
          <w:b/>
          <w:noProof/>
          <w:sz w:val="24"/>
        </w:rPr>
        <w:t>S5-241</w:t>
      </w:r>
      <w:r w:rsidR="00EE4AFE">
        <w:rPr>
          <w:b/>
          <w:noProof/>
          <w:sz w:val="24"/>
        </w:rPr>
        <w:t>446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D0A48" w14:paraId="37230BB1" w14:textId="77777777" w:rsidTr="00B059C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2576" w14:textId="77777777" w:rsidR="003D0A48" w:rsidRDefault="003D0A48" w:rsidP="00B059C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CR-Form-v12.2</w:t>
            </w:r>
          </w:p>
        </w:tc>
      </w:tr>
      <w:tr w:rsidR="003D0A48" w14:paraId="2BB6629E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44776" w14:textId="77777777" w:rsidR="003D0A48" w:rsidRDefault="003D0A48" w:rsidP="00B059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D0A48" w14:paraId="7990373A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F21EB1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C36F12E" w14:textId="77777777" w:rsidTr="00B059CD">
        <w:tc>
          <w:tcPr>
            <w:tcW w:w="142" w:type="dxa"/>
            <w:tcBorders>
              <w:left w:val="single" w:sz="4" w:space="0" w:color="auto"/>
            </w:tcBorders>
          </w:tcPr>
          <w:p w14:paraId="2CA39E7D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C03E2FA" w14:textId="77777777" w:rsidR="003D0A48" w:rsidRPr="00410371" w:rsidRDefault="00000000" w:rsidP="00B059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D0A48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5C2741D2" w14:textId="77777777" w:rsidR="003D0A48" w:rsidRDefault="003D0A48" w:rsidP="00B059C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9150D8C" w14:textId="75B54384" w:rsidR="003D0A48" w:rsidRPr="00410371" w:rsidRDefault="006F2E90" w:rsidP="00B059CD">
            <w:pPr>
              <w:pStyle w:val="CRCoverPage"/>
              <w:spacing w:after="0"/>
              <w:rPr>
                <w:noProof/>
              </w:rPr>
            </w:pPr>
            <w:r>
              <w:t xml:space="preserve">         </w:t>
            </w:r>
            <w:r w:rsidR="00B5714D">
              <w:rPr>
                <w:b/>
                <w:noProof/>
                <w:sz w:val="28"/>
              </w:rPr>
              <w:t>0115</w:t>
            </w:r>
          </w:p>
        </w:tc>
        <w:tc>
          <w:tcPr>
            <w:tcW w:w="709" w:type="dxa"/>
          </w:tcPr>
          <w:p w14:paraId="67B5A227" w14:textId="77777777" w:rsidR="003D0A48" w:rsidRDefault="003D0A48" w:rsidP="00B059C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1A9A65" w14:textId="081C29B2" w:rsidR="003D0A48" w:rsidRPr="00410371" w:rsidRDefault="00EE4AFE" w:rsidP="00EE4AF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E4AFE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DA1E192" w14:textId="77777777" w:rsidR="003D0A48" w:rsidRDefault="003D0A48" w:rsidP="00B059C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6575F73" w14:textId="3E1BBA34" w:rsidR="003D0A48" w:rsidRPr="00410371" w:rsidRDefault="00000000" w:rsidP="00B059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D0A48" w:rsidRPr="00410371">
                <w:rPr>
                  <w:b/>
                  <w:noProof/>
                  <w:sz w:val="28"/>
                </w:rPr>
                <w:t>18.</w:t>
              </w:r>
              <w:r w:rsidR="00BC720C">
                <w:rPr>
                  <w:b/>
                  <w:noProof/>
                  <w:sz w:val="28"/>
                </w:rPr>
                <w:t>3</w:t>
              </w:r>
              <w:r w:rsidR="003D0A48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F5AE92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72C67218" w14:textId="77777777" w:rsidTr="00B059C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CF38E4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133CDADE" w14:textId="77777777" w:rsidTr="00B059C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213F8CE" w14:textId="77777777" w:rsidR="003D0A48" w:rsidRPr="00F25D98" w:rsidRDefault="003D0A48" w:rsidP="00B059C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D0A48" w14:paraId="7E1F5ED5" w14:textId="77777777" w:rsidTr="00B059CD">
        <w:tc>
          <w:tcPr>
            <w:tcW w:w="9641" w:type="dxa"/>
            <w:gridSpan w:val="9"/>
          </w:tcPr>
          <w:p w14:paraId="20A53CEF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486128F" w14:textId="77777777" w:rsidR="003D0A48" w:rsidRDefault="003D0A48" w:rsidP="003D0A4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D0A48" w14:paraId="11898E9F" w14:textId="77777777" w:rsidTr="00B059CD">
        <w:tc>
          <w:tcPr>
            <w:tcW w:w="2835" w:type="dxa"/>
          </w:tcPr>
          <w:p w14:paraId="7682B11E" w14:textId="77777777" w:rsidR="003D0A48" w:rsidRDefault="003D0A48" w:rsidP="00B059C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ED1BC72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F370E4C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2C4BE2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467E183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0433236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EA105D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A82BC50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7F4512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311D63" w14:textId="77777777" w:rsidR="003D0A48" w:rsidRDefault="003D0A48" w:rsidP="003D0A4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D0A48" w14:paraId="6A0A5E8C" w14:textId="77777777" w:rsidTr="00B059CD">
        <w:tc>
          <w:tcPr>
            <w:tcW w:w="9640" w:type="dxa"/>
            <w:gridSpan w:val="11"/>
          </w:tcPr>
          <w:p w14:paraId="28413E93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A8F584B" w14:textId="77777777" w:rsidTr="00B059C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DA1633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92673D" w14:textId="5F823B6E" w:rsidR="003D0A48" w:rsidRDefault="00E85992" w:rsidP="00B059CD">
            <w:pPr>
              <w:pStyle w:val="CRCoverPage"/>
              <w:spacing w:after="0"/>
              <w:ind w:left="100"/>
              <w:rPr>
                <w:noProof/>
              </w:rPr>
            </w:pPr>
            <w:r w:rsidRPr="00E85992">
              <w:rPr>
                <w:noProof/>
              </w:rPr>
              <w:t xml:space="preserve">Rel-18 </w:t>
            </w:r>
            <w:r w:rsidR="00116C8F">
              <w:rPr>
                <w:noProof/>
              </w:rPr>
              <w:t xml:space="preserve">CR TS </w:t>
            </w:r>
            <w:r w:rsidRPr="00E85992">
              <w:rPr>
                <w:noProof/>
              </w:rPr>
              <w:t>28.105 Performance management for ML training and testing</w:t>
            </w:r>
          </w:p>
        </w:tc>
      </w:tr>
      <w:tr w:rsidR="003D0A48" w14:paraId="40886B62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383AF383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9CC041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F10E6CE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4C8C6C69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27E1DE" w14:textId="470666B1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3D0A48">
                <w:rPr>
                  <w:noProof/>
                </w:rPr>
                <w:t xml:space="preserve">Ericsson </w:t>
              </w:r>
            </w:fldSimple>
          </w:p>
        </w:tc>
      </w:tr>
      <w:tr w:rsidR="003D0A48" w14:paraId="03057BAA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1673288F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AE7A082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3D0A48" w14:paraId="13FC75C6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0465D379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16E6A9A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5AD5E46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573EDD55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BDECC2" w14:textId="77777777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3D0A48">
                <w:rPr>
                  <w:noProof/>
                </w:rPr>
                <w:t>AIML_MGT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0E309104" w14:textId="77777777" w:rsidR="003D0A48" w:rsidRDefault="003D0A48" w:rsidP="00B059C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8380551" w14:textId="77777777" w:rsidR="003D0A48" w:rsidRDefault="003D0A48" w:rsidP="00B059C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30DD7A" w14:textId="26F3DA10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D0A48">
                <w:rPr>
                  <w:noProof/>
                </w:rPr>
                <w:t>2024-0</w:t>
              </w:r>
              <w:r w:rsidR="00FF0E58">
                <w:rPr>
                  <w:noProof/>
                </w:rPr>
                <w:t>3</w:t>
              </w:r>
              <w:r w:rsidR="003D0A48">
                <w:rPr>
                  <w:noProof/>
                </w:rPr>
                <w:t>-18</w:t>
              </w:r>
            </w:fldSimple>
          </w:p>
        </w:tc>
      </w:tr>
      <w:tr w:rsidR="003D0A48" w14:paraId="672FB4AE" w14:textId="77777777" w:rsidTr="00B059CD">
        <w:tc>
          <w:tcPr>
            <w:tcW w:w="1843" w:type="dxa"/>
            <w:tcBorders>
              <w:left w:val="single" w:sz="4" w:space="0" w:color="auto"/>
            </w:tcBorders>
          </w:tcPr>
          <w:p w14:paraId="07066BD0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62CFE0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5CD7887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69596B5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C3520E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9337A67" w14:textId="77777777" w:rsidTr="00B059C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C336FFF" w14:textId="77777777" w:rsidR="003D0A48" w:rsidRDefault="003D0A48" w:rsidP="00B059C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5C5BFC" w14:textId="402BD69F" w:rsidR="003D0A48" w:rsidRDefault="00FE5815" w:rsidP="00B059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419DEE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545C9A" w14:textId="77777777" w:rsidR="003D0A48" w:rsidRDefault="003D0A48" w:rsidP="00B059C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7128B4" w14:textId="77777777" w:rsidR="003D0A48" w:rsidRDefault="00000000" w:rsidP="00B059C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D0A48">
                <w:rPr>
                  <w:noProof/>
                </w:rPr>
                <w:t>Rel-18</w:t>
              </w:r>
            </w:fldSimple>
          </w:p>
        </w:tc>
      </w:tr>
      <w:tr w:rsidR="003D0A48" w14:paraId="62CE4F13" w14:textId="77777777" w:rsidTr="00B059C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6EB8262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3F5AF97" w14:textId="77777777" w:rsidR="003D0A48" w:rsidRDefault="003D0A48" w:rsidP="00B059C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35DD9FF" w14:textId="77777777" w:rsidR="003D0A48" w:rsidRDefault="003D0A48" w:rsidP="00B059C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80D092" w14:textId="77777777" w:rsidR="003D0A48" w:rsidRPr="007C2097" w:rsidRDefault="003D0A48" w:rsidP="00B059C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3D0A48" w14:paraId="6AD90559" w14:textId="77777777" w:rsidTr="00B059CD">
        <w:tc>
          <w:tcPr>
            <w:tcW w:w="1843" w:type="dxa"/>
          </w:tcPr>
          <w:p w14:paraId="1FBC642C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95B9E6A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0E4110BE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AF140E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CABB38" w14:textId="17A4EE63" w:rsidR="00B21A10" w:rsidRDefault="00B21A10" w:rsidP="002909DC">
            <w:pPr>
              <w:rPr>
                <w:rFonts w:ascii="Arial" w:hAnsi="Arial"/>
              </w:rPr>
            </w:pPr>
            <w:del w:id="2" w:author="EU241155" w:date="2024-04-18T06:54:00Z">
              <w:r w:rsidDel="001B5460">
                <w:rPr>
                  <w:rFonts w:ascii="Arial" w:hAnsi="Arial"/>
                </w:rPr>
                <w:delText>There is no solution for the usecase that a consumer asks for available performance indicator and the possibility for selecting a sub-set</w:delText>
              </w:r>
              <w:r w:rsidR="00337C47" w:rsidDel="001B5460">
                <w:rPr>
                  <w:rFonts w:ascii="Arial" w:hAnsi="Arial"/>
                </w:rPr>
                <w:delText xml:space="preserve"> of them</w:delText>
              </w:r>
              <w:r w:rsidDel="001B5460">
                <w:rPr>
                  <w:rFonts w:ascii="Arial" w:hAnsi="Arial"/>
                </w:rPr>
                <w:delText xml:space="preserve">. Performance requirements are not included in testing request and cannot be reported as there </w:delText>
              </w:r>
              <w:r w:rsidR="00337C47" w:rsidDel="001B5460">
                <w:rPr>
                  <w:rFonts w:ascii="Arial" w:hAnsi="Arial"/>
                </w:rPr>
                <w:delText>is</w:delText>
              </w:r>
              <w:r w:rsidDel="001B5460">
                <w:rPr>
                  <w:rFonts w:ascii="Arial" w:hAnsi="Arial"/>
                </w:rPr>
                <w:delText xml:space="preserve"> no indication of what the requirements have been</w:delText>
              </w:r>
            </w:del>
            <w:ins w:id="3" w:author="EU241155" w:date="2024-04-18T06:54:00Z">
              <w:r w:rsidR="001B5460">
                <w:rPr>
                  <w:rFonts w:ascii="Arial" w:hAnsi="Arial"/>
                </w:rPr>
                <w:t>Correction in existing text is needed</w:t>
              </w:r>
            </w:ins>
            <w:ins w:id="4" w:author="EU241155" w:date="2024-04-18T06:55:00Z">
              <w:r w:rsidR="001B5460">
                <w:rPr>
                  <w:rFonts w:ascii="Arial" w:hAnsi="Arial"/>
                </w:rPr>
                <w:t>. The requirements are mandatory but should be optional as usage of the performance indicators are optional</w:t>
              </w:r>
            </w:ins>
            <w:r>
              <w:rPr>
                <w:rFonts w:ascii="Arial" w:hAnsi="Arial"/>
              </w:rPr>
              <w:t>.</w:t>
            </w:r>
          </w:p>
          <w:p w14:paraId="31A12624" w14:textId="06873F01" w:rsidR="00B21A10" w:rsidRPr="002909DC" w:rsidRDefault="0093340E" w:rsidP="002909DC">
            <w:pPr>
              <w:rPr>
                <w:lang w:val="en-US"/>
              </w:rPr>
            </w:pPr>
            <w:r>
              <w:rPr>
                <w:rFonts w:ascii="Arial" w:hAnsi="Arial"/>
              </w:rPr>
              <w:t>T</w:t>
            </w:r>
            <w:r w:rsidR="00FF0E58" w:rsidRPr="00E82265">
              <w:rPr>
                <w:rFonts w:ascii="Arial" w:hAnsi="Arial"/>
              </w:rPr>
              <w:t>here is no definition of ML entity type in the current version of TS</w:t>
            </w:r>
            <w:r w:rsidR="0019575C">
              <w:rPr>
                <w:rFonts w:ascii="Arial" w:hAnsi="Arial"/>
              </w:rPr>
              <w:t xml:space="preserve"> in release 18</w:t>
            </w:r>
            <w:r w:rsidR="00FF0E58" w:rsidRPr="00E82265">
              <w:rPr>
                <w:rFonts w:ascii="Arial" w:hAnsi="Arial"/>
              </w:rPr>
              <w:t xml:space="preserve"> and the requirement for the consumer to ask about type of ML that a producer can train, or test is not solved. </w:t>
            </w:r>
            <w:del w:id="5" w:author="EU241155" w:date="2024-04-18T06:59:00Z">
              <w:r w:rsidR="00FF2DB8" w:rsidDel="001B5460">
                <w:rPr>
                  <w:rFonts w:ascii="Arial" w:hAnsi="Arial"/>
                </w:rPr>
                <w:delText>A list of p</w:delText>
              </w:r>
              <w:r w:rsidR="00FF0E58" w:rsidRPr="00E82265" w:rsidDel="001B5460">
                <w:rPr>
                  <w:rFonts w:ascii="Arial" w:hAnsi="Arial"/>
                </w:rPr>
                <w:delText xml:space="preserve">erformance indicators </w:delText>
              </w:r>
              <w:r w:rsidR="00FF2DB8" w:rsidRPr="00E82265" w:rsidDel="001B5460">
                <w:rPr>
                  <w:rFonts w:ascii="Arial" w:hAnsi="Arial"/>
                </w:rPr>
                <w:delText>is</w:delText>
              </w:r>
              <w:r w:rsidR="00FF2DB8" w:rsidDel="001B5460">
                <w:rPr>
                  <w:rFonts w:ascii="Arial" w:hAnsi="Arial"/>
                </w:rPr>
                <w:delText xml:space="preserve"> introduced</w:delText>
              </w:r>
              <w:r w:rsidR="00FF0E58" w:rsidRPr="00E82265" w:rsidDel="001B5460">
                <w:rPr>
                  <w:rFonts w:ascii="Arial" w:hAnsi="Arial"/>
                </w:rPr>
                <w:delText xml:space="preserve"> in the text but</w:delText>
              </w:r>
              <w:r w:rsidR="00FF2DB8" w:rsidDel="001B5460">
                <w:rPr>
                  <w:rFonts w:ascii="Arial" w:hAnsi="Arial"/>
                </w:rPr>
                <w:delText xml:space="preserve"> as it d</w:delText>
              </w:r>
              <w:r w:rsidR="00337C47" w:rsidDel="001B5460">
                <w:rPr>
                  <w:rFonts w:ascii="Arial" w:hAnsi="Arial"/>
                </w:rPr>
                <w:delText>oe</w:delText>
              </w:r>
              <w:r w:rsidR="00FF2DB8" w:rsidDel="001B5460">
                <w:rPr>
                  <w:rFonts w:ascii="Arial" w:hAnsi="Arial"/>
                </w:rPr>
                <w:delText xml:space="preserve">s not impact the solution and are not the only ones and are often vendor specific, </w:delText>
              </w:r>
              <w:r w:rsidR="00337C47" w:rsidDel="001B5460">
                <w:rPr>
                  <w:rFonts w:ascii="Arial" w:hAnsi="Arial"/>
                </w:rPr>
                <w:delText xml:space="preserve">existence of </w:delText>
              </w:r>
              <w:r w:rsidR="00FF2DB8" w:rsidDel="001B5460">
                <w:rPr>
                  <w:rFonts w:ascii="Arial" w:hAnsi="Arial"/>
                </w:rPr>
                <w:delText>a long list might be misleading</w:delText>
              </w:r>
              <w:r w:rsidR="00FF0E58" w:rsidRPr="00E82265" w:rsidDel="001B5460">
                <w:rPr>
                  <w:rFonts w:ascii="Arial" w:hAnsi="Arial"/>
                </w:rPr>
                <w:delText>.</w:delText>
              </w:r>
              <w:r w:rsidR="00FF0E58" w:rsidDel="001B5460">
                <w:rPr>
                  <w:lang w:val="en-US"/>
                </w:rPr>
                <w:delText xml:space="preserve"> </w:delText>
              </w:r>
            </w:del>
            <w:ins w:id="6" w:author="EU241155" w:date="2024-04-18T06:59:00Z">
              <w:r w:rsidR="001B5460">
                <w:rPr>
                  <w:rFonts w:ascii="Arial" w:hAnsi="Arial"/>
                </w:rPr>
                <w:t>Change the requirements to be optional.</w:t>
              </w:r>
              <w:r w:rsidR="001B5460" w:rsidRPr="001B5460">
                <w:rPr>
                  <w:rFonts w:ascii="Arial" w:hAnsi="Arial"/>
                </w:rPr>
                <w:t xml:space="preserve"> </w:t>
              </w:r>
            </w:ins>
          </w:p>
        </w:tc>
      </w:tr>
      <w:tr w:rsidR="003D0A48" w14:paraId="416F0E88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2BFE72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CD48CF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69E58312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D4F5F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2AD2CB" w14:textId="0D6BC80D" w:rsidR="00EA4E11" w:rsidRDefault="00FF0E58" w:rsidP="00EA4E11">
            <w:pPr>
              <w:pStyle w:val="CRCoverPage"/>
              <w:spacing w:after="0"/>
            </w:pPr>
            <w:r>
              <w:t xml:space="preserve">Correct the text where </w:t>
            </w:r>
            <w:r w:rsidR="00FF2DB8">
              <w:t xml:space="preserve">issues and </w:t>
            </w:r>
            <w:r>
              <w:t xml:space="preserve">inconsistencies described above are stated. </w:t>
            </w:r>
            <w:del w:id="7" w:author="EU241155" w:date="2024-04-18T06:58:00Z">
              <w:r w:rsidDel="001B5460">
                <w:delText>Remove the requirement with no solution.</w:delText>
              </w:r>
              <w:r w:rsidR="00337C47" w:rsidDel="001B5460">
                <w:delText xml:space="preserve"> Remove attribute from test report due to lack of a complete solution.</w:delText>
              </w:r>
            </w:del>
          </w:p>
        </w:tc>
      </w:tr>
      <w:tr w:rsidR="003D0A48" w14:paraId="79AFE7AA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234C3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0EF3E9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5E4C942C" w14:textId="77777777" w:rsidTr="00B059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576389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92657E" w14:textId="7B37DC99" w:rsidR="003D0A48" w:rsidRDefault="00E5456C" w:rsidP="002909DC">
            <w:pPr>
              <w:pStyle w:val="CRCoverPage"/>
              <w:spacing w:after="0"/>
              <w:rPr>
                <w:noProof/>
              </w:rPr>
            </w:pPr>
            <w:del w:id="8" w:author="EU241155" w:date="2024-04-18T07:00:00Z">
              <w:r w:rsidDel="001B5460">
                <w:rPr>
                  <w:noProof/>
                </w:rPr>
                <w:delText xml:space="preserve">It </w:delText>
              </w:r>
              <w:r w:rsidR="003D0A48" w:rsidDel="001B5460">
                <w:rPr>
                  <w:noProof/>
                </w:rPr>
                <w:delText>lead</w:delText>
              </w:r>
              <w:r w:rsidDel="001B5460">
                <w:rPr>
                  <w:noProof/>
                </w:rPr>
                <w:delText>s</w:delText>
              </w:r>
              <w:r w:rsidR="003D0A48" w:rsidDel="001B5460">
                <w:rPr>
                  <w:noProof/>
                </w:rPr>
                <w:delText xml:space="preserve"> to </w:delText>
              </w:r>
              <w:r w:rsidR="002909DC" w:rsidDel="001B5460">
                <w:rPr>
                  <w:noProof/>
                </w:rPr>
                <w:delText>incorrect and incomplete</w:delText>
              </w:r>
              <w:r w:rsidR="003D0A48" w:rsidDel="001B5460">
                <w:rPr>
                  <w:noProof/>
                </w:rPr>
                <w:delText xml:space="preserve"> implementation</w:delText>
              </w:r>
              <w:r w:rsidR="00EA4E11" w:rsidDel="001B5460">
                <w:rPr>
                  <w:noProof/>
                </w:rPr>
                <w:delText>.</w:delText>
              </w:r>
            </w:del>
            <w:ins w:id="9" w:author="EU241155" w:date="2024-04-18T07:00:00Z">
              <w:r w:rsidR="001B5460">
                <w:rPr>
                  <w:noProof/>
                </w:rPr>
                <w:t>The statement on requirments are not correct.</w:t>
              </w:r>
            </w:ins>
          </w:p>
        </w:tc>
      </w:tr>
      <w:tr w:rsidR="003D0A48" w14:paraId="7F98D79D" w14:textId="77777777" w:rsidTr="00B059CD">
        <w:tc>
          <w:tcPr>
            <w:tcW w:w="2694" w:type="dxa"/>
            <w:gridSpan w:val="2"/>
          </w:tcPr>
          <w:p w14:paraId="3ADD5080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7660348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264CC80A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94A8E8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20A452" w14:textId="66145104" w:rsidR="003D0A48" w:rsidRDefault="009B7B0B" w:rsidP="00B059CD">
            <w:pPr>
              <w:pStyle w:val="CRCoverPage"/>
              <w:spacing w:after="0"/>
              <w:ind w:left="100"/>
              <w:rPr>
                <w:noProof/>
              </w:rPr>
            </w:pPr>
            <w:r w:rsidRPr="009B7B0B">
              <w:t>6.2a.2.1</w:t>
            </w:r>
            <w:r>
              <w:t xml:space="preserve">, </w:t>
            </w:r>
            <w:r w:rsidRPr="009B7B0B">
              <w:t>6.2a.2.2.1</w:t>
            </w:r>
            <w:r>
              <w:t xml:space="preserve">, </w:t>
            </w:r>
            <w:r w:rsidRPr="009B7B0B">
              <w:t>6.2a.2.2.2</w:t>
            </w:r>
            <w:r>
              <w:t xml:space="preserve">, </w:t>
            </w:r>
            <w:r w:rsidRPr="009B7B0B">
              <w:t>6.2a.2.3</w:t>
            </w:r>
            <w:del w:id="10" w:author="EU241155" w:date="2024-04-18T06:50:00Z">
              <w:r w:rsidR="00337C47" w:rsidDel="00BC524E">
                <w:delText>, 7.3a.1.2.7.2, 7.5.1, B.2.1</w:delText>
              </w:r>
            </w:del>
          </w:p>
        </w:tc>
      </w:tr>
      <w:tr w:rsidR="003D0A48" w14:paraId="3D1E3627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A2F0D6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E2D58" w14:textId="77777777" w:rsidR="003D0A48" w:rsidRDefault="003D0A48" w:rsidP="00B059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A48" w14:paraId="114E828F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03DF3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56D91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E928CB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ACEDAC5" w14:textId="77777777" w:rsidR="003D0A48" w:rsidRDefault="003D0A48" w:rsidP="00B059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CABAE66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D0A48" w14:paraId="49245F65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35309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C544C2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EB7AB3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6CF1605" w14:textId="77777777" w:rsidR="003D0A48" w:rsidRDefault="003D0A48" w:rsidP="00B059C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8C945C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7293BD91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6C7498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C1A8F6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7BB29F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6803BA8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7D50DB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007BD10F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DC65FA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40FCDE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318A59" w14:textId="77777777" w:rsidR="003D0A48" w:rsidRDefault="003D0A48" w:rsidP="00B059C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95268F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F53EEC" w14:textId="77777777" w:rsidR="003D0A48" w:rsidRDefault="003D0A48" w:rsidP="00B059C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0A48" w14:paraId="025D47B2" w14:textId="77777777" w:rsidTr="00B059C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0FE074" w14:textId="77777777" w:rsidR="003D0A48" w:rsidRDefault="003D0A48" w:rsidP="00B059C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2277DD" w14:textId="77777777" w:rsidR="003D0A48" w:rsidRDefault="003D0A48" w:rsidP="00B059CD">
            <w:pPr>
              <w:pStyle w:val="CRCoverPage"/>
              <w:spacing w:after="0"/>
              <w:rPr>
                <w:noProof/>
              </w:rPr>
            </w:pPr>
          </w:p>
        </w:tc>
      </w:tr>
      <w:tr w:rsidR="003D0A48" w14:paraId="67811CF1" w14:textId="77777777" w:rsidTr="00B059C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9430C2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1F6C0F" w14:textId="77777777" w:rsidR="003D0A48" w:rsidRDefault="003D0A48" w:rsidP="00B059C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D0A48" w:rsidRPr="008863B9" w14:paraId="7D9A95DC" w14:textId="77777777" w:rsidTr="00B059C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02ACF" w14:textId="77777777" w:rsidR="003D0A48" w:rsidRPr="008863B9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B72F33" w14:textId="77777777" w:rsidR="003D0A48" w:rsidRPr="008863B9" w:rsidRDefault="003D0A48" w:rsidP="00B059C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D0A48" w14:paraId="0A260E59" w14:textId="77777777" w:rsidTr="00B059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40D10" w14:textId="77777777" w:rsidR="003D0A48" w:rsidRDefault="003D0A48" w:rsidP="00B059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25E745" w14:textId="28294DB8" w:rsidR="003D0A48" w:rsidRDefault="003D0A48" w:rsidP="00DC5AD9">
            <w:pPr>
              <w:jc w:val="center"/>
            </w:pPr>
          </w:p>
        </w:tc>
      </w:tr>
    </w:tbl>
    <w:p w14:paraId="68C9CD36" w14:textId="73047CAD" w:rsidR="001E41F3" w:rsidRDefault="001E41F3" w:rsidP="003D0A48"/>
    <w:p w14:paraId="50FEC7B2" w14:textId="77777777" w:rsidR="0028530C" w:rsidRDefault="0028530C" w:rsidP="003D0A48"/>
    <w:p w14:paraId="7F0D6246" w14:textId="77777777" w:rsidR="0028530C" w:rsidRDefault="0028530C" w:rsidP="003D0A48"/>
    <w:p w14:paraId="32B643FD" w14:textId="77777777" w:rsidR="0028530C" w:rsidRDefault="0028530C" w:rsidP="003D0A48"/>
    <w:p w14:paraId="042AEAA0" w14:textId="77777777" w:rsidR="0028530C" w:rsidRDefault="0028530C" w:rsidP="003D0A48"/>
    <w:p w14:paraId="56FB7ACA" w14:textId="77777777" w:rsidR="0028530C" w:rsidRDefault="0028530C" w:rsidP="003D0A48"/>
    <w:p w14:paraId="462D9FC7" w14:textId="77777777" w:rsidR="0028530C" w:rsidRDefault="0028530C" w:rsidP="003D0A48"/>
    <w:p w14:paraId="6D0C5185" w14:textId="77777777" w:rsidR="0028530C" w:rsidRDefault="0028530C" w:rsidP="003D0A48"/>
    <w:p w14:paraId="4E12D5E6" w14:textId="77777777" w:rsidR="0028530C" w:rsidRDefault="0028530C" w:rsidP="003D0A48"/>
    <w:p w14:paraId="2C314783" w14:textId="61FD10A9" w:rsidR="0028530C" w:rsidRPr="00285623" w:rsidRDefault="0028530C" w:rsidP="0028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bookmarkStart w:id="11" w:name="MCCQCTEMPBM_00000157"/>
      <w:r>
        <w:rPr>
          <w:rFonts w:ascii="Arial" w:hAnsi="Arial" w:cs="Arial"/>
          <w:b/>
          <w:i/>
        </w:rPr>
        <w:t>First change</w:t>
      </w:r>
    </w:p>
    <w:bookmarkEnd w:id="0"/>
    <w:bookmarkEnd w:id="11"/>
    <w:p w14:paraId="096049AC" w14:textId="3505DA2A" w:rsidR="008A09AE" w:rsidRDefault="008A09AE" w:rsidP="008A09AE">
      <w:pPr>
        <w:pStyle w:val="Heading3"/>
      </w:pPr>
      <w:r>
        <w:t>6.2a.2</w:t>
      </w:r>
      <w:r w:rsidRPr="009A079C">
        <w:tab/>
      </w:r>
      <w:r w:rsidRPr="00112FA5">
        <w:t xml:space="preserve">Performance management </w:t>
      </w:r>
      <w:r>
        <w:t xml:space="preserve">for </w:t>
      </w:r>
      <w:r w:rsidRPr="00112FA5">
        <w:t>ML training</w:t>
      </w:r>
      <w:r>
        <w:t xml:space="preserve"> </w:t>
      </w:r>
      <w:r w:rsidRPr="00183E5E">
        <w:t>and testing</w:t>
      </w:r>
    </w:p>
    <w:p w14:paraId="7BDFC09E" w14:textId="14B5468D" w:rsidR="00CB0F1E" w:rsidRPr="00806E76" w:rsidRDefault="00CB0F1E" w:rsidP="00CB0F1E">
      <w:pPr>
        <w:pStyle w:val="Heading4"/>
      </w:pPr>
      <w:r>
        <w:t>6.2a.2.</w:t>
      </w:r>
      <w:r w:rsidRPr="00806E76">
        <w:t>1</w:t>
      </w:r>
      <w:r w:rsidRPr="00806E76">
        <w:tab/>
        <w:t>Description</w:t>
      </w:r>
    </w:p>
    <w:p w14:paraId="51F798E6" w14:textId="40A99012" w:rsidR="00BC720C" w:rsidRPr="009A079C" w:rsidRDefault="00BC720C" w:rsidP="00CB0F1E">
      <w:pPr>
        <w:rPr>
          <w:lang w:val="en-US" w:eastAsia="zh-CN"/>
        </w:rPr>
      </w:pPr>
      <w:r w:rsidRPr="009A079C">
        <w:t xml:space="preserve">In </w:t>
      </w:r>
      <w:r>
        <w:t xml:space="preserve">the </w:t>
      </w:r>
      <w:r w:rsidRPr="009A079C">
        <w:t>ML</w:t>
      </w:r>
      <w:r w:rsidRPr="00BC720C" w:rsidDel="00CB0F1E">
        <w:t xml:space="preserve"> </w:t>
      </w:r>
      <w:r>
        <w:t xml:space="preserve">model </w:t>
      </w:r>
      <w:r w:rsidRPr="009A079C">
        <w:rPr>
          <w:lang w:val="en-US"/>
        </w:rPr>
        <w:t xml:space="preserve">training </w:t>
      </w:r>
      <w:del w:id="12" w:author="EU24" w:date="2024-04-05T15:34:00Z">
        <w:r w:rsidRPr="009A079C" w:rsidDel="00183E5E">
          <w:rPr>
            <w:lang w:val="en-US"/>
          </w:rPr>
          <w:delText>phase</w:delText>
        </w:r>
      </w:del>
      <w:del w:id="13" w:author="EU24" w:date="2024-04-05T15:13:00Z">
        <w:r w:rsidRPr="009A079C" w:rsidDel="009229D8">
          <w:rPr>
            <w:lang w:val="en-US"/>
          </w:rPr>
          <w:delText xml:space="preserve"> (including training</w:delText>
        </w:r>
        <w:r w:rsidDel="009229D8">
          <w:rPr>
            <w:lang w:val="en-US"/>
          </w:rPr>
          <w:delText xml:space="preserve"> and</w:delText>
        </w:r>
        <w:r w:rsidRPr="009A079C" w:rsidDel="009229D8">
          <w:rPr>
            <w:lang w:val="en-US"/>
          </w:rPr>
          <w:delText xml:space="preserve"> validation)</w:delText>
        </w:r>
      </w:del>
      <w:r w:rsidRPr="009A079C">
        <w:rPr>
          <w:lang w:val="en-US"/>
        </w:rPr>
        <w:t xml:space="preserve">, the performance of </w:t>
      </w:r>
      <w:r w:rsidRPr="009A079C">
        <w:t xml:space="preserve">ML </w:t>
      </w:r>
      <w:r>
        <w:t>entity</w:t>
      </w:r>
      <w:r w:rsidRPr="009A079C">
        <w:t xml:space="preserve"> </w:t>
      </w:r>
      <w:r w:rsidRPr="009A079C">
        <w:rPr>
          <w:lang w:val="en-US"/>
        </w:rPr>
        <w:t xml:space="preserve">needs to be </w:t>
      </w:r>
      <w:r w:rsidRPr="009A079C">
        <w:t>evaluated</w:t>
      </w:r>
      <w:ins w:id="14" w:author="EU241155" w:date="2024-04-18T06:36:00Z">
        <w:r w:rsidR="00BC524E">
          <w:t xml:space="preserve"> on training data and testing data</w:t>
        </w:r>
      </w:ins>
      <w:r w:rsidRPr="009A079C">
        <w:rPr>
          <w:lang w:val="en-US" w:eastAsia="zh-CN"/>
        </w:rPr>
        <w:t xml:space="preserve">. </w:t>
      </w:r>
      <w:r>
        <w:rPr>
          <w:lang w:val="en-US" w:eastAsia="zh-CN"/>
        </w:rPr>
        <w:t>The performance is the degree to which the ML entities fulfil the objectives for which they were trained</w:t>
      </w:r>
      <w:ins w:id="15" w:author="EU24" w:date="2024-04-03T15:23:00Z">
        <w:r>
          <w:rPr>
            <w:lang w:val="en-US" w:eastAsia="zh-CN"/>
          </w:rPr>
          <w:t>.</w:t>
        </w:r>
      </w:ins>
      <w:r>
        <w:rPr>
          <w:lang w:val="en-US" w:eastAsia="zh-CN"/>
        </w:rPr>
        <w:t xml:space="preserve"> </w:t>
      </w:r>
      <w:del w:id="16" w:author="EU24" w:date="2024-04-03T15:23:00Z">
        <w:r w:rsidDel="00BC720C">
          <w:rPr>
            <w:lang w:val="en-US" w:eastAsia="zh-CN"/>
          </w:rPr>
          <w:delText xml:space="preserve">and </w:delText>
        </w:r>
      </w:del>
      <w:del w:id="17" w:author="EU24" w:date="2024-04-05T15:35:00Z">
        <w:r w:rsidDel="00183E5E">
          <w:rPr>
            <w:lang w:val="en-US" w:eastAsia="zh-CN"/>
          </w:rPr>
          <w:delText xml:space="preserve">can be evaluated </w:delText>
        </w:r>
      </w:del>
      <w:del w:id="18" w:author="EU24" w:date="2024-04-03T15:24:00Z">
        <w:r w:rsidDel="00BC720C">
          <w:rPr>
            <w:lang w:val="en-US" w:eastAsia="zh-CN"/>
          </w:rPr>
          <w:delText>for</w:delText>
        </w:r>
      </w:del>
      <w:del w:id="19" w:author="EU24" w:date="2024-04-05T15:35:00Z">
        <w:r w:rsidDel="00183E5E">
          <w:rPr>
            <w:lang w:val="en-US" w:eastAsia="zh-CN"/>
          </w:rPr>
          <w:delText xml:space="preserve"> training data </w:delText>
        </w:r>
      </w:del>
      <w:del w:id="20" w:author="EU24" w:date="2024-04-03T15:24:00Z">
        <w:r w:rsidDel="00BC720C">
          <w:rPr>
            <w:lang w:val="en-US" w:eastAsia="zh-CN"/>
          </w:rPr>
          <w:delText>as</w:delText>
        </w:r>
      </w:del>
      <w:del w:id="21" w:author="EU24" w:date="2024-04-05T15:35:00Z">
        <w:r w:rsidDel="00183E5E">
          <w:rPr>
            <w:lang w:val="en-US" w:eastAsia="zh-CN"/>
          </w:rPr>
          <w:delText xml:space="preserve"> training performance or </w:delText>
        </w:r>
      </w:del>
      <w:del w:id="22" w:author="EU24" w:date="2024-04-03T15:25:00Z">
        <w:r w:rsidDel="00BC720C">
          <w:rPr>
            <w:lang w:val="en-US" w:eastAsia="zh-CN"/>
          </w:rPr>
          <w:delText>for</w:delText>
        </w:r>
      </w:del>
      <w:del w:id="23" w:author="EU24" w:date="2024-04-05T15:35:00Z">
        <w:r w:rsidDel="00183E5E">
          <w:rPr>
            <w:lang w:val="en-US" w:eastAsia="zh-CN"/>
          </w:rPr>
          <w:delText xml:space="preserve"> testing data </w:delText>
        </w:r>
      </w:del>
      <w:del w:id="24" w:author="EU24" w:date="2024-04-03T15:25:00Z">
        <w:r w:rsidDel="00BC720C">
          <w:rPr>
            <w:lang w:val="en-US" w:eastAsia="zh-CN"/>
          </w:rPr>
          <w:delText>as</w:delText>
        </w:r>
      </w:del>
      <w:del w:id="25" w:author="EU24" w:date="2024-04-05T15:35:00Z">
        <w:r w:rsidDel="00183E5E">
          <w:rPr>
            <w:lang w:val="en-US" w:eastAsia="zh-CN"/>
          </w:rPr>
          <w:delText xml:space="preserve"> testing performance. </w:delText>
        </w:r>
      </w:del>
      <w:r w:rsidRPr="009A079C">
        <w:rPr>
          <w:lang w:val="en-US" w:eastAsia="zh-CN"/>
        </w:rPr>
        <w:t xml:space="preserve">The </w:t>
      </w:r>
      <w:r w:rsidRPr="009A079C">
        <w:rPr>
          <w:lang w:val="en-US"/>
        </w:rPr>
        <w:t xml:space="preserve">related performance indicators need to be collected and </w:t>
      </w:r>
      <w:proofErr w:type="spellStart"/>
      <w:r>
        <w:t>analyzed</w:t>
      </w:r>
      <w:proofErr w:type="spellEnd"/>
      <w:r w:rsidRPr="009A079C">
        <w:rPr>
          <w:lang w:val="en-US"/>
        </w:rPr>
        <w:t xml:space="preserve">. </w:t>
      </w:r>
    </w:p>
    <w:p w14:paraId="1C25439C" w14:textId="77777777" w:rsidR="00CB0F1E" w:rsidRDefault="00CB0F1E" w:rsidP="00CB0F1E">
      <w:pPr>
        <w:pStyle w:val="Heading4"/>
      </w:pPr>
      <w:r>
        <w:t>6.2a.2.2</w:t>
      </w:r>
      <w:r w:rsidRPr="00806E76">
        <w:tab/>
      </w:r>
      <w:r w:rsidRPr="009A079C">
        <w:t>Use cases</w:t>
      </w:r>
    </w:p>
    <w:p w14:paraId="2232A717" w14:textId="60E72E83" w:rsidR="00CF7663" w:rsidRPr="00112FA5" w:rsidRDefault="00CF7663" w:rsidP="00CF7663">
      <w:pPr>
        <w:pStyle w:val="Heading5"/>
      </w:pPr>
      <w:r>
        <w:t>6.2a.2.</w:t>
      </w:r>
      <w:r w:rsidRPr="00112FA5">
        <w:t>2.1</w:t>
      </w:r>
      <w:r w:rsidRPr="009A079C">
        <w:tab/>
        <w:t>P</w:t>
      </w:r>
      <w:r w:rsidRPr="00112FA5">
        <w:t xml:space="preserve">erformance indicator selection for ML training </w:t>
      </w:r>
      <w:r>
        <w:t>and testing</w:t>
      </w:r>
    </w:p>
    <w:p w14:paraId="0C40D1F5" w14:textId="2E69849E" w:rsidR="00CF7663" w:rsidRDefault="00CF7663" w:rsidP="00CF7663">
      <w:pPr>
        <w:rPr>
          <w:lang w:val="en-US"/>
        </w:rPr>
      </w:pPr>
      <w:r w:rsidRPr="009A079C">
        <w:rPr>
          <w:lang w:val="en-US"/>
        </w:rPr>
        <w:t xml:space="preserve">The ML </w:t>
      </w:r>
      <w:r>
        <w:rPr>
          <w:lang w:val="en-US"/>
        </w:rPr>
        <w:t xml:space="preserve">model </w:t>
      </w:r>
      <w:r w:rsidRPr="009A079C">
        <w:rPr>
          <w:lang w:val="en-US"/>
        </w:rPr>
        <w:t xml:space="preserve">training function may support training for </w:t>
      </w:r>
      <w:ins w:id="26" w:author="EU24" w:date="2024-04-03T15:27:00Z">
        <w:r>
          <w:rPr>
            <w:lang w:val="en-US"/>
          </w:rPr>
          <w:t xml:space="preserve">a </w:t>
        </w:r>
      </w:ins>
      <w:r w:rsidRPr="009A079C">
        <w:rPr>
          <w:lang w:val="en-US"/>
        </w:rPr>
        <w:t xml:space="preserve">single or </w:t>
      </w:r>
      <w:del w:id="27" w:author="EU24" w:date="2024-04-03T15:28:00Z">
        <w:r w:rsidRPr="009A079C" w:rsidDel="00CF7663">
          <w:rPr>
            <w:lang w:val="en-US"/>
          </w:rPr>
          <w:delText>different kinds of</w:delText>
        </w:r>
      </w:del>
      <w:ins w:id="28" w:author="EU24" w:date="2024-04-03T15:28:00Z">
        <w:r>
          <w:rPr>
            <w:lang w:val="en-US"/>
          </w:rPr>
          <w:t>several</w:t>
        </w:r>
      </w:ins>
      <w:r w:rsidRPr="009A079C">
        <w:rPr>
          <w:lang w:val="en-US"/>
        </w:rPr>
        <w:t xml:space="preserve"> ML </w:t>
      </w:r>
      <w:r>
        <w:rPr>
          <w:lang w:val="en-US"/>
        </w:rPr>
        <w:t xml:space="preserve">models </w:t>
      </w:r>
      <w:r w:rsidRPr="009A079C">
        <w:rPr>
          <w:lang w:val="en-US"/>
        </w:rPr>
        <w:t xml:space="preserve">and may support </w:t>
      </w:r>
      <w:r>
        <w:rPr>
          <w:lang w:val="en-US"/>
        </w:rPr>
        <w:t xml:space="preserve">the capability </w:t>
      </w:r>
      <w:r w:rsidRPr="009A079C">
        <w:rPr>
          <w:lang w:val="en-US"/>
        </w:rPr>
        <w:t xml:space="preserve">to evaluate each </w:t>
      </w:r>
      <w:del w:id="29" w:author="EU24" w:date="2024-04-05T15:36:00Z">
        <w:r w:rsidRPr="009A079C" w:rsidDel="00183E5E">
          <w:rPr>
            <w:lang w:val="en-US"/>
          </w:rPr>
          <w:delText xml:space="preserve">kind of </w:delText>
        </w:r>
      </w:del>
      <w:r w:rsidRPr="009A079C">
        <w:rPr>
          <w:lang w:val="en-US"/>
        </w:rPr>
        <w:t xml:space="preserve">ML </w:t>
      </w:r>
      <w:r>
        <w:rPr>
          <w:lang w:val="en-US"/>
        </w:rPr>
        <w:t>entity</w:t>
      </w:r>
      <w:r w:rsidRPr="009A079C">
        <w:rPr>
          <w:lang w:val="en-US"/>
        </w:rPr>
        <w:t xml:space="preserve"> by one or more performance indicators. </w:t>
      </w:r>
    </w:p>
    <w:p w14:paraId="3CF0F979" w14:textId="798A0C86" w:rsidR="00CF7663" w:rsidRPr="009A079C" w:rsidRDefault="00CF7663" w:rsidP="000A5233">
      <w:pPr>
        <w:rPr>
          <w:lang w:val="en-US"/>
        </w:rPr>
      </w:pPr>
      <w:r w:rsidRPr="009A079C">
        <w:rPr>
          <w:lang w:val="en-US"/>
        </w:rPr>
        <w:t xml:space="preserve">The </w:t>
      </w:r>
      <w:proofErr w:type="spellStart"/>
      <w:r w:rsidRPr="009A079C">
        <w:rPr>
          <w:lang w:val="en-US"/>
        </w:rPr>
        <w:t>MnS</w:t>
      </w:r>
      <w:proofErr w:type="spellEnd"/>
      <w:r w:rsidRPr="009A079C">
        <w:rPr>
          <w:lang w:val="en-US"/>
        </w:rPr>
        <w:t xml:space="preserve"> consumer may </w:t>
      </w:r>
      <w:r>
        <w:rPr>
          <w:lang w:val="en-US"/>
        </w:rPr>
        <w:t xml:space="preserve">prefer to </w:t>
      </w:r>
      <w:r w:rsidRPr="009A079C">
        <w:rPr>
          <w:lang w:val="en-US"/>
        </w:rPr>
        <w:t xml:space="preserve">use some performance indicator(s) over others to evaluate one kind of ML </w:t>
      </w:r>
      <w:r>
        <w:rPr>
          <w:lang w:val="en-US"/>
        </w:rPr>
        <w:t>entity</w:t>
      </w:r>
      <w:r w:rsidRPr="009A079C">
        <w:rPr>
          <w:lang w:val="en-US"/>
        </w:rPr>
        <w:t xml:space="preserve">. The performance indicators for training mainly include the following </w:t>
      </w:r>
      <w:proofErr w:type="spellStart"/>
      <w:r w:rsidRPr="009A079C">
        <w:rPr>
          <w:lang w:val="en-US"/>
        </w:rPr>
        <w:t>aspects:M</w:t>
      </w:r>
      <w:r>
        <w:rPr>
          <w:lang w:val="en-US"/>
        </w:rPr>
        <w:t>L</w:t>
      </w:r>
      <w:proofErr w:type="spellEnd"/>
      <w:r w:rsidRPr="009A079C">
        <w:rPr>
          <w:lang w:val="en-US"/>
        </w:rPr>
        <w:t xml:space="preserve"> training </w:t>
      </w:r>
      <w:r>
        <w:rPr>
          <w:lang w:val="en-US"/>
        </w:rPr>
        <w:t>process monitors</w:t>
      </w:r>
      <w:r w:rsidRPr="009A079C">
        <w:rPr>
          <w:lang w:val="en-US"/>
        </w:rPr>
        <w:t xml:space="preserve"> performance indicators: the performance indicators of the system that </w:t>
      </w:r>
      <w:r>
        <w:rPr>
          <w:lang w:val="en-US"/>
        </w:rPr>
        <w:t xml:space="preserve">trains </w:t>
      </w:r>
      <w:r w:rsidRPr="009A079C">
        <w:rPr>
          <w:lang w:val="en-US"/>
        </w:rPr>
        <w:t xml:space="preserve">the </w:t>
      </w:r>
      <w:r>
        <w:rPr>
          <w:lang w:val="en-US"/>
        </w:rPr>
        <w:t>ML entity,</w:t>
      </w:r>
      <w:r w:rsidRPr="009A079C">
        <w:rPr>
          <w:lang w:val="en-US"/>
        </w:rPr>
        <w:t xml:space="preserve"> </w:t>
      </w:r>
      <w:r>
        <w:rPr>
          <w:lang w:val="en-US"/>
        </w:rPr>
        <w:t xml:space="preserve">including </w:t>
      </w:r>
      <w:r w:rsidRPr="009A079C">
        <w:rPr>
          <w:lang w:val="en-US"/>
        </w:rPr>
        <w:t>training duration</w:t>
      </w:r>
      <w:r>
        <w:rPr>
          <w:lang w:val="en-US"/>
        </w:rPr>
        <w:t xml:space="preserve"> indicator</w:t>
      </w:r>
      <w:r w:rsidRPr="009A079C">
        <w:rPr>
          <w:lang w:val="en-US"/>
        </w:rPr>
        <w:t>.</w:t>
      </w:r>
    </w:p>
    <w:p w14:paraId="039F6ACE" w14:textId="58991797" w:rsidR="00CF7663" w:rsidRDefault="00CF7663" w:rsidP="000A5233">
      <w:pPr>
        <w:rPr>
          <w:lang w:val="en-US"/>
        </w:rPr>
      </w:pPr>
      <w:r w:rsidRPr="009A079C">
        <w:rPr>
          <w:lang w:val="en-US"/>
        </w:rPr>
        <w:t>-</w:t>
      </w:r>
      <w:r w:rsidRPr="009A079C">
        <w:rPr>
          <w:lang w:val="en-US"/>
        </w:rPr>
        <w:tab/>
        <w:t>M</w:t>
      </w:r>
      <w:r>
        <w:rPr>
          <w:lang w:val="en-US"/>
        </w:rPr>
        <w:t>L</w:t>
      </w:r>
      <w:r w:rsidRPr="009A079C">
        <w:rPr>
          <w:lang w:val="en-US"/>
        </w:rPr>
        <w:t xml:space="preserve"> </w:t>
      </w:r>
      <w:r>
        <w:rPr>
          <w:lang w:val="en-US"/>
        </w:rPr>
        <w:t xml:space="preserve">training model </w:t>
      </w:r>
      <w:r w:rsidRPr="009A079C">
        <w:rPr>
          <w:lang w:val="en-US"/>
        </w:rPr>
        <w:t xml:space="preserve">performance indicators: performance indicators of the </w:t>
      </w:r>
      <w:r>
        <w:rPr>
          <w:lang w:val="en-US"/>
        </w:rPr>
        <w:t>ML entity</w:t>
      </w:r>
      <w:r w:rsidRPr="009A079C">
        <w:rPr>
          <w:lang w:val="en-US"/>
        </w:rPr>
        <w:t xml:space="preserve"> itself, </w:t>
      </w:r>
      <w:r>
        <w:rPr>
          <w:lang w:val="en-US"/>
        </w:rPr>
        <w:t>including</w:t>
      </w:r>
      <w:r w:rsidRPr="00725585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but not limited to:</w:t>
      </w:r>
    </w:p>
    <w:p w14:paraId="15D11E21" w14:textId="53D788EC" w:rsidR="00CF7663" w:rsidRDefault="00CF7663" w:rsidP="000A5233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A</w:t>
      </w:r>
      <w:r w:rsidRPr="009A5F34">
        <w:rPr>
          <w:lang w:val="en-US"/>
        </w:rPr>
        <w:t>ccuracy</w:t>
      </w:r>
      <w:r>
        <w:rPr>
          <w:lang w:val="en-US"/>
        </w:rPr>
        <w:t xml:space="preserve"> indicator,</w:t>
      </w:r>
      <w:r w:rsidRPr="009A5F34">
        <w:rPr>
          <w:lang w:val="en-US"/>
        </w:rPr>
        <w:t xml:space="preserve"> </w:t>
      </w:r>
    </w:p>
    <w:p w14:paraId="127DA1CC" w14:textId="3FEC0DF4" w:rsidR="00CF7663" w:rsidRDefault="00CF7663" w:rsidP="000A5233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P</w:t>
      </w:r>
      <w:r w:rsidRPr="009A5F34">
        <w:rPr>
          <w:lang w:val="en-US"/>
        </w:rPr>
        <w:t>recision</w:t>
      </w:r>
      <w:r>
        <w:rPr>
          <w:lang w:val="en-US"/>
        </w:rPr>
        <w:t xml:space="preserve"> indicator,</w:t>
      </w:r>
    </w:p>
    <w:p w14:paraId="78B4BF5C" w14:textId="1AA9BFA7" w:rsidR="00CF7663" w:rsidRDefault="00CF7663" w:rsidP="000A5233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725585">
        <w:rPr>
          <w:lang w:val="en-US"/>
        </w:rPr>
        <w:t>Recall indicator</w:t>
      </w:r>
      <w:r>
        <w:rPr>
          <w:lang w:val="en-US"/>
        </w:rPr>
        <w:t>,</w:t>
      </w:r>
      <w:r w:rsidRPr="009A5F34">
        <w:rPr>
          <w:lang w:val="en-US"/>
        </w:rPr>
        <w:t xml:space="preserve"> </w:t>
      </w:r>
    </w:p>
    <w:p w14:paraId="491E2BBA" w14:textId="20E82857" w:rsidR="00CF7663" w:rsidRDefault="00CF7663" w:rsidP="000A5233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9A5F34">
        <w:rPr>
          <w:lang w:val="en-US"/>
        </w:rPr>
        <w:t>F1 score</w:t>
      </w:r>
      <w:r>
        <w:rPr>
          <w:lang w:val="en-US"/>
        </w:rPr>
        <w:t xml:space="preserve"> </w:t>
      </w:r>
      <w:r w:rsidRPr="00725585">
        <w:rPr>
          <w:lang w:val="en-US"/>
        </w:rPr>
        <w:t>indicator</w:t>
      </w:r>
      <w:r>
        <w:rPr>
          <w:lang w:val="en-US"/>
        </w:rPr>
        <w:t>,</w:t>
      </w:r>
      <w:r w:rsidRPr="009A5F34">
        <w:rPr>
          <w:lang w:val="en-US"/>
        </w:rPr>
        <w:t xml:space="preserve"> </w:t>
      </w:r>
    </w:p>
    <w:p w14:paraId="2580496D" w14:textId="4FBD145F" w:rsidR="00CF7663" w:rsidRDefault="00CF7663" w:rsidP="000A5233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725585">
        <w:rPr>
          <w:lang w:val="en-US"/>
        </w:rPr>
        <w:t>MSE</w:t>
      </w:r>
      <w:r>
        <w:rPr>
          <w:lang w:val="en-US"/>
        </w:rPr>
        <w:t xml:space="preserve"> </w:t>
      </w:r>
      <w:r w:rsidRPr="00725585">
        <w:rPr>
          <w:lang w:val="en-US"/>
        </w:rPr>
        <w:t>(Mean Squared Error</w:t>
      </w:r>
      <w:r w:rsidRPr="009A5F34">
        <w:rPr>
          <w:lang w:val="en-US"/>
        </w:rPr>
        <w:t xml:space="preserve">) </w:t>
      </w:r>
      <w:r w:rsidRPr="00725585">
        <w:rPr>
          <w:lang w:val="en-US"/>
        </w:rPr>
        <w:t>indicator</w:t>
      </w:r>
      <w:r>
        <w:rPr>
          <w:lang w:val="en-US"/>
        </w:rPr>
        <w:t>, and</w:t>
      </w:r>
    </w:p>
    <w:p w14:paraId="458D9FAE" w14:textId="23944FA0" w:rsidR="00CF7663" w:rsidRDefault="00CF7663" w:rsidP="000A5233">
      <w:pPr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725585">
        <w:rPr>
          <w:lang w:val="en-US"/>
        </w:rPr>
        <w:t>MAE</w:t>
      </w:r>
      <w:r>
        <w:rPr>
          <w:lang w:val="en-US"/>
        </w:rPr>
        <w:t xml:space="preserve"> </w:t>
      </w:r>
      <w:r w:rsidRPr="00725585">
        <w:rPr>
          <w:lang w:val="en-US"/>
        </w:rPr>
        <w:t>(Mean Absolute Error) indicator</w:t>
      </w:r>
      <w:r>
        <w:rPr>
          <w:lang w:val="en-US"/>
        </w:rPr>
        <w:t>,</w:t>
      </w:r>
    </w:p>
    <w:p w14:paraId="6533C22E" w14:textId="0051A947" w:rsidR="00CF7663" w:rsidRPr="009A5F34" w:rsidRDefault="00CF7663" w:rsidP="000A5233">
      <w:pPr>
        <w:rPr>
          <w:lang w:val="en-US"/>
        </w:rPr>
      </w:pPr>
      <w:r w:rsidRPr="00725585">
        <w:rPr>
          <w:lang w:val="en-US"/>
        </w:rPr>
        <w:t>-</w:t>
      </w:r>
      <w:r w:rsidRPr="00725585">
        <w:rPr>
          <w:lang w:val="en-US"/>
        </w:rPr>
        <w:tab/>
      </w:r>
      <w:r w:rsidRPr="00725585">
        <w:rPr>
          <w:rFonts w:hint="eastAsia"/>
          <w:lang w:val="en-US"/>
        </w:rPr>
        <w:t>RMSE</w:t>
      </w:r>
      <w:r>
        <w:rPr>
          <w:lang w:val="en-US"/>
        </w:rPr>
        <w:t xml:space="preserve"> </w:t>
      </w:r>
      <w:r w:rsidRPr="00725585">
        <w:rPr>
          <w:rFonts w:hint="eastAsia"/>
          <w:lang w:val="en-US"/>
        </w:rPr>
        <w:t>(Root Mean Square Error) indicator</w:t>
      </w:r>
      <w:r>
        <w:rPr>
          <w:lang w:val="en-US"/>
        </w:rPr>
        <w:t>.</w:t>
      </w:r>
    </w:p>
    <w:p w14:paraId="0DAD551A" w14:textId="2BFE7143" w:rsidR="00CF7663" w:rsidRPr="009A079C" w:rsidRDefault="00CF7663" w:rsidP="00CF7663">
      <w:pPr>
        <w:rPr>
          <w:lang w:val="en-US"/>
        </w:rPr>
      </w:pPr>
      <w:r w:rsidRPr="009A079C">
        <w:rPr>
          <w:lang w:val="en-US"/>
        </w:rPr>
        <w:t xml:space="preserve">The </w:t>
      </w:r>
      <w:proofErr w:type="spellStart"/>
      <w:r w:rsidRPr="009A079C">
        <w:rPr>
          <w:lang w:val="en-US"/>
        </w:rPr>
        <w:t>MnS</w:t>
      </w:r>
      <w:proofErr w:type="spellEnd"/>
      <w:r w:rsidRPr="009A079C">
        <w:rPr>
          <w:lang w:val="en-US"/>
        </w:rPr>
        <w:t xml:space="preserve"> consumer may </w:t>
      </w:r>
      <w:r>
        <w:rPr>
          <w:lang w:val="en-US"/>
        </w:rPr>
        <w:t xml:space="preserve">prefer to </w:t>
      </w:r>
      <w:r w:rsidRPr="009A079C">
        <w:rPr>
          <w:lang w:val="en-US"/>
        </w:rPr>
        <w:t xml:space="preserve">use some performance indicator(s) over others to evaluate one kind of ML </w:t>
      </w:r>
      <w:r>
        <w:rPr>
          <w:lang w:val="en-US"/>
        </w:rPr>
        <w:t>entity</w:t>
      </w:r>
      <w:r w:rsidRPr="009A079C">
        <w:rPr>
          <w:lang w:val="en-US"/>
        </w:rPr>
        <w:t xml:space="preserve">. The performance indicators for </w:t>
      </w:r>
      <w:r>
        <w:rPr>
          <w:lang w:val="en-US"/>
        </w:rPr>
        <w:t xml:space="preserve">testing </w:t>
      </w:r>
      <w:r w:rsidRPr="009A079C">
        <w:rPr>
          <w:lang w:val="en-US"/>
        </w:rPr>
        <w:t>mainly include the following aspects:</w:t>
      </w:r>
    </w:p>
    <w:p w14:paraId="4DA6799F" w14:textId="47F3622F" w:rsidR="00CF7663" w:rsidRDefault="00CF7663" w:rsidP="00CF7663">
      <w:pPr>
        <w:ind w:left="540" w:hanging="270"/>
        <w:rPr>
          <w:lang w:val="en-US"/>
        </w:rPr>
      </w:pPr>
      <w:r w:rsidRPr="009A079C">
        <w:rPr>
          <w:lang w:val="en-US"/>
        </w:rPr>
        <w:t>-</w:t>
      </w:r>
      <w:r w:rsidRPr="009A079C">
        <w:rPr>
          <w:lang w:val="en-US"/>
        </w:rPr>
        <w:tab/>
        <w:t>M</w:t>
      </w:r>
      <w:r>
        <w:rPr>
          <w:lang w:val="en-US"/>
        </w:rPr>
        <w:t>L</w:t>
      </w:r>
      <w:r w:rsidRPr="009A079C">
        <w:rPr>
          <w:lang w:val="en-US"/>
        </w:rPr>
        <w:t xml:space="preserve"> </w:t>
      </w:r>
      <w:r>
        <w:rPr>
          <w:lang w:val="en-US"/>
        </w:rPr>
        <w:t xml:space="preserve">testing model </w:t>
      </w:r>
      <w:r w:rsidRPr="009A079C">
        <w:rPr>
          <w:lang w:val="en-US"/>
        </w:rPr>
        <w:t xml:space="preserve">performance indicators: performance indicators of the </w:t>
      </w:r>
      <w:r>
        <w:rPr>
          <w:lang w:val="en-US"/>
        </w:rPr>
        <w:t>ML entity</w:t>
      </w:r>
      <w:r w:rsidRPr="009A079C">
        <w:rPr>
          <w:lang w:val="en-US"/>
        </w:rPr>
        <w:t xml:space="preserve"> itself,</w:t>
      </w:r>
      <w:r>
        <w:rPr>
          <w:lang w:val="en-US"/>
        </w:rPr>
        <w:t xml:space="preserve"> including</w:t>
      </w:r>
      <w:r w:rsidRPr="000E574C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but not limited to</w:t>
      </w:r>
      <w:r>
        <w:rPr>
          <w:lang w:val="en-US"/>
        </w:rPr>
        <w:t>:</w:t>
      </w:r>
    </w:p>
    <w:p w14:paraId="0694A4ED" w14:textId="4F58A7CD" w:rsidR="00CF7663" w:rsidRDefault="00CF7663" w:rsidP="00CF7663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A</w:t>
      </w:r>
      <w:r w:rsidRPr="009A5F34">
        <w:rPr>
          <w:lang w:val="en-US"/>
        </w:rPr>
        <w:t>ccuracy</w:t>
      </w:r>
      <w:r>
        <w:rPr>
          <w:lang w:val="en-US"/>
        </w:rPr>
        <w:t xml:space="preserve"> indicator,</w:t>
      </w:r>
      <w:r w:rsidRPr="009A5F34">
        <w:rPr>
          <w:lang w:val="en-US"/>
        </w:rPr>
        <w:t xml:space="preserve"> </w:t>
      </w:r>
    </w:p>
    <w:p w14:paraId="0F87DB9D" w14:textId="5579EE3A" w:rsidR="00CF7663" w:rsidRDefault="00CF7663" w:rsidP="00CF7663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P</w:t>
      </w:r>
      <w:r w:rsidRPr="009A5F34">
        <w:rPr>
          <w:lang w:val="en-US"/>
        </w:rPr>
        <w:t>recision</w:t>
      </w:r>
      <w:r>
        <w:rPr>
          <w:lang w:val="en-US"/>
        </w:rPr>
        <w:t xml:space="preserve"> indicator,</w:t>
      </w:r>
      <w:r w:rsidRPr="009A5F34">
        <w:rPr>
          <w:lang w:val="en-US"/>
        </w:rPr>
        <w:t xml:space="preserve"> </w:t>
      </w:r>
    </w:p>
    <w:p w14:paraId="6A00BC65" w14:textId="139D77A9" w:rsidR="00CF7663" w:rsidRDefault="00CF7663" w:rsidP="00CF7663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0E574C">
        <w:rPr>
          <w:lang w:val="en-US"/>
        </w:rPr>
        <w:t>Recall indicator</w:t>
      </w:r>
      <w:r>
        <w:rPr>
          <w:lang w:val="en-US"/>
        </w:rPr>
        <w:t>,</w:t>
      </w:r>
      <w:r w:rsidRPr="009A5F34">
        <w:rPr>
          <w:lang w:val="en-US"/>
        </w:rPr>
        <w:t xml:space="preserve"> </w:t>
      </w:r>
    </w:p>
    <w:p w14:paraId="39486EE5" w14:textId="1DF38784" w:rsidR="00CF7663" w:rsidRDefault="00CF7663" w:rsidP="00CF7663">
      <w:pPr>
        <w:pStyle w:val="B2"/>
        <w:rPr>
          <w:lang w:val="en-US"/>
        </w:rPr>
      </w:pPr>
      <w:r>
        <w:rPr>
          <w:lang w:val="en-US"/>
        </w:rPr>
        <w:lastRenderedPageBreak/>
        <w:t>-</w:t>
      </w:r>
      <w:r>
        <w:rPr>
          <w:lang w:val="en-US"/>
        </w:rPr>
        <w:tab/>
      </w:r>
      <w:r w:rsidRPr="009A5F34">
        <w:rPr>
          <w:lang w:val="en-US"/>
        </w:rPr>
        <w:t>F1 score</w:t>
      </w:r>
      <w:r>
        <w:rPr>
          <w:lang w:val="en-US"/>
        </w:rPr>
        <w:t xml:space="preserve"> </w:t>
      </w:r>
      <w:r w:rsidRPr="000E574C">
        <w:rPr>
          <w:lang w:val="en-US"/>
        </w:rPr>
        <w:t>indicator</w:t>
      </w:r>
      <w:r>
        <w:rPr>
          <w:lang w:val="en-US"/>
        </w:rPr>
        <w:t>,</w:t>
      </w:r>
      <w:r w:rsidRPr="009A5F34">
        <w:rPr>
          <w:lang w:val="en-US"/>
        </w:rPr>
        <w:t xml:space="preserve"> </w:t>
      </w:r>
    </w:p>
    <w:p w14:paraId="2AD318DD" w14:textId="39D1764A" w:rsidR="00CF7663" w:rsidRDefault="00CF7663" w:rsidP="00CF7663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0E574C">
        <w:rPr>
          <w:lang w:val="en-US"/>
        </w:rPr>
        <w:t>MSE</w:t>
      </w:r>
      <w:ins w:id="30" w:author="EU241155" w:date="2024-04-18T06:43:00Z">
        <w:r w:rsidR="00BC524E">
          <w:rPr>
            <w:lang w:val="en-US"/>
          </w:rPr>
          <w:t xml:space="preserve"> </w:t>
        </w:r>
      </w:ins>
      <w:r w:rsidRPr="000E574C">
        <w:rPr>
          <w:lang w:val="en-US"/>
        </w:rPr>
        <w:t>(Mean Squared Error</w:t>
      </w:r>
      <w:r w:rsidRPr="009A5F34">
        <w:rPr>
          <w:lang w:val="en-US"/>
        </w:rPr>
        <w:t xml:space="preserve">) </w:t>
      </w:r>
      <w:r w:rsidRPr="000E574C">
        <w:rPr>
          <w:lang w:val="en-US"/>
        </w:rPr>
        <w:t>indicator</w:t>
      </w:r>
      <w:r>
        <w:rPr>
          <w:lang w:val="en-US"/>
        </w:rPr>
        <w:t>,</w:t>
      </w:r>
    </w:p>
    <w:p w14:paraId="7F6DAFAC" w14:textId="02042E18" w:rsidR="00CF7663" w:rsidRDefault="00CF7663" w:rsidP="00CF7663">
      <w:pPr>
        <w:pStyle w:val="B2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0E574C">
        <w:rPr>
          <w:lang w:val="en-US"/>
        </w:rPr>
        <w:t>MAE</w:t>
      </w:r>
      <w:ins w:id="31" w:author="EU241155" w:date="2024-04-18T06:43:00Z">
        <w:r w:rsidR="00BC524E">
          <w:rPr>
            <w:lang w:val="en-US"/>
          </w:rPr>
          <w:t xml:space="preserve"> </w:t>
        </w:r>
      </w:ins>
      <w:r w:rsidRPr="000E574C">
        <w:rPr>
          <w:lang w:val="en-US"/>
        </w:rPr>
        <w:t>(Mean Absolute Error) indicator</w:t>
      </w:r>
      <w:r>
        <w:rPr>
          <w:lang w:val="en-US"/>
        </w:rPr>
        <w:t>, and</w:t>
      </w:r>
    </w:p>
    <w:p w14:paraId="2DF94E13" w14:textId="400F5981" w:rsidR="00CF7663" w:rsidRPr="000E574C" w:rsidRDefault="00CF7663" w:rsidP="00CF7663">
      <w:pPr>
        <w:pStyle w:val="B2"/>
        <w:rPr>
          <w:lang w:val="en-US"/>
        </w:rPr>
      </w:pPr>
      <w:r w:rsidRPr="00725585">
        <w:rPr>
          <w:lang w:val="en-US"/>
        </w:rPr>
        <w:t>-</w:t>
      </w:r>
      <w:r w:rsidRPr="00725585">
        <w:rPr>
          <w:lang w:val="en-US"/>
        </w:rPr>
        <w:tab/>
      </w:r>
      <w:r w:rsidRPr="00725585">
        <w:rPr>
          <w:rFonts w:hint="eastAsia"/>
          <w:lang w:val="en-US"/>
        </w:rPr>
        <w:t>RMSE</w:t>
      </w:r>
      <w:ins w:id="32" w:author="EU241155" w:date="2024-04-18T06:43:00Z">
        <w:r w:rsidR="00BC524E">
          <w:rPr>
            <w:lang w:val="en-US"/>
          </w:rPr>
          <w:t xml:space="preserve"> </w:t>
        </w:r>
      </w:ins>
      <w:r w:rsidRPr="00725585">
        <w:rPr>
          <w:rFonts w:hint="eastAsia"/>
          <w:lang w:val="en-US"/>
        </w:rPr>
        <w:t>(Root Mean Square Error) indicator</w:t>
      </w:r>
      <w:r>
        <w:rPr>
          <w:lang w:val="en-US"/>
        </w:rPr>
        <w:t>.</w:t>
      </w:r>
    </w:p>
    <w:p w14:paraId="5034FAA7" w14:textId="452107B8" w:rsidR="00CF7663" w:rsidRPr="009A079C" w:rsidRDefault="00CF7663" w:rsidP="00CF7663">
      <w:pPr>
        <w:rPr>
          <w:lang w:val="en-US"/>
        </w:rPr>
      </w:pPr>
      <w:r w:rsidRPr="009A079C">
        <w:rPr>
          <w:lang w:val="en-US"/>
        </w:rPr>
        <w:t>T</w:t>
      </w:r>
      <w:del w:id="33" w:author="EU241155" w:date="2024-04-18T06:37:00Z">
        <w:r w:rsidRPr="009A079C" w:rsidDel="00BC524E">
          <w:rPr>
            <w:lang w:val="en-US"/>
          </w:rPr>
          <w:delText>herefore, t</w:delText>
        </w:r>
      </w:del>
      <w:r w:rsidRPr="009A079C">
        <w:rPr>
          <w:lang w:val="en-US"/>
        </w:rPr>
        <w:t xml:space="preserve">he </w:t>
      </w:r>
      <w:proofErr w:type="spellStart"/>
      <w:r w:rsidRPr="009A079C">
        <w:rPr>
          <w:lang w:val="en-US"/>
        </w:rPr>
        <w:t>MnS</w:t>
      </w:r>
      <w:proofErr w:type="spellEnd"/>
      <w:r w:rsidRPr="009A079C">
        <w:rPr>
          <w:lang w:val="en-US"/>
        </w:rPr>
        <w:t xml:space="preserve"> producer </w:t>
      </w:r>
      <w:r>
        <w:rPr>
          <w:lang w:val="en-US"/>
        </w:rPr>
        <w:t xml:space="preserve">for </w:t>
      </w:r>
      <w:r w:rsidRPr="009A079C">
        <w:rPr>
          <w:lang w:val="en-US"/>
        </w:rPr>
        <w:t>ML</w:t>
      </w:r>
      <w:r>
        <w:rPr>
          <w:lang w:val="en-US"/>
        </w:rPr>
        <w:t xml:space="preserve"> training</w:t>
      </w:r>
      <w:r w:rsidRPr="009A079C">
        <w:rPr>
          <w:lang w:val="en-US"/>
        </w:rPr>
        <w:t xml:space="preserve"> </w:t>
      </w:r>
      <w:r>
        <w:rPr>
          <w:lang w:val="en-US"/>
        </w:rPr>
        <w:t>and testing</w:t>
      </w:r>
      <w:r w:rsidRPr="009A079C">
        <w:rPr>
          <w:lang w:val="en-US"/>
        </w:rPr>
        <w:t xml:space="preserve"> needs to provide the name(s) of supported performance indicator(s) for the </w:t>
      </w:r>
      <w:proofErr w:type="spellStart"/>
      <w:r w:rsidRPr="009A079C">
        <w:rPr>
          <w:lang w:val="en-US"/>
        </w:rPr>
        <w:t>MnS</w:t>
      </w:r>
      <w:proofErr w:type="spellEnd"/>
      <w:r w:rsidRPr="009A079C">
        <w:rPr>
          <w:lang w:val="en-US"/>
        </w:rPr>
        <w:t xml:space="preserve"> consumer to query and select for ML </w:t>
      </w:r>
      <w:r>
        <w:rPr>
          <w:lang w:val="en-US"/>
        </w:rPr>
        <w:t>entity</w:t>
      </w:r>
      <w:r w:rsidRPr="009A079C">
        <w:rPr>
          <w:lang w:val="en-US"/>
        </w:rPr>
        <w:t xml:space="preserve"> performance evaluation. The </w:t>
      </w:r>
      <w:proofErr w:type="spellStart"/>
      <w:r w:rsidRPr="009A079C">
        <w:rPr>
          <w:lang w:val="en-US"/>
        </w:rPr>
        <w:t>MnS</w:t>
      </w:r>
      <w:proofErr w:type="spellEnd"/>
      <w:r w:rsidRPr="009A079C">
        <w:rPr>
          <w:lang w:val="en-US"/>
        </w:rPr>
        <w:t xml:space="preserve"> consumer may also need to provide the performance requirements of the ML </w:t>
      </w:r>
      <w:r>
        <w:rPr>
          <w:lang w:val="en-US"/>
        </w:rPr>
        <w:t>entity</w:t>
      </w:r>
      <w:r w:rsidRPr="009A079C">
        <w:rPr>
          <w:lang w:val="en-US"/>
        </w:rPr>
        <w:t xml:space="preserve"> using the selected performance indicators.</w:t>
      </w:r>
    </w:p>
    <w:p w14:paraId="530C840C" w14:textId="1541B35C" w:rsidR="00CF7663" w:rsidRPr="00CF7663" w:rsidRDefault="00CF7663" w:rsidP="00CF7663">
      <w:r w:rsidRPr="009A079C">
        <w:rPr>
          <w:lang w:val="en-US"/>
        </w:rPr>
        <w:t xml:space="preserve">The </w:t>
      </w:r>
      <w:proofErr w:type="spellStart"/>
      <w:r w:rsidRPr="009A079C">
        <w:rPr>
          <w:lang w:val="en-US"/>
        </w:rPr>
        <w:t>MnS</w:t>
      </w:r>
      <w:proofErr w:type="spellEnd"/>
      <w:r w:rsidRPr="009A079C">
        <w:rPr>
          <w:lang w:val="en-US"/>
        </w:rPr>
        <w:t xml:space="preserve"> producer </w:t>
      </w:r>
      <w:r>
        <w:rPr>
          <w:lang w:val="en-US"/>
        </w:rPr>
        <w:t xml:space="preserve">for </w:t>
      </w:r>
      <w:r w:rsidRPr="009A079C">
        <w:rPr>
          <w:lang w:val="en-US"/>
        </w:rPr>
        <w:t>ML</w:t>
      </w:r>
      <w:r>
        <w:rPr>
          <w:lang w:val="en-US"/>
        </w:rPr>
        <w:t xml:space="preserve"> training</w:t>
      </w:r>
      <w:r w:rsidRPr="009A079C">
        <w:rPr>
          <w:lang w:val="en-US"/>
        </w:rPr>
        <w:t xml:space="preserve"> </w:t>
      </w:r>
      <w:r>
        <w:rPr>
          <w:lang w:val="en-US"/>
        </w:rPr>
        <w:t>and testing</w:t>
      </w:r>
      <w:r w:rsidRPr="009A079C">
        <w:rPr>
          <w:lang w:val="en-US"/>
        </w:rPr>
        <w:t xml:space="preserve"> uses the selected performance indicators for evaluating ML training</w:t>
      </w:r>
      <w:r w:rsidRPr="009E02D4">
        <w:rPr>
          <w:lang w:val="en-US"/>
        </w:rPr>
        <w:t xml:space="preserve"> </w:t>
      </w:r>
      <w:r>
        <w:rPr>
          <w:lang w:val="en-US"/>
        </w:rPr>
        <w:t>and testing</w:t>
      </w:r>
      <w:r w:rsidRPr="009A079C">
        <w:rPr>
          <w:lang w:val="en-US"/>
        </w:rPr>
        <w:t xml:space="preserve">, and reports with the corresponding performance score in the ML training report </w:t>
      </w:r>
      <w:r>
        <w:rPr>
          <w:lang w:val="en-US"/>
        </w:rPr>
        <w:t xml:space="preserve">or </w:t>
      </w:r>
      <w:r w:rsidRPr="009A079C">
        <w:rPr>
          <w:lang w:val="en-US"/>
        </w:rPr>
        <w:t xml:space="preserve">ML </w:t>
      </w:r>
      <w:r>
        <w:rPr>
          <w:lang w:val="en-US"/>
        </w:rPr>
        <w:t>testing</w:t>
      </w:r>
      <w:r w:rsidRPr="009A079C">
        <w:rPr>
          <w:lang w:val="en-US"/>
        </w:rPr>
        <w:t xml:space="preserve"> report when the training </w:t>
      </w:r>
      <w:r>
        <w:rPr>
          <w:lang w:val="en-US"/>
        </w:rPr>
        <w:t xml:space="preserve">or testing </w:t>
      </w:r>
      <w:r w:rsidRPr="009A079C">
        <w:rPr>
          <w:lang w:val="en-US"/>
        </w:rPr>
        <w:t>is completed</w:t>
      </w:r>
      <w:r w:rsidR="000A5233">
        <w:rPr>
          <w:lang w:val="en-US"/>
        </w:rPr>
        <w:t>.</w:t>
      </w:r>
    </w:p>
    <w:p w14:paraId="1115BDBD" w14:textId="77777777" w:rsidR="000A5233" w:rsidRPr="009A079C" w:rsidRDefault="000A5233" w:rsidP="000A5233">
      <w:pPr>
        <w:rPr>
          <w:lang w:val="en-US" w:eastAsia="zh-CN"/>
        </w:rPr>
      </w:pPr>
    </w:p>
    <w:p w14:paraId="0A1CBA61" w14:textId="31A7A227" w:rsidR="000A5233" w:rsidRPr="00285623" w:rsidRDefault="000A5233" w:rsidP="000A5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t>Next change</w:t>
      </w:r>
    </w:p>
    <w:p w14:paraId="0B26CFFE" w14:textId="77777777" w:rsidR="000A5233" w:rsidRDefault="000A5233" w:rsidP="000A5233"/>
    <w:p w14:paraId="2E6E209A" w14:textId="30DE29BB" w:rsidR="005947F0" w:rsidRPr="00F17505" w:rsidRDefault="005947F0" w:rsidP="005947F0">
      <w:pPr>
        <w:pStyle w:val="Heading4"/>
        <w:rPr>
          <w:lang w:eastAsia="zh-CN"/>
        </w:rPr>
      </w:pPr>
      <w:r w:rsidRPr="00F17505">
        <w:t>6.</w:t>
      </w:r>
      <w:r>
        <w:t>2a.2</w:t>
      </w:r>
      <w:r w:rsidRPr="00F17505">
        <w:t>.3</w:t>
      </w:r>
      <w:r w:rsidRPr="00F17505">
        <w:tab/>
      </w:r>
      <w:r w:rsidRPr="00F17505">
        <w:rPr>
          <w:lang w:eastAsia="zh-CN"/>
        </w:rPr>
        <w:t>Requirements for ML training</w:t>
      </w:r>
      <w:r>
        <w:rPr>
          <w:lang w:eastAsia="zh-CN"/>
        </w:rPr>
        <w:t xml:space="preserve"> </w:t>
      </w:r>
      <w:r>
        <w:t>and testing</w:t>
      </w:r>
      <w:r>
        <w:rPr>
          <w:lang w:eastAsia="zh-CN"/>
        </w:rPr>
        <w:t xml:space="preserve"> performance management</w:t>
      </w:r>
    </w:p>
    <w:p w14:paraId="51E56DDD" w14:textId="77777777" w:rsidR="005947F0" w:rsidRPr="00F17505" w:rsidRDefault="005947F0" w:rsidP="005947F0">
      <w:pPr>
        <w:pStyle w:val="TH"/>
      </w:pPr>
      <w:r w:rsidRPr="00F17505">
        <w:t>Table 6.</w:t>
      </w:r>
      <w:r>
        <w:t>2a.2</w:t>
      </w:r>
      <w:r w:rsidRPr="00F17505">
        <w:t>.3-1</w:t>
      </w:r>
    </w:p>
    <w:p w14:paraId="7888367A" w14:textId="77777777" w:rsidR="005947F0" w:rsidRDefault="005947F0" w:rsidP="005947F0">
      <w:pPr>
        <w:rPr>
          <w:rFonts w:eastAsia="Calibri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3"/>
        <w:gridCol w:w="5425"/>
        <w:gridCol w:w="2008"/>
      </w:tblGrid>
      <w:tr w:rsidR="000A5233" w:rsidRPr="00F17505" w14:paraId="7E124730" w14:textId="77777777" w:rsidTr="002E759D">
        <w:trPr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0C47" w14:textId="77777777" w:rsidR="000A5233" w:rsidRPr="00F17505" w:rsidRDefault="000A5233" w:rsidP="002E759D">
            <w:pPr>
              <w:pStyle w:val="TAH"/>
              <w:keepNext w:val="0"/>
            </w:pPr>
            <w:r w:rsidRPr="00F17505">
              <w:t>Requirement label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48A" w14:textId="77777777" w:rsidR="000A5233" w:rsidRPr="00F17505" w:rsidRDefault="000A5233" w:rsidP="002E759D">
            <w:pPr>
              <w:pStyle w:val="TAH"/>
              <w:keepNext w:val="0"/>
            </w:pPr>
            <w:r w:rsidRPr="00F17505">
              <w:t>Description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0D8B" w14:textId="77777777" w:rsidR="000A5233" w:rsidRPr="00F17505" w:rsidRDefault="000A5233" w:rsidP="002E759D">
            <w:pPr>
              <w:pStyle w:val="TAH"/>
              <w:keepNext w:val="0"/>
            </w:pPr>
            <w:r w:rsidRPr="00F17505">
              <w:t>Related use case(s)</w:t>
            </w:r>
          </w:p>
        </w:tc>
      </w:tr>
      <w:tr w:rsidR="000A5233" w:rsidRPr="00F17505" w14:paraId="19A8CE54" w14:textId="77777777" w:rsidTr="002E759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8F6" w14:textId="77777777" w:rsidR="000A5233" w:rsidRPr="00F17505" w:rsidRDefault="000A5233" w:rsidP="002E759D">
            <w:pPr>
              <w:pStyle w:val="TAL"/>
              <w:keepNext w:val="0"/>
              <w:rPr>
                <w:b/>
                <w:bCs/>
                <w:iCs/>
              </w:rPr>
            </w:pPr>
            <w:r w:rsidRPr="00EF5D4A">
              <w:rPr>
                <w:b/>
                <w:lang w:eastAsia="zh-CN"/>
              </w:rPr>
              <w:t>REQ-ML_TRAIN</w:t>
            </w:r>
            <w:r w:rsidRPr="00EF5D4A">
              <w:rPr>
                <w:b/>
                <w:lang w:val="en-US" w:eastAsia="zh-CN"/>
              </w:rPr>
              <w:t>_PM</w:t>
            </w:r>
            <w:r w:rsidRPr="00EF5D4A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4E6" w14:textId="3BE180D0" w:rsidR="000A5233" w:rsidRPr="00F17505" w:rsidRDefault="000A5233" w:rsidP="002E759D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 xml:space="preserve">The ML Training or Testing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</w:t>
            </w:r>
            <w:del w:id="34" w:author="EU241155" w:date="2024-04-18T06:44:00Z">
              <w:r w:rsidDel="00BC524E">
                <w:rPr>
                  <w:lang w:eastAsia="zh-CN"/>
                </w:rPr>
                <w:delText xml:space="preserve">shall </w:delText>
              </w:r>
            </w:del>
            <w:ins w:id="35" w:author="EU241155" w:date="2024-04-18T06:44:00Z">
              <w:r w:rsidR="00BC524E">
                <w:rPr>
                  <w:lang w:eastAsia="zh-CN"/>
                </w:rPr>
                <w:t>should</w:t>
              </w:r>
              <w:r w:rsidR="00BC524E"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 xml:space="preserve">have a capability to </w:t>
            </w:r>
            <w:r w:rsidRPr="00ED59AA">
              <w:rPr>
                <w:lang w:eastAsia="zh-CN"/>
              </w:rPr>
              <w:t>allow an authorized consumer to query what performance indicators are supported by the ML training function</w:t>
            </w:r>
            <w:r>
              <w:rPr>
                <w:lang w:eastAsia="zh-CN"/>
              </w:rPr>
              <w:t xml:space="preserve"> or ML testing function</w:t>
            </w:r>
            <w:r w:rsidRPr="00ED59AA">
              <w:rPr>
                <w:lang w:eastAsia="zh-CN"/>
              </w:rPr>
              <w:t xml:space="preserve"> for each </w:t>
            </w:r>
            <w:del w:id="36" w:author="EU24" w:date="2024-04-03T15:38:00Z">
              <w:r w:rsidRPr="00ED59AA" w:rsidDel="000A5233">
                <w:rPr>
                  <w:lang w:eastAsia="zh-CN"/>
                </w:rPr>
                <w:delText xml:space="preserve">kind of </w:delText>
              </w:r>
            </w:del>
            <w:r w:rsidRPr="00ED59AA">
              <w:rPr>
                <w:lang w:eastAsia="zh-CN"/>
              </w:rPr>
              <w:t>ML entity.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C19" w14:textId="77777777" w:rsidR="000A5233" w:rsidRPr="00F17505" w:rsidRDefault="000A5233" w:rsidP="002E759D">
            <w:pPr>
              <w:pStyle w:val="TAL"/>
              <w:keepNext w:val="0"/>
              <w:rPr>
                <w:lang w:eastAsia="zh-CN"/>
              </w:rPr>
            </w:pPr>
            <w:r w:rsidRPr="009A079C">
              <w:t>P</w:t>
            </w:r>
            <w:r w:rsidRPr="00112FA5">
              <w:t>erformance indicator selection for ML training</w:t>
            </w:r>
            <w:r>
              <w:t xml:space="preserve"> </w:t>
            </w:r>
            <w:del w:id="37" w:author="EU24" w:date="2024-04-05T14:24:00Z">
              <w:r w:rsidRPr="00F17505" w:rsidDel="00332C3A">
                <w:rPr>
                  <w:lang w:eastAsia="zh-CN"/>
                </w:rPr>
                <w:delText xml:space="preserve"> </w:delText>
              </w:r>
            </w:del>
            <w:r w:rsidRPr="00F17505">
              <w:rPr>
                <w:lang w:eastAsia="zh-CN"/>
              </w:rPr>
              <w:t xml:space="preserve">(clause </w:t>
            </w:r>
            <w:r w:rsidRPr="00F17505">
              <w:t>6</w:t>
            </w:r>
            <w:r>
              <w:t>.2a</w:t>
            </w:r>
            <w:r w:rsidRPr="00F17505">
              <w:t>.2.</w:t>
            </w:r>
            <w:r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0A5233" w:rsidRPr="00F17505" w14:paraId="6D0DEEC4" w14:textId="77777777" w:rsidTr="002E759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EC9" w14:textId="77777777" w:rsidR="000A5233" w:rsidRPr="00F17505" w:rsidRDefault="000A5233" w:rsidP="002E759D">
            <w:pPr>
              <w:pStyle w:val="TAL"/>
              <w:keepNext w:val="0"/>
              <w:rPr>
                <w:b/>
                <w:bCs/>
                <w:iCs/>
              </w:rPr>
            </w:pPr>
            <w:r w:rsidRPr="00EF5D4A">
              <w:rPr>
                <w:b/>
                <w:lang w:eastAsia="zh-CN"/>
              </w:rPr>
              <w:t>REQ-ML_TRAIN</w:t>
            </w:r>
            <w:r w:rsidRPr="00EF5D4A">
              <w:rPr>
                <w:b/>
                <w:lang w:val="en-US" w:eastAsia="zh-CN"/>
              </w:rPr>
              <w:t>_PM</w:t>
            </w:r>
            <w:r w:rsidRPr="00EF5D4A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FCB" w14:textId="50FA172E" w:rsidR="000A5233" w:rsidRPr="00F17505" w:rsidRDefault="000A5233" w:rsidP="002E759D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 xml:space="preserve">The ML Training or Testing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</w:t>
            </w:r>
            <w:del w:id="38" w:author="EU241155" w:date="2024-04-18T06:44:00Z">
              <w:r w:rsidDel="00BC524E">
                <w:rPr>
                  <w:lang w:eastAsia="zh-CN"/>
                </w:rPr>
                <w:delText xml:space="preserve">shall </w:delText>
              </w:r>
            </w:del>
            <w:ins w:id="39" w:author="EU241155" w:date="2024-04-18T06:44:00Z">
              <w:r w:rsidR="00BC524E">
                <w:rPr>
                  <w:lang w:eastAsia="zh-CN"/>
                </w:rPr>
                <w:t>should</w:t>
              </w:r>
              <w:r w:rsidR="00BC524E"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 xml:space="preserve">have a capability to </w:t>
            </w:r>
            <w:r w:rsidRPr="00ED59AA">
              <w:rPr>
                <w:lang w:eastAsia="zh-CN"/>
              </w:rPr>
              <w:t xml:space="preserve">allow an authorized consumer to select the performance indicators from those supported by the ML training </w:t>
            </w:r>
            <w:proofErr w:type="spellStart"/>
            <w:r w:rsidRPr="00ED59AA">
              <w:rPr>
                <w:lang w:eastAsia="zh-CN"/>
              </w:rPr>
              <w:t>function</w:t>
            </w:r>
            <w:del w:id="40" w:author="EU24" w:date="2024-04-03T15:39:00Z">
              <w:r w:rsidDel="00143B1F">
                <w:rPr>
                  <w:lang w:eastAsia="zh-CN"/>
                </w:rPr>
                <w:delText xml:space="preserve"> </w:delText>
              </w:r>
            </w:del>
            <w:r>
              <w:rPr>
                <w:lang w:eastAsia="zh-CN"/>
              </w:rPr>
              <w:t>or</w:t>
            </w:r>
            <w:proofErr w:type="spellEnd"/>
            <w:r>
              <w:rPr>
                <w:lang w:eastAsia="zh-CN"/>
              </w:rPr>
              <w:t xml:space="preserve"> </w:t>
            </w:r>
            <w:r w:rsidRPr="00ED59AA">
              <w:rPr>
                <w:lang w:eastAsia="zh-CN"/>
              </w:rPr>
              <w:t>ML t</w:t>
            </w:r>
            <w:r>
              <w:rPr>
                <w:lang w:eastAsia="zh-CN"/>
              </w:rPr>
              <w:t>esting</w:t>
            </w:r>
            <w:r w:rsidRPr="00ED59AA">
              <w:rPr>
                <w:lang w:eastAsia="zh-CN"/>
              </w:rPr>
              <w:t xml:space="preserve"> function for reporting the training</w:t>
            </w:r>
            <w:r>
              <w:rPr>
                <w:lang w:eastAsia="zh-CN"/>
              </w:rPr>
              <w:t xml:space="preserve"> or testing</w:t>
            </w:r>
            <w:r w:rsidRPr="00ED59AA">
              <w:rPr>
                <w:lang w:eastAsia="zh-CN"/>
              </w:rPr>
              <w:t xml:space="preserve"> performance for each </w:t>
            </w:r>
            <w:del w:id="41" w:author="EU24" w:date="2024-04-05T14:37:00Z">
              <w:r w:rsidRPr="00ED59AA" w:rsidDel="009D0612">
                <w:rPr>
                  <w:lang w:eastAsia="zh-CN"/>
                </w:rPr>
                <w:delText xml:space="preserve">kind of </w:delText>
              </w:r>
            </w:del>
            <w:r w:rsidRPr="00ED59AA">
              <w:rPr>
                <w:lang w:eastAsia="zh-CN"/>
              </w:rPr>
              <w:t>ML entity.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271" w14:textId="77777777" w:rsidR="000A5233" w:rsidRPr="00F17505" w:rsidRDefault="000A5233" w:rsidP="002E759D">
            <w:pPr>
              <w:pStyle w:val="TAL"/>
              <w:keepNext w:val="0"/>
              <w:rPr>
                <w:lang w:eastAsia="zh-CN"/>
              </w:rPr>
            </w:pPr>
            <w:r w:rsidRPr="009A079C">
              <w:t>P</w:t>
            </w:r>
            <w:r w:rsidRPr="00112FA5">
              <w:t>erformance indicator selection for ML training</w:t>
            </w:r>
            <w:r>
              <w:t xml:space="preserve"> </w:t>
            </w:r>
            <w:del w:id="42" w:author="EU24" w:date="2024-04-05T14:23:00Z">
              <w:r w:rsidRPr="00F17505" w:rsidDel="00332C3A">
                <w:rPr>
                  <w:lang w:eastAsia="zh-CN"/>
                </w:rPr>
                <w:delText xml:space="preserve"> </w:delText>
              </w:r>
            </w:del>
            <w:r w:rsidRPr="00F17505">
              <w:rPr>
                <w:lang w:eastAsia="zh-CN"/>
              </w:rPr>
              <w:t xml:space="preserve">(clause </w:t>
            </w:r>
            <w:r w:rsidRPr="00F17505">
              <w:t>6</w:t>
            </w:r>
            <w:r>
              <w:t>.2a</w:t>
            </w:r>
            <w:r w:rsidRPr="00F17505">
              <w:t>.2.</w:t>
            </w:r>
            <w:r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0A5233" w:rsidRPr="00F17505" w14:paraId="75A97B6E" w14:textId="2B1E570B" w:rsidTr="002E759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D9D" w14:textId="2B40D985" w:rsidR="000A5233" w:rsidRPr="00F17505" w:rsidRDefault="000A5233" w:rsidP="002E759D">
            <w:pPr>
              <w:pStyle w:val="TAL"/>
              <w:keepNext w:val="0"/>
              <w:rPr>
                <w:b/>
                <w:bCs/>
                <w:iCs/>
              </w:rPr>
            </w:pPr>
            <w:r w:rsidRPr="00EF5D4A">
              <w:rPr>
                <w:b/>
                <w:lang w:eastAsia="zh-CN"/>
              </w:rPr>
              <w:t>REQ-ML_TRAIN</w:t>
            </w:r>
            <w:r w:rsidRPr="00EF5D4A">
              <w:rPr>
                <w:b/>
                <w:lang w:val="en-US" w:eastAsia="zh-CN"/>
              </w:rPr>
              <w:t>_PM</w:t>
            </w:r>
            <w:r w:rsidRPr="00EF5D4A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5FA" w14:textId="4F21F511" w:rsidR="000A5233" w:rsidRPr="00F17505" w:rsidRDefault="000A5233" w:rsidP="002E759D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 xml:space="preserve">The ML Training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</w:t>
            </w:r>
            <w:del w:id="43" w:author="EU241155" w:date="2024-04-18T06:46:00Z">
              <w:r w:rsidDel="00BC524E">
                <w:rPr>
                  <w:lang w:eastAsia="zh-CN"/>
                </w:rPr>
                <w:delText xml:space="preserve">shall </w:delText>
              </w:r>
            </w:del>
            <w:ins w:id="44" w:author="EU241155" w:date="2024-04-18T06:46:00Z">
              <w:r w:rsidR="00BC524E">
                <w:rPr>
                  <w:lang w:eastAsia="zh-CN"/>
                </w:rPr>
                <w:t>should</w:t>
              </w:r>
              <w:r w:rsidR="00BC524E"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 xml:space="preserve">have a capability to </w:t>
            </w:r>
            <w:r w:rsidRPr="00ED59AA">
              <w:rPr>
                <w:lang w:eastAsia="zh-CN"/>
              </w:rPr>
              <w:t xml:space="preserve">allow an authorized consumer to provide the performance requirements for the ML </w:t>
            </w:r>
            <w:r>
              <w:rPr>
                <w:lang w:eastAsia="zh-CN"/>
              </w:rPr>
              <w:t>model</w:t>
            </w:r>
            <w:r w:rsidRPr="00ED59AA">
              <w:rPr>
                <w:lang w:eastAsia="zh-CN"/>
              </w:rPr>
              <w:t xml:space="preserve"> training using the selected the performance indicators from those supported by the ML training function</w:t>
            </w:r>
            <w:r>
              <w:rPr>
                <w:lang w:eastAsia="zh-CN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EC7" w14:textId="1A4A2FF4" w:rsidR="000A5233" w:rsidRPr="00F17505" w:rsidRDefault="000A5233" w:rsidP="002E759D">
            <w:pPr>
              <w:pStyle w:val="TAL"/>
              <w:keepNext w:val="0"/>
              <w:rPr>
                <w:lang w:eastAsia="zh-CN"/>
              </w:rPr>
            </w:pPr>
            <w:r w:rsidRPr="009A079C">
              <w:t>P</w:t>
            </w:r>
            <w:r w:rsidRPr="00112FA5">
              <w:t>erformance indicator selection for ML training</w:t>
            </w:r>
            <w:r>
              <w:t xml:space="preserve"> 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</w:t>
            </w:r>
            <w:r>
              <w:t>.2a</w:t>
            </w:r>
            <w:r w:rsidRPr="00F17505">
              <w:t>.2.</w:t>
            </w:r>
            <w:r>
              <w:t>2.1</w:t>
            </w:r>
            <w:r w:rsidRPr="00F17505">
              <w:rPr>
                <w:lang w:eastAsia="zh-CN"/>
              </w:rPr>
              <w:t>)</w:t>
            </w:r>
          </w:p>
        </w:tc>
      </w:tr>
    </w:tbl>
    <w:p w14:paraId="34CEA903" w14:textId="77777777" w:rsidR="000A5233" w:rsidRDefault="000A5233" w:rsidP="005947F0">
      <w:pPr>
        <w:rPr>
          <w:rFonts w:eastAsia="Calibri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3"/>
        <w:gridCol w:w="5425"/>
        <w:gridCol w:w="2008"/>
      </w:tblGrid>
      <w:tr w:rsidR="009229D8" w:rsidRPr="00F17505" w14:paraId="48E47ED0" w14:textId="77777777" w:rsidTr="00F81FD7">
        <w:trPr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0AF3" w14:textId="77777777" w:rsidR="009229D8" w:rsidRPr="00F17505" w:rsidRDefault="009229D8" w:rsidP="00F81FD7">
            <w:pPr>
              <w:pStyle w:val="TAH"/>
              <w:keepNext w:val="0"/>
            </w:pPr>
            <w:r w:rsidRPr="00F17505">
              <w:t>Requirement label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E1C" w14:textId="77777777" w:rsidR="009229D8" w:rsidRPr="00F17505" w:rsidRDefault="009229D8" w:rsidP="00F81FD7">
            <w:pPr>
              <w:pStyle w:val="TAH"/>
              <w:keepNext w:val="0"/>
            </w:pPr>
            <w:r w:rsidRPr="00F17505">
              <w:t>Description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E3A2" w14:textId="77777777" w:rsidR="009229D8" w:rsidRPr="00F17505" w:rsidRDefault="009229D8" w:rsidP="00F81FD7">
            <w:pPr>
              <w:pStyle w:val="TAH"/>
              <w:keepNext w:val="0"/>
            </w:pPr>
            <w:r w:rsidRPr="00F17505">
              <w:t>Related use case(s)</w:t>
            </w:r>
          </w:p>
        </w:tc>
      </w:tr>
      <w:tr w:rsidR="009229D8" w:rsidRPr="00F17505" w14:paraId="6A051A3B" w14:textId="1869DB0C" w:rsidTr="00F81FD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DEA" w14:textId="08E0FDCF" w:rsidR="009229D8" w:rsidRPr="00F17505" w:rsidRDefault="009229D8" w:rsidP="00F81FD7">
            <w:pPr>
              <w:pStyle w:val="TAL"/>
              <w:keepNext w:val="0"/>
              <w:rPr>
                <w:b/>
                <w:bCs/>
                <w:iCs/>
              </w:rPr>
            </w:pPr>
            <w:r>
              <w:rPr>
                <w:b/>
                <w:lang w:eastAsia="zh-CN"/>
              </w:rPr>
              <w:t>REQ-ML_TRAIN</w:t>
            </w:r>
            <w:r>
              <w:rPr>
                <w:b/>
                <w:lang w:val="en-US" w:eastAsia="zh-CN"/>
              </w:rPr>
              <w:t>_PM</w:t>
            </w:r>
            <w:r>
              <w:rPr>
                <w:b/>
                <w:lang w:eastAsia="zh-CN"/>
              </w:rPr>
              <w:t>-1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025" w14:textId="3BB383BF" w:rsidR="009229D8" w:rsidRPr="00ED59AA" w:rsidRDefault="009229D8" w:rsidP="00F81FD7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 xml:space="preserve">The ML Training or Testing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</w:t>
            </w:r>
            <w:del w:id="45" w:author="EU241155" w:date="2024-04-18T06:47:00Z">
              <w:r w:rsidDel="00BC524E">
                <w:rPr>
                  <w:lang w:eastAsia="zh-CN"/>
                </w:rPr>
                <w:delText xml:space="preserve">shall </w:delText>
              </w:r>
            </w:del>
            <w:ins w:id="46" w:author="EU241155" w:date="2024-04-18T06:47:00Z">
              <w:r w:rsidR="00BC524E">
                <w:rPr>
                  <w:lang w:eastAsia="zh-CN"/>
                </w:rPr>
                <w:t>should</w:t>
              </w:r>
              <w:r w:rsidR="00BC524E"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 xml:space="preserve">have a capability to </w:t>
            </w:r>
            <w:r w:rsidRPr="00ED59AA">
              <w:rPr>
                <w:lang w:eastAsia="zh-CN"/>
              </w:rPr>
              <w:t xml:space="preserve">allow an authorized consumer to get the capabilities about what kind of ML </w:t>
            </w:r>
            <w:r>
              <w:rPr>
                <w:lang w:eastAsia="zh-CN"/>
              </w:rPr>
              <w:t>models</w:t>
            </w:r>
            <w:r w:rsidRPr="00ED59AA">
              <w:rPr>
                <w:lang w:eastAsia="zh-CN"/>
              </w:rPr>
              <w:t xml:space="preserve"> the </w:t>
            </w:r>
            <w:r>
              <w:rPr>
                <w:lang w:eastAsia="zh-CN"/>
              </w:rPr>
              <w:t xml:space="preserve">ML </w:t>
            </w:r>
            <w:r w:rsidRPr="00ED59AA">
              <w:rPr>
                <w:lang w:eastAsia="zh-CN"/>
              </w:rPr>
              <w:t xml:space="preserve">training function </w:t>
            </w:r>
            <w:r>
              <w:rPr>
                <w:lang w:eastAsia="zh-CN"/>
              </w:rPr>
              <w:t xml:space="preserve">or ML testing function </w:t>
            </w:r>
            <w:r w:rsidRPr="00ED59AA">
              <w:rPr>
                <w:lang w:eastAsia="zh-CN"/>
              </w:rPr>
              <w:t>is able to train</w:t>
            </w:r>
            <w:r>
              <w:rPr>
                <w:lang w:eastAsia="zh-CN"/>
              </w:rPr>
              <w:t xml:space="preserve"> or test</w:t>
            </w:r>
            <w:r w:rsidRPr="00ED59AA">
              <w:rPr>
                <w:lang w:eastAsia="zh-CN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6BD" w14:textId="3AF3073F" w:rsidR="009229D8" w:rsidRPr="00F17505" w:rsidRDefault="009229D8" w:rsidP="00F81FD7">
            <w:pPr>
              <w:pStyle w:val="TAL"/>
              <w:keepNext w:val="0"/>
              <w:rPr>
                <w:iCs/>
              </w:rPr>
            </w:pPr>
            <w:r w:rsidRPr="009A079C">
              <w:t>P</w:t>
            </w:r>
            <w:r w:rsidRPr="00112FA5">
              <w:t>erformance indicator selection for ML training</w:t>
            </w:r>
            <w:r>
              <w:t xml:space="preserve"> </w:t>
            </w:r>
            <w:del w:id="47" w:author="EU241155" w:date="2024-04-18T06:47:00Z">
              <w:r w:rsidRPr="00F17505" w:rsidDel="00BC524E">
                <w:rPr>
                  <w:lang w:eastAsia="zh-CN"/>
                </w:rPr>
                <w:delText xml:space="preserve"> </w:delText>
              </w:r>
            </w:del>
            <w:r w:rsidRPr="00F17505">
              <w:rPr>
                <w:lang w:eastAsia="zh-CN"/>
              </w:rPr>
              <w:t xml:space="preserve">(clause </w:t>
            </w:r>
            <w:r w:rsidRPr="00F17505">
              <w:t>6</w:t>
            </w:r>
            <w:r>
              <w:t>.2a</w:t>
            </w:r>
            <w:r w:rsidRPr="00F17505">
              <w:t>.2.</w:t>
            </w:r>
            <w:r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9229D8" w:rsidRPr="00F17505" w14:paraId="359C0CB0" w14:textId="0BBA40CA" w:rsidTr="00F81FD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4703" w14:textId="7D70FA08" w:rsidR="009229D8" w:rsidRPr="00F17505" w:rsidRDefault="009229D8" w:rsidP="00F81FD7">
            <w:pPr>
              <w:pStyle w:val="TAL"/>
              <w:keepNext w:val="0"/>
              <w:rPr>
                <w:b/>
                <w:bCs/>
                <w:iCs/>
              </w:rPr>
            </w:pPr>
            <w:r w:rsidRPr="00EF5D4A">
              <w:rPr>
                <w:b/>
                <w:lang w:eastAsia="zh-CN"/>
              </w:rPr>
              <w:t>REQ-ML_TRAIN</w:t>
            </w:r>
            <w:r w:rsidRPr="00EF5D4A">
              <w:rPr>
                <w:b/>
                <w:lang w:val="en-US" w:eastAsia="zh-CN"/>
              </w:rPr>
              <w:t>_PM</w:t>
            </w:r>
            <w:r w:rsidRPr="00EF5D4A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86A" w14:textId="2AF2644F" w:rsidR="009229D8" w:rsidRPr="00F17505" w:rsidRDefault="009229D8" w:rsidP="00F81FD7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 xml:space="preserve">The ML Training or Testing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</w:t>
            </w:r>
            <w:ins w:id="48" w:author="EU241155" w:date="2024-04-18T06:47:00Z">
              <w:r w:rsidR="00BC524E">
                <w:rPr>
                  <w:lang w:eastAsia="zh-CN"/>
                </w:rPr>
                <w:t>should</w:t>
              </w:r>
            </w:ins>
            <w:del w:id="49" w:author="EU241155" w:date="2024-04-18T06:47:00Z">
              <w:r w:rsidDel="00BC524E">
                <w:rPr>
                  <w:lang w:eastAsia="zh-CN"/>
                </w:rPr>
                <w:delText>shall</w:delText>
              </w:r>
            </w:del>
            <w:r>
              <w:rPr>
                <w:lang w:eastAsia="zh-CN"/>
              </w:rPr>
              <w:t xml:space="preserve"> have a capability to </w:t>
            </w:r>
            <w:r w:rsidRPr="00ED59AA">
              <w:rPr>
                <w:lang w:eastAsia="zh-CN"/>
              </w:rPr>
              <w:t>allow an authorized consumer to query what performance indicators are supported by the ML training function</w:t>
            </w:r>
            <w:r>
              <w:rPr>
                <w:lang w:eastAsia="zh-CN"/>
              </w:rPr>
              <w:t xml:space="preserve"> or ML testing function</w:t>
            </w:r>
            <w:r w:rsidRPr="00ED59AA">
              <w:rPr>
                <w:lang w:eastAsia="zh-CN"/>
              </w:rPr>
              <w:t xml:space="preserve"> for each kind of ML entity.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3AAF" w14:textId="1E35A9A7" w:rsidR="009229D8" w:rsidRPr="00F17505" w:rsidRDefault="009229D8" w:rsidP="00F81FD7">
            <w:pPr>
              <w:pStyle w:val="TAL"/>
              <w:keepNext w:val="0"/>
              <w:rPr>
                <w:lang w:eastAsia="zh-CN"/>
              </w:rPr>
            </w:pPr>
            <w:r w:rsidRPr="009A079C">
              <w:t>P</w:t>
            </w:r>
            <w:r w:rsidRPr="00112FA5">
              <w:t>erformance indicator selection for ML training</w:t>
            </w:r>
            <w:r>
              <w:t xml:space="preserve"> 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</w:t>
            </w:r>
            <w:r>
              <w:t>.2a</w:t>
            </w:r>
            <w:r w:rsidRPr="00F17505">
              <w:t>.2.</w:t>
            </w:r>
            <w:r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9229D8" w:rsidRPr="00F17505" w14:paraId="7EC6E077" w14:textId="15607C8A" w:rsidTr="00F81FD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FDC" w14:textId="0D727215" w:rsidR="009229D8" w:rsidRPr="00F17505" w:rsidRDefault="009229D8" w:rsidP="00F81FD7">
            <w:pPr>
              <w:pStyle w:val="TAL"/>
              <w:keepNext w:val="0"/>
              <w:rPr>
                <w:b/>
                <w:bCs/>
                <w:iCs/>
              </w:rPr>
            </w:pPr>
            <w:r w:rsidRPr="00EF5D4A">
              <w:rPr>
                <w:b/>
                <w:lang w:eastAsia="zh-CN"/>
              </w:rPr>
              <w:t>REQ-ML_TRAIN</w:t>
            </w:r>
            <w:r w:rsidRPr="00EF5D4A">
              <w:rPr>
                <w:b/>
                <w:lang w:val="en-US" w:eastAsia="zh-CN"/>
              </w:rPr>
              <w:t>_PM</w:t>
            </w:r>
            <w:r w:rsidRPr="00EF5D4A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F2F" w14:textId="63B91BB0" w:rsidR="009229D8" w:rsidRPr="00F17505" w:rsidRDefault="009229D8" w:rsidP="00F81FD7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 xml:space="preserve">The ML Training or Testing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</w:t>
            </w:r>
            <w:del w:id="50" w:author="EU241155" w:date="2024-04-18T06:47:00Z">
              <w:r w:rsidDel="00BC524E">
                <w:rPr>
                  <w:lang w:eastAsia="zh-CN"/>
                </w:rPr>
                <w:delText xml:space="preserve">shall </w:delText>
              </w:r>
            </w:del>
            <w:ins w:id="51" w:author="EU241155" w:date="2024-04-18T06:47:00Z">
              <w:r w:rsidR="00BC524E">
                <w:rPr>
                  <w:lang w:eastAsia="zh-CN"/>
                </w:rPr>
                <w:t>should</w:t>
              </w:r>
              <w:r w:rsidR="00BC524E"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 xml:space="preserve">have a capability to </w:t>
            </w:r>
            <w:r w:rsidRPr="00ED59AA">
              <w:rPr>
                <w:lang w:eastAsia="zh-CN"/>
              </w:rPr>
              <w:t>allow an authorized consumer to select the performance indicators from those supported by the ML training function</w:t>
            </w:r>
            <w:r>
              <w:rPr>
                <w:lang w:eastAsia="zh-CN"/>
              </w:rPr>
              <w:t xml:space="preserve"> or </w:t>
            </w:r>
            <w:r w:rsidRPr="00ED59AA">
              <w:rPr>
                <w:lang w:eastAsia="zh-CN"/>
              </w:rPr>
              <w:t>ML t</w:t>
            </w:r>
            <w:r>
              <w:rPr>
                <w:lang w:eastAsia="zh-CN"/>
              </w:rPr>
              <w:t>esting</w:t>
            </w:r>
            <w:r w:rsidRPr="00ED59AA">
              <w:rPr>
                <w:lang w:eastAsia="zh-CN"/>
              </w:rPr>
              <w:t xml:space="preserve"> function for reporting the training</w:t>
            </w:r>
            <w:r>
              <w:rPr>
                <w:lang w:eastAsia="zh-CN"/>
              </w:rPr>
              <w:t xml:space="preserve"> or testing</w:t>
            </w:r>
            <w:r w:rsidRPr="00ED59AA">
              <w:rPr>
                <w:lang w:eastAsia="zh-CN"/>
              </w:rPr>
              <w:t xml:space="preserve"> performance for each kind of ML entity.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3C1" w14:textId="09657C5C" w:rsidR="009229D8" w:rsidRPr="00F17505" w:rsidRDefault="009229D8" w:rsidP="00F81FD7">
            <w:pPr>
              <w:pStyle w:val="TAL"/>
              <w:keepNext w:val="0"/>
              <w:rPr>
                <w:lang w:eastAsia="zh-CN"/>
              </w:rPr>
            </w:pPr>
            <w:r w:rsidRPr="009A079C">
              <w:t>P</w:t>
            </w:r>
            <w:r w:rsidRPr="00112FA5">
              <w:t>erformance indicator selection for ML training</w:t>
            </w:r>
            <w:r>
              <w:t xml:space="preserve"> 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</w:t>
            </w:r>
            <w:r>
              <w:t>.2a</w:t>
            </w:r>
            <w:r w:rsidRPr="00F17505">
              <w:t>.2.</w:t>
            </w:r>
            <w:r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9229D8" w:rsidRPr="00F17505" w14:paraId="467C3CE6" w14:textId="77777777" w:rsidTr="00F81FD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117" w14:textId="77777777" w:rsidR="009229D8" w:rsidRPr="00F17505" w:rsidRDefault="009229D8" w:rsidP="00F81FD7">
            <w:pPr>
              <w:pStyle w:val="TAL"/>
              <w:keepNext w:val="0"/>
              <w:rPr>
                <w:b/>
                <w:bCs/>
                <w:iCs/>
              </w:rPr>
            </w:pPr>
            <w:r w:rsidRPr="00EF5D4A">
              <w:rPr>
                <w:b/>
                <w:lang w:eastAsia="zh-CN"/>
              </w:rPr>
              <w:t>REQ-ML_TRAIN</w:t>
            </w:r>
            <w:r w:rsidRPr="00EF5D4A">
              <w:rPr>
                <w:b/>
                <w:lang w:val="en-US" w:eastAsia="zh-CN"/>
              </w:rPr>
              <w:t>_PM</w:t>
            </w:r>
            <w:r w:rsidRPr="00EF5D4A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C93" w14:textId="2BACB322" w:rsidR="009229D8" w:rsidRPr="00F17505" w:rsidRDefault="009229D8" w:rsidP="00F81FD7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 xml:space="preserve">The ML Training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</w:t>
            </w:r>
            <w:del w:id="52" w:author="EU241155" w:date="2024-04-18T06:47:00Z">
              <w:r w:rsidDel="00BC524E">
                <w:rPr>
                  <w:lang w:eastAsia="zh-CN"/>
                </w:rPr>
                <w:delText xml:space="preserve">shall </w:delText>
              </w:r>
            </w:del>
            <w:ins w:id="53" w:author="EU241155" w:date="2024-04-18T06:47:00Z">
              <w:r w:rsidR="00BC524E">
                <w:rPr>
                  <w:lang w:eastAsia="zh-CN"/>
                </w:rPr>
                <w:t>should</w:t>
              </w:r>
              <w:r w:rsidR="00BC524E">
                <w:rPr>
                  <w:lang w:eastAsia="zh-CN"/>
                </w:rPr>
                <w:t xml:space="preserve"> </w:t>
              </w:r>
            </w:ins>
            <w:r>
              <w:rPr>
                <w:lang w:eastAsia="zh-CN"/>
              </w:rPr>
              <w:t xml:space="preserve">have a capability to </w:t>
            </w:r>
            <w:r w:rsidRPr="00ED59AA">
              <w:rPr>
                <w:lang w:eastAsia="zh-CN"/>
              </w:rPr>
              <w:t xml:space="preserve">allow an authorized consumer to provide the performance requirements for the ML </w:t>
            </w:r>
            <w:r>
              <w:rPr>
                <w:lang w:eastAsia="zh-CN"/>
              </w:rPr>
              <w:t>model</w:t>
            </w:r>
            <w:r w:rsidRPr="00ED59AA">
              <w:rPr>
                <w:lang w:eastAsia="zh-CN"/>
              </w:rPr>
              <w:t xml:space="preserve"> training using the selected the performance indicators from those supported by the ML training function</w:t>
            </w:r>
            <w:r>
              <w:rPr>
                <w:lang w:eastAsia="zh-CN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63D" w14:textId="77777777" w:rsidR="009229D8" w:rsidRPr="00F17505" w:rsidRDefault="009229D8" w:rsidP="00F81FD7">
            <w:pPr>
              <w:pStyle w:val="TAL"/>
              <w:keepNext w:val="0"/>
              <w:rPr>
                <w:lang w:eastAsia="zh-CN"/>
              </w:rPr>
            </w:pPr>
            <w:r w:rsidRPr="009A079C">
              <w:t>P</w:t>
            </w:r>
            <w:r w:rsidRPr="00112FA5">
              <w:t>erformance indicator selection for ML training</w:t>
            </w:r>
            <w:r>
              <w:t xml:space="preserve"> </w:t>
            </w:r>
            <w:del w:id="54" w:author="EU24" w:date="2024-04-05T15:48:00Z">
              <w:r w:rsidRPr="00F17505" w:rsidDel="00C67F25">
                <w:rPr>
                  <w:lang w:eastAsia="zh-CN"/>
                </w:rPr>
                <w:delText xml:space="preserve"> </w:delText>
              </w:r>
            </w:del>
            <w:r w:rsidRPr="00F17505">
              <w:rPr>
                <w:lang w:eastAsia="zh-CN"/>
              </w:rPr>
              <w:t xml:space="preserve">(clause </w:t>
            </w:r>
            <w:r w:rsidRPr="00F17505">
              <w:t>6</w:t>
            </w:r>
            <w:r>
              <w:t>.2a</w:t>
            </w:r>
            <w:r w:rsidRPr="00F17505">
              <w:t>.2.</w:t>
            </w:r>
            <w:r>
              <w:t>2.1</w:t>
            </w:r>
            <w:r w:rsidRPr="00F17505">
              <w:rPr>
                <w:lang w:eastAsia="zh-CN"/>
              </w:rPr>
              <w:t>)</w:t>
            </w:r>
          </w:p>
        </w:tc>
      </w:tr>
    </w:tbl>
    <w:p w14:paraId="458EB8BB" w14:textId="77777777" w:rsidR="00B83D5E" w:rsidRPr="009A079C" w:rsidRDefault="00B83D5E" w:rsidP="00B83D5E">
      <w:pPr>
        <w:rPr>
          <w:lang w:val="en-US" w:eastAsia="zh-CN"/>
        </w:rPr>
      </w:pPr>
    </w:p>
    <w:p w14:paraId="0F51AAF7" w14:textId="77777777" w:rsidR="00B83D5E" w:rsidRPr="00285623" w:rsidRDefault="00B83D5E" w:rsidP="00B8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i/>
        </w:rPr>
        <w:t>End of changes</w:t>
      </w:r>
    </w:p>
    <w:p w14:paraId="06D3C5F0" w14:textId="77777777" w:rsidR="00E23090" w:rsidRPr="0099082B" w:rsidRDefault="00E23090" w:rsidP="00E23090">
      <w:pPr>
        <w:rPr>
          <w:lang w:val="en-US"/>
        </w:rPr>
      </w:pPr>
    </w:p>
    <w:sectPr w:rsidR="00E23090" w:rsidRPr="0099082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ABFF" w14:textId="77777777" w:rsidR="00C43294" w:rsidRDefault="00C43294">
      <w:r>
        <w:separator/>
      </w:r>
    </w:p>
  </w:endnote>
  <w:endnote w:type="continuationSeparator" w:id="0">
    <w:p w14:paraId="1C5F3F90" w14:textId="77777777" w:rsidR="00C43294" w:rsidRDefault="00C4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91E2" w14:textId="77777777" w:rsidR="00C43294" w:rsidRDefault="00C43294">
      <w:r>
        <w:separator/>
      </w:r>
    </w:p>
  </w:footnote>
  <w:footnote w:type="continuationSeparator" w:id="0">
    <w:p w14:paraId="2D3CE0A7" w14:textId="77777777" w:rsidR="00C43294" w:rsidRDefault="00C4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3"/>
  </w:num>
  <w:num w:numId="9" w16cid:durableId="1307978979">
    <w:abstractNumId w:val="36"/>
  </w:num>
  <w:num w:numId="10" w16cid:durableId="906695543">
    <w:abstractNumId w:val="37"/>
  </w:num>
  <w:num w:numId="11" w16cid:durableId="53896866">
    <w:abstractNumId w:val="16"/>
  </w:num>
  <w:num w:numId="12" w16cid:durableId="786193692">
    <w:abstractNumId w:val="30"/>
  </w:num>
  <w:num w:numId="13" w16cid:durableId="1373648906">
    <w:abstractNumId w:val="34"/>
  </w:num>
  <w:num w:numId="14" w16cid:durableId="459416690">
    <w:abstractNumId w:val="35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6"/>
  </w:num>
  <w:num w:numId="26" w16cid:durableId="1347243675">
    <w:abstractNumId w:val="28"/>
  </w:num>
  <w:num w:numId="27" w16cid:durableId="1176193962">
    <w:abstractNumId w:val="23"/>
  </w:num>
  <w:num w:numId="28" w16cid:durableId="1812865611">
    <w:abstractNumId w:val="31"/>
  </w:num>
  <w:num w:numId="29" w16cid:durableId="1634285864">
    <w:abstractNumId w:val="18"/>
  </w:num>
  <w:num w:numId="30" w16cid:durableId="1621103663">
    <w:abstractNumId w:val="29"/>
  </w:num>
  <w:num w:numId="31" w16cid:durableId="2002731071">
    <w:abstractNumId w:val="15"/>
  </w:num>
  <w:num w:numId="32" w16cid:durableId="1890069180">
    <w:abstractNumId w:val="27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U241155">
    <w15:presenceInfo w15:providerId="None" w15:userId="EU241155"/>
  </w15:person>
  <w15:person w15:author="EU24">
    <w15:presenceInfo w15:providerId="None" w15:userId="EU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4B11"/>
    <w:rsid w:val="00022E4A"/>
    <w:rsid w:val="0002769E"/>
    <w:rsid w:val="000931C1"/>
    <w:rsid w:val="000A5233"/>
    <w:rsid w:val="000A6394"/>
    <w:rsid w:val="000B14E1"/>
    <w:rsid w:val="000B7FED"/>
    <w:rsid w:val="000C038A"/>
    <w:rsid w:val="000C048A"/>
    <w:rsid w:val="000C6598"/>
    <w:rsid w:val="000D44B3"/>
    <w:rsid w:val="000E014D"/>
    <w:rsid w:val="000E2A0B"/>
    <w:rsid w:val="000E6402"/>
    <w:rsid w:val="00111AF1"/>
    <w:rsid w:val="00116C8F"/>
    <w:rsid w:val="001239AC"/>
    <w:rsid w:val="00143B1F"/>
    <w:rsid w:val="00145D43"/>
    <w:rsid w:val="0018169D"/>
    <w:rsid w:val="00183E5E"/>
    <w:rsid w:val="00192BF0"/>
    <w:rsid w:val="00192C46"/>
    <w:rsid w:val="00193D51"/>
    <w:rsid w:val="0019575C"/>
    <w:rsid w:val="001A08B3"/>
    <w:rsid w:val="001A3DDB"/>
    <w:rsid w:val="001A7B60"/>
    <w:rsid w:val="001B0656"/>
    <w:rsid w:val="001B52F0"/>
    <w:rsid w:val="001B5460"/>
    <w:rsid w:val="001B7A65"/>
    <w:rsid w:val="001E293E"/>
    <w:rsid w:val="001E41F3"/>
    <w:rsid w:val="002169E2"/>
    <w:rsid w:val="002409B7"/>
    <w:rsid w:val="0026004D"/>
    <w:rsid w:val="002640DD"/>
    <w:rsid w:val="00267CD3"/>
    <w:rsid w:val="00275D12"/>
    <w:rsid w:val="00284FEB"/>
    <w:rsid w:val="0028530C"/>
    <w:rsid w:val="002860C4"/>
    <w:rsid w:val="002909DC"/>
    <w:rsid w:val="002B5741"/>
    <w:rsid w:val="002C7EEE"/>
    <w:rsid w:val="002E472E"/>
    <w:rsid w:val="002F5BEA"/>
    <w:rsid w:val="00305409"/>
    <w:rsid w:val="00332C3A"/>
    <w:rsid w:val="00337C47"/>
    <w:rsid w:val="0034108E"/>
    <w:rsid w:val="003609EF"/>
    <w:rsid w:val="0036231A"/>
    <w:rsid w:val="00374DD4"/>
    <w:rsid w:val="003A49CB"/>
    <w:rsid w:val="003D0A48"/>
    <w:rsid w:val="003E1A36"/>
    <w:rsid w:val="003F38D8"/>
    <w:rsid w:val="003F3C24"/>
    <w:rsid w:val="003F4140"/>
    <w:rsid w:val="00410371"/>
    <w:rsid w:val="004242F1"/>
    <w:rsid w:val="004A52C6"/>
    <w:rsid w:val="004B75B7"/>
    <w:rsid w:val="004C539F"/>
    <w:rsid w:val="004D1D31"/>
    <w:rsid w:val="005009D9"/>
    <w:rsid w:val="0051580D"/>
    <w:rsid w:val="00541040"/>
    <w:rsid w:val="00547111"/>
    <w:rsid w:val="00550001"/>
    <w:rsid w:val="00552668"/>
    <w:rsid w:val="00554C72"/>
    <w:rsid w:val="005658F2"/>
    <w:rsid w:val="00592D74"/>
    <w:rsid w:val="005947F0"/>
    <w:rsid w:val="005D6EAF"/>
    <w:rsid w:val="005E2C44"/>
    <w:rsid w:val="005F20B7"/>
    <w:rsid w:val="00600FD5"/>
    <w:rsid w:val="00614BD5"/>
    <w:rsid w:val="00616B58"/>
    <w:rsid w:val="00621188"/>
    <w:rsid w:val="006257ED"/>
    <w:rsid w:val="0065536E"/>
    <w:rsid w:val="00665C47"/>
    <w:rsid w:val="006755AA"/>
    <w:rsid w:val="006815FF"/>
    <w:rsid w:val="0068622F"/>
    <w:rsid w:val="00694B02"/>
    <w:rsid w:val="00695808"/>
    <w:rsid w:val="006A7F91"/>
    <w:rsid w:val="006B46FB"/>
    <w:rsid w:val="006C4C8D"/>
    <w:rsid w:val="006D36FE"/>
    <w:rsid w:val="006E21FB"/>
    <w:rsid w:val="006F0F04"/>
    <w:rsid w:val="006F2E90"/>
    <w:rsid w:val="006F4AF7"/>
    <w:rsid w:val="007109E5"/>
    <w:rsid w:val="00730A2A"/>
    <w:rsid w:val="007667B6"/>
    <w:rsid w:val="00785599"/>
    <w:rsid w:val="00792342"/>
    <w:rsid w:val="007977A8"/>
    <w:rsid w:val="007B3BC2"/>
    <w:rsid w:val="007B512A"/>
    <w:rsid w:val="007C2097"/>
    <w:rsid w:val="007D6A07"/>
    <w:rsid w:val="007D7FAE"/>
    <w:rsid w:val="007E168C"/>
    <w:rsid w:val="007F7259"/>
    <w:rsid w:val="008040A8"/>
    <w:rsid w:val="008279FA"/>
    <w:rsid w:val="00837101"/>
    <w:rsid w:val="008626E7"/>
    <w:rsid w:val="00870EE7"/>
    <w:rsid w:val="00880A55"/>
    <w:rsid w:val="008863B9"/>
    <w:rsid w:val="00895AD3"/>
    <w:rsid w:val="008A09AE"/>
    <w:rsid w:val="008A3CC1"/>
    <w:rsid w:val="008A45A6"/>
    <w:rsid w:val="008B7764"/>
    <w:rsid w:val="008C4D2D"/>
    <w:rsid w:val="008D39FE"/>
    <w:rsid w:val="008F3789"/>
    <w:rsid w:val="008F686C"/>
    <w:rsid w:val="009148DE"/>
    <w:rsid w:val="009229D8"/>
    <w:rsid w:val="009239C8"/>
    <w:rsid w:val="0093340E"/>
    <w:rsid w:val="009402D4"/>
    <w:rsid w:val="00941E30"/>
    <w:rsid w:val="009777D9"/>
    <w:rsid w:val="0099082B"/>
    <w:rsid w:val="00991B88"/>
    <w:rsid w:val="009A5753"/>
    <w:rsid w:val="009A579D"/>
    <w:rsid w:val="009B008F"/>
    <w:rsid w:val="009B7B0B"/>
    <w:rsid w:val="009C71D7"/>
    <w:rsid w:val="009D0612"/>
    <w:rsid w:val="009D1A63"/>
    <w:rsid w:val="009E3297"/>
    <w:rsid w:val="009E6423"/>
    <w:rsid w:val="009F4E68"/>
    <w:rsid w:val="009F734F"/>
    <w:rsid w:val="00A1069F"/>
    <w:rsid w:val="00A2426E"/>
    <w:rsid w:val="00A246B6"/>
    <w:rsid w:val="00A42893"/>
    <w:rsid w:val="00A47E70"/>
    <w:rsid w:val="00A50CF0"/>
    <w:rsid w:val="00A7671C"/>
    <w:rsid w:val="00AA2CBC"/>
    <w:rsid w:val="00AC5820"/>
    <w:rsid w:val="00AD1CD8"/>
    <w:rsid w:val="00AE5DD8"/>
    <w:rsid w:val="00B01233"/>
    <w:rsid w:val="00B11C20"/>
    <w:rsid w:val="00B13F88"/>
    <w:rsid w:val="00B150C6"/>
    <w:rsid w:val="00B21A10"/>
    <w:rsid w:val="00B258BB"/>
    <w:rsid w:val="00B5714D"/>
    <w:rsid w:val="00B67B07"/>
    <w:rsid w:val="00B67B97"/>
    <w:rsid w:val="00B722D8"/>
    <w:rsid w:val="00B83D5E"/>
    <w:rsid w:val="00B968C8"/>
    <w:rsid w:val="00BA3EC5"/>
    <w:rsid w:val="00BA51D9"/>
    <w:rsid w:val="00BB5DFC"/>
    <w:rsid w:val="00BC524E"/>
    <w:rsid w:val="00BC720C"/>
    <w:rsid w:val="00BD279D"/>
    <w:rsid w:val="00BD6BB8"/>
    <w:rsid w:val="00BF27A2"/>
    <w:rsid w:val="00C048FD"/>
    <w:rsid w:val="00C12A87"/>
    <w:rsid w:val="00C12D8A"/>
    <w:rsid w:val="00C3254D"/>
    <w:rsid w:val="00C43294"/>
    <w:rsid w:val="00C53200"/>
    <w:rsid w:val="00C61A91"/>
    <w:rsid w:val="00C66BA2"/>
    <w:rsid w:val="00C67F25"/>
    <w:rsid w:val="00C95985"/>
    <w:rsid w:val="00C9773D"/>
    <w:rsid w:val="00CB0F1E"/>
    <w:rsid w:val="00CC5026"/>
    <w:rsid w:val="00CC68D0"/>
    <w:rsid w:val="00CF34B5"/>
    <w:rsid w:val="00CF5C18"/>
    <w:rsid w:val="00CF7663"/>
    <w:rsid w:val="00D03F9A"/>
    <w:rsid w:val="00D06D51"/>
    <w:rsid w:val="00D24991"/>
    <w:rsid w:val="00D50255"/>
    <w:rsid w:val="00D66012"/>
    <w:rsid w:val="00D66520"/>
    <w:rsid w:val="00D90C06"/>
    <w:rsid w:val="00DC5AD9"/>
    <w:rsid w:val="00DD0EA8"/>
    <w:rsid w:val="00DD2656"/>
    <w:rsid w:val="00DE34CF"/>
    <w:rsid w:val="00E054E2"/>
    <w:rsid w:val="00E13F3D"/>
    <w:rsid w:val="00E2157E"/>
    <w:rsid w:val="00E23090"/>
    <w:rsid w:val="00E34898"/>
    <w:rsid w:val="00E5456C"/>
    <w:rsid w:val="00E82265"/>
    <w:rsid w:val="00E85992"/>
    <w:rsid w:val="00EA4E11"/>
    <w:rsid w:val="00EB09B7"/>
    <w:rsid w:val="00EC04FB"/>
    <w:rsid w:val="00EE436C"/>
    <w:rsid w:val="00EE4AFE"/>
    <w:rsid w:val="00EE7D7C"/>
    <w:rsid w:val="00F01566"/>
    <w:rsid w:val="00F25D98"/>
    <w:rsid w:val="00F300FB"/>
    <w:rsid w:val="00F433F0"/>
    <w:rsid w:val="00F53069"/>
    <w:rsid w:val="00F8607A"/>
    <w:rsid w:val="00FA7AE3"/>
    <w:rsid w:val="00FB6386"/>
    <w:rsid w:val="00FC77EF"/>
    <w:rsid w:val="00FE5815"/>
    <w:rsid w:val="00FF0E58"/>
    <w:rsid w:val="00FF2DB8"/>
    <w:rsid w:val="00FF331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AD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uiPriority w:val="99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A4E11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EA4E11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  <w:style w:type="character" w:customStyle="1" w:styleId="line">
    <w:name w:val="line"/>
    <w:basedOn w:val="DefaultParagraphFont"/>
    <w:rsid w:val="0099082B"/>
  </w:style>
  <w:style w:type="character" w:customStyle="1" w:styleId="hljs-attr">
    <w:name w:val="hljs-attr"/>
    <w:basedOn w:val="DefaultParagraphFont"/>
    <w:rsid w:val="0099082B"/>
  </w:style>
  <w:style w:type="character" w:customStyle="1" w:styleId="hljs-string">
    <w:name w:val="hljs-string"/>
    <w:basedOn w:val="DefaultParagraphFont"/>
    <w:rsid w:val="0099082B"/>
  </w:style>
  <w:style w:type="character" w:customStyle="1" w:styleId="B2Char">
    <w:name w:val="B2 Char"/>
    <w:link w:val="B2"/>
    <w:uiPriority w:val="99"/>
    <w:locked/>
    <w:rsid w:val="00CF766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264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EU241155</cp:lastModifiedBy>
  <cp:revision>39</cp:revision>
  <cp:lastPrinted>1899-12-31T23:00:00Z</cp:lastPrinted>
  <dcterms:created xsi:type="dcterms:W3CDTF">2024-03-21T14:55:00Z</dcterms:created>
  <dcterms:modified xsi:type="dcterms:W3CDTF">2024-04-18T05:03:00Z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